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52352132" w:rsidR="00A13835" w:rsidRPr="0068629D" w:rsidRDefault="008950F5" w:rsidP="00217D28">
      <w:pPr>
        <w:pStyle w:val="CRCoverPage"/>
        <w:outlineLvl w:val="0"/>
        <w:rPr>
          <w:b/>
          <w:noProof/>
          <w:sz w:val="24"/>
        </w:rPr>
      </w:pPr>
      <w:r>
        <w:rPr>
          <w:b/>
          <w:noProof/>
          <w:sz w:val="24"/>
        </w:rPr>
        <w:t>h</w:t>
      </w:r>
      <w:r w:rsidR="005F17DC">
        <w:rPr>
          <w:b/>
          <w:noProof/>
          <w:sz w:val="24"/>
        </w:rPr>
        <w:t>3GPP TSG CT WG1 Meeting#1</w:t>
      </w:r>
      <w:r w:rsidR="002D55B9">
        <w:rPr>
          <w:b/>
          <w:noProof/>
          <w:sz w:val="24"/>
        </w:rPr>
        <w:t>30</w:t>
      </w:r>
      <w:r w:rsidR="00434D62">
        <w:rPr>
          <w:b/>
          <w:noProof/>
          <w:sz w:val="24"/>
        </w:rPr>
        <w:t>-</w:t>
      </w:r>
      <w:r w:rsidR="0088293F">
        <w:rPr>
          <w:b/>
          <w:noProof/>
          <w:sz w:val="24"/>
        </w:rPr>
        <w:t>e</w:t>
      </w:r>
      <w:r w:rsidR="005F17DC">
        <w:rPr>
          <w:b/>
          <w:noProof/>
          <w:sz w:val="24"/>
        </w:rPr>
        <w:tab/>
      </w:r>
      <w:r w:rsidR="005F17DC">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sidR="005F17DC">
        <w:rPr>
          <w:b/>
          <w:noProof/>
          <w:sz w:val="24"/>
        </w:rPr>
        <w:tab/>
      </w:r>
      <w:r w:rsidR="005F17DC">
        <w:rPr>
          <w:b/>
          <w:noProof/>
          <w:sz w:val="24"/>
        </w:rPr>
        <w:tab/>
      </w:r>
      <w:r w:rsidR="005F17DC">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12</w:t>
      </w:r>
      <w:r w:rsidR="001E3B6D">
        <w:rPr>
          <w:b/>
          <w:noProof/>
          <w:sz w:val="24"/>
        </w:rPr>
        <w:t>8</w:t>
      </w:r>
      <w:r w:rsidR="006119DC">
        <w:rPr>
          <w:b/>
          <w:noProof/>
          <w:sz w:val="24"/>
        </w:rPr>
        <w:t>0</w:t>
      </w:r>
      <w:r w:rsidR="000466BF">
        <w:rPr>
          <w:b/>
          <w:noProof/>
          <w:sz w:val="24"/>
        </w:rPr>
        <w:t>3</w:t>
      </w:r>
    </w:p>
    <w:p w14:paraId="66C3C8C9" w14:textId="2D57844A"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7F7F73">
        <w:rPr>
          <w:b/>
          <w:noProof/>
          <w:sz w:val="24"/>
        </w:rPr>
        <w:t>20</w:t>
      </w:r>
      <w:r w:rsidR="00483EC0">
        <w:rPr>
          <w:b/>
          <w:noProof/>
          <w:sz w:val="24"/>
        </w:rPr>
        <w:t xml:space="preserve"> - 2</w:t>
      </w:r>
      <w:r w:rsidR="007F7F73">
        <w:rPr>
          <w:b/>
          <w:noProof/>
          <w:sz w:val="24"/>
        </w:rPr>
        <w:t>8</w:t>
      </w:r>
      <w:r w:rsidR="00483EC0">
        <w:rPr>
          <w:b/>
          <w:noProof/>
          <w:sz w:val="24"/>
        </w:rPr>
        <w:t xml:space="preserve"> </w:t>
      </w:r>
      <w:r w:rsidR="007F7F73">
        <w:rPr>
          <w:b/>
          <w:noProof/>
          <w:sz w:val="24"/>
        </w:rPr>
        <w:t>May</w:t>
      </w:r>
      <w:r w:rsidR="00483EC0">
        <w:rPr>
          <w:b/>
          <w:noProof/>
          <w:sz w:val="24"/>
        </w:rPr>
        <w:t xml:space="preserve"> 2021</w:t>
      </w:r>
    </w:p>
    <w:tbl>
      <w:tblPr>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191"/>
        <w:tblGridChange w:id="1">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gridCol w:w="4191"/>
          </w:tblGrid>
        </w:tblGridChange>
      </w:tblGrid>
      <w:tr w:rsidR="00E924E4" w:rsidRPr="00D95972" w14:paraId="09DDFF4E" w14:textId="77777777" w:rsidTr="004848B7">
        <w:trPr>
          <w:gridAfter w:val="1"/>
          <w:wAfter w:w="4191"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64488EE3"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30</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73954BAB" w:rsidR="00483EC0" w:rsidRDefault="007F7F73" w:rsidP="00483EC0">
            <w:pPr>
              <w:rPr>
                <w:rFonts w:cs="Arial"/>
              </w:rPr>
            </w:pPr>
            <w:r>
              <w:rPr>
                <w:rFonts w:cs="Arial"/>
              </w:rPr>
              <w:t>20</w:t>
            </w:r>
            <w:r w:rsidR="00483EC0" w:rsidRPr="00525CAA">
              <w:rPr>
                <w:rFonts w:cs="Arial"/>
              </w:rPr>
              <w:t xml:space="preserve"> - </w:t>
            </w:r>
            <w:r w:rsidR="00483EC0">
              <w:rPr>
                <w:rFonts w:cs="Arial"/>
              </w:rPr>
              <w:t>2</w:t>
            </w:r>
            <w:r>
              <w:rPr>
                <w:rFonts w:cs="Arial"/>
              </w:rPr>
              <w:t>8</w:t>
            </w:r>
            <w:r w:rsidR="00483EC0" w:rsidRPr="00525CAA">
              <w:rPr>
                <w:rFonts w:cs="Arial"/>
              </w:rPr>
              <w:t xml:space="preserve"> </w:t>
            </w:r>
            <w:r>
              <w:rPr>
                <w:rFonts w:cs="Arial"/>
              </w:rPr>
              <w:t>May</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4848B7">
        <w:trPr>
          <w:gridAfter w:val="1"/>
          <w:wAfter w:w="4191"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4848B7">
        <w:trPr>
          <w:gridAfter w:val="1"/>
          <w:wAfter w:w="4191"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4848B7">
        <w:trPr>
          <w:gridAfter w:val="1"/>
          <w:wAfter w:w="4191"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4848B7">
        <w:trPr>
          <w:gridAfter w:val="1"/>
          <w:wAfter w:w="4191" w:type="dxa"/>
        </w:trPr>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4848B7">
        <w:trPr>
          <w:gridAfter w:val="1"/>
          <w:wAfter w:w="4191" w:type="dxa"/>
        </w:trPr>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24B8E411" w14:textId="4DDDA9E7" w:rsidR="00FF494B" w:rsidRPr="00FF494B" w:rsidRDefault="00FF494B" w:rsidP="00FF494B">
            <w:pPr>
              <w:shd w:val="clear" w:color="auto" w:fill="FFFF00"/>
              <w:rPr>
                <w:rFonts w:cs="Arial"/>
              </w:rPr>
            </w:pPr>
            <w:r w:rsidRPr="00FF494B">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641236F1" w14:textId="77777777" w:rsidR="00FF494B" w:rsidRPr="00FF494B" w:rsidRDefault="00FF494B" w:rsidP="00FF494B">
            <w:pPr>
              <w:shd w:val="clear" w:color="auto" w:fill="FFFF00"/>
              <w:rPr>
                <w:rFonts w:cs="Arial"/>
              </w:rPr>
            </w:pPr>
          </w:p>
          <w:p w14:paraId="29D2A26E" w14:textId="77777777" w:rsidR="00FF494B" w:rsidRPr="00FF494B" w:rsidRDefault="00FF494B" w:rsidP="00FF494B">
            <w:pPr>
              <w:shd w:val="clear" w:color="auto" w:fill="FFFF00"/>
              <w:rPr>
                <w:rFonts w:cs="Arial"/>
              </w:rPr>
            </w:pPr>
            <w:r w:rsidRPr="00FF494B">
              <w:rPr>
                <w:rFonts w:cs="Arial"/>
              </w:rPr>
              <w:t>Delegates are asked to take note that they are thereby invited:</w:t>
            </w:r>
          </w:p>
          <w:p w14:paraId="10AE1880" w14:textId="77777777" w:rsidR="00FF494B" w:rsidRPr="00FF494B" w:rsidRDefault="00FF494B" w:rsidP="00FF494B">
            <w:pPr>
              <w:shd w:val="clear" w:color="auto" w:fill="FFFF00"/>
              <w:rPr>
                <w:rFonts w:cs="Arial"/>
              </w:rPr>
            </w:pPr>
          </w:p>
          <w:p w14:paraId="01EEA55E" w14:textId="65F7FA9F" w:rsidR="00FF494B" w:rsidRPr="00FF494B" w:rsidRDefault="00FF494B" w:rsidP="00FF494B">
            <w:pPr>
              <w:shd w:val="clear" w:color="auto" w:fill="FFFF00"/>
              <w:rPr>
                <w:rFonts w:cs="Arial"/>
              </w:rPr>
            </w:pPr>
            <w:r>
              <w:rPr>
                <w:rFonts w:cs="Arial"/>
              </w:rPr>
              <w:t xml:space="preserve">- </w:t>
            </w:r>
            <w:r w:rsidRPr="00FF494B">
              <w:rPr>
                <w:rFonts w:cs="Arial"/>
              </w:rPr>
              <w:t xml:space="preserve">to investigate whether their organization or any other organization owns IPRs which </w:t>
            </w:r>
            <w:proofErr w:type="gramStart"/>
            <w:r w:rsidRPr="00FF494B">
              <w:rPr>
                <w:rFonts w:cs="Arial"/>
              </w:rPr>
              <w:t>were, or</w:t>
            </w:r>
            <w:proofErr w:type="gramEnd"/>
            <w:r w:rsidRPr="00FF494B">
              <w:rPr>
                <w:rFonts w:cs="Arial"/>
              </w:rPr>
              <w:t xml:space="preserve"> were likely to become Essential in respect of the work of 3GPP.</w:t>
            </w:r>
          </w:p>
          <w:p w14:paraId="00010F2D" w14:textId="66803AB3" w:rsidR="008D5B45" w:rsidRPr="00D95972" w:rsidRDefault="00FF494B" w:rsidP="00FF494B">
            <w:pPr>
              <w:shd w:val="clear" w:color="auto" w:fill="FFFF00"/>
              <w:rPr>
                <w:rFonts w:cs="Arial"/>
              </w:rPr>
            </w:pPr>
            <w:r>
              <w:rPr>
                <w:rFonts w:cs="Arial"/>
              </w:rPr>
              <w:t xml:space="preserve">- </w:t>
            </w:r>
            <w:r w:rsidRPr="00FF494B">
              <w:rPr>
                <w:rFonts w:cs="Arial"/>
              </w:rPr>
              <w:t>to notify their respective Organizational Partners of all potential IPRs, e.g., for ETSI, by means of the IPR Information Statement and the Licensing declaration forms"</w:t>
            </w:r>
          </w:p>
        </w:tc>
      </w:tr>
      <w:tr w:rsidR="005A7BA6" w:rsidRPr="00D95972" w14:paraId="574B7561" w14:textId="77777777" w:rsidTr="004848B7">
        <w:trPr>
          <w:gridAfter w:val="1"/>
          <w:wAfter w:w="4191" w:type="dxa"/>
        </w:trPr>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4848B7">
        <w:trPr>
          <w:gridAfter w:val="1"/>
          <w:wAfter w:w="4191" w:type="dxa"/>
        </w:trPr>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57253B54"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FF494B">
              <w:rPr>
                <w:rFonts w:cs="Arial"/>
              </w:rPr>
              <w:t>“</w:t>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09A109FD"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r w:rsidR="00FF494B">
              <w:rPr>
                <w:rFonts w:cs="Arial"/>
              </w:rPr>
              <w:t>”</w:t>
            </w:r>
          </w:p>
        </w:tc>
      </w:tr>
      <w:tr w:rsidR="00CB0523" w:rsidRPr="00D95972" w14:paraId="72DC706D" w14:textId="77777777" w:rsidTr="004848B7">
        <w:trPr>
          <w:gridAfter w:val="1"/>
          <w:wAfter w:w="4191" w:type="dxa"/>
        </w:trPr>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4848B7">
        <w:trPr>
          <w:gridAfter w:val="1"/>
          <w:wAfter w:w="4191" w:type="dxa"/>
        </w:trPr>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4848B7">
        <w:trPr>
          <w:gridAfter w:val="1"/>
          <w:wAfter w:w="4191" w:type="dxa"/>
        </w:trPr>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4848B7">
        <w:trPr>
          <w:gridAfter w:val="1"/>
          <w:wAfter w:w="4191" w:type="dxa"/>
        </w:trPr>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4848B7">
        <w:trPr>
          <w:gridAfter w:val="1"/>
          <w:wAfter w:w="4191" w:type="dxa"/>
        </w:trPr>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4848B7">
        <w:trPr>
          <w:gridAfter w:val="1"/>
          <w:wAfter w:w="4191" w:type="dxa"/>
        </w:trPr>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EC0A71">
        <w:trPr>
          <w:gridAfter w:val="1"/>
          <w:wAfter w:w="4191" w:type="dxa"/>
        </w:trPr>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5A55E5" w:rsidRPr="00D95972" w14:paraId="74F2775F" w14:textId="77777777" w:rsidTr="00EC0A71">
        <w:trPr>
          <w:gridAfter w:val="1"/>
          <w:wAfter w:w="4191" w:type="dxa"/>
        </w:trPr>
        <w:tc>
          <w:tcPr>
            <w:tcW w:w="976" w:type="dxa"/>
            <w:tcBorders>
              <w:left w:val="thinThickThinSmallGap" w:sz="24" w:space="0" w:color="auto"/>
              <w:bottom w:val="nil"/>
            </w:tcBorders>
          </w:tcPr>
          <w:p w14:paraId="35099650" w14:textId="77777777" w:rsidR="005A55E5" w:rsidRPr="00D95972" w:rsidRDefault="005A55E5" w:rsidP="00A832B9">
            <w:pPr>
              <w:rPr>
                <w:rFonts w:cs="Arial"/>
              </w:rPr>
            </w:pPr>
          </w:p>
        </w:tc>
        <w:tc>
          <w:tcPr>
            <w:tcW w:w="1317" w:type="dxa"/>
            <w:gridSpan w:val="2"/>
            <w:tcBorders>
              <w:bottom w:val="nil"/>
            </w:tcBorders>
          </w:tcPr>
          <w:p w14:paraId="4BD84F5B" w14:textId="77777777" w:rsidR="005A55E5" w:rsidRPr="00D95972" w:rsidRDefault="005A55E5" w:rsidP="00A832B9">
            <w:pPr>
              <w:rPr>
                <w:rFonts w:cs="Arial"/>
              </w:rPr>
            </w:pPr>
          </w:p>
        </w:tc>
        <w:tc>
          <w:tcPr>
            <w:tcW w:w="1088" w:type="dxa"/>
            <w:tcBorders>
              <w:top w:val="single" w:sz="12" w:space="0" w:color="auto"/>
              <w:bottom w:val="single" w:sz="4" w:space="0" w:color="auto"/>
            </w:tcBorders>
            <w:shd w:val="clear" w:color="auto" w:fill="FFFFFF"/>
          </w:tcPr>
          <w:p w14:paraId="44693D29" w14:textId="3E3366A9" w:rsidR="005A55E5" w:rsidRPr="007016DC" w:rsidRDefault="0029270A" w:rsidP="00A832B9">
            <w:pPr>
              <w:rPr>
                <w:rFonts w:cs="Arial"/>
                <w:bCs/>
                <w:iCs/>
              </w:rPr>
            </w:pPr>
            <w:hyperlink r:id="rId8" w:history="1">
              <w:r w:rsidR="00A71FE0">
                <w:rPr>
                  <w:rStyle w:val="Hyperlink"/>
                </w:rPr>
                <w:t>C1-212833</w:t>
              </w:r>
            </w:hyperlink>
          </w:p>
        </w:tc>
        <w:tc>
          <w:tcPr>
            <w:tcW w:w="4191" w:type="dxa"/>
            <w:gridSpan w:val="3"/>
            <w:tcBorders>
              <w:top w:val="single" w:sz="12" w:space="0" w:color="auto"/>
              <w:bottom w:val="single" w:sz="4" w:space="0" w:color="auto"/>
            </w:tcBorders>
            <w:shd w:val="clear" w:color="auto" w:fill="FFFFFF"/>
          </w:tcPr>
          <w:p w14:paraId="145C2557" w14:textId="77777777" w:rsidR="005A55E5" w:rsidRPr="007016DC" w:rsidRDefault="005A55E5" w:rsidP="00A832B9">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14:paraId="2E112D1C" w14:textId="77777777" w:rsidR="005A55E5" w:rsidRPr="007016DC" w:rsidRDefault="005A55E5" w:rsidP="00A832B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FF"/>
          </w:tcPr>
          <w:p w14:paraId="63FC4EFB" w14:textId="77777777" w:rsidR="005A55E5" w:rsidRPr="007016DC" w:rsidRDefault="005A55E5" w:rsidP="00A832B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57F67F7A" w14:textId="77777777" w:rsidR="00EC0A71" w:rsidRDefault="00EC0A71" w:rsidP="00A832B9">
            <w:pPr>
              <w:rPr>
                <w:rFonts w:cs="Arial"/>
              </w:rPr>
            </w:pPr>
            <w:r>
              <w:rPr>
                <w:rFonts w:cs="Arial"/>
              </w:rPr>
              <w:t>Noted</w:t>
            </w:r>
          </w:p>
          <w:p w14:paraId="62D27BE8" w14:textId="3FD7E199" w:rsidR="005A55E5" w:rsidRDefault="005A55E5" w:rsidP="00A832B9">
            <w:pPr>
              <w:rPr>
                <w:ins w:id="2" w:author="PeLe" w:date="2021-05-04T08:28:00Z"/>
                <w:rFonts w:cs="Arial"/>
              </w:rPr>
            </w:pPr>
            <w:ins w:id="3" w:author="PeLe" w:date="2021-05-04T08:28:00Z">
              <w:r>
                <w:rPr>
                  <w:rFonts w:cs="Arial"/>
                </w:rPr>
                <w:t>Revision of C1-212800</w:t>
              </w:r>
            </w:ins>
          </w:p>
          <w:p w14:paraId="616EDBC8" w14:textId="0DD29608" w:rsidR="005A55E5" w:rsidRPr="00D95972" w:rsidRDefault="005A55E5" w:rsidP="00A832B9">
            <w:pPr>
              <w:rPr>
                <w:rFonts w:cs="Arial"/>
              </w:rPr>
            </w:pPr>
          </w:p>
        </w:tc>
      </w:tr>
      <w:tr w:rsidR="005A55E5" w:rsidRPr="00D95972" w14:paraId="2AB23844" w14:textId="77777777" w:rsidTr="005E212E">
        <w:trPr>
          <w:gridAfter w:val="1"/>
          <w:wAfter w:w="4191" w:type="dxa"/>
        </w:trPr>
        <w:tc>
          <w:tcPr>
            <w:tcW w:w="976" w:type="dxa"/>
            <w:tcBorders>
              <w:left w:val="thinThickThinSmallGap" w:sz="24" w:space="0" w:color="auto"/>
              <w:bottom w:val="nil"/>
            </w:tcBorders>
          </w:tcPr>
          <w:p w14:paraId="21D8615F" w14:textId="77777777" w:rsidR="005A55E5" w:rsidRPr="00D95972" w:rsidRDefault="005A55E5" w:rsidP="005A55E5">
            <w:pPr>
              <w:rPr>
                <w:rFonts w:cs="Arial"/>
              </w:rPr>
            </w:pPr>
          </w:p>
        </w:tc>
        <w:tc>
          <w:tcPr>
            <w:tcW w:w="1317" w:type="dxa"/>
            <w:gridSpan w:val="2"/>
            <w:tcBorders>
              <w:bottom w:val="nil"/>
            </w:tcBorders>
          </w:tcPr>
          <w:p w14:paraId="051C49C4"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
          <w:p w14:paraId="294685EC" w14:textId="7E0EFDFD" w:rsidR="005A55E5" w:rsidRPr="007016DC" w:rsidRDefault="005A55E5" w:rsidP="005A55E5">
            <w:pPr>
              <w:rPr>
                <w:rFonts w:cs="Arial"/>
                <w:bCs/>
                <w:iCs/>
              </w:rPr>
            </w:pPr>
            <w:r w:rsidRPr="007016DC">
              <w:rPr>
                <w:rFonts w:cs="Arial"/>
                <w:bCs/>
                <w:iCs/>
              </w:rPr>
              <w:t>C1-2</w:t>
            </w:r>
            <w:r>
              <w:rPr>
                <w:rFonts w:cs="Arial"/>
                <w:bCs/>
                <w:iCs/>
              </w:rPr>
              <w:t>12801</w:t>
            </w:r>
          </w:p>
        </w:tc>
        <w:tc>
          <w:tcPr>
            <w:tcW w:w="4191" w:type="dxa"/>
            <w:gridSpan w:val="3"/>
            <w:tcBorders>
              <w:top w:val="single" w:sz="4" w:space="0" w:color="auto"/>
              <w:bottom w:val="single" w:sz="4" w:space="0" w:color="auto"/>
            </w:tcBorders>
            <w:shd w:val="clear" w:color="auto" w:fill="FFFF00"/>
          </w:tcPr>
          <w:p w14:paraId="118C7E89" w14:textId="2032D33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5DF1267" w14:textId="58DCB114"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9D1E1F1" w14:textId="25822189"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5C34D" w14:textId="77777777" w:rsidR="005A55E5" w:rsidRPr="00D95972" w:rsidRDefault="005A55E5" w:rsidP="005A55E5">
            <w:pPr>
              <w:rPr>
                <w:rFonts w:cs="Arial"/>
              </w:rPr>
            </w:pPr>
          </w:p>
        </w:tc>
      </w:tr>
      <w:tr w:rsidR="005A55E5" w:rsidRPr="00D95972" w14:paraId="12AE1C53" w14:textId="77777777" w:rsidTr="00E7246B">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4" w:author="PeLe" w:date="2021-05-20T02:05:00Z">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191" w:type="dxa"/>
          <w:trPrChange w:id="5" w:author="PeLe" w:date="2021-05-20T02:05:00Z">
            <w:trPr>
              <w:gridAfter w:val="1"/>
              <w:wAfter w:w="4191" w:type="dxa"/>
            </w:trPr>
          </w:trPrChange>
        </w:trPr>
        <w:tc>
          <w:tcPr>
            <w:tcW w:w="976" w:type="dxa"/>
            <w:tcBorders>
              <w:left w:val="thinThickThinSmallGap" w:sz="24" w:space="0" w:color="auto"/>
              <w:bottom w:val="nil"/>
            </w:tcBorders>
            <w:tcPrChange w:id="6" w:author="PeLe" w:date="2021-05-20T02:05:00Z">
              <w:tcPr>
                <w:tcW w:w="976" w:type="dxa"/>
                <w:gridSpan w:val="2"/>
                <w:tcBorders>
                  <w:left w:val="thinThickThinSmallGap" w:sz="24" w:space="0" w:color="auto"/>
                  <w:bottom w:val="nil"/>
                </w:tcBorders>
              </w:tcPr>
            </w:tcPrChange>
          </w:tcPr>
          <w:p w14:paraId="2418B4FE" w14:textId="77777777" w:rsidR="005A55E5" w:rsidRPr="00D95972" w:rsidRDefault="005A55E5" w:rsidP="005A55E5">
            <w:pPr>
              <w:rPr>
                <w:rFonts w:cs="Arial"/>
              </w:rPr>
            </w:pPr>
          </w:p>
        </w:tc>
        <w:tc>
          <w:tcPr>
            <w:tcW w:w="1317" w:type="dxa"/>
            <w:gridSpan w:val="2"/>
            <w:tcBorders>
              <w:bottom w:val="nil"/>
            </w:tcBorders>
            <w:tcPrChange w:id="7" w:author="PeLe" w:date="2021-05-20T02:05:00Z">
              <w:tcPr>
                <w:tcW w:w="1317" w:type="dxa"/>
                <w:gridSpan w:val="3"/>
                <w:tcBorders>
                  <w:bottom w:val="nil"/>
                </w:tcBorders>
              </w:tcPr>
            </w:tcPrChange>
          </w:tcPr>
          <w:p w14:paraId="62E44040"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Change w:id="8" w:author="PeLe" w:date="2021-05-20T02:05:00Z">
              <w:tcPr>
                <w:tcW w:w="1088" w:type="dxa"/>
                <w:gridSpan w:val="2"/>
                <w:tcBorders>
                  <w:top w:val="single" w:sz="4" w:space="0" w:color="auto"/>
                  <w:bottom w:val="single" w:sz="4" w:space="0" w:color="auto"/>
                </w:tcBorders>
                <w:shd w:val="clear" w:color="auto" w:fill="FFFF00"/>
              </w:tcPr>
            </w:tcPrChange>
          </w:tcPr>
          <w:p w14:paraId="6981B821" w14:textId="3BF95BCC" w:rsidR="005A55E5" w:rsidRPr="007016DC" w:rsidRDefault="005A55E5" w:rsidP="005A55E5">
            <w:pPr>
              <w:rPr>
                <w:rFonts w:cs="Arial"/>
                <w:bCs/>
                <w:iCs/>
              </w:rPr>
            </w:pPr>
            <w:r w:rsidRPr="007016DC">
              <w:rPr>
                <w:rFonts w:cs="Arial"/>
                <w:bCs/>
                <w:iCs/>
              </w:rPr>
              <w:t>C1-2</w:t>
            </w:r>
            <w:r>
              <w:rPr>
                <w:rFonts w:cs="Arial"/>
                <w:bCs/>
                <w:iCs/>
              </w:rPr>
              <w:t>12802</w:t>
            </w:r>
          </w:p>
        </w:tc>
        <w:tc>
          <w:tcPr>
            <w:tcW w:w="4191" w:type="dxa"/>
            <w:gridSpan w:val="3"/>
            <w:tcBorders>
              <w:top w:val="single" w:sz="4" w:space="0" w:color="auto"/>
              <w:bottom w:val="single" w:sz="4" w:space="0" w:color="auto"/>
            </w:tcBorders>
            <w:shd w:val="clear" w:color="auto" w:fill="FFFF00"/>
            <w:tcPrChange w:id="9" w:author="PeLe" w:date="2021-05-20T02:05:00Z">
              <w:tcPr>
                <w:tcW w:w="4191" w:type="dxa"/>
                <w:gridSpan w:val="4"/>
                <w:tcBorders>
                  <w:top w:val="single" w:sz="4" w:space="0" w:color="auto"/>
                  <w:bottom w:val="single" w:sz="4" w:space="0" w:color="auto"/>
                </w:tcBorders>
                <w:shd w:val="clear" w:color="auto" w:fill="FFFF00"/>
              </w:tcPr>
            </w:tcPrChange>
          </w:tcPr>
          <w:p w14:paraId="3081C4DF" w14:textId="4EC4FE08"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Change w:id="10" w:author="PeLe" w:date="2021-05-20T02:05:00Z">
              <w:tcPr>
                <w:tcW w:w="1767" w:type="dxa"/>
                <w:gridSpan w:val="2"/>
                <w:tcBorders>
                  <w:top w:val="single" w:sz="4" w:space="0" w:color="auto"/>
                  <w:bottom w:val="single" w:sz="4" w:space="0" w:color="auto"/>
                </w:tcBorders>
                <w:shd w:val="clear" w:color="auto" w:fill="FFFF00"/>
              </w:tcPr>
            </w:tcPrChange>
          </w:tcPr>
          <w:p w14:paraId="7D6A74A7"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Change w:id="11" w:author="PeLe" w:date="2021-05-20T02:05:00Z">
              <w:tcPr>
                <w:tcW w:w="826" w:type="dxa"/>
                <w:gridSpan w:val="2"/>
                <w:tcBorders>
                  <w:top w:val="single" w:sz="4" w:space="0" w:color="auto"/>
                  <w:bottom w:val="single" w:sz="4" w:space="0" w:color="auto"/>
                </w:tcBorders>
                <w:shd w:val="clear" w:color="auto" w:fill="FFFF00"/>
              </w:tcPr>
            </w:tcPrChange>
          </w:tcPr>
          <w:p w14:paraId="780A1C1B"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Change w:id="12" w:author="PeLe" w:date="2021-05-20T02:05:00Z">
              <w:tcPr>
                <w:tcW w:w="4565" w:type="dxa"/>
                <w:gridSpan w:val="3"/>
                <w:tcBorders>
                  <w:top w:val="single" w:sz="4" w:space="0" w:color="auto"/>
                  <w:bottom w:val="single" w:sz="4" w:space="0" w:color="auto"/>
                  <w:right w:val="thinThickThinSmallGap" w:sz="24" w:space="0" w:color="auto"/>
                </w:tcBorders>
                <w:shd w:val="clear" w:color="auto" w:fill="FFFF00"/>
              </w:tcPr>
            </w:tcPrChange>
          </w:tcPr>
          <w:p w14:paraId="36E53850" w14:textId="77777777" w:rsidR="005A55E5" w:rsidRPr="00D95972" w:rsidRDefault="005A55E5" w:rsidP="005A55E5">
            <w:pPr>
              <w:rPr>
                <w:rFonts w:cs="Arial"/>
              </w:rPr>
            </w:pPr>
          </w:p>
        </w:tc>
      </w:tr>
      <w:tr w:rsidR="005A55E5" w:rsidRPr="00D95972" w14:paraId="55EC0623" w14:textId="77777777" w:rsidTr="00E7246B">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13" w:author="PeLe" w:date="2021-05-20T02:05:00Z">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191" w:type="dxa"/>
          <w:trPrChange w:id="14" w:author="PeLe" w:date="2021-05-20T02:05:00Z">
            <w:trPr>
              <w:gridAfter w:val="1"/>
              <w:wAfter w:w="4191" w:type="dxa"/>
            </w:trPr>
          </w:trPrChange>
        </w:trPr>
        <w:tc>
          <w:tcPr>
            <w:tcW w:w="976" w:type="dxa"/>
            <w:tcBorders>
              <w:left w:val="thinThickThinSmallGap" w:sz="24" w:space="0" w:color="auto"/>
              <w:bottom w:val="nil"/>
            </w:tcBorders>
            <w:tcPrChange w:id="15" w:author="PeLe" w:date="2021-05-20T02:05:00Z">
              <w:tcPr>
                <w:tcW w:w="976" w:type="dxa"/>
                <w:gridSpan w:val="2"/>
                <w:tcBorders>
                  <w:left w:val="thinThickThinSmallGap" w:sz="24" w:space="0" w:color="auto"/>
                  <w:bottom w:val="nil"/>
                </w:tcBorders>
              </w:tcPr>
            </w:tcPrChange>
          </w:tcPr>
          <w:p w14:paraId="3C8145AA" w14:textId="77777777" w:rsidR="005A55E5" w:rsidRPr="00D95972" w:rsidRDefault="005A55E5" w:rsidP="005A55E5">
            <w:pPr>
              <w:rPr>
                <w:rFonts w:cs="Arial"/>
              </w:rPr>
            </w:pPr>
          </w:p>
        </w:tc>
        <w:tc>
          <w:tcPr>
            <w:tcW w:w="1317" w:type="dxa"/>
            <w:gridSpan w:val="2"/>
            <w:tcBorders>
              <w:bottom w:val="nil"/>
            </w:tcBorders>
            <w:tcPrChange w:id="16" w:author="PeLe" w:date="2021-05-20T02:05:00Z">
              <w:tcPr>
                <w:tcW w:w="1317" w:type="dxa"/>
                <w:gridSpan w:val="3"/>
                <w:tcBorders>
                  <w:bottom w:val="nil"/>
                </w:tcBorders>
              </w:tcPr>
            </w:tcPrChange>
          </w:tcPr>
          <w:p w14:paraId="465A565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Change w:id="17" w:author="PeLe" w:date="2021-05-20T02:05:00Z">
              <w:tcPr>
                <w:tcW w:w="1088" w:type="dxa"/>
                <w:gridSpan w:val="2"/>
                <w:tcBorders>
                  <w:top w:val="single" w:sz="4" w:space="0" w:color="auto"/>
                  <w:bottom w:val="single" w:sz="4" w:space="0" w:color="auto"/>
                </w:tcBorders>
                <w:shd w:val="clear" w:color="auto" w:fill="FFFF00"/>
              </w:tcPr>
            </w:tcPrChange>
          </w:tcPr>
          <w:p w14:paraId="12AFEBD4" w14:textId="5098C430" w:rsidR="005A55E5" w:rsidRPr="007016DC" w:rsidRDefault="005A55E5" w:rsidP="005A55E5">
            <w:pPr>
              <w:rPr>
                <w:rFonts w:cs="Arial"/>
                <w:bCs/>
                <w:iCs/>
              </w:rPr>
            </w:pPr>
            <w:r w:rsidRPr="007016DC">
              <w:rPr>
                <w:iCs/>
              </w:rPr>
              <w:t>C1-2</w:t>
            </w:r>
            <w:r>
              <w:rPr>
                <w:iCs/>
              </w:rPr>
              <w:t>12803</w:t>
            </w:r>
          </w:p>
        </w:tc>
        <w:tc>
          <w:tcPr>
            <w:tcW w:w="4191" w:type="dxa"/>
            <w:gridSpan w:val="3"/>
            <w:tcBorders>
              <w:top w:val="single" w:sz="4" w:space="0" w:color="auto"/>
              <w:bottom w:val="single" w:sz="4" w:space="0" w:color="auto"/>
            </w:tcBorders>
            <w:shd w:val="clear" w:color="auto" w:fill="FFFF00"/>
            <w:tcPrChange w:id="18" w:author="PeLe" w:date="2021-05-20T02:05:00Z">
              <w:tcPr>
                <w:tcW w:w="4191" w:type="dxa"/>
                <w:gridSpan w:val="4"/>
                <w:tcBorders>
                  <w:top w:val="single" w:sz="4" w:space="0" w:color="auto"/>
                  <w:bottom w:val="single" w:sz="4" w:space="0" w:color="auto"/>
                </w:tcBorders>
                <w:shd w:val="clear" w:color="auto" w:fill="FFFF00"/>
              </w:tcPr>
            </w:tcPrChange>
          </w:tcPr>
          <w:p w14:paraId="01F6E6C8" w14:textId="64EC981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Change w:id="19" w:author="PeLe" w:date="2021-05-20T02:05:00Z">
              <w:tcPr>
                <w:tcW w:w="1767" w:type="dxa"/>
                <w:gridSpan w:val="2"/>
                <w:tcBorders>
                  <w:top w:val="single" w:sz="4" w:space="0" w:color="auto"/>
                  <w:bottom w:val="single" w:sz="4" w:space="0" w:color="auto"/>
                </w:tcBorders>
                <w:shd w:val="clear" w:color="auto" w:fill="FFFF00"/>
              </w:tcPr>
            </w:tcPrChange>
          </w:tcPr>
          <w:p w14:paraId="7800340F"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Change w:id="20" w:author="PeLe" w:date="2021-05-20T02:05:00Z">
              <w:tcPr>
                <w:tcW w:w="826" w:type="dxa"/>
                <w:gridSpan w:val="2"/>
                <w:tcBorders>
                  <w:top w:val="single" w:sz="4" w:space="0" w:color="auto"/>
                  <w:bottom w:val="single" w:sz="4" w:space="0" w:color="auto"/>
                </w:tcBorders>
                <w:shd w:val="clear" w:color="auto" w:fill="FFFF00"/>
              </w:tcPr>
            </w:tcPrChange>
          </w:tcPr>
          <w:p w14:paraId="3ADA2680"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Change w:id="21" w:author="PeLe" w:date="2021-05-20T02:05:00Z">
              <w:tcPr>
                <w:tcW w:w="4565" w:type="dxa"/>
                <w:gridSpan w:val="3"/>
                <w:tcBorders>
                  <w:top w:val="single" w:sz="4" w:space="0" w:color="auto"/>
                  <w:bottom w:val="single" w:sz="4" w:space="0" w:color="auto"/>
                  <w:right w:val="thinThickThinSmallGap" w:sz="24" w:space="0" w:color="auto"/>
                </w:tcBorders>
                <w:shd w:val="clear" w:color="auto" w:fill="FFFF00"/>
              </w:tcPr>
            </w:tcPrChange>
          </w:tcPr>
          <w:p w14:paraId="5E03E16D" w14:textId="57B9F3BA" w:rsidR="005A55E5" w:rsidRPr="00D95972" w:rsidRDefault="005A55E5" w:rsidP="005A55E5">
            <w:pPr>
              <w:rPr>
                <w:rFonts w:cs="Arial"/>
              </w:rPr>
            </w:pPr>
          </w:p>
        </w:tc>
      </w:tr>
      <w:tr w:rsidR="005A55E5" w:rsidRPr="00D95972" w14:paraId="6E50DB84" w14:textId="77777777" w:rsidTr="004848B7">
        <w:trPr>
          <w:gridAfter w:val="1"/>
          <w:wAfter w:w="4191" w:type="dxa"/>
        </w:trPr>
        <w:tc>
          <w:tcPr>
            <w:tcW w:w="976" w:type="dxa"/>
            <w:tcBorders>
              <w:left w:val="thinThickThinSmallGap" w:sz="24" w:space="0" w:color="auto"/>
              <w:bottom w:val="nil"/>
            </w:tcBorders>
          </w:tcPr>
          <w:p w14:paraId="5AB44A00" w14:textId="77777777" w:rsidR="005A55E5" w:rsidRPr="00D95972" w:rsidRDefault="005A55E5" w:rsidP="005A55E5">
            <w:pPr>
              <w:rPr>
                <w:rFonts w:cs="Arial"/>
              </w:rPr>
            </w:pPr>
          </w:p>
        </w:tc>
        <w:tc>
          <w:tcPr>
            <w:tcW w:w="1317" w:type="dxa"/>
            <w:gridSpan w:val="2"/>
            <w:tcBorders>
              <w:bottom w:val="nil"/>
            </w:tcBorders>
          </w:tcPr>
          <w:p w14:paraId="5187C14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00FFFF"/>
          </w:tcPr>
          <w:p w14:paraId="600FCF56" w14:textId="22FCB588" w:rsidR="005A55E5" w:rsidRPr="007016DC" w:rsidRDefault="005A55E5" w:rsidP="005A55E5">
            <w:pPr>
              <w:rPr>
                <w:rFonts w:cs="Arial"/>
                <w:bCs/>
                <w:iCs/>
              </w:rPr>
            </w:pPr>
            <w:r w:rsidRPr="007016DC">
              <w:rPr>
                <w:rFonts w:cs="Arial"/>
                <w:bCs/>
                <w:iCs/>
              </w:rPr>
              <w:t>C1-2</w:t>
            </w:r>
            <w:r>
              <w:rPr>
                <w:rFonts w:cs="Arial"/>
                <w:bCs/>
                <w:iCs/>
              </w:rPr>
              <w:t>12804</w:t>
            </w:r>
          </w:p>
        </w:tc>
        <w:tc>
          <w:tcPr>
            <w:tcW w:w="4191" w:type="dxa"/>
            <w:gridSpan w:val="3"/>
            <w:tcBorders>
              <w:top w:val="single" w:sz="4" w:space="0" w:color="auto"/>
              <w:bottom w:val="single" w:sz="4" w:space="0" w:color="auto"/>
            </w:tcBorders>
            <w:shd w:val="clear" w:color="auto" w:fill="00FFFF"/>
          </w:tcPr>
          <w:p w14:paraId="588ED507" w14:textId="6E9F3610" w:rsidR="005A55E5"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5991F5B3" w14:textId="5CDAFFA9" w:rsidR="005A55E5" w:rsidRPr="007016DC" w:rsidRDefault="005A55E5" w:rsidP="005A55E5">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A55E5" w:rsidRPr="006C00E0" w:rsidRDefault="005A55E5" w:rsidP="005A55E5">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A55E5" w:rsidRPr="00D95972" w:rsidRDefault="005A55E5" w:rsidP="005A55E5">
            <w:pPr>
              <w:rPr>
                <w:rFonts w:cs="Arial"/>
              </w:rPr>
            </w:pPr>
          </w:p>
        </w:tc>
      </w:tr>
      <w:tr w:rsidR="005A55E5" w:rsidRPr="00D95972" w14:paraId="2A989729" w14:textId="77777777" w:rsidTr="00781126">
        <w:trPr>
          <w:gridAfter w:val="1"/>
          <w:wAfter w:w="4191" w:type="dxa"/>
        </w:trPr>
        <w:tc>
          <w:tcPr>
            <w:tcW w:w="976" w:type="dxa"/>
            <w:tcBorders>
              <w:left w:val="thinThickThinSmallGap" w:sz="24" w:space="0" w:color="auto"/>
              <w:bottom w:val="nil"/>
            </w:tcBorders>
          </w:tcPr>
          <w:p w14:paraId="2F023E95" w14:textId="77777777" w:rsidR="005A55E5" w:rsidRPr="00D95972" w:rsidRDefault="005A55E5" w:rsidP="005A55E5">
            <w:pPr>
              <w:rPr>
                <w:rFonts w:cs="Arial"/>
              </w:rPr>
            </w:pPr>
          </w:p>
        </w:tc>
        <w:tc>
          <w:tcPr>
            <w:tcW w:w="1317" w:type="dxa"/>
            <w:gridSpan w:val="2"/>
            <w:tcBorders>
              <w:bottom w:val="nil"/>
            </w:tcBorders>
          </w:tcPr>
          <w:p w14:paraId="042795B3"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00FFFF"/>
          </w:tcPr>
          <w:p w14:paraId="7DA6B703" w14:textId="11CB4979" w:rsidR="005A55E5" w:rsidRPr="007016DC" w:rsidRDefault="005A55E5" w:rsidP="005A55E5">
            <w:pPr>
              <w:rPr>
                <w:rFonts w:cs="Arial"/>
                <w:bCs/>
                <w:iCs/>
              </w:rPr>
            </w:pPr>
            <w:r w:rsidRPr="007016DC">
              <w:rPr>
                <w:rFonts w:cs="Arial"/>
                <w:bCs/>
                <w:iCs/>
              </w:rPr>
              <w:t>C1-2</w:t>
            </w:r>
            <w:r>
              <w:rPr>
                <w:rFonts w:cs="Arial"/>
                <w:bCs/>
                <w:iCs/>
              </w:rPr>
              <w:t>12805</w:t>
            </w:r>
          </w:p>
        </w:tc>
        <w:tc>
          <w:tcPr>
            <w:tcW w:w="4191" w:type="dxa"/>
            <w:gridSpan w:val="3"/>
            <w:tcBorders>
              <w:top w:val="single" w:sz="4" w:space="0" w:color="auto"/>
              <w:bottom w:val="single" w:sz="4" w:space="0" w:color="auto"/>
            </w:tcBorders>
            <w:shd w:val="clear" w:color="auto" w:fill="00FFFF"/>
          </w:tcPr>
          <w:p w14:paraId="7FC7D6C3" w14:textId="5F37D723"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5A55E5" w:rsidRPr="006C00E0" w:rsidRDefault="005A55E5" w:rsidP="005A55E5">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5A55E5" w:rsidRPr="00D95972" w:rsidRDefault="005A55E5" w:rsidP="005A55E5">
            <w:pPr>
              <w:rPr>
                <w:rFonts w:cs="Arial"/>
              </w:rPr>
            </w:pPr>
          </w:p>
        </w:tc>
      </w:tr>
      <w:tr w:rsidR="000F27D2" w:rsidRPr="00D95972" w14:paraId="5E49AAD5" w14:textId="77777777" w:rsidTr="00781126">
        <w:trPr>
          <w:gridAfter w:val="1"/>
          <w:wAfter w:w="4191" w:type="dxa"/>
        </w:trPr>
        <w:tc>
          <w:tcPr>
            <w:tcW w:w="976" w:type="dxa"/>
            <w:tcBorders>
              <w:left w:val="thinThickThinSmallGap" w:sz="24" w:space="0" w:color="auto"/>
              <w:bottom w:val="nil"/>
            </w:tcBorders>
          </w:tcPr>
          <w:p w14:paraId="078185A9" w14:textId="77777777" w:rsidR="000F27D2" w:rsidRPr="00D95972" w:rsidRDefault="000F27D2" w:rsidP="005A55E5">
            <w:pPr>
              <w:rPr>
                <w:rFonts w:cs="Arial"/>
              </w:rPr>
            </w:pPr>
          </w:p>
        </w:tc>
        <w:tc>
          <w:tcPr>
            <w:tcW w:w="1317" w:type="dxa"/>
            <w:gridSpan w:val="2"/>
            <w:tcBorders>
              <w:bottom w:val="nil"/>
            </w:tcBorders>
          </w:tcPr>
          <w:p w14:paraId="0EF16656" w14:textId="77777777" w:rsidR="000F27D2" w:rsidRPr="00D95972" w:rsidRDefault="000F27D2" w:rsidP="005A55E5">
            <w:pPr>
              <w:rPr>
                <w:rFonts w:cs="Arial"/>
              </w:rPr>
            </w:pPr>
          </w:p>
        </w:tc>
        <w:tc>
          <w:tcPr>
            <w:tcW w:w="1088" w:type="dxa"/>
            <w:tcBorders>
              <w:top w:val="single" w:sz="4" w:space="0" w:color="auto"/>
              <w:bottom w:val="single" w:sz="4" w:space="0" w:color="auto"/>
            </w:tcBorders>
            <w:shd w:val="clear" w:color="auto" w:fill="FFFF00"/>
          </w:tcPr>
          <w:p w14:paraId="5DEF9EB9" w14:textId="77B80E98" w:rsidR="000F27D2" w:rsidRPr="00D95972" w:rsidRDefault="0029270A" w:rsidP="005A55E5">
            <w:pPr>
              <w:rPr>
                <w:rFonts w:cs="Arial"/>
                <w:bCs/>
              </w:rPr>
            </w:pPr>
            <w:hyperlink r:id="rId9" w:history="1">
              <w:r w:rsidR="00042D09">
                <w:rPr>
                  <w:rStyle w:val="Hyperlink"/>
                </w:rPr>
                <w:t>C1-212806</w:t>
              </w:r>
            </w:hyperlink>
          </w:p>
        </w:tc>
        <w:tc>
          <w:tcPr>
            <w:tcW w:w="4191" w:type="dxa"/>
            <w:gridSpan w:val="3"/>
            <w:tcBorders>
              <w:top w:val="single" w:sz="4" w:space="0" w:color="auto"/>
              <w:bottom w:val="single" w:sz="4" w:space="0" w:color="auto"/>
            </w:tcBorders>
            <w:shd w:val="clear" w:color="auto" w:fill="FFFF00"/>
          </w:tcPr>
          <w:p w14:paraId="4CA902DC" w14:textId="61876EA6" w:rsidR="000F27D2" w:rsidRPr="00D95972" w:rsidRDefault="000F27D2" w:rsidP="005A55E5">
            <w:pPr>
              <w:rPr>
                <w:rFonts w:cs="Arial"/>
                <w:lang w:val="en-US"/>
              </w:rPr>
            </w:pPr>
            <w:r>
              <w:rPr>
                <w:rFonts w:cs="Arial"/>
                <w:lang w:val="en-US"/>
              </w:rPr>
              <w:t>draft C1-129e report</w:t>
            </w:r>
          </w:p>
        </w:tc>
        <w:tc>
          <w:tcPr>
            <w:tcW w:w="1767" w:type="dxa"/>
            <w:tcBorders>
              <w:top w:val="single" w:sz="4" w:space="0" w:color="auto"/>
              <w:bottom w:val="single" w:sz="4" w:space="0" w:color="auto"/>
            </w:tcBorders>
            <w:shd w:val="clear" w:color="auto" w:fill="FFFF00"/>
          </w:tcPr>
          <w:p w14:paraId="0ADFA218" w14:textId="23ACCC52" w:rsidR="000F27D2" w:rsidRPr="00D95972" w:rsidRDefault="000F27D2" w:rsidP="005A55E5">
            <w:pPr>
              <w:rPr>
                <w:rFonts w:cs="Arial"/>
              </w:rPr>
            </w:pPr>
            <w:r>
              <w:rPr>
                <w:rFonts w:cs="Arial"/>
              </w:rPr>
              <w:t>MCC</w:t>
            </w:r>
          </w:p>
        </w:tc>
        <w:tc>
          <w:tcPr>
            <w:tcW w:w="826" w:type="dxa"/>
            <w:tcBorders>
              <w:top w:val="single" w:sz="4" w:space="0" w:color="auto"/>
              <w:bottom w:val="single" w:sz="4" w:space="0" w:color="auto"/>
            </w:tcBorders>
            <w:shd w:val="clear" w:color="auto" w:fill="FFFF00"/>
          </w:tcPr>
          <w:p w14:paraId="405A22F9" w14:textId="37271C7D" w:rsidR="000F27D2" w:rsidRPr="00D95972" w:rsidRDefault="000F27D2" w:rsidP="005A55E5">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C8365" w14:textId="77777777" w:rsidR="000F27D2" w:rsidRPr="00D95972" w:rsidRDefault="000F27D2" w:rsidP="005A55E5">
            <w:pPr>
              <w:rPr>
                <w:rFonts w:cs="Arial"/>
              </w:rPr>
            </w:pPr>
          </w:p>
        </w:tc>
      </w:tr>
      <w:tr w:rsidR="00781126" w:rsidRPr="00D95972" w14:paraId="088DEFB5" w14:textId="77777777" w:rsidTr="004848B7">
        <w:trPr>
          <w:gridAfter w:val="1"/>
          <w:wAfter w:w="4191" w:type="dxa"/>
        </w:trPr>
        <w:tc>
          <w:tcPr>
            <w:tcW w:w="976" w:type="dxa"/>
            <w:tcBorders>
              <w:left w:val="thinThickThinSmallGap" w:sz="24" w:space="0" w:color="auto"/>
              <w:bottom w:val="nil"/>
            </w:tcBorders>
          </w:tcPr>
          <w:p w14:paraId="617F7C57" w14:textId="77777777" w:rsidR="00781126" w:rsidRPr="00D95972" w:rsidRDefault="00781126" w:rsidP="005A55E5">
            <w:pPr>
              <w:rPr>
                <w:rFonts w:cs="Arial"/>
              </w:rPr>
            </w:pPr>
          </w:p>
        </w:tc>
        <w:tc>
          <w:tcPr>
            <w:tcW w:w="1317" w:type="dxa"/>
            <w:gridSpan w:val="2"/>
            <w:tcBorders>
              <w:bottom w:val="nil"/>
            </w:tcBorders>
          </w:tcPr>
          <w:p w14:paraId="72D20D7D" w14:textId="77777777" w:rsidR="00781126" w:rsidRPr="00D95972" w:rsidRDefault="00781126" w:rsidP="005A55E5">
            <w:pPr>
              <w:rPr>
                <w:rFonts w:cs="Arial"/>
              </w:rPr>
            </w:pPr>
          </w:p>
        </w:tc>
        <w:tc>
          <w:tcPr>
            <w:tcW w:w="1088" w:type="dxa"/>
            <w:tcBorders>
              <w:top w:val="single" w:sz="4" w:space="0" w:color="auto"/>
              <w:bottom w:val="single" w:sz="4" w:space="0" w:color="auto"/>
            </w:tcBorders>
            <w:shd w:val="clear" w:color="auto" w:fill="FFFFFF"/>
          </w:tcPr>
          <w:p w14:paraId="7F5C6639" w14:textId="77777777" w:rsidR="00781126" w:rsidRPr="00D95972" w:rsidRDefault="00781126" w:rsidP="005A55E5">
            <w:pPr>
              <w:rPr>
                <w:rFonts w:cs="Arial"/>
                <w:bCs/>
              </w:rPr>
            </w:pPr>
          </w:p>
        </w:tc>
        <w:tc>
          <w:tcPr>
            <w:tcW w:w="4191" w:type="dxa"/>
            <w:gridSpan w:val="3"/>
            <w:tcBorders>
              <w:top w:val="single" w:sz="4" w:space="0" w:color="auto"/>
              <w:bottom w:val="single" w:sz="4" w:space="0" w:color="auto"/>
            </w:tcBorders>
            <w:shd w:val="clear" w:color="auto" w:fill="FFFFFF"/>
          </w:tcPr>
          <w:p w14:paraId="16CA959E" w14:textId="77777777" w:rsidR="00781126" w:rsidRPr="00D95972" w:rsidRDefault="00781126" w:rsidP="005A55E5">
            <w:pPr>
              <w:rPr>
                <w:rFonts w:cs="Arial"/>
                <w:lang w:val="en-US"/>
              </w:rPr>
            </w:pPr>
          </w:p>
        </w:tc>
        <w:tc>
          <w:tcPr>
            <w:tcW w:w="1767" w:type="dxa"/>
            <w:tcBorders>
              <w:top w:val="single" w:sz="4" w:space="0" w:color="auto"/>
              <w:bottom w:val="single" w:sz="4" w:space="0" w:color="auto"/>
            </w:tcBorders>
            <w:shd w:val="clear" w:color="auto" w:fill="FFFFFF"/>
          </w:tcPr>
          <w:p w14:paraId="74DA7A14" w14:textId="77777777" w:rsidR="00781126" w:rsidRPr="00D95972" w:rsidRDefault="00781126" w:rsidP="005A55E5">
            <w:pPr>
              <w:rPr>
                <w:rFonts w:cs="Arial"/>
              </w:rPr>
            </w:pPr>
          </w:p>
        </w:tc>
        <w:tc>
          <w:tcPr>
            <w:tcW w:w="826" w:type="dxa"/>
            <w:tcBorders>
              <w:top w:val="single" w:sz="4" w:space="0" w:color="auto"/>
              <w:bottom w:val="single" w:sz="4" w:space="0" w:color="auto"/>
            </w:tcBorders>
            <w:shd w:val="clear" w:color="auto" w:fill="FFFFFF"/>
          </w:tcPr>
          <w:p w14:paraId="7C8A4D7E" w14:textId="77777777" w:rsidR="00781126" w:rsidRPr="00D95972" w:rsidRDefault="00781126"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BE145" w14:textId="77777777" w:rsidR="00781126" w:rsidRPr="00D95972" w:rsidRDefault="00781126" w:rsidP="005A55E5">
            <w:pPr>
              <w:rPr>
                <w:rFonts w:cs="Arial"/>
              </w:rPr>
            </w:pPr>
          </w:p>
        </w:tc>
      </w:tr>
      <w:tr w:rsidR="005A55E5" w:rsidRPr="00D95972" w14:paraId="2A496AFF" w14:textId="77777777" w:rsidTr="004848B7">
        <w:trPr>
          <w:gridAfter w:val="1"/>
          <w:wAfter w:w="4191" w:type="dxa"/>
        </w:trPr>
        <w:tc>
          <w:tcPr>
            <w:tcW w:w="976" w:type="dxa"/>
            <w:tcBorders>
              <w:left w:val="thinThickThinSmallGap" w:sz="24" w:space="0" w:color="auto"/>
              <w:bottom w:val="nil"/>
            </w:tcBorders>
          </w:tcPr>
          <w:p w14:paraId="3AEBBB63" w14:textId="77777777" w:rsidR="005A55E5" w:rsidRPr="00D95972" w:rsidRDefault="005A55E5" w:rsidP="005A55E5">
            <w:pPr>
              <w:rPr>
                <w:rFonts w:cs="Arial"/>
              </w:rPr>
            </w:pPr>
          </w:p>
        </w:tc>
        <w:tc>
          <w:tcPr>
            <w:tcW w:w="1317" w:type="dxa"/>
            <w:gridSpan w:val="2"/>
            <w:tcBorders>
              <w:bottom w:val="nil"/>
            </w:tcBorders>
          </w:tcPr>
          <w:p w14:paraId="0080A75A"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2A0C7C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4F528B28"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5A55E5" w:rsidRPr="00D95972" w:rsidRDefault="005A55E5" w:rsidP="005A55E5">
            <w:pPr>
              <w:rPr>
                <w:rFonts w:cs="Arial"/>
              </w:rPr>
            </w:pPr>
          </w:p>
        </w:tc>
      </w:tr>
      <w:tr w:rsidR="005A55E5" w:rsidRPr="00D95972" w14:paraId="45EBF726" w14:textId="77777777" w:rsidTr="004848B7">
        <w:trPr>
          <w:gridAfter w:val="1"/>
          <w:wAfter w:w="4191" w:type="dxa"/>
        </w:trPr>
        <w:tc>
          <w:tcPr>
            <w:tcW w:w="976" w:type="dxa"/>
            <w:tcBorders>
              <w:left w:val="thinThickThinSmallGap" w:sz="24" w:space="0" w:color="auto"/>
              <w:bottom w:val="nil"/>
            </w:tcBorders>
          </w:tcPr>
          <w:p w14:paraId="5D9A7EFE" w14:textId="77777777" w:rsidR="005A55E5" w:rsidRPr="00D95972" w:rsidRDefault="005A55E5" w:rsidP="005A55E5">
            <w:pPr>
              <w:rPr>
                <w:rFonts w:cs="Arial"/>
              </w:rPr>
            </w:pPr>
          </w:p>
        </w:tc>
        <w:tc>
          <w:tcPr>
            <w:tcW w:w="1317" w:type="dxa"/>
            <w:gridSpan w:val="2"/>
            <w:tcBorders>
              <w:bottom w:val="nil"/>
            </w:tcBorders>
          </w:tcPr>
          <w:p w14:paraId="0B06C59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D81518"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0A173447"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5A55E5" w:rsidRPr="00D95972" w:rsidRDefault="005A55E5" w:rsidP="005A55E5">
            <w:pPr>
              <w:rPr>
                <w:rFonts w:cs="Arial"/>
              </w:rPr>
            </w:pPr>
          </w:p>
        </w:tc>
      </w:tr>
      <w:tr w:rsidR="005A55E5" w:rsidRPr="00D95972" w14:paraId="2B49852C" w14:textId="77777777" w:rsidTr="004848B7">
        <w:trPr>
          <w:gridAfter w:val="1"/>
          <w:wAfter w:w="4191" w:type="dxa"/>
        </w:trPr>
        <w:tc>
          <w:tcPr>
            <w:tcW w:w="976" w:type="dxa"/>
            <w:tcBorders>
              <w:left w:val="thinThickThinSmallGap" w:sz="24" w:space="0" w:color="auto"/>
              <w:bottom w:val="nil"/>
            </w:tcBorders>
          </w:tcPr>
          <w:p w14:paraId="08754380" w14:textId="77777777" w:rsidR="005A55E5" w:rsidRPr="00D95972" w:rsidRDefault="005A55E5" w:rsidP="005A55E5">
            <w:pPr>
              <w:rPr>
                <w:rFonts w:cs="Arial"/>
              </w:rPr>
            </w:pPr>
          </w:p>
        </w:tc>
        <w:tc>
          <w:tcPr>
            <w:tcW w:w="1317" w:type="dxa"/>
            <w:gridSpan w:val="2"/>
            <w:tcBorders>
              <w:bottom w:val="nil"/>
            </w:tcBorders>
          </w:tcPr>
          <w:p w14:paraId="15AB3F0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59E7604"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A2E8DB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5A55E5" w:rsidRPr="00D95972" w:rsidRDefault="005A55E5" w:rsidP="005A55E5">
            <w:pPr>
              <w:rPr>
                <w:rFonts w:cs="Arial"/>
              </w:rPr>
            </w:pPr>
          </w:p>
        </w:tc>
      </w:tr>
      <w:tr w:rsidR="005A55E5" w:rsidRPr="00D95972" w14:paraId="45B1D82C" w14:textId="77777777" w:rsidTr="004848B7">
        <w:trPr>
          <w:gridAfter w:val="1"/>
          <w:wAfter w:w="4191" w:type="dxa"/>
        </w:trPr>
        <w:tc>
          <w:tcPr>
            <w:tcW w:w="976" w:type="dxa"/>
            <w:tcBorders>
              <w:left w:val="thinThickThinSmallGap" w:sz="24" w:space="0" w:color="auto"/>
              <w:bottom w:val="nil"/>
            </w:tcBorders>
          </w:tcPr>
          <w:p w14:paraId="3E86B6AF" w14:textId="77777777" w:rsidR="005A55E5" w:rsidRPr="00D95972" w:rsidRDefault="005A55E5" w:rsidP="005A55E5">
            <w:pPr>
              <w:rPr>
                <w:rFonts w:cs="Arial"/>
              </w:rPr>
            </w:pPr>
          </w:p>
        </w:tc>
        <w:tc>
          <w:tcPr>
            <w:tcW w:w="1317" w:type="dxa"/>
            <w:gridSpan w:val="2"/>
            <w:tcBorders>
              <w:bottom w:val="nil"/>
            </w:tcBorders>
          </w:tcPr>
          <w:p w14:paraId="511B3F46"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574942"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ED3F82F"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64E4EF8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7999F1AC" w:rsidR="005A55E5" w:rsidRPr="00D95972" w:rsidRDefault="005A55E5" w:rsidP="005A55E5">
            <w:pPr>
              <w:rPr>
                <w:rFonts w:cs="Arial"/>
              </w:rPr>
            </w:pPr>
            <w:r>
              <w:rPr>
                <w:rFonts w:cs="Arial"/>
              </w:rPr>
              <w:t>Highest number C1-21</w:t>
            </w:r>
            <w:r w:rsidR="00905811">
              <w:rPr>
                <w:rFonts w:cs="Arial"/>
              </w:rPr>
              <w:t>35</w:t>
            </w:r>
            <w:r w:rsidR="000C41C5">
              <w:rPr>
                <w:rFonts w:cs="Arial"/>
              </w:rPr>
              <w:t>44</w:t>
            </w:r>
          </w:p>
        </w:tc>
      </w:tr>
      <w:tr w:rsidR="005A55E5" w:rsidRPr="00D95972" w14:paraId="140F34C9" w14:textId="77777777" w:rsidTr="004848B7">
        <w:trPr>
          <w:gridAfter w:val="1"/>
          <w:wAfter w:w="4191" w:type="dxa"/>
        </w:trPr>
        <w:tc>
          <w:tcPr>
            <w:tcW w:w="976" w:type="dxa"/>
            <w:tcBorders>
              <w:left w:val="thinThickThinSmallGap" w:sz="24" w:space="0" w:color="auto"/>
              <w:bottom w:val="nil"/>
            </w:tcBorders>
          </w:tcPr>
          <w:p w14:paraId="52BEE7E0" w14:textId="77777777" w:rsidR="005A55E5" w:rsidRPr="00D95972" w:rsidRDefault="005A55E5" w:rsidP="005A55E5">
            <w:pPr>
              <w:rPr>
                <w:rFonts w:cs="Arial"/>
              </w:rPr>
            </w:pPr>
          </w:p>
        </w:tc>
        <w:tc>
          <w:tcPr>
            <w:tcW w:w="1317" w:type="dxa"/>
            <w:gridSpan w:val="2"/>
            <w:tcBorders>
              <w:bottom w:val="nil"/>
            </w:tcBorders>
          </w:tcPr>
          <w:p w14:paraId="00D258B1"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20A1296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DCF44DE"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391D1F6"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5A55E5" w:rsidRPr="00D95972" w:rsidRDefault="005A55E5" w:rsidP="005A55E5">
            <w:pPr>
              <w:rPr>
                <w:rFonts w:cs="Arial"/>
              </w:rPr>
            </w:pPr>
          </w:p>
        </w:tc>
      </w:tr>
      <w:tr w:rsidR="005A55E5" w:rsidRPr="00D95972" w14:paraId="510FD810" w14:textId="77777777" w:rsidTr="004848B7">
        <w:trPr>
          <w:gridAfter w:val="1"/>
          <w:wAfter w:w="4191" w:type="dxa"/>
        </w:trPr>
        <w:tc>
          <w:tcPr>
            <w:tcW w:w="976" w:type="dxa"/>
            <w:tcBorders>
              <w:left w:val="thinThickThinSmallGap" w:sz="24" w:space="0" w:color="auto"/>
              <w:bottom w:val="nil"/>
            </w:tcBorders>
          </w:tcPr>
          <w:p w14:paraId="2668CEA0" w14:textId="77777777" w:rsidR="005A55E5" w:rsidRPr="00D95972" w:rsidRDefault="005A55E5" w:rsidP="005A55E5">
            <w:pPr>
              <w:rPr>
                <w:rFonts w:cs="Arial"/>
              </w:rPr>
            </w:pPr>
          </w:p>
        </w:tc>
        <w:tc>
          <w:tcPr>
            <w:tcW w:w="1317" w:type="dxa"/>
            <w:gridSpan w:val="2"/>
            <w:tcBorders>
              <w:bottom w:val="nil"/>
            </w:tcBorders>
          </w:tcPr>
          <w:p w14:paraId="1DCB8E2B" w14:textId="77777777" w:rsidR="005A55E5" w:rsidRPr="00D95972" w:rsidRDefault="005A55E5" w:rsidP="005A55E5">
            <w:pPr>
              <w:rPr>
                <w:rFonts w:cs="Arial"/>
              </w:rPr>
            </w:pPr>
          </w:p>
        </w:tc>
        <w:tc>
          <w:tcPr>
            <w:tcW w:w="1088" w:type="dxa"/>
            <w:tcBorders>
              <w:top w:val="single" w:sz="6" w:space="0" w:color="auto"/>
              <w:bottom w:val="nil"/>
            </w:tcBorders>
          </w:tcPr>
          <w:p w14:paraId="2519CA62" w14:textId="77777777" w:rsidR="005A55E5" w:rsidRPr="00D95972" w:rsidRDefault="005A55E5" w:rsidP="005A55E5">
            <w:pPr>
              <w:rPr>
                <w:rFonts w:cs="Arial"/>
              </w:rPr>
            </w:pPr>
          </w:p>
        </w:tc>
        <w:tc>
          <w:tcPr>
            <w:tcW w:w="4191" w:type="dxa"/>
            <w:gridSpan w:val="3"/>
            <w:tcBorders>
              <w:top w:val="single" w:sz="6" w:space="0" w:color="auto"/>
              <w:bottom w:val="nil"/>
            </w:tcBorders>
          </w:tcPr>
          <w:p w14:paraId="6975E55F" w14:textId="77777777" w:rsidR="005A55E5" w:rsidRPr="00D95972" w:rsidRDefault="005A55E5" w:rsidP="005A55E5">
            <w:pPr>
              <w:rPr>
                <w:rFonts w:cs="Arial"/>
              </w:rPr>
            </w:pPr>
          </w:p>
        </w:tc>
        <w:tc>
          <w:tcPr>
            <w:tcW w:w="1767" w:type="dxa"/>
            <w:tcBorders>
              <w:top w:val="single" w:sz="6" w:space="0" w:color="auto"/>
              <w:bottom w:val="nil"/>
            </w:tcBorders>
          </w:tcPr>
          <w:p w14:paraId="6AED4A32" w14:textId="77777777" w:rsidR="005A55E5" w:rsidRPr="00D95972" w:rsidRDefault="005A55E5" w:rsidP="005A55E5">
            <w:pPr>
              <w:rPr>
                <w:rFonts w:cs="Arial"/>
              </w:rPr>
            </w:pPr>
          </w:p>
        </w:tc>
        <w:tc>
          <w:tcPr>
            <w:tcW w:w="826" w:type="dxa"/>
            <w:tcBorders>
              <w:top w:val="single" w:sz="6" w:space="0" w:color="auto"/>
              <w:bottom w:val="nil"/>
            </w:tcBorders>
          </w:tcPr>
          <w:p w14:paraId="2C445474" w14:textId="77777777" w:rsidR="005A55E5" w:rsidRPr="00D95972" w:rsidRDefault="005A55E5" w:rsidP="005A55E5">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5A55E5" w:rsidRPr="00D95972" w:rsidRDefault="005A55E5" w:rsidP="005A55E5">
            <w:pPr>
              <w:rPr>
                <w:rFonts w:cs="Arial"/>
              </w:rPr>
            </w:pPr>
          </w:p>
        </w:tc>
      </w:tr>
      <w:tr w:rsidR="005A55E5" w:rsidRPr="00D95972" w14:paraId="3FC5CF3E" w14:textId="77777777" w:rsidTr="004848B7">
        <w:trPr>
          <w:gridAfter w:val="1"/>
          <w:wAfter w:w="4191" w:type="dxa"/>
        </w:trPr>
        <w:tc>
          <w:tcPr>
            <w:tcW w:w="976" w:type="dxa"/>
            <w:tcBorders>
              <w:top w:val="nil"/>
              <w:left w:val="thinThickThinSmallGap" w:sz="24" w:space="0" w:color="auto"/>
              <w:bottom w:val="nil"/>
            </w:tcBorders>
          </w:tcPr>
          <w:p w14:paraId="67E0BD32" w14:textId="77777777" w:rsidR="005A55E5" w:rsidRPr="00D95972" w:rsidRDefault="005A55E5" w:rsidP="005A55E5">
            <w:pPr>
              <w:rPr>
                <w:rFonts w:cs="Arial"/>
              </w:rPr>
            </w:pPr>
          </w:p>
        </w:tc>
        <w:tc>
          <w:tcPr>
            <w:tcW w:w="1317" w:type="dxa"/>
            <w:gridSpan w:val="2"/>
            <w:tcBorders>
              <w:top w:val="nil"/>
              <w:bottom w:val="nil"/>
            </w:tcBorders>
          </w:tcPr>
          <w:p w14:paraId="33C709C5" w14:textId="77777777" w:rsidR="005A55E5" w:rsidRPr="00D95972" w:rsidRDefault="005A55E5" w:rsidP="005A55E5">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5A55E5" w:rsidRPr="007D0DF8" w:rsidRDefault="005A55E5" w:rsidP="005A55E5">
            <w:pPr>
              <w:jc w:val="center"/>
              <w:rPr>
                <w:rFonts w:cs="Arial"/>
                <w:b/>
                <w:sz w:val="36"/>
              </w:rPr>
            </w:pPr>
            <w:r w:rsidRPr="007D0DF8">
              <w:rPr>
                <w:rFonts w:cs="Arial"/>
                <w:b/>
                <w:sz w:val="36"/>
              </w:rPr>
              <w:t>Agenda</w:t>
            </w:r>
          </w:p>
          <w:p w14:paraId="13BF78DF" w14:textId="77777777" w:rsidR="005A55E5" w:rsidRPr="00D95972" w:rsidRDefault="005A55E5" w:rsidP="005A55E5">
            <w:pPr>
              <w:rPr>
                <w:rFonts w:cs="Arial"/>
              </w:rPr>
            </w:pPr>
          </w:p>
          <w:p w14:paraId="338CB07F" w14:textId="77777777" w:rsidR="005A55E5" w:rsidRPr="00027648" w:rsidRDefault="005A55E5" w:rsidP="005A55E5">
            <w:pPr>
              <w:rPr>
                <w:rFonts w:cs="Arial"/>
                <w:lang w:val="en-US"/>
              </w:rPr>
            </w:pPr>
          </w:p>
          <w:p w14:paraId="0E26E9B5" w14:textId="7E542260" w:rsidR="005A55E5" w:rsidRPr="00027648" w:rsidRDefault="005A55E5" w:rsidP="005A55E5">
            <w:pPr>
              <w:spacing w:after="120"/>
              <w:ind w:left="720"/>
            </w:pPr>
            <w:r w:rsidRPr="00027648">
              <w:t>Start of e-meeting:</w:t>
            </w:r>
            <w:r w:rsidRPr="00027648">
              <w:tab/>
            </w:r>
            <w:r w:rsidRPr="00027648">
              <w:tab/>
            </w:r>
            <w:r w:rsidRPr="00027648">
              <w:tab/>
              <w:t>Thursday</w:t>
            </w:r>
            <w:r w:rsidRPr="00027648">
              <w:tab/>
              <w:t>May 20</w:t>
            </w:r>
            <w:r w:rsidRPr="00027648">
              <w:rPr>
                <w:vertAlign w:val="superscript"/>
              </w:rPr>
              <w:t>th</w:t>
            </w:r>
            <w:r w:rsidRPr="00027648">
              <w:t xml:space="preserve"> </w:t>
            </w:r>
            <w:r w:rsidRPr="00027648">
              <w:tab/>
              <w:t>00:01 UTC</w:t>
            </w:r>
          </w:p>
          <w:p w14:paraId="05E08E1D" w14:textId="32C94B50" w:rsidR="005A55E5" w:rsidRPr="00027648" w:rsidRDefault="005A55E5" w:rsidP="005A55E5">
            <w:pPr>
              <w:spacing w:after="120"/>
              <w:ind w:left="720"/>
            </w:pPr>
            <w:r w:rsidRPr="00027648">
              <w:t>End of initial comments phase</w:t>
            </w:r>
            <w:r w:rsidRPr="00027648">
              <w:tab/>
            </w:r>
            <w:r w:rsidRPr="0080186D">
              <w:tab/>
            </w:r>
            <w:r w:rsidRPr="00027648">
              <w:t>Wednesday</w:t>
            </w:r>
            <w:r w:rsidRPr="00027648">
              <w:tab/>
              <w:t xml:space="preserve">May </w:t>
            </w:r>
            <w:r>
              <w:t>26</w:t>
            </w:r>
            <w:r w:rsidRPr="00027648">
              <w:rPr>
                <w:vertAlign w:val="superscript"/>
              </w:rPr>
              <w:t>th</w:t>
            </w:r>
            <w:r w:rsidRPr="00027648">
              <w:t xml:space="preserve"> </w:t>
            </w:r>
            <w:r w:rsidRPr="00027648">
              <w:tab/>
              <w:t>16:00 UTC</w:t>
            </w:r>
          </w:p>
          <w:p w14:paraId="12B89B58" w14:textId="146130B9" w:rsidR="005A55E5" w:rsidRPr="007C5EE4" w:rsidRDefault="005A55E5" w:rsidP="005A55E5">
            <w:pPr>
              <w:spacing w:after="120"/>
              <w:ind w:left="720"/>
            </w:pPr>
            <w:r w:rsidRPr="007C5EE4">
              <w:t>Comment Free Time</w:t>
            </w:r>
            <w:r w:rsidRPr="007C5EE4">
              <w:tab/>
            </w:r>
            <w:r w:rsidRPr="007C5EE4">
              <w:tab/>
            </w:r>
            <w:r w:rsidRPr="007C5EE4">
              <w:tab/>
              <w:t>Thursday</w:t>
            </w:r>
            <w:r w:rsidRPr="007C5EE4">
              <w:tab/>
            </w:r>
            <w:r>
              <w:t>May</w:t>
            </w:r>
            <w:r w:rsidRPr="007C5EE4">
              <w:t xml:space="preserve"> </w:t>
            </w:r>
            <w:r>
              <w:t>27</w:t>
            </w:r>
            <w:r w:rsidRPr="007F7F73">
              <w:rPr>
                <w:vertAlign w:val="superscript"/>
              </w:rPr>
              <w:t>th</w:t>
            </w:r>
            <w:r w:rsidRPr="007C5EE4">
              <w:tab/>
              <w:t>10:00 - 14:00 UTC</w:t>
            </w:r>
          </w:p>
          <w:p w14:paraId="4F2C4A45" w14:textId="1D711CE3" w:rsidR="005A55E5" w:rsidRPr="0080186D" w:rsidRDefault="005A55E5" w:rsidP="005A55E5">
            <w:pPr>
              <w:spacing w:after="120"/>
              <w:ind w:left="720"/>
            </w:pPr>
            <w:r w:rsidRPr="0080186D">
              <w:t>Last revision upload:</w:t>
            </w:r>
            <w:r w:rsidRPr="0080186D">
              <w:tab/>
            </w:r>
            <w:r w:rsidRPr="0080186D">
              <w:tab/>
            </w:r>
            <w:r w:rsidRPr="0080186D">
              <w:tab/>
            </w:r>
            <w:r>
              <w:t>Thursday</w:t>
            </w:r>
            <w:r w:rsidRPr="0080186D">
              <w:tab/>
            </w:r>
            <w:r>
              <w:t>May 27</w:t>
            </w:r>
            <w:proofErr w:type="gramStart"/>
            <w:r w:rsidRPr="007F7F73">
              <w:rPr>
                <w:vertAlign w:val="superscript"/>
              </w:rPr>
              <w:t>th</w:t>
            </w:r>
            <w:r>
              <w:t xml:space="preserve">  </w:t>
            </w:r>
            <w:r w:rsidRPr="0080186D">
              <w:tab/>
            </w:r>
            <w:proofErr w:type="gramEnd"/>
            <w:r w:rsidRPr="0080186D">
              <w:t>1</w:t>
            </w:r>
            <w:r>
              <w:t>4</w:t>
            </w:r>
            <w:r w:rsidRPr="0080186D">
              <w:t xml:space="preserve">:00 </w:t>
            </w:r>
            <w:r>
              <w:t>UTC</w:t>
            </w:r>
          </w:p>
          <w:p w14:paraId="712A27F5" w14:textId="4DB44228" w:rsidR="005A55E5" w:rsidRPr="0080186D" w:rsidRDefault="005A55E5" w:rsidP="005A55E5">
            <w:pPr>
              <w:spacing w:after="120"/>
              <w:ind w:left="720"/>
            </w:pPr>
            <w:r w:rsidRPr="0080186D">
              <w:t>Last comments:</w:t>
            </w:r>
            <w:r w:rsidRPr="0080186D">
              <w:tab/>
            </w:r>
            <w:r w:rsidRPr="0080186D">
              <w:tab/>
            </w:r>
            <w:r w:rsidRPr="0080186D">
              <w:tab/>
            </w:r>
            <w:r>
              <w:t>Friday</w:t>
            </w:r>
            <w:r w:rsidRPr="0080186D">
              <w:tab/>
            </w:r>
            <w:r w:rsidRPr="0080186D">
              <w:tab/>
            </w:r>
            <w:r>
              <w:t>May 28</w:t>
            </w:r>
            <w:r>
              <w:rPr>
                <w:vertAlign w:val="superscript"/>
              </w:rPr>
              <w:t>th</w:t>
            </w:r>
            <w:r>
              <w:t xml:space="preserve"> </w:t>
            </w:r>
            <w:r w:rsidRPr="0080186D">
              <w:tab/>
              <w:t>1</w:t>
            </w:r>
            <w:r>
              <w:t>4</w:t>
            </w:r>
            <w:r w:rsidRPr="0080186D">
              <w:t xml:space="preserve">:00 </w:t>
            </w:r>
            <w:r>
              <w:t>UTC</w:t>
            </w:r>
          </w:p>
          <w:p w14:paraId="12A5CA37" w14:textId="77777777" w:rsidR="005A55E5" w:rsidRPr="00972ECF" w:rsidRDefault="005A55E5" w:rsidP="005A55E5">
            <w:pPr>
              <w:rPr>
                <w:rFonts w:cs="Arial"/>
                <w:b/>
                <w:bCs/>
              </w:rPr>
            </w:pPr>
          </w:p>
          <w:p w14:paraId="6DB1FC5D" w14:textId="46576027" w:rsidR="005A55E5" w:rsidRDefault="005A55E5" w:rsidP="005A55E5">
            <w:pPr>
              <w:rPr>
                <w:rFonts w:cs="Arial"/>
                <w:lang w:val="en-US"/>
              </w:rPr>
            </w:pPr>
          </w:p>
          <w:p w14:paraId="1564B564" w14:textId="193D6C75" w:rsidR="005A55E5" w:rsidRDefault="005A55E5" w:rsidP="005A55E5">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w:t>
            </w:r>
            <w:proofErr w:type="spellStart"/>
            <w:r>
              <w:rPr>
                <w:rFonts w:cs="Arial"/>
                <w:b/>
                <w:bCs/>
                <w:color w:val="FF0000"/>
                <w:sz w:val="24"/>
                <w:szCs w:val="24"/>
              </w:rPr>
              <w:t>ViceChair</w:t>
            </w:r>
            <w:proofErr w:type="spellEnd"/>
            <w:r>
              <w:rPr>
                <w:rFonts w:cs="Arial"/>
                <w:b/>
                <w:bCs/>
                <w:color w:val="FF0000"/>
                <w:sz w:val="24"/>
                <w:szCs w:val="24"/>
              </w:rPr>
              <w:t xml:space="preserve"> </w:t>
            </w:r>
          </w:p>
          <w:p w14:paraId="538F785F" w14:textId="77777777" w:rsidR="005A55E5" w:rsidRDefault="005A55E5" w:rsidP="005A55E5">
            <w:pPr>
              <w:rPr>
                <w:rFonts w:cs="Arial"/>
                <w:lang w:val="en-US"/>
              </w:rPr>
            </w:pPr>
          </w:p>
          <w:p w14:paraId="4209B372" w14:textId="77777777" w:rsidR="005A55E5" w:rsidRPr="001C3563" w:rsidRDefault="005A55E5" w:rsidP="005A55E5">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35FB94" w14:textId="75C9C9E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May</w:t>
            </w:r>
            <w:r w:rsidRPr="001C3563">
              <w:rPr>
                <w:rFonts w:cs="Arial"/>
                <w:color w:val="FF0000"/>
              </w:rPr>
              <w:t xml:space="preserve"> </w:t>
            </w:r>
            <w:r>
              <w:rPr>
                <w:rFonts w:cs="Arial"/>
                <w:color w:val="FF0000"/>
              </w:rPr>
              <w:t>20</w:t>
            </w:r>
            <w:r w:rsidRPr="001C3563">
              <w:rPr>
                <w:rFonts w:cs="Arial"/>
                <w:color w:val="FF0000"/>
              </w:rPr>
              <w:t xml:space="preserve">, 18h00 UTC </w:t>
            </w:r>
          </w:p>
          <w:p w14:paraId="7701041A" w14:textId="42008CD8"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1</w:t>
            </w:r>
            <w:r w:rsidRPr="001C3563">
              <w:rPr>
                <w:rFonts w:cs="Arial"/>
                <w:color w:val="FF0000"/>
              </w:rPr>
              <w:t>, 12h00 UTC</w:t>
            </w:r>
          </w:p>
          <w:p w14:paraId="7D074125" w14:textId="224E927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1A5B1145" w14:textId="77777777" w:rsidR="005A55E5" w:rsidRPr="001C3563" w:rsidRDefault="005A55E5" w:rsidP="005A55E5">
            <w:pPr>
              <w:rPr>
                <w:rFonts w:eastAsiaTheme="minorHAnsi" w:cs="Arial"/>
                <w:color w:val="FF0000"/>
              </w:rPr>
            </w:pPr>
          </w:p>
          <w:p w14:paraId="32B23C0A" w14:textId="77777777" w:rsidR="005A55E5" w:rsidRPr="001C3563" w:rsidRDefault="005A55E5" w:rsidP="005A55E5">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7AB61968" w14:textId="445D53A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4</w:t>
            </w:r>
            <w:r w:rsidRPr="001C3563">
              <w:rPr>
                <w:rFonts w:cs="Arial"/>
                <w:color w:val="FF0000"/>
              </w:rPr>
              <w:t xml:space="preserve">, 18h00 UTC </w:t>
            </w:r>
          </w:p>
          <w:p w14:paraId="36F99974" w14:textId="45D8E43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12h00 UTC</w:t>
            </w:r>
          </w:p>
          <w:p w14:paraId="2080B58F" w14:textId="1E91660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04C1EE31" w14:textId="77777777" w:rsidR="005A55E5" w:rsidRPr="001C3563" w:rsidRDefault="005A55E5" w:rsidP="005A55E5">
            <w:pPr>
              <w:rPr>
                <w:rFonts w:eastAsiaTheme="minorHAnsi" w:cs="Arial"/>
                <w:color w:val="FF0000"/>
              </w:rPr>
            </w:pPr>
          </w:p>
          <w:p w14:paraId="1EDB8CF8" w14:textId="77777777" w:rsidR="005A55E5" w:rsidRPr="001C3563" w:rsidRDefault="005A55E5" w:rsidP="005A55E5">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67BBBE4A" w14:textId="4FC6CFF2"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Start of 3</w:t>
            </w:r>
            <w:proofErr w:type="gramStart"/>
            <w:r w:rsidRPr="001C3563">
              <w:rPr>
                <w:rFonts w:cs="Arial"/>
                <w:color w:val="FF0000"/>
                <w:vertAlign w:val="superscript"/>
              </w:rPr>
              <w:t>rd</w:t>
            </w:r>
            <w:r w:rsidRPr="001C3563">
              <w:rPr>
                <w:rFonts w:cs="Arial"/>
                <w:color w:val="FF0000"/>
              </w:rPr>
              <w:t>  Ballot</w:t>
            </w:r>
            <w:proofErr w:type="gramEnd"/>
            <w:r w:rsidRPr="001C3563">
              <w:rPr>
                <w:rFonts w:cs="Arial"/>
                <w:color w:val="FF0000"/>
              </w:rPr>
              <w:t xml:space="preserve">: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xml:space="preserve">, 18h00 UTC </w:t>
            </w:r>
          </w:p>
          <w:p w14:paraId="287FFF91" w14:textId="2E28BDFC"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May</w:t>
            </w:r>
            <w:r w:rsidRPr="001C3563">
              <w:rPr>
                <w:rFonts w:cs="Arial"/>
                <w:color w:val="FF0000"/>
              </w:rPr>
              <w:t xml:space="preserve"> 2</w:t>
            </w:r>
            <w:r>
              <w:rPr>
                <w:rFonts w:cs="Arial"/>
                <w:color w:val="FF0000"/>
              </w:rPr>
              <w:t>6</w:t>
            </w:r>
            <w:r w:rsidRPr="001C3563">
              <w:rPr>
                <w:rFonts w:cs="Arial"/>
                <w:color w:val="FF0000"/>
              </w:rPr>
              <w:t>, 12h00 UTC</w:t>
            </w:r>
          </w:p>
          <w:p w14:paraId="517C199E" w14:textId="4D166824"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21109D06" w14:textId="04099EEB" w:rsidR="005A55E5" w:rsidRDefault="005A55E5" w:rsidP="005A55E5">
            <w:pPr>
              <w:rPr>
                <w:rFonts w:cs="Arial"/>
              </w:rPr>
            </w:pPr>
          </w:p>
          <w:p w14:paraId="00225F76" w14:textId="7177B764" w:rsidR="0081508A" w:rsidRPr="009C3B52" w:rsidRDefault="0081508A" w:rsidP="005A55E5">
            <w:pPr>
              <w:rPr>
                <w:rFonts w:cs="Arial"/>
                <w:b/>
                <w:bCs/>
                <w:sz w:val="32"/>
                <w:szCs w:val="32"/>
              </w:rPr>
            </w:pPr>
            <w:r w:rsidRPr="00527523">
              <w:rPr>
                <w:rFonts w:cs="Arial"/>
                <w:b/>
                <w:bCs/>
                <w:sz w:val="24"/>
                <w:szCs w:val="24"/>
                <w:highlight w:val="yellow"/>
              </w:rPr>
              <w:t xml:space="preserve">Jörgen Axell was elected by acclamation </w:t>
            </w:r>
            <w:r w:rsidR="00CA1B83" w:rsidRPr="00527523">
              <w:rPr>
                <w:rFonts w:cs="Arial"/>
                <w:b/>
                <w:bCs/>
                <w:sz w:val="24"/>
                <w:szCs w:val="24"/>
                <w:highlight w:val="yellow"/>
              </w:rPr>
              <w:t>as CT1</w:t>
            </w:r>
            <w:r w:rsidRPr="00527523">
              <w:rPr>
                <w:rFonts w:cs="Arial"/>
                <w:b/>
                <w:bCs/>
                <w:sz w:val="24"/>
                <w:szCs w:val="24"/>
                <w:highlight w:val="yellow"/>
              </w:rPr>
              <w:t xml:space="preserve"> </w:t>
            </w:r>
            <w:proofErr w:type="spellStart"/>
            <w:r w:rsidRPr="00527523">
              <w:rPr>
                <w:rFonts w:cs="Arial"/>
                <w:b/>
                <w:bCs/>
                <w:sz w:val="24"/>
                <w:szCs w:val="24"/>
                <w:highlight w:val="yellow"/>
              </w:rPr>
              <w:t>V</w:t>
            </w:r>
            <w:r w:rsidR="00527523" w:rsidRPr="00527523">
              <w:rPr>
                <w:rFonts w:cs="Arial"/>
                <w:b/>
                <w:bCs/>
                <w:sz w:val="24"/>
                <w:szCs w:val="24"/>
                <w:highlight w:val="yellow"/>
              </w:rPr>
              <w:t>ice</w:t>
            </w:r>
            <w:r w:rsidRPr="00527523">
              <w:rPr>
                <w:rFonts w:cs="Arial"/>
                <w:b/>
                <w:bCs/>
                <w:sz w:val="24"/>
                <w:szCs w:val="24"/>
                <w:highlight w:val="yellow"/>
              </w:rPr>
              <w:t>C</w:t>
            </w:r>
            <w:r w:rsidR="00527523" w:rsidRPr="00527523">
              <w:rPr>
                <w:rFonts w:cs="Arial"/>
                <w:b/>
                <w:bCs/>
                <w:sz w:val="24"/>
                <w:szCs w:val="24"/>
                <w:highlight w:val="yellow"/>
              </w:rPr>
              <w:t>hair</w:t>
            </w:r>
            <w:proofErr w:type="spellEnd"/>
          </w:p>
          <w:p w14:paraId="2FED3EF6" w14:textId="77777777" w:rsidR="005A55E5" w:rsidRPr="001C3563" w:rsidRDefault="005A55E5" w:rsidP="005A55E5">
            <w:pPr>
              <w:rPr>
                <w:rFonts w:cs="Arial"/>
              </w:rPr>
            </w:pPr>
          </w:p>
          <w:p w14:paraId="4F65AED0" w14:textId="77777777" w:rsidR="005A55E5" w:rsidRDefault="005A55E5" w:rsidP="005A55E5">
            <w:pPr>
              <w:rPr>
                <w:rFonts w:cs="Arial"/>
                <w:lang w:val="en-US"/>
              </w:rPr>
            </w:pPr>
          </w:p>
          <w:p w14:paraId="0AF03137" w14:textId="77777777" w:rsidR="005A55E5" w:rsidRDefault="005A55E5" w:rsidP="005A55E5">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5A55E5" w:rsidRDefault="005A55E5" w:rsidP="005A55E5">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5A55E5" w:rsidRDefault="005A55E5" w:rsidP="005A55E5">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77777777" w:rsidR="005A55E5" w:rsidRDefault="005A55E5" w:rsidP="005A55E5">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 xml:space="preserve">) </w:t>
            </w:r>
          </w:p>
          <w:p w14:paraId="7948D49A" w14:textId="77777777" w:rsidR="005A55E5" w:rsidRDefault="005A55E5" w:rsidP="005A55E5">
            <w:pPr>
              <w:rPr>
                <w:rFonts w:cs="Arial"/>
              </w:rPr>
            </w:pPr>
          </w:p>
          <w:p w14:paraId="3A90394F" w14:textId="2870F756" w:rsidR="005A55E5" w:rsidRPr="009C3451" w:rsidRDefault="005A55E5" w:rsidP="005A55E5">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49F36EFB" w14:textId="77777777" w:rsidR="005A55E5" w:rsidRDefault="005A55E5" w:rsidP="005A55E5">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F56083" w14:textId="77777777" w:rsidR="005A55E5" w:rsidRPr="00D95972" w:rsidRDefault="005A55E5" w:rsidP="005A55E5">
            <w:pPr>
              <w:rPr>
                <w:rFonts w:cs="Arial"/>
              </w:rPr>
            </w:pPr>
            <w:r w:rsidRPr="005069F3">
              <w:rPr>
                <w:rFonts w:cs="Arial"/>
                <w:lang w:val="en-US"/>
              </w:rPr>
              <w:lastRenderedPageBreak/>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844673" w14:textId="77777777" w:rsidR="005A55E5" w:rsidRPr="00D95972" w:rsidRDefault="005A55E5" w:rsidP="005A55E5">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78F80D8" w14:textId="77777777" w:rsidR="005A55E5" w:rsidRDefault="005A55E5" w:rsidP="005A55E5">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74EBADC" w14:textId="77777777" w:rsidR="005A55E5" w:rsidRPr="00D95972" w:rsidRDefault="005A55E5" w:rsidP="005A55E5">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2633BF9" w14:textId="77777777" w:rsidR="005A55E5" w:rsidRPr="00D95972" w:rsidRDefault="005A55E5" w:rsidP="005A55E5">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400A62E" w14:textId="77777777" w:rsidR="005A55E5" w:rsidRDefault="005A55E5" w:rsidP="005A55E5">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7F43409" w14:textId="77777777" w:rsidR="005A55E5" w:rsidRPr="00D95972" w:rsidRDefault="005A55E5" w:rsidP="005A55E5">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7D2AE4" w14:textId="5055A38C" w:rsidR="005A55E5" w:rsidRDefault="005A55E5" w:rsidP="005A55E5">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32E33CB4" w14:textId="77777777" w:rsidR="005A55E5" w:rsidRPr="00D95972" w:rsidRDefault="005A55E5" w:rsidP="005A55E5">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9C90FE" w14:textId="77777777" w:rsidR="005A55E5" w:rsidRPr="00D95972" w:rsidRDefault="005A55E5" w:rsidP="005A55E5">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5B7344AD" w14:textId="66359B6C" w:rsidR="005A55E5" w:rsidRPr="00D95972" w:rsidRDefault="005A55E5" w:rsidP="005A55E5">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01E89F8" w14:textId="77777777" w:rsidR="005A55E5" w:rsidRPr="00D95972" w:rsidRDefault="005A55E5" w:rsidP="005A55E5">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9FE93A" w14:textId="11DE899A" w:rsidR="005A55E5" w:rsidRPr="00D95972" w:rsidRDefault="005A55E5" w:rsidP="005A55E5">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525C11">
              <w:rPr>
                <w:rFonts w:cs="Arial"/>
              </w:rPr>
              <w:t>2</w:t>
            </w:r>
            <w:r>
              <w:rPr>
                <w:rFonts w:cs="Arial"/>
              </w:rPr>
              <w:t>0)</w:t>
            </w:r>
          </w:p>
          <w:p w14:paraId="37C332E8" w14:textId="75FE4100" w:rsidR="005A55E5" w:rsidRPr="00D95972" w:rsidRDefault="005A55E5" w:rsidP="005A55E5">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684CA24" w14:textId="77777777" w:rsidR="005A55E5" w:rsidRPr="00D95972" w:rsidRDefault="005A55E5" w:rsidP="005A55E5">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2C4807AE" w14:textId="4FAA66BC" w:rsidR="005A55E5" w:rsidRDefault="005A55E5" w:rsidP="005A55E5">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525C11">
              <w:rPr>
                <w:rFonts w:cs="Arial"/>
              </w:rPr>
              <w:t>6</w:t>
            </w:r>
            <w:r w:rsidRPr="006C00E0">
              <w:rPr>
                <w:rFonts w:cs="Arial"/>
              </w:rPr>
              <w:t>)</w:t>
            </w:r>
          </w:p>
          <w:p w14:paraId="625B6936" w14:textId="709E1CEA" w:rsidR="005A55E5" w:rsidRPr="00D95972" w:rsidRDefault="005A55E5" w:rsidP="005A55E5">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7E03600" w14:textId="77777777" w:rsidR="005A55E5" w:rsidRPr="00D95972" w:rsidRDefault="005A55E5" w:rsidP="005A55E5">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1F8481BB" w14:textId="77777777" w:rsidR="005A55E5" w:rsidRDefault="005A55E5" w:rsidP="005A55E5">
            <w:pPr>
              <w:rPr>
                <w:rFonts w:cs="Arial"/>
              </w:rPr>
            </w:pPr>
          </w:p>
          <w:p w14:paraId="776322B3" w14:textId="31371B40" w:rsidR="005A55E5" w:rsidRDefault="005A55E5" w:rsidP="005A55E5">
            <w:pPr>
              <w:rPr>
                <w:rFonts w:cs="Arial"/>
              </w:rPr>
            </w:pPr>
          </w:p>
          <w:p w14:paraId="2A1D2138" w14:textId="77777777" w:rsidR="005A55E5" w:rsidRDefault="005A55E5" w:rsidP="005A55E5">
            <w:pPr>
              <w:rPr>
                <w:rFonts w:cs="Arial"/>
              </w:rPr>
            </w:pPr>
          </w:p>
          <w:p w14:paraId="7B0F6C67" w14:textId="3811936A" w:rsidR="005A55E5" w:rsidRPr="009C3451" w:rsidRDefault="005A55E5" w:rsidP="005A55E5">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19BE9D3D" w14:textId="77777777" w:rsidR="005A55E5" w:rsidRPr="00886DE4" w:rsidRDefault="005A55E5" w:rsidP="005A55E5">
            <w:pPr>
              <w:rPr>
                <w:rFonts w:cs="Arial"/>
                <w:b/>
                <w:bCs/>
              </w:rPr>
            </w:pPr>
            <w:r w:rsidRPr="00886DE4">
              <w:rPr>
                <w:rFonts w:cs="Arial"/>
                <w:b/>
                <w:bCs/>
              </w:rPr>
              <w:t>Agenda Items from 16.</w:t>
            </w:r>
            <w:r>
              <w:rPr>
                <w:rFonts w:cs="Arial"/>
                <w:b/>
                <w:bCs/>
              </w:rPr>
              <w:t>1</w:t>
            </w:r>
          </w:p>
          <w:p w14:paraId="40A2DD57" w14:textId="77777777" w:rsidR="005A55E5" w:rsidRDefault="005A55E5" w:rsidP="005A55E5">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3122494" w14:textId="77777777" w:rsidR="005A55E5" w:rsidRDefault="005A55E5" w:rsidP="005A55E5">
            <w:pPr>
              <w:rPr>
                <w:rFonts w:cs="Arial"/>
                <w:b/>
                <w:bCs/>
              </w:rPr>
            </w:pPr>
          </w:p>
          <w:p w14:paraId="2A1210AB" w14:textId="77777777" w:rsidR="005A55E5" w:rsidRPr="00886DE4" w:rsidRDefault="005A55E5" w:rsidP="005A55E5">
            <w:pPr>
              <w:rPr>
                <w:rFonts w:cs="Arial"/>
                <w:b/>
                <w:bCs/>
              </w:rPr>
            </w:pPr>
            <w:r w:rsidRPr="00886DE4">
              <w:rPr>
                <w:rFonts w:cs="Arial"/>
                <w:b/>
                <w:bCs/>
              </w:rPr>
              <w:t>Agenda Items from 16.2</w:t>
            </w:r>
          </w:p>
          <w:p w14:paraId="12162DDD" w14:textId="77777777" w:rsidR="005A55E5" w:rsidRDefault="005A55E5" w:rsidP="005A55E5">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7EA4488" w14:textId="77777777" w:rsidR="005A55E5" w:rsidRPr="00D95972" w:rsidRDefault="005A55E5" w:rsidP="005A55E5">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1542005" w14:textId="592A1269" w:rsidR="005A55E5" w:rsidRPr="00D95972" w:rsidRDefault="005A55E5" w:rsidP="005A55E5">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EE0119">
              <w:rPr>
                <w:rFonts w:cs="Arial"/>
              </w:rPr>
              <w:t>9</w:t>
            </w:r>
            <w:r>
              <w:rPr>
                <w:rFonts w:cs="Arial"/>
              </w:rPr>
              <w:t>)</w:t>
            </w:r>
          </w:p>
          <w:p w14:paraId="435D6184" w14:textId="3260D415" w:rsidR="005A55E5" w:rsidRPr="006C00E0" w:rsidRDefault="005A55E5" w:rsidP="005A55E5">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EE0119">
              <w:rPr>
                <w:rFonts w:cs="Arial"/>
              </w:rPr>
              <w:t>9</w:t>
            </w:r>
            <w:r>
              <w:rPr>
                <w:rFonts w:cs="Arial"/>
              </w:rPr>
              <w:t>)</w:t>
            </w:r>
          </w:p>
          <w:p w14:paraId="7072EEF9" w14:textId="61134104" w:rsidR="005A55E5" w:rsidRDefault="005A55E5" w:rsidP="005A55E5">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(0)</w:t>
            </w:r>
          </w:p>
          <w:p w14:paraId="0446C77D" w14:textId="609A2BB4" w:rsidR="005A55E5" w:rsidRDefault="005A55E5" w:rsidP="005A55E5">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0)</w:t>
            </w:r>
          </w:p>
          <w:p w14:paraId="2A5FB1CC" w14:textId="243F355D" w:rsidR="005A55E5" w:rsidRDefault="005A55E5" w:rsidP="005A55E5">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(0)</w:t>
            </w:r>
          </w:p>
          <w:p w14:paraId="3434991B" w14:textId="77777777" w:rsidR="005A55E5" w:rsidRDefault="005A55E5" w:rsidP="005A55E5">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60E26AE9" w14:textId="77777777" w:rsidR="005A55E5" w:rsidRDefault="005A55E5" w:rsidP="005A55E5">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92C5F22" w14:textId="77777777" w:rsidR="005A55E5" w:rsidRDefault="005A55E5" w:rsidP="005A55E5">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64A8A2B" w14:textId="77777777" w:rsidR="005A55E5" w:rsidRDefault="005A55E5" w:rsidP="005A55E5">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4A38643" w14:textId="77777777" w:rsidR="005A55E5" w:rsidRDefault="005A55E5" w:rsidP="005A55E5">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20628EBC" w14:textId="77777777" w:rsidR="005A55E5" w:rsidRDefault="005A55E5" w:rsidP="005A55E5">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000A8656" w14:textId="77777777" w:rsidR="005A55E5" w:rsidRDefault="005A55E5" w:rsidP="005A55E5">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ED04206" w14:textId="77777777" w:rsidR="005A55E5" w:rsidRDefault="005A55E5" w:rsidP="005A55E5">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06819D2D" w14:textId="1D8993F0" w:rsidR="005A55E5" w:rsidRDefault="005A55E5" w:rsidP="005A55E5">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525C11">
              <w:rPr>
                <w:rFonts w:cs="Arial"/>
              </w:rPr>
              <w:t>2</w:t>
            </w:r>
            <w:r>
              <w:rPr>
                <w:rFonts w:cs="Arial"/>
              </w:rPr>
              <w:t>)</w:t>
            </w:r>
          </w:p>
          <w:p w14:paraId="357782EB" w14:textId="77777777" w:rsidR="005A55E5" w:rsidRDefault="005A55E5" w:rsidP="005A55E5">
            <w:pPr>
              <w:rPr>
                <w:rFonts w:cs="Arial"/>
              </w:rPr>
            </w:pPr>
            <w:r w:rsidRPr="00D95972">
              <w:rPr>
                <w:rFonts w:cs="Arial"/>
              </w:rPr>
              <w:lastRenderedPageBreak/>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E6345B" w14:textId="77777777" w:rsidR="005A55E5" w:rsidRDefault="005A55E5" w:rsidP="005A55E5">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E736FBC" w14:textId="5F6D21E5" w:rsidR="005A55E5" w:rsidRDefault="005A55E5" w:rsidP="005A55E5">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525C11">
              <w:rPr>
                <w:rFonts w:cs="Arial"/>
              </w:rPr>
              <w:t>7</w:t>
            </w:r>
            <w:r>
              <w:rPr>
                <w:rFonts w:cs="Arial"/>
              </w:rPr>
              <w:t>)</w:t>
            </w:r>
          </w:p>
          <w:p w14:paraId="3D924F9F" w14:textId="27361D90" w:rsidR="005A55E5" w:rsidRDefault="005A55E5" w:rsidP="005A55E5">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0)</w:t>
            </w:r>
          </w:p>
          <w:p w14:paraId="310555D0" w14:textId="6E4AD8D4" w:rsidR="005A55E5" w:rsidRDefault="005A55E5" w:rsidP="005A55E5">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34B9D83E" w14:textId="77777777" w:rsidR="005A55E5" w:rsidRDefault="005A55E5" w:rsidP="005A55E5">
            <w:pPr>
              <w:rPr>
                <w:rFonts w:cs="Arial"/>
                <w:b/>
                <w:bCs/>
              </w:rPr>
            </w:pPr>
          </w:p>
          <w:p w14:paraId="58A98788" w14:textId="77777777" w:rsidR="005A55E5" w:rsidRPr="00886DE4" w:rsidRDefault="005A55E5" w:rsidP="005A55E5">
            <w:pPr>
              <w:rPr>
                <w:rFonts w:cs="Arial"/>
                <w:b/>
                <w:bCs/>
              </w:rPr>
            </w:pPr>
            <w:r w:rsidRPr="00886DE4">
              <w:rPr>
                <w:rFonts w:cs="Arial"/>
                <w:b/>
                <w:bCs/>
              </w:rPr>
              <w:t>Agenda Items from 16.3</w:t>
            </w:r>
          </w:p>
          <w:p w14:paraId="7AC15168" w14:textId="77777777" w:rsidR="005A55E5" w:rsidRDefault="005A55E5" w:rsidP="005A55E5">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5CFD49" w14:textId="77777777" w:rsidR="005A55E5" w:rsidRDefault="005A55E5" w:rsidP="005A55E5">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3B6DD91F" w14:textId="77777777" w:rsidR="005A55E5" w:rsidRPr="00886DE4" w:rsidRDefault="005A55E5" w:rsidP="005A55E5">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02F60EB" w14:textId="77777777" w:rsidR="005A55E5" w:rsidRPr="00886DE4" w:rsidRDefault="005A55E5" w:rsidP="005A55E5">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4A5C501" w14:textId="21C8BB3E" w:rsidR="005A55E5" w:rsidRDefault="005A55E5" w:rsidP="005A55E5">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EE0119">
              <w:rPr>
                <w:rFonts w:cs="Arial"/>
              </w:rPr>
              <w:t>11</w:t>
            </w:r>
            <w:r>
              <w:rPr>
                <w:rFonts w:cs="Arial"/>
              </w:rPr>
              <w:t>)</w:t>
            </w:r>
          </w:p>
          <w:p w14:paraId="56838297" w14:textId="762C2E9D" w:rsidR="005A55E5" w:rsidRPr="00F31EEA" w:rsidRDefault="005A55E5" w:rsidP="005A55E5">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w:t>
            </w:r>
          </w:p>
          <w:p w14:paraId="0E35D12C" w14:textId="77777777" w:rsidR="005A55E5" w:rsidRPr="001C70E2" w:rsidRDefault="005A55E5" w:rsidP="005A55E5">
            <w:pPr>
              <w:rPr>
                <w:rFonts w:cs="Arial"/>
                <w:lang w:val="de-DE"/>
              </w:rPr>
            </w:pPr>
            <w:r w:rsidRPr="00F31EEA">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1A63131" w14:textId="77777777" w:rsidR="005A55E5" w:rsidRPr="00886DE4" w:rsidRDefault="005A55E5" w:rsidP="005A55E5">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1FBA0516"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E61E021"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BE0223C" w14:textId="1BC62203" w:rsidR="005A55E5" w:rsidRPr="00F31EEA" w:rsidRDefault="005A55E5" w:rsidP="005A55E5">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w:t>
            </w:r>
            <w:r w:rsidR="00EE0119">
              <w:rPr>
                <w:rFonts w:cs="Arial"/>
              </w:rPr>
              <w:t>2</w:t>
            </w:r>
            <w:r w:rsidRPr="00F31EEA">
              <w:rPr>
                <w:rFonts w:cs="Arial"/>
              </w:rPr>
              <w:t>)</w:t>
            </w:r>
          </w:p>
          <w:p w14:paraId="708E463D" w14:textId="77777777" w:rsidR="005A55E5" w:rsidRPr="00F31EEA" w:rsidRDefault="005A55E5" w:rsidP="005A55E5">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1D298853" w14:textId="77777777" w:rsidR="005A55E5" w:rsidRPr="00F31EEA" w:rsidRDefault="005A55E5" w:rsidP="005A55E5">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C876198" w14:textId="5D5F9CDC" w:rsidR="005A55E5" w:rsidRPr="00F31EEA" w:rsidRDefault="005A55E5" w:rsidP="005A55E5">
            <w:pPr>
              <w:rPr>
                <w:rFonts w:cs="Arial"/>
              </w:rPr>
            </w:pPr>
          </w:p>
          <w:p w14:paraId="6B4B93B2" w14:textId="77777777" w:rsidR="005A55E5" w:rsidRPr="00F31EEA" w:rsidRDefault="005A55E5" w:rsidP="005A55E5">
            <w:pPr>
              <w:rPr>
                <w:rFonts w:cs="Arial"/>
              </w:rPr>
            </w:pPr>
          </w:p>
          <w:p w14:paraId="40B7C482" w14:textId="77777777" w:rsidR="005A55E5" w:rsidRPr="009C3451" w:rsidRDefault="005A55E5" w:rsidP="005A55E5">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3A96F7D9" w:rsidR="005A55E5" w:rsidRDefault="005A55E5" w:rsidP="005A55E5">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14</w:t>
            </w:r>
            <w:r w:rsidRPr="00BC5D64">
              <w:rPr>
                <w:rFonts w:cs="Arial"/>
              </w:rPr>
              <w:t>)</w:t>
            </w:r>
          </w:p>
          <w:p w14:paraId="14F674C1" w14:textId="713CD266" w:rsidR="005A55E5" w:rsidRDefault="005A55E5" w:rsidP="005A55E5">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4DE9C131" w14:textId="77777777" w:rsidR="005A55E5" w:rsidRDefault="005A55E5" w:rsidP="005A55E5">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BA54DAB" w14:textId="77777777" w:rsidR="005A55E5" w:rsidRDefault="005A55E5" w:rsidP="005A55E5">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FA15CEF" w14:textId="77777777" w:rsidR="005A55E5" w:rsidRDefault="005A55E5" w:rsidP="005A55E5">
            <w:pPr>
              <w:rPr>
                <w:rFonts w:cs="Arial"/>
              </w:rPr>
            </w:pPr>
          </w:p>
          <w:p w14:paraId="5C76FF0F"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2490E1A4" w:rsidR="005A55E5" w:rsidRDefault="005A55E5" w:rsidP="005A55E5">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EE0119">
              <w:rPr>
                <w:rFonts w:cs="Arial"/>
              </w:rPr>
              <w:t>7</w:t>
            </w:r>
            <w:r w:rsidRPr="00BC5D64">
              <w:rPr>
                <w:rFonts w:cs="Arial"/>
              </w:rPr>
              <w:t>)</w:t>
            </w:r>
          </w:p>
          <w:p w14:paraId="65428ECA" w14:textId="2437AA08" w:rsidR="005A55E5" w:rsidRDefault="005A55E5" w:rsidP="005A55E5">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sidR="00EE0119">
              <w:rPr>
                <w:rFonts w:cs="Arial"/>
              </w:rPr>
              <w:t>142</w:t>
            </w:r>
            <w:r w:rsidRPr="00BC5D64">
              <w:rPr>
                <w:rFonts w:cs="Arial"/>
              </w:rPr>
              <w:t>)</w:t>
            </w:r>
          </w:p>
          <w:p w14:paraId="2506451D" w14:textId="693EA189" w:rsidR="005A55E5" w:rsidRDefault="005A55E5" w:rsidP="005A55E5">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12</w:t>
            </w:r>
            <w:r w:rsidRPr="00BC5D64">
              <w:rPr>
                <w:rFonts w:cs="Arial"/>
              </w:rPr>
              <w:t>)</w:t>
            </w:r>
          </w:p>
          <w:p w14:paraId="7C9621BA" w14:textId="365DA8D7" w:rsidR="005A55E5" w:rsidRDefault="005A55E5" w:rsidP="005A55E5">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25</w:t>
            </w:r>
            <w:r w:rsidRPr="00BC5D64">
              <w:rPr>
                <w:rFonts w:cs="Arial"/>
              </w:rPr>
              <w:t>)</w:t>
            </w:r>
          </w:p>
          <w:p w14:paraId="2698E59E" w14:textId="77777777" w:rsidR="005A55E5" w:rsidRDefault="005A55E5" w:rsidP="005A55E5">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77777777" w:rsidR="005A55E5" w:rsidRDefault="005A55E5" w:rsidP="005A55E5">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09C14D" w14:textId="5765BA72" w:rsidR="005A55E5" w:rsidRDefault="005A55E5" w:rsidP="005A55E5">
            <w:pPr>
              <w:rPr>
                <w:rFonts w:cs="Arial"/>
              </w:rPr>
            </w:pPr>
            <w:r w:rsidRPr="00D95972">
              <w:rPr>
                <w:rFonts w:cs="Arial"/>
              </w:rPr>
              <w:tab/>
            </w:r>
            <w:r>
              <w:rPr>
                <w:rFonts w:cs="Arial"/>
              </w:rPr>
              <w:t>17.2.7</w:t>
            </w:r>
            <w:r w:rsidRPr="00BC5D64">
              <w:rPr>
                <w:rFonts w:cs="Arial"/>
              </w:rPr>
              <w:tab/>
            </w:r>
            <w:r>
              <w:rPr>
                <w:rFonts w:cs="Arial"/>
              </w:rPr>
              <w:t>PAP_CHAP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5A55E5" w:rsidRDefault="005A55E5" w:rsidP="005A55E5">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25995012" w:rsidR="005A55E5" w:rsidRDefault="005A55E5" w:rsidP="005A55E5">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35</w:t>
            </w:r>
            <w:r w:rsidRPr="00BC5D64">
              <w:rPr>
                <w:rFonts w:cs="Arial"/>
              </w:rPr>
              <w:t>)</w:t>
            </w:r>
          </w:p>
          <w:p w14:paraId="15596EA4" w14:textId="211C07E4" w:rsidR="005A55E5" w:rsidRDefault="005A55E5" w:rsidP="005A55E5">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22F64CB7" w14:textId="4B6777EA" w:rsidR="005A55E5" w:rsidRPr="00F31EEA" w:rsidRDefault="005A55E5" w:rsidP="005A55E5">
            <w:pPr>
              <w:rPr>
                <w:rFonts w:cs="Arial"/>
              </w:rPr>
            </w:pPr>
            <w:r w:rsidRPr="00D95972">
              <w:rPr>
                <w:rFonts w:cs="Arial"/>
              </w:rPr>
              <w:tab/>
            </w:r>
            <w:r w:rsidRPr="00F31EEA">
              <w:rPr>
                <w:rFonts w:cs="Arial"/>
              </w:rPr>
              <w:t>17.2.11</w:t>
            </w:r>
            <w:r w:rsidRPr="00F31EEA">
              <w:rPr>
                <w:rFonts w:cs="Arial"/>
              </w:rPr>
              <w:tab/>
            </w:r>
            <w:proofErr w:type="spellStart"/>
            <w:r>
              <w:rPr>
                <w:lang w:val="fr-FR"/>
              </w:rPr>
              <w:t>eNPN</w:t>
            </w:r>
            <w:proofErr w:type="spellEnd"/>
            <w:r w:rsidRPr="00F31EEA">
              <w:rPr>
                <w:rFonts w:cs="Arial"/>
              </w:rPr>
              <w:tab/>
            </w:r>
            <w:r w:rsidRPr="00F31EEA">
              <w:rPr>
                <w:rFonts w:cs="Arial"/>
              </w:rPr>
              <w:tab/>
            </w:r>
            <w:r w:rsidRPr="00F31EEA">
              <w:rPr>
                <w:rFonts w:cs="Arial"/>
              </w:rPr>
              <w:tab/>
            </w:r>
            <w:r w:rsidRPr="00F31EEA">
              <w:rPr>
                <w:rFonts w:cs="Arial"/>
              </w:rPr>
              <w:tab/>
            </w:r>
            <w:r w:rsidRPr="00F31EEA">
              <w:rPr>
                <w:rFonts w:cs="Arial"/>
              </w:rPr>
              <w:tab/>
              <w:t>(</w:t>
            </w:r>
            <w:r w:rsidR="00EE0119">
              <w:rPr>
                <w:rFonts w:cs="Arial"/>
              </w:rPr>
              <w:t>3</w:t>
            </w:r>
            <w:r w:rsidRPr="00F31EEA">
              <w:rPr>
                <w:rFonts w:cs="Arial"/>
              </w:rPr>
              <w:t>0)</w:t>
            </w:r>
          </w:p>
          <w:p w14:paraId="5DE9D8BA" w14:textId="0FE251AB" w:rsidR="005A55E5" w:rsidRPr="00826775" w:rsidRDefault="005A55E5" w:rsidP="005A55E5">
            <w:pPr>
              <w:rPr>
                <w:rFonts w:cs="Arial"/>
                <w:lang w:val="de-DE"/>
              </w:rPr>
            </w:pPr>
            <w:r w:rsidRPr="00F31EEA">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12</w:t>
            </w:r>
            <w:r w:rsidRPr="00826775">
              <w:rPr>
                <w:rFonts w:cs="Arial"/>
                <w:lang w:val="de-DE"/>
              </w:rPr>
              <w:t>)</w:t>
            </w:r>
          </w:p>
          <w:p w14:paraId="6F2C4603" w14:textId="1B167906" w:rsidR="005A55E5" w:rsidRPr="00826775" w:rsidRDefault="005A55E5" w:rsidP="005A55E5">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25</w:t>
            </w:r>
            <w:r w:rsidRPr="00826775">
              <w:rPr>
                <w:rFonts w:cs="Arial"/>
                <w:lang w:val="de-DE"/>
              </w:rPr>
              <w:t>)</w:t>
            </w:r>
          </w:p>
          <w:p w14:paraId="1086D741" w14:textId="482DAAC1" w:rsidR="005A55E5" w:rsidRPr="00826775" w:rsidRDefault="005A55E5" w:rsidP="005A55E5">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w:t>
            </w:r>
            <w:r w:rsidRPr="00826775">
              <w:rPr>
                <w:rFonts w:cs="Arial"/>
                <w:lang w:val="de-DE"/>
              </w:rPr>
              <w:t>0)</w:t>
            </w:r>
          </w:p>
          <w:p w14:paraId="1FFC9D53" w14:textId="77777777" w:rsidR="005A55E5" w:rsidRPr="00CA1ED9" w:rsidRDefault="005A55E5" w:rsidP="005A55E5">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1FC5C0EC" w:rsidR="005A55E5" w:rsidRDefault="005A55E5" w:rsidP="005A55E5">
            <w:pPr>
              <w:rPr>
                <w:rFonts w:cs="Arial"/>
              </w:rPr>
            </w:pPr>
            <w:r w:rsidRPr="00CA1ED9">
              <w:rPr>
                <w:rFonts w:cs="Arial"/>
              </w:rPr>
              <w:lastRenderedPageBreak/>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71F7A8C8" w14:textId="04DBF094" w:rsidR="005A55E5" w:rsidRDefault="005A55E5" w:rsidP="005A55E5">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4512FEB0" w14:textId="6F568C41" w:rsidR="005A55E5" w:rsidRDefault="005A55E5" w:rsidP="005A55E5">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37</w:t>
            </w:r>
            <w:r w:rsidRPr="00BC5D64">
              <w:rPr>
                <w:rFonts w:cs="Arial"/>
              </w:rPr>
              <w:t>)</w:t>
            </w:r>
          </w:p>
          <w:p w14:paraId="04C16D7F" w14:textId="3D14D04F" w:rsidR="005A55E5" w:rsidRDefault="005A55E5" w:rsidP="005A55E5">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15</w:t>
            </w:r>
            <w:r w:rsidRPr="00BC5D64">
              <w:rPr>
                <w:rFonts w:cs="Arial"/>
              </w:rPr>
              <w:t>)</w:t>
            </w:r>
          </w:p>
          <w:p w14:paraId="0B926686" w14:textId="20B63915" w:rsidR="005A55E5" w:rsidRDefault="005A55E5" w:rsidP="005A55E5">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4</w:t>
            </w:r>
            <w:r w:rsidRPr="00BC5D64">
              <w:rPr>
                <w:rFonts w:cs="Arial"/>
              </w:rPr>
              <w:t>)</w:t>
            </w:r>
          </w:p>
          <w:p w14:paraId="113BE1B6" w14:textId="787AF112" w:rsidR="005A55E5" w:rsidRDefault="005A55E5" w:rsidP="005A55E5">
            <w:pPr>
              <w:rPr>
                <w:rFonts w:cs="Arial"/>
              </w:rPr>
            </w:pPr>
            <w:r w:rsidRPr="00D95972">
              <w:rPr>
                <w:rFonts w:cs="Arial"/>
              </w:rPr>
              <w:tab/>
            </w:r>
            <w:r>
              <w:rPr>
                <w:rFonts w:cs="Arial"/>
              </w:rPr>
              <w:t>17.2.21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28</w:t>
            </w:r>
            <w:r>
              <w:rPr>
                <w:rFonts w:cs="Arial"/>
              </w:rPr>
              <w:t>)</w:t>
            </w:r>
          </w:p>
          <w:p w14:paraId="36630ECF" w14:textId="77777777" w:rsidR="005A55E5" w:rsidRDefault="005A55E5" w:rsidP="005A55E5">
            <w:pPr>
              <w:rPr>
                <w:rFonts w:cs="Arial"/>
              </w:rPr>
            </w:pPr>
          </w:p>
          <w:p w14:paraId="0B1C68D9" w14:textId="77777777" w:rsidR="005A55E5" w:rsidRDefault="005A55E5" w:rsidP="005A55E5">
            <w:pPr>
              <w:rPr>
                <w:rFonts w:cs="Arial"/>
              </w:rPr>
            </w:pPr>
          </w:p>
          <w:p w14:paraId="5BEEF717" w14:textId="77777777" w:rsidR="005A55E5" w:rsidRDefault="005A55E5" w:rsidP="005A55E5">
            <w:pPr>
              <w:rPr>
                <w:rFonts w:cs="Arial"/>
              </w:rPr>
            </w:pPr>
          </w:p>
          <w:p w14:paraId="798A1846"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6CF16E0B" w:rsidR="005A55E5" w:rsidRDefault="005A55E5" w:rsidP="005A55E5">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7F0850E5" w14:textId="44C9B015" w:rsidR="005A55E5" w:rsidRDefault="005A55E5" w:rsidP="005A55E5">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22</w:t>
            </w:r>
            <w:r w:rsidRPr="00BC5D64">
              <w:rPr>
                <w:rFonts w:cs="Arial"/>
              </w:rPr>
              <w:t>)</w:t>
            </w:r>
          </w:p>
          <w:p w14:paraId="7D146A75" w14:textId="77777777" w:rsidR="005A55E5" w:rsidRDefault="005A55E5" w:rsidP="005A55E5">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4501B8" w14:textId="08FCA14E" w:rsidR="005A55E5" w:rsidRDefault="005A55E5" w:rsidP="005A55E5">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4</w:t>
            </w:r>
            <w:r w:rsidRPr="00BC5D64">
              <w:rPr>
                <w:rFonts w:cs="Arial"/>
              </w:rPr>
              <w:t>)</w:t>
            </w:r>
          </w:p>
          <w:p w14:paraId="595FA305" w14:textId="41112752" w:rsidR="005A55E5" w:rsidRDefault="005A55E5" w:rsidP="005A55E5">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1</w:t>
            </w:r>
            <w:r w:rsidRPr="00BC5D64">
              <w:rPr>
                <w:rFonts w:cs="Arial"/>
              </w:rPr>
              <w:t>)</w:t>
            </w:r>
          </w:p>
          <w:p w14:paraId="44FDD2FA" w14:textId="09D7AFDA" w:rsidR="005A55E5" w:rsidRDefault="005A55E5" w:rsidP="005A55E5">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5893AAB1" w14:textId="77777777" w:rsidR="005A55E5" w:rsidRDefault="005A55E5" w:rsidP="005A55E5">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4083B64" w14:textId="77777777" w:rsidR="005A55E5" w:rsidRDefault="005A55E5" w:rsidP="005A55E5">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ADB452B" w14:textId="3CF072DE" w:rsidR="005A55E5" w:rsidRDefault="005A55E5" w:rsidP="005A55E5">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08F9544C" w14:textId="3AB01E78" w:rsidR="005A55E5" w:rsidRDefault="005A55E5" w:rsidP="005A55E5">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7C447898" w14:textId="77777777" w:rsidR="005A55E5" w:rsidRDefault="005A55E5" w:rsidP="005A55E5">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29AFC987" w:rsidR="005A55E5" w:rsidRDefault="005A55E5" w:rsidP="005A55E5">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1</w:t>
            </w:r>
            <w:r>
              <w:rPr>
                <w:rFonts w:cs="Arial"/>
              </w:rPr>
              <w:t>)</w:t>
            </w:r>
          </w:p>
          <w:p w14:paraId="60239AA2" w14:textId="6C481B12" w:rsidR="005A55E5" w:rsidRDefault="005A55E5" w:rsidP="005A55E5">
            <w:pPr>
              <w:rPr>
                <w:rFonts w:cs="Arial"/>
              </w:rPr>
            </w:pPr>
            <w:r w:rsidRPr="00D95972">
              <w:rPr>
                <w:rFonts w:cs="Arial"/>
              </w:rPr>
              <w:tab/>
            </w:r>
            <w:r>
              <w:rPr>
                <w:rFonts w:cs="Arial"/>
              </w:rPr>
              <w:t>17.3.13</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7</w:t>
            </w:r>
            <w:r>
              <w:rPr>
                <w:rFonts w:cs="Arial"/>
              </w:rPr>
              <w:t>)</w:t>
            </w:r>
          </w:p>
          <w:p w14:paraId="0C3BA266" w14:textId="77777777" w:rsidR="005A55E5" w:rsidRDefault="005A55E5" w:rsidP="005A55E5">
            <w:pPr>
              <w:rPr>
                <w:rFonts w:cs="Arial"/>
              </w:rPr>
            </w:pPr>
          </w:p>
          <w:p w14:paraId="66D1E91C" w14:textId="77777777" w:rsidR="005A55E5" w:rsidRDefault="005A55E5" w:rsidP="005A55E5">
            <w:pPr>
              <w:rPr>
                <w:rFonts w:cs="Arial"/>
              </w:rPr>
            </w:pPr>
          </w:p>
          <w:p w14:paraId="1DE8D102" w14:textId="77777777" w:rsidR="005A55E5" w:rsidRPr="00B876FF" w:rsidRDefault="005A55E5" w:rsidP="005A55E5">
            <w:pPr>
              <w:rPr>
                <w:rFonts w:cs="Arial"/>
              </w:rPr>
            </w:pPr>
          </w:p>
          <w:p w14:paraId="07A6FA8B" w14:textId="2351BD79" w:rsidR="005A55E5" w:rsidRDefault="005A55E5" w:rsidP="005A55E5">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w:t>
            </w:r>
            <w:r w:rsidR="00525C11">
              <w:rPr>
                <w:rFonts w:cs="Arial"/>
              </w:rPr>
              <w:t>18</w:t>
            </w:r>
            <w:r>
              <w:rPr>
                <w:rFonts w:cs="Arial"/>
              </w:rPr>
              <w:t>)</w:t>
            </w:r>
          </w:p>
          <w:p w14:paraId="2BE65E8B" w14:textId="77777777" w:rsidR="005A55E5" w:rsidRPr="00D95972" w:rsidRDefault="005A55E5" w:rsidP="005A55E5">
            <w:pPr>
              <w:rPr>
                <w:rFonts w:cs="Arial"/>
              </w:rPr>
            </w:pPr>
          </w:p>
        </w:tc>
      </w:tr>
      <w:tr w:rsidR="005A55E5" w:rsidRPr="00D95972" w14:paraId="49D59A24" w14:textId="77777777" w:rsidTr="004848B7">
        <w:trPr>
          <w:gridAfter w:val="1"/>
          <w:wAfter w:w="4191" w:type="dxa"/>
        </w:trPr>
        <w:tc>
          <w:tcPr>
            <w:tcW w:w="976" w:type="dxa"/>
            <w:tcBorders>
              <w:left w:val="thinThickThinSmallGap" w:sz="24" w:space="0" w:color="auto"/>
              <w:bottom w:val="nil"/>
            </w:tcBorders>
          </w:tcPr>
          <w:p w14:paraId="22AC41B6" w14:textId="77777777" w:rsidR="005A55E5" w:rsidRPr="00D95972" w:rsidRDefault="005A55E5" w:rsidP="005A55E5">
            <w:pPr>
              <w:rPr>
                <w:rFonts w:cs="Arial"/>
              </w:rPr>
            </w:pPr>
          </w:p>
        </w:tc>
        <w:tc>
          <w:tcPr>
            <w:tcW w:w="1317" w:type="dxa"/>
            <w:gridSpan w:val="2"/>
            <w:tcBorders>
              <w:bottom w:val="nil"/>
            </w:tcBorders>
          </w:tcPr>
          <w:p w14:paraId="4561A1D5" w14:textId="77777777" w:rsidR="005A55E5" w:rsidRPr="00D95972" w:rsidRDefault="005A55E5" w:rsidP="005A55E5">
            <w:pPr>
              <w:rPr>
                <w:rFonts w:cs="Arial"/>
              </w:rPr>
            </w:pPr>
          </w:p>
        </w:tc>
        <w:tc>
          <w:tcPr>
            <w:tcW w:w="12437" w:type="dxa"/>
            <w:gridSpan w:val="8"/>
            <w:tcBorders>
              <w:bottom w:val="nil"/>
              <w:right w:val="thinThickThinSmallGap" w:sz="24" w:space="0" w:color="auto"/>
            </w:tcBorders>
          </w:tcPr>
          <w:p w14:paraId="4D8A437E" w14:textId="77777777" w:rsidR="005A55E5" w:rsidRPr="00D95972" w:rsidRDefault="005A55E5" w:rsidP="005A55E5">
            <w:pPr>
              <w:rPr>
                <w:rFonts w:cs="Arial"/>
              </w:rPr>
            </w:pPr>
          </w:p>
          <w:p w14:paraId="4C4C0DD1" w14:textId="77777777" w:rsidR="005A55E5" w:rsidRPr="00D95972" w:rsidRDefault="005A55E5" w:rsidP="005A55E5">
            <w:pPr>
              <w:rPr>
                <w:rFonts w:cs="Arial"/>
              </w:rPr>
            </w:pPr>
          </w:p>
          <w:p w14:paraId="1CBAEAFD" w14:textId="77777777" w:rsidR="005A55E5" w:rsidRPr="00D95972" w:rsidRDefault="005A55E5" w:rsidP="005A55E5">
            <w:pPr>
              <w:rPr>
                <w:rFonts w:cs="Arial"/>
              </w:rPr>
            </w:pPr>
          </w:p>
        </w:tc>
      </w:tr>
      <w:tr w:rsidR="005A55E5" w:rsidRPr="00D95972" w14:paraId="58E3B3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5A55E5" w:rsidRPr="00A13835" w:rsidRDefault="005A55E5" w:rsidP="005A55E5">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5A55E5" w:rsidRPr="00D95972" w:rsidRDefault="005A55E5" w:rsidP="005A55E5">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5A55E5" w:rsidRPr="00D95972" w:rsidRDefault="005A55E5" w:rsidP="005A55E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5A55E5" w:rsidRPr="00D95972" w:rsidRDefault="005A55E5" w:rsidP="005A55E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5A55E5" w:rsidRPr="00D95972" w:rsidRDefault="005A55E5" w:rsidP="005A55E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5A55E5" w:rsidRPr="00D95972" w:rsidRDefault="005A55E5" w:rsidP="005A55E5">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5A55E5" w:rsidRPr="00D95972" w:rsidRDefault="005A55E5" w:rsidP="005A55E5">
            <w:pPr>
              <w:rPr>
                <w:rFonts w:cs="Arial"/>
              </w:rPr>
            </w:pPr>
            <w:r w:rsidRPr="00D95972">
              <w:rPr>
                <w:rFonts w:cs="Arial"/>
              </w:rPr>
              <w:t>Result &amp; comments</w:t>
            </w:r>
          </w:p>
        </w:tc>
      </w:tr>
      <w:tr w:rsidR="005A55E5" w:rsidRPr="00D95972" w14:paraId="4BF9216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7CC67B" w14:textId="77777777" w:rsidR="005A55E5" w:rsidRPr="00D95972" w:rsidRDefault="005A55E5" w:rsidP="005A55E5">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5A55E5" w:rsidRPr="00D95972" w:rsidRDefault="005A55E5" w:rsidP="005A55E5">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5A55E5" w:rsidRPr="00D95972" w:rsidRDefault="005A55E5" w:rsidP="005A55E5">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5A55E5" w:rsidRPr="00D95972" w:rsidRDefault="005A55E5" w:rsidP="005A55E5">
            <w:pPr>
              <w:rPr>
                <w:rFonts w:cs="Arial"/>
              </w:rPr>
            </w:pPr>
          </w:p>
        </w:tc>
      </w:tr>
      <w:tr w:rsidR="005A55E5" w:rsidRPr="00D95972" w14:paraId="77C1AD32" w14:textId="77777777" w:rsidTr="004848B7">
        <w:trPr>
          <w:gridAfter w:val="1"/>
          <w:wAfter w:w="4191" w:type="dxa"/>
        </w:trPr>
        <w:tc>
          <w:tcPr>
            <w:tcW w:w="976" w:type="dxa"/>
            <w:tcBorders>
              <w:top w:val="single" w:sz="4" w:space="0" w:color="auto"/>
              <w:left w:val="thinThickThinSmallGap" w:sz="24" w:space="0" w:color="auto"/>
            </w:tcBorders>
          </w:tcPr>
          <w:p w14:paraId="2F83C317" w14:textId="77777777" w:rsidR="005A55E5" w:rsidRPr="00D95972" w:rsidRDefault="005A55E5" w:rsidP="005A55E5">
            <w:pPr>
              <w:rPr>
                <w:rFonts w:cs="Arial"/>
              </w:rPr>
            </w:pPr>
            <w:bookmarkStart w:id="22" w:name="_Hlk185066339"/>
            <w:bookmarkStart w:id="23" w:name="_Hlk185385791"/>
          </w:p>
        </w:tc>
        <w:tc>
          <w:tcPr>
            <w:tcW w:w="1317" w:type="dxa"/>
            <w:gridSpan w:val="2"/>
            <w:tcBorders>
              <w:top w:val="single" w:sz="4" w:space="0" w:color="auto"/>
            </w:tcBorders>
          </w:tcPr>
          <w:p w14:paraId="6CE00C30" w14:textId="77777777" w:rsidR="005A55E5" w:rsidRPr="00D95972" w:rsidRDefault="005A55E5" w:rsidP="005A55E5">
            <w:pPr>
              <w:rPr>
                <w:rFonts w:cs="Arial"/>
                <w:color w:val="FF0000"/>
              </w:rPr>
            </w:pPr>
          </w:p>
        </w:tc>
        <w:tc>
          <w:tcPr>
            <w:tcW w:w="1088" w:type="dxa"/>
            <w:tcBorders>
              <w:top w:val="single" w:sz="4" w:space="0" w:color="auto"/>
            </w:tcBorders>
          </w:tcPr>
          <w:p w14:paraId="6A408E89" w14:textId="77777777" w:rsidR="005A55E5" w:rsidRPr="00D95972" w:rsidRDefault="005A55E5" w:rsidP="005A55E5">
            <w:pPr>
              <w:rPr>
                <w:rFonts w:cs="Arial"/>
              </w:rPr>
            </w:pPr>
          </w:p>
        </w:tc>
        <w:tc>
          <w:tcPr>
            <w:tcW w:w="11349" w:type="dxa"/>
            <w:gridSpan w:val="7"/>
            <w:tcBorders>
              <w:top w:val="single" w:sz="4" w:space="0" w:color="auto"/>
              <w:right w:val="thinThickThinSmallGap" w:sz="24" w:space="0" w:color="auto"/>
            </w:tcBorders>
          </w:tcPr>
          <w:p w14:paraId="49A91CC6" w14:textId="77777777" w:rsidR="005A55E5" w:rsidRPr="00D95972" w:rsidRDefault="005A55E5" w:rsidP="005A55E5">
            <w:pPr>
              <w:rPr>
                <w:rFonts w:cs="Arial"/>
              </w:rPr>
            </w:pPr>
            <w:r w:rsidRPr="00D95972">
              <w:rPr>
                <w:rFonts w:cs="Arial"/>
              </w:rPr>
              <w:t>CT1 and CT plenary meeting dates.</w:t>
            </w:r>
          </w:p>
        </w:tc>
      </w:tr>
      <w:tr w:rsidR="005A55E5" w:rsidRPr="00D95972" w14:paraId="3620060E" w14:textId="77777777" w:rsidTr="004848B7">
        <w:trPr>
          <w:gridAfter w:val="1"/>
          <w:wAfter w:w="4191" w:type="dxa"/>
        </w:trPr>
        <w:tc>
          <w:tcPr>
            <w:tcW w:w="976" w:type="dxa"/>
            <w:tcBorders>
              <w:left w:val="thinThickThinSmallGap" w:sz="24" w:space="0" w:color="auto"/>
            </w:tcBorders>
          </w:tcPr>
          <w:p w14:paraId="5C1E4C20" w14:textId="77777777" w:rsidR="005A55E5" w:rsidRPr="00D95972" w:rsidRDefault="005A55E5" w:rsidP="005A55E5">
            <w:pPr>
              <w:rPr>
                <w:rFonts w:cs="Arial"/>
              </w:rPr>
            </w:pPr>
          </w:p>
        </w:tc>
        <w:tc>
          <w:tcPr>
            <w:tcW w:w="1317" w:type="dxa"/>
            <w:gridSpan w:val="2"/>
          </w:tcPr>
          <w:p w14:paraId="115B564C" w14:textId="77777777" w:rsidR="005A55E5" w:rsidRPr="00D95972" w:rsidRDefault="005A55E5" w:rsidP="005A55E5">
            <w:pPr>
              <w:rPr>
                <w:rFonts w:cs="Arial"/>
                <w:color w:val="FF0000"/>
              </w:rPr>
            </w:pPr>
          </w:p>
        </w:tc>
        <w:tc>
          <w:tcPr>
            <w:tcW w:w="1088" w:type="dxa"/>
          </w:tcPr>
          <w:p w14:paraId="780A5FF2" w14:textId="77777777" w:rsidR="005A55E5" w:rsidRPr="00D95972" w:rsidRDefault="005A55E5" w:rsidP="005A55E5">
            <w:pPr>
              <w:rPr>
                <w:rFonts w:cs="Arial"/>
              </w:rPr>
            </w:pPr>
          </w:p>
        </w:tc>
        <w:tc>
          <w:tcPr>
            <w:tcW w:w="4191" w:type="dxa"/>
            <w:gridSpan w:val="3"/>
            <w:tcBorders>
              <w:bottom w:val="single" w:sz="4" w:space="0" w:color="auto"/>
            </w:tcBorders>
          </w:tcPr>
          <w:p w14:paraId="410FCBE9" w14:textId="77777777" w:rsidR="005A55E5" w:rsidRPr="00D95972" w:rsidRDefault="005A55E5" w:rsidP="005A55E5">
            <w:pPr>
              <w:rPr>
                <w:rFonts w:cs="Arial"/>
              </w:rPr>
            </w:pPr>
            <w:r w:rsidRPr="00D95972">
              <w:rPr>
                <w:rFonts w:cs="Arial"/>
              </w:rPr>
              <w:t>Date</w:t>
            </w:r>
          </w:p>
        </w:tc>
        <w:tc>
          <w:tcPr>
            <w:tcW w:w="2593" w:type="dxa"/>
            <w:gridSpan w:val="2"/>
            <w:tcBorders>
              <w:bottom w:val="single" w:sz="4" w:space="0" w:color="auto"/>
            </w:tcBorders>
          </w:tcPr>
          <w:p w14:paraId="160E935F" w14:textId="77777777" w:rsidR="005A55E5" w:rsidRPr="00D95972" w:rsidRDefault="005A55E5" w:rsidP="005A55E5">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5A55E5" w:rsidRPr="00D95972" w:rsidRDefault="005A55E5" w:rsidP="005A55E5">
            <w:pPr>
              <w:rPr>
                <w:rFonts w:cs="Arial"/>
              </w:rPr>
            </w:pPr>
            <w:r w:rsidRPr="00D95972">
              <w:rPr>
                <w:rFonts w:cs="Arial"/>
              </w:rPr>
              <w:t>Venue</w:t>
            </w:r>
          </w:p>
        </w:tc>
      </w:tr>
      <w:bookmarkEnd w:id="22"/>
      <w:bookmarkEnd w:id="23"/>
      <w:tr w:rsidR="005A55E5" w:rsidRPr="00D95972" w14:paraId="229F7D03" w14:textId="77777777" w:rsidTr="004848B7">
        <w:trPr>
          <w:gridAfter w:val="1"/>
          <w:wAfter w:w="4191" w:type="dxa"/>
        </w:trPr>
        <w:tc>
          <w:tcPr>
            <w:tcW w:w="976" w:type="dxa"/>
            <w:tcBorders>
              <w:top w:val="nil"/>
              <w:left w:val="thinThickThinSmallGap" w:sz="24" w:space="0" w:color="auto"/>
              <w:bottom w:val="nil"/>
            </w:tcBorders>
          </w:tcPr>
          <w:p w14:paraId="05951803" w14:textId="77777777" w:rsidR="005A55E5" w:rsidRPr="00D95972" w:rsidRDefault="005A55E5" w:rsidP="005A55E5">
            <w:pPr>
              <w:rPr>
                <w:rFonts w:cs="Arial"/>
              </w:rPr>
            </w:pPr>
          </w:p>
        </w:tc>
        <w:tc>
          <w:tcPr>
            <w:tcW w:w="1317" w:type="dxa"/>
            <w:gridSpan w:val="2"/>
            <w:tcBorders>
              <w:top w:val="nil"/>
              <w:bottom w:val="nil"/>
            </w:tcBorders>
          </w:tcPr>
          <w:p w14:paraId="43C6E529"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405226F8"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5A55E5" w:rsidRPr="00F92150" w:rsidRDefault="005A55E5" w:rsidP="005A55E5">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5A55E5" w:rsidRPr="00F92150" w:rsidRDefault="005A55E5" w:rsidP="005A55E5">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5A55E5" w:rsidRPr="00F92150" w:rsidRDefault="005A55E5" w:rsidP="005A55E5">
            <w:pPr>
              <w:rPr>
                <w:rFonts w:cs="Arial"/>
              </w:rPr>
            </w:pPr>
            <w:r>
              <w:rPr>
                <w:rFonts w:cs="Arial"/>
              </w:rPr>
              <w:t>Electronic Meeting</w:t>
            </w:r>
          </w:p>
        </w:tc>
      </w:tr>
      <w:tr w:rsidR="005A55E5" w:rsidRPr="00D95972" w14:paraId="5F8BE395" w14:textId="77777777" w:rsidTr="004848B7">
        <w:trPr>
          <w:gridAfter w:val="1"/>
          <w:wAfter w:w="4191" w:type="dxa"/>
        </w:trPr>
        <w:tc>
          <w:tcPr>
            <w:tcW w:w="976" w:type="dxa"/>
            <w:tcBorders>
              <w:top w:val="nil"/>
              <w:left w:val="thinThickThinSmallGap" w:sz="24" w:space="0" w:color="auto"/>
              <w:bottom w:val="nil"/>
            </w:tcBorders>
          </w:tcPr>
          <w:p w14:paraId="5B8BA225" w14:textId="77777777" w:rsidR="005A55E5" w:rsidRPr="00D95972" w:rsidRDefault="005A55E5" w:rsidP="005A55E5">
            <w:pPr>
              <w:rPr>
                <w:rFonts w:cs="Arial"/>
              </w:rPr>
            </w:pPr>
          </w:p>
        </w:tc>
        <w:tc>
          <w:tcPr>
            <w:tcW w:w="1317" w:type="dxa"/>
            <w:gridSpan w:val="2"/>
            <w:tcBorders>
              <w:top w:val="nil"/>
              <w:bottom w:val="nil"/>
            </w:tcBorders>
          </w:tcPr>
          <w:p w14:paraId="16D85F47"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5CBE7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5A55E5" w:rsidRPr="00D95972" w:rsidRDefault="005A55E5" w:rsidP="005A55E5">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5A55E5" w:rsidRPr="00D95972" w:rsidRDefault="005A55E5" w:rsidP="005A55E5">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5A55E5" w:rsidRPr="00D95972" w:rsidRDefault="005A55E5" w:rsidP="005A55E5">
            <w:pPr>
              <w:rPr>
                <w:rFonts w:cs="Arial"/>
              </w:rPr>
            </w:pPr>
            <w:r>
              <w:rPr>
                <w:rFonts w:cs="Arial"/>
              </w:rPr>
              <w:t>Cancelled</w:t>
            </w:r>
          </w:p>
        </w:tc>
      </w:tr>
      <w:tr w:rsidR="005A55E5" w:rsidRPr="00D95972" w14:paraId="25E61E99" w14:textId="77777777" w:rsidTr="004848B7">
        <w:trPr>
          <w:gridAfter w:val="1"/>
          <w:wAfter w:w="4191" w:type="dxa"/>
        </w:trPr>
        <w:tc>
          <w:tcPr>
            <w:tcW w:w="976" w:type="dxa"/>
            <w:tcBorders>
              <w:top w:val="nil"/>
              <w:left w:val="thinThickThinSmallGap" w:sz="24" w:space="0" w:color="auto"/>
              <w:bottom w:val="nil"/>
            </w:tcBorders>
          </w:tcPr>
          <w:p w14:paraId="14A6A220" w14:textId="77777777" w:rsidR="005A55E5" w:rsidRPr="00D95972" w:rsidRDefault="005A55E5" w:rsidP="005A55E5">
            <w:pPr>
              <w:rPr>
                <w:rFonts w:cs="Arial"/>
              </w:rPr>
            </w:pPr>
          </w:p>
        </w:tc>
        <w:tc>
          <w:tcPr>
            <w:tcW w:w="1317" w:type="dxa"/>
            <w:gridSpan w:val="2"/>
            <w:tcBorders>
              <w:top w:val="nil"/>
              <w:bottom w:val="nil"/>
            </w:tcBorders>
          </w:tcPr>
          <w:p w14:paraId="57A654AE"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230B73C0"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A55E5" w:rsidRPr="00D95972" w:rsidRDefault="005A55E5" w:rsidP="005A55E5">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A55E5" w:rsidRPr="00D95972" w:rsidRDefault="005A55E5" w:rsidP="005A55E5">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A55E5" w:rsidRPr="00D95972" w:rsidRDefault="005A55E5" w:rsidP="005A55E5">
            <w:pPr>
              <w:rPr>
                <w:rFonts w:cs="Arial"/>
              </w:rPr>
            </w:pPr>
            <w:r>
              <w:rPr>
                <w:rFonts w:cs="Arial"/>
              </w:rPr>
              <w:t>Electronic Meeting</w:t>
            </w:r>
          </w:p>
        </w:tc>
      </w:tr>
      <w:tr w:rsidR="005A55E5" w:rsidRPr="00D95972" w14:paraId="78F10A69" w14:textId="77777777" w:rsidTr="004848B7">
        <w:trPr>
          <w:gridAfter w:val="1"/>
          <w:wAfter w:w="4191" w:type="dxa"/>
        </w:trPr>
        <w:tc>
          <w:tcPr>
            <w:tcW w:w="976" w:type="dxa"/>
            <w:tcBorders>
              <w:top w:val="nil"/>
              <w:left w:val="thinThickThinSmallGap" w:sz="24" w:space="0" w:color="auto"/>
              <w:bottom w:val="nil"/>
            </w:tcBorders>
          </w:tcPr>
          <w:p w14:paraId="083092AD" w14:textId="77777777" w:rsidR="005A55E5" w:rsidRPr="00D95972" w:rsidRDefault="005A55E5" w:rsidP="005A55E5">
            <w:pPr>
              <w:rPr>
                <w:rFonts w:cs="Arial"/>
              </w:rPr>
            </w:pPr>
          </w:p>
        </w:tc>
        <w:tc>
          <w:tcPr>
            <w:tcW w:w="1317" w:type="dxa"/>
            <w:gridSpan w:val="2"/>
            <w:tcBorders>
              <w:top w:val="nil"/>
              <w:bottom w:val="nil"/>
            </w:tcBorders>
          </w:tcPr>
          <w:p w14:paraId="4A77A81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B77C7B4"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A55E5" w:rsidRPr="00D95972" w:rsidRDefault="005A55E5" w:rsidP="005A55E5">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A55E5" w:rsidRPr="00D95972" w:rsidRDefault="005A55E5" w:rsidP="005A55E5">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A55E5" w:rsidRPr="00D95972" w:rsidRDefault="005A55E5" w:rsidP="005A55E5">
            <w:pPr>
              <w:jc w:val="both"/>
              <w:rPr>
                <w:rFonts w:cs="Arial"/>
              </w:rPr>
            </w:pPr>
            <w:r>
              <w:rPr>
                <w:rFonts w:cs="Arial"/>
              </w:rPr>
              <w:t>Electronic Meeting</w:t>
            </w:r>
          </w:p>
        </w:tc>
      </w:tr>
      <w:tr w:rsidR="005A55E5" w:rsidRPr="00D95972" w14:paraId="2FB59DC5" w14:textId="77777777" w:rsidTr="004848B7">
        <w:trPr>
          <w:gridAfter w:val="1"/>
          <w:wAfter w:w="4191" w:type="dxa"/>
        </w:trPr>
        <w:tc>
          <w:tcPr>
            <w:tcW w:w="976" w:type="dxa"/>
            <w:tcBorders>
              <w:top w:val="nil"/>
              <w:left w:val="thinThickThinSmallGap" w:sz="24" w:space="0" w:color="auto"/>
              <w:bottom w:val="nil"/>
            </w:tcBorders>
          </w:tcPr>
          <w:p w14:paraId="52294FCF" w14:textId="77777777" w:rsidR="005A55E5" w:rsidRPr="00D95972" w:rsidRDefault="005A55E5" w:rsidP="005A55E5">
            <w:pPr>
              <w:rPr>
                <w:rFonts w:cs="Arial"/>
              </w:rPr>
            </w:pPr>
          </w:p>
        </w:tc>
        <w:tc>
          <w:tcPr>
            <w:tcW w:w="1317" w:type="dxa"/>
            <w:gridSpan w:val="2"/>
            <w:tcBorders>
              <w:top w:val="nil"/>
              <w:bottom w:val="nil"/>
            </w:tcBorders>
          </w:tcPr>
          <w:p w14:paraId="15E7A72C"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7304F6D5"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A55E5" w:rsidRPr="00D95972"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A55E5" w:rsidRPr="00D95972" w:rsidRDefault="005A55E5" w:rsidP="005A55E5">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A55E5" w:rsidRDefault="005A55E5" w:rsidP="005A55E5">
            <w:pPr>
              <w:jc w:val="both"/>
              <w:rPr>
                <w:rFonts w:cs="Arial"/>
              </w:rPr>
            </w:pPr>
            <w:r>
              <w:rPr>
                <w:rFonts w:cs="Arial"/>
              </w:rPr>
              <w:t>Cancelled</w:t>
            </w:r>
          </w:p>
        </w:tc>
      </w:tr>
      <w:tr w:rsidR="005A55E5" w:rsidRPr="00D95972" w14:paraId="0AEA17F3" w14:textId="77777777" w:rsidTr="004848B7">
        <w:trPr>
          <w:gridAfter w:val="1"/>
          <w:wAfter w:w="4191" w:type="dxa"/>
        </w:trPr>
        <w:tc>
          <w:tcPr>
            <w:tcW w:w="976" w:type="dxa"/>
            <w:tcBorders>
              <w:top w:val="nil"/>
              <w:left w:val="thinThickThinSmallGap" w:sz="24" w:space="0" w:color="auto"/>
              <w:bottom w:val="nil"/>
            </w:tcBorders>
          </w:tcPr>
          <w:p w14:paraId="657266FB" w14:textId="77777777" w:rsidR="005A55E5" w:rsidRPr="00D95972" w:rsidRDefault="005A55E5" w:rsidP="005A55E5">
            <w:pPr>
              <w:rPr>
                <w:rFonts w:cs="Arial"/>
              </w:rPr>
            </w:pPr>
          </w:p>
        </w:tc>
        <w:tc>
          <w:tcPr>
            <w:tcW w:w="1317" w:type="dxa"/>
            <w:gridSpan w:val="2"/>
            <w:tcBorders>
              <w:top w:val="nil"/>
              <w:bottom w:val="nil"/>
            </w:tcBorders>
          </w:tcPr>
          <w:p w14:paraId="70E591E8"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321B72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5A55E5"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5A55E5" w:rsidRPr="00D95972" w:rsidRDefault="005A55E5" w:rsidP="005A55E5">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5A55E5" w:rsidRDefault="005A55E5" w:rsidP="005A55E5">
            <w:pPr>
              <w:jc w:val="both"/>
              <w:rPr>
                <w:rFonts w:cs="Arial"/>
              </w:rPr>
            </w:pPr>
            <w:r>
              <w:rPr>
                <w:rFonts w:cs="Arial"/>
              </w:rPr>
              <w:t>Electronic Meeting</w:t>
            </w:r>
          </w:p>
        </w:tc>
      </w:tr>
      <w:tr w:rsidR="005A55E5" w:rsidRPr="00D95972" w14:paraId="6A7090F7" w14:textId="77777777" w:rsidTr="004848B7">
        <w:trPr>
          <w:gridAfter w:val="1"/>
          <w:wAfter w:w="4191" w:type="dxa"/>
        </w:trPr>
        <w:tc>
          <w:tcPr>
            <w:tcW w:w="976" w:type="dxa"/>
            <w:tcBorders>
              <w:top w:val="nil"/>
              <w:left w:val="thinThickThinSmallGap" w:sz="24" w:space="0" w:color="auto"/>
              <w:bottom w:val="nil"/>
            </w:tcBorders>
          </w:tcPr>
          <w:p w14:paraId="51A58F02" w14:textId="77777777" w:rsidR="005A55E5" w:rsidRPr="00D95972" w:rsidRDefault="005A55E5" w:rsidP="005A55E5">
            <w:pPr>
              <w:rPr>
                <w:rFonts w:cs="Arial"/>
              </w:rPr>
            </w:pPr>
          </w:p>
        </w:tc>
        <w:tc>
          <w:tcPr>
            <w:tcW w:w="1317" w:type="dxa"/>
            <w:gridSpan w:val="2"/>
            <w:tcBorders>
              <w:top w:val="nil"/>
              <w:bottom w:val="nil"/>
            </w:tcBorders>
          </w:tcPr>
          <w:p w14:paraId="576C0F60"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796B2EF"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A55E5" w:rsidRPr="00D95972" w:rsidRDefault="005A55E5" w:rsidP="005A55E5">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A55E5" w:rsidRPr="00D95972" w:rsidRDefault="005A55E5" w:rsidP="005A55E5">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A55E5" w:rsidRDefault="005A55E5" w:rsidP="005A55E5">
            <w:pPr>
              <w:jc w:val="both"/>
              <w:rPr>
                <w:rFonts w:cs="Arial"/>
              </w:rPr>
            </w:pPr>
            <w:r>
              <w:rPr>
                <w:rFonts w:cs="Arial"/>
              </w:rPr>
              <w:t>Cancelled</w:t>
            </w:r>
          </w:p>
        </w:tc>
      </w:tr>
      <w:tr w:rsidR="005A55E5" w:rsidRPr="00D95972" w14:paraId="2B37C2E1" w14:textId="77777777" w:rsidTr="004848B7">
        <w:trPr>
          <w:gridAfter w:val="1"/>
          <w:wAfter w:w="4191" w:type="dxa"/>
        </w:trPr>
        <w:tc>
          <w:tcPr>
            <w:tcW w:w="976" w:type="dxa"/>
            <w:tcBorders>
              <w:top w:val="nil"/>
              <w:left w:val="thinThickThinSmallGap" w:sz="24" w:space="0" w:color="auto"/>
              <w:bottom w:val="nil"/>
            </w:tcBorders>
          </w:tcPr>
          <w:p w14:paraId="7B764265" w14:textId="77777777" w:rsidR="005A55E5" w:rsidRPr="00D95972" w:rsidRDefault="005A55E5" w:rsidP="005A55E5">
            <w:pPr>
              <w:rPr>
                <w:rFonts w:cs="Arial"/>
              </w:rPr>
            </w:pPr>
          </w:p>
        </w:tc>
        <w:tc>
          <w:tcPr>
            <w:tcW w:w="1317" w:type="dxa"/>
            <w:gridSpan w:val="2"/>
            <w:tcBorders>
              <w:top w:val="nil"/>
              <w:bottom w:val="nil"/>
            </w:tcBorders>
          </w:tcPr>
          <w:p w14:paraId="02DE27C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1FA81C1D"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F4B47D4" w14:textId="77777777" w:rsidR="005A55E5" w:rsidRDefault="005A55E5" w:rsidP="005A55E5">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0F387A" w14:textId="0C55FC67" w:rsidR="005A55E5" w:rsidRPr="00D95972" w:rsidRDefault="005A55E5" w:rsidP="005A55E5">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F67D75" w14:textId="77777777" w:rsidR="005A55E5" w:rsidRDefault="005A55E5" w:rsidP="005A55E5">
            <w:pPr>
              <w:jc w:val="both"/>
              <w:rPr>
                <w:rFonts w:cs="Arial"/>
              </w:rPr>
            </w:pPr>
            <w:r>
              <w:rPr>
                <w:rFonts w:cs="Arial"/>
              </w:rPr>
              <w:t>Electronic Meeting</w:t>
            </w:r>
          </w:p>
        </w:tc>
      </w:tr>
      <w:tr w:rsidR="005A55E5" w:rsidRPr="00D95972" w14:paraId="3F58AF50" w14:textId="77777777" w:rsidTr="004848B7">
        <w:trPr>
          <w:gridAfter w:val="1"/>
          <w:wAfter w:w="4191" w:type="dxa"/>
        </w:trPr>
        <w:tc>
          <w:tcPr>
            <w:tcW w:w="976" w:type="dxa"/>
            <w:tcBorders>
              <w:top w:val="nil"/>
              <w:left w:val="thinThickThinSmallGap" w:sz="24" w:space="0" w:color="auto"/>
              <w:bottom w:val="nil"/>
            </w:tcBorders>
          </w:tcPr>
          <w:p w14:paraId="153BEF42" w14:textId="77777777" w:rsidR="005A55E5" w:rsidRPr="00D95972" w:rsidRDefault="005A55E5" w:rsidP="005A55E5">
            <w:pPr>
              <w:rPr>
                <w:rFonts w:cs="Arial"/>
              </w:rPr>
            </w:pPr>
          </w:p>
        </w:tc>
        <w:tc>
          <w:tcPr>
            <w:tcW w:w="1317" w:type="dxa"/>
            <w:gridSpan w:val="2"/>
            <w:tcBorders>
              <w:top w:val="nil"/>
              <w:bottom w:val="nil"/>
            </w:tcBorders>
          </w:tcPr>
          <w:p w14:paraId="37566F5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9F98D69"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B2A8D8" w14:textId="77777777" w:rsidR="005A55E5" w:rsidRPr="00D95972" w:rsidRDefault="005A55E5" w:rsidP="005A55E5">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044D0B" w14:textId="77777777" w:rsidR="005A55E5" w:rsidRPr="00D95972" w:rsidRDefault="005A55E5" w:rsidP="005A55E5">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A0C9263" w14:textId="77777777" w:rsidR="005A55E5" w:rsidRPr="00D95972" w:rsidRDefault="005A55E5" w:rsidP="005A55E5">
            <w:pPr>
              <w:rPr>
                <w:rFonts w:cs="Arial"/>
              </w:rPr>
            </w:pPr>
            <w:r>
              <w:rPr>
                <w:rFonts w:cs="Arial"/>
              </w:rPr>
              <w:t>Electronic Meeting</w:t>
            </w:r>
          </w:p>
        </w:tc>
      </w:tr>
      <w:tr w:rsidR="00D17200" w:rsidRPr="00D95972" w14:paraId="5029B8A0" w14:textId="77777777" w:rsidTr="004848B7">
        <w:trPr>
          <w:gridAfter w:val="1"/>
          <w:wAfter w:w="4191" w:type="dxa"/>
        </w:trPr>
        <w:tc>
          <w:tcPr>
            <w:tcW w:w="976" w:type="dxa"/>
            <w:tcBorders>
              <w:top w:val="nil"/>
              <w:left w:val="thinThickThinSmallGap" w:sz="24" w:space="0" w:color="auto"/>
              <w:bottom w:val="nil"/>
            </w:tcBorders>
          </w:tcPr>
          <w:p w14:paraId="72FE4DE1" w14:textId="77777777" w:rsidR="00D17200" w:rsidRPr="00D95972" w:rsidRDefault="00D17200" w:rsidP="00D17200">
            <w:pPr>
              <w:rPr>
                <w:rFonts w:cs="Arial"/>
              </w:rPr>
            </w:pPr>
          </w:p>
        </w:tc>
        <w:tc>
          <w:tcPr>
            <w:tcW w:w="1317" w:type="dxa"/>
            <w:gridSpan w:val="2"/>
            <w:tcBorders>
              <w:top w:val="nil"/>
              <w:bottom w:val="nil"/>
            </w:tcBorders>
          </w:tcPr>
          <w:p w14:paraId="20FE937F"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16D3232"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5B6A6C6B" w:rsidR="00D17200" w:rsidRDefault="00D17200" w:rsidP="00D17200">
            <w:pPr>
              <w:rPr>
                <w:rFonts w:cs="Arial"/>
              </w:rPr>
            </w:pPr>
            <w:r>
              <w:rPr>
                <w:rFonts w:cs="Arial"/>
              </w:rPr>
              <w:t>12</w:t>
            </w:r>
            <w:r w:rsidRPr="00D95972">
              <w:rPr>
                <w:rFonts w:cs="Arial"/>
              </w:rPr>
              <w:t xml:space="preserve"> – </w:t>
            </w:r>
            <w:r>
              <w:rPr>
                <w:rFonts w:cs="Arial"/>
              </w:rPr>
              <w:t>16</w:t>
            </w:r>
            <w:r w:rsidRPr="00D95972">
              <w:rPr>
                <w:rFonts w:cs="Arial"/>
              </w:rPr>
              <w:t xml:space="preserve"> </w:t>
            </w:r>
            <w:r>
              <w:rPr>
                <w:rFonts w:cs="Arial"/>
              </w:rPr>
              <w:t>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F8F4A13" w:rsidR="00D17200" w:rsidRPr="00D95972" w:rsidRDefault="00D17200" w:rsidP="00D17200">
            <w:pPr>
              <w:rPr>
                <w:rFonts w:cs="Arial"/>
              </w:rPr>
            </w:pPr>
            <w:r w:rsidRPr="00D95972">
              <w:rPr>
                <w:rFonts w:cs="Arial"/>
              </w:rPr>
              <w:t>CT1#1</w:t>
            </w:r>
            <w:r>
              <w:rPr>
                <w:rFonts w:cs="Arial"/>
              </w:rPr>
              <w:t>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1373DCFF" w:rsidR="00D17200" w:rsidRDefault="00D17200" w:rsidP="00D17200">
            <w:pPr>
              <w:rPr>
                <w:rFonts w:cs="Arial"/>
              </w:rPr>
            </w:pPr>
            <w:r>
              <w:rPr>
                <w:rFonts w:cs="Arial"/>
              </w:rPr>
              <w:t>Cancelled</w:t>
            </w:r>
          </w:p>
        </w:tc>
      </w:tr>
      <w:tr w:rsidR="00D17200" w:rsidRPr="00D95972" w14:paraId="7C6C0BA6" w14:textId="77777777" w:rsidTr="004848B7">
        <w:trPr>
          <w:gridAfter w:val="1"/>
          <w:wAfter w:w="4191" w:type="dxa"/>
        </w:trPr>
        <w:tc>
          <w:tcPr>
            <w:tcW w:w="976" w:type="dxa"/>
            <w:tcBorders>
              <w:top w:val="nil"/>
              <w:left w:val="thinThickThinSmallGap" w:sz="24" w:space="0" w:color="auto"/>
              <w:bottom w:val="nil"/>
            </w:tcBorders>
          </w:tcPr>
          <w:p w14:paraId="57A4F83E" w14:textId="77777777" w:rsidR="00D17200" w:rsidRPr="00D95972" w:rsidRDefault="00D17200" w:rsidP="00D17200">
            <w:pPr>
              <w:rPr>
                <w:rFonts w:cs="Arial"/>
              </w:rPr>
            </w:pPr>
          </w:p>
        </w:tc>
        <w:tc>
          <w:tcPr>
            <w:tcW w:w="1317" w:type="dxa"/>
            <w:gridSpan w:val="2"/>
            <w:tcBorders>
              <w:top w:val="nil"/>
              <w:bottom w:val="nil"/>
            </w:tcBorders>
          </w:tcPr>
          <w:p w14:paraId="6ED43A1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5EC65156"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7214B9AF" w:rsidR="00D17200" w:rsidRDefault="00D17200" w:rsidP="00D17200">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2F088D7F" w:rsidR="00D17200" w:rsidRPr="00D95972" w:rsidRDefault="00D17200" w:rsidP="00D17200">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DA0A096" w:rsidR="00D17200" w:rsidRDefault="00D17200" w:rsidP="00D17200">
            <w:pPr>
              <w:rPr>
                <w:rFonts w:cs="Arial"/>
              </w:rPr>
            </w:pPr>
            <w:r>
              <w:rPr>
                <w:rFonts w:cs="Arial"/>
              </w:rPr>
              <w:t>Cancelled</w:t>
            </w:r>
          </w:p>
        </w:tc>
      </w:tr>
      <w:tr w:rsidR="00D17200" w:rsidRPr="00D95972" w14:paraId="5EFC65E8" w14:textId="77777777" w:rsidTr="004848B7">
        <w:trPr>
          <w:gridAfter w:val="1"/>
          <w:wAfter w:w="4191" w:type="dxa"/>
        </w:trPr>
        <w:tc>
          <w:tcPr>
            <w:tcW w:w="976" w:type="dxa"/>
            <w:tcBorders>
              <w:top w:val="nil"/>
              <w:left w:val="thinThickThinSmallGap" w:sz="24" w:space="0" w:color="auto"/>
              <w:bottom w:val="nil"/>
            </w:tcBorders>
          </w:tcPr>
          <w:p w14:paraId="568F32A0" w14:textId="77777777" w:rsidR="00D17200" w:rsidRPr="00D95972" w:rsidRDefault="00D17200" w:rsidP="00D17200">
            <w:pPr>
              <w:rPr>
                <w:rFonts w:cs="Arial"/>
              </w:rPr>
            </w:pPr>
          </w:p>
        </w:tc>
        <w:tc>
          <w:tcPr>
            <w:tcW w:w="1317" w:type="dxa"/>
            <w:gridSpan w:val="2"/>
            <w:tcBorders>
              <w:top w:val="nil"/>
              <w:bottom w:val="nil"/>
            </w:tcBorders>
          </w:tcPr>
          <w:p w14:paraId="4E960B4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D3C6761"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156EF59" w14:textId="72F76B21" w:rsidR="00D17200" w:rsidRDefault="00D17200" w:rsidP="00D17200">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F28ED98" w14:textId="6E7E16B0" w:rsidR="00D17200" w:rsidRPr="00D95972" w:rsidRDefault="00D17200" w:rsidP="00D17200">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2FA5E8" w14:textId="3FCADDC1" w:rsidR="00D17200" w:rsidRDefault="00D17200" w:rsidP="00D17200">
            <w:pPr>
              <w:rPr>
                <w:rFonts w:cs="Arial"/>
              </w:rPr>
            </w:pPr>
            <w:r>
              <w:rPr>
                <w:rFonts w:cs="Arial"/>
              </w:rPr>
              <w:t>Electronic Meeting</w:t>
            </w:r>
          </w:p>
        </w:tc>
      </w:tr>
      <w:tr w:rsidR="00D17200" w:rsidRPr="00D95972" w14:paraId="45FB6C12" w14:textId="77777777" w:rsidTr="004848B7">
        <w:trPr>
          <w:gridAfter w:val="1"/>
          <w:wAfter w:w="4191" w:type="dxa"/>
        </w:trPr>
        <w:tc>
          <w:tcPr>
            <w:tcW w:w="976" w:type="dxa"/>
            <w:tcBorders>
              <w:top w:val="nil"/>
              <w:left w:val="thinThickThinSmallGap" w:sz="24" w:space="0" w:color="auto"/>
              <w:bottom w:val="nil"/>
            </w:tcBorders>
          </w:tcPr>
          <w:p w14:paraId="484A779D" w14:textId="77777777" w:rsidR="00D17200" w:rsidRPr="00D95972" w:rsidRDefault="00D17200" w:rsidP="00D17200">
            <w:pPr>
              <w:rPr>
                <w:rFonts w:cs="Arial"/>
              </w:rPr>
            </w:pPr>
          </w:p>
        </w:tc>
        <w:tc>
          <w:tcPr>
            <w:tcW w:w="1317" w:type="dxa"/>
            <w:gridSpan w:val="2"/>
            <w:tcBorders>
              <w:top w:val="nil"/>
              <w:bottom w:val="nil"/>
            </w:tcBorders>
          </w:tcPr>
          <w:p w14:paraId="6BDB9CEC"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631FF03C"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501A37"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B0AA9D1"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32177BD" w14:textId="77777777" w:rsidR="00D17200" w:rsidRPr="00D95972" w:rsidRDefault="00D17200" w:rsidP="00D17200">
            <w:pPr>
              <w:rPr>
                <w:rFonts w:cs="Arial"/>
              </w:rPr>
            </w:pPr>
          </w:p>
        </w:tc>
      </w:tr>
      <w:tr w:rsidR="00D17200" w:rsidRPr="00D95972" w14:paraId="4F3C5F37" w14:textId="77777777" w:rsidTr="004848B7">
        <w:trPr>
          <w:gridAfter w:val="1"/>
          <w:wAfter w:w="4191" w:type="dxa"/>
        </w:trPr>
        <w:tc>
          <w:tcPr>
            <w:tcW w:w="976" w:type="dxa"/>
            <w:tcBorders>
              <w:top w:val="nil"/>
              <w:left w:val="thinThickThinSmallGap" w:sz="24" w:space="0" w:color="auto"/>
              <w:bottom w:val="nil"/>
            </w:tcBorders>
          </w:tcPr>
          <w:p w14:paraId="596DC348" w14:textId="77777777" w:rsidR="00D17200" w:rsidRPr="00D95972" w:rsidRDefault="00D17200" w:rsidP="00D17200">
            <w:pPr>
              <w:rPr>
                <w:rFonts w:cs="Arial"/>
              </w:rPr>
            </w:pPr>
          </w:p>
        </w:tc>
        <w:tc>
          <w:tcPr>
            <w:tcW w:w="1317" w:type="dxa"/>
            <w:gridSpan w:val="2"/>
            <w:tcBorders>
              <w:top w:val="nil"/>
              <w:bottom w:val="nil"/>
            </w:tcBorders>
          </w:tcPr>
          <w:p w14:paraId="62E98BB4"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34A15D78"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17200" w:rsidRPr="00D95972" w:rsidRDefault="00D17200" w:rsidP="00D17200">
            <w:pPr>
              <w:rPr>
                <w:rFonts w:cs="Arial"/>
              </w:rPr>
            </w:pPr>
          </w:p>
        </w:tc>
      </w:tr>
      <w:tr w:rsidR="00D17200" w:rsidRPr="00D95972" w14:paraId="40306DB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1D9D97"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D17200" w:rsidRPr="00D95972" w:rsidRDefault="00D17200" w:rsidP="00D17200">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D17200" w:rsidRPr="00D95972" w:rsidRDefault="00D17200" w:rsidP="00D17200">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D17200" w:rsidRPr="00D95972" w:rsidRDefault="00D17200" w:rsidP="00D17200">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D17200" w:rsidRPr="00D95972" w:rsidRDefault="00D17200" w:rsidP="00D17200">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17200" w:rsidRDefault="00D17200" w:rsidP="00D17200">
            <w:pPr>
              <w:rPr>
                <w:rFonts w:cs="Arial"/>
              </w:rPr>
            </w:pPr>
            <w:r w:rsidRPr="00D95972">
              <w:rPr>
                <w:rFonts w:cs="Arial"/>
              </w:rPr>
              <w:t>Result &amp; comments</w:t>
            </w:r>
            <w:r>
              <w:rPr>
                <w:rFonts w:cs="Arial"/>
              </w:rPr>
              <w:br/>
            </w:r>
            <w:r>
              <w:rPr>
                <w:rFonts w:cs="Arial"/>
              </w:rPr>
              <w:br/>
            </w:r>
          </w:p>
          <w:p w14:paraId="48B4FCFD" w14:textId="77777777" w:rsidR="00D17200" w:rsidRDefault="00D17200" w:rsidP="00D17200">
            <w:pPr>
              <w:rPr>
                <w:rFonts w:cs="Arial"/>
              </w:rPr>
            </w:pPr>
          </w:p>
          <w:p w14:paraId="625A6062" w14:textId="77777777" w:rsidR="00D17200" w:rsidRPr="00D95972" w:rsidRDefault="00D17200" w:rsidP="00D17200">
            <w:pPr>
              <w:rPr>
                <w:rFonts w:cs="Arial"/>
              </w:rPr>
            </w:pPr>
          </w:p>
        </w:tc>
      </w:tr>
      <w:tr w:rsidR="00D17200" w:rsidRPr="00D95972" w14:paraId="57B300DC" w14:textId="77777777" w:rsidTr="004848B7">
        <w:trPr>
          <w:gridAfter w:val="1"/>
          <w:wAfter w:w="4191" w:type="dxa"/>
        </w:trPr>
        <w:tc>
          <w:tcPr>
            <w:tcW w:w="976" w:type="dxa"/>
            <w:tcBorders>
              <w:left w:val="thinThickThinSmallGap" w:sz="24" w:space="0" w:color="auto"/>
              <w:bottom w:val="nil"/>
            </w:tcBorders>
          </w:tcPr>
          <w:p w14:paraId="1CEDBE5A" w14:textId="77777777" w:rsidR="00D17200" w:rsidRPr="00D95972" w:rsidRDefault="00D17200" w:rsidP="00D17200">
            <w:pPr>
              <w:rPr>
                <w:rFonts w:cs="Arial"/>
              </w:rPr>
            </w:pPr>
          </w:p>
        </w:tc>
        <w:tc>
          <w:tcPr>
            <w:tcW w:w="1317" w:type="dxa"/>
            <w:gridSpan w:val="2"/>
            <w:tcBorders>
              <w:bottom w:val="nil"/>
            </w:tcBorders>
          </w:tcPr>
          <w:p w14:paraId="67AC57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59A06E5D" w14:textId="6E815C80" w:rsidR="00D17200" w:rsidRPr="00D95972" w:rsidRDefault="0029270A" w:rsidP="00D17200">
            <w:pPr>
              <w:rPr>
                <w:rFonts w:cs="Arial"/>
              </w:rPr>
            </w:pPr>
            <w:hyperlink r:id="rId10" w:history="1">
              <w:r w:rsidR="00042D09">
                <w:rPr>
                  <w:rStyle w:val="Hyperlink"/>
                </w:rPr>
                <w:t>C1-212807</w:t>
              </w:r>
            </w:hyperlink>
          </w:p>
        </w:tc>
        <w:tc>
          <w:tcPr>
            <w:tcW w:w="4191" w:type="dxa"/>
            <w:gridSpan w:val="3"/>
            <w:tcBorders>
              <w:top w:val="single" w:sz="4" w:space="0" w:color="auto"/>
              <w:bottom w:val="single" w:sz="4" w:space="0" w:color="auto"/>
            </w:tcBorders>
            <w:shd w:val="clear" w:color="auto" w:fill="FFFF00"/>
          </w:tcPr>
          <w:p w14:paraId="7AB6CEFB" w14:textId="34BE6090" w:rsidR="00D17200" w:rsidRPr="00D95972" w:rsidRDefault="00D17200" w:rsidP="00D17200">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068B52A7" w:rsidR="00D17200" w:rsidRPr="00D95972" w:rsidRDefault="00D17200" w:rsidP="00D17200">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29EE7815" w:rsidR="00D17200" w:rsidRPr="00D95972" w:rsidRDefault="00D17200" w:rsidP="00D17200">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D17200" w:rsidRPr="00D95972" w:rsidRDefault="00D17200" w:rsidP="00D17200">
            <w:pPr>
              <w:rPr>
                <w:rFonts w:eastAsia="Batang" w:cs="Arial"/>
                <w:color w:val="000000"/>
                <w:lang w:eastAsia="ko-KR"/>
              </w:rPr>
            </w:pPr>
          </w:p>
        </w:tc>
      </w:tr>
      <w:tr w:rsidR="00D17200" w:rsidRPr="00D95972" w14:paraId="572CF318" w14:textId="77777777" w:rsidTr="004848B7">
        <w:trPr>
          <w:gridAfter w:val="1"/>
          <w:wAfter w:w="4191" w:type="dxa"/>
        </w:trPr>
        <w:tc>
          <w:tcPr>
            <w:tcW w:w="976" w:type="dxa"/>
            <w:tcBorders>
              <w:left w:val="thinThickThinSmallGap" w:sz="24" w:space="0" w:color="auto"/>
              <w:bottom w:val="nil"/>
            </w:tcBorders>
          </w:tcPr>
          <w:p w14:paraId="48DCF6E3" w14:textId="77777777" w:rsidR="00D17200" w:rsidRPr="00D95972" w:rsidRDefault="00D17200" w:rsidP="00D17200">
            <w:pPr>
              <w:rPr>
                <w:rFonts w:cs="Arial"/>
              </w:rPr>
            </w:pPr>
          </w:p>
        </w:tc>
        <w:tc>
          <w:tcPr>
            <w:tcW w:w="1317" w:type="dxa"/>
            <w:gridSpan w:val="2"/>
            <w:tcBorders>
              <w:bottom w:val="nil"/>
            </w:tcBorders>
          </w:tcPr>
          <w:p w14:paraId="5FF84F5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54086D28" w14:textId="0587C71A" w:rsidR="00D17200" w:rsidRPr="00D95972" w:rsidRDefault="0029270A" w:rsidP="00D17200">
            <w:pPr>
              <w:rPr>
                <w:rFonts w:cs="Arial"/>
              </w:rPr>
            </w:pPr>
            <w:hyperlink r:id="rId11" w:history="1">
              <w:r w:rsidR="00A71FE0">
                <w:rPr>
                  <w:rStyle w:val="Hyperlink"/>
                </w:rPr>
                <w:t>C1-212835</w:t>
              </w:r>
            </w:hyperlink>
          </w:p>
        </w:tc>
        <w:tc>
          <w:tcPr>
            <w:tcW w:w="4191" w:type="dxa"/>
            <w:gridSpan w:val="3"/>
            <w:tcBorders>
              <w:top w:val="single" w:sz="4" w:space="0" w:color="auto"/>
              <w:bottom w:val="single" w:sz="4" w:space="0" w:color="auto"/>
            </w:tcBorders>
            <w:shd w:val="clear" w:color="auto" w:fill="FFFF00"/>
          </w:tcPr>
          <w:p w14:paraId="62508C58" w14:textId="51548220" w:rsidR="00D17200" w:rsidRPr="00D95972" w:rsidRDefault="00D17200" w:rsidP="00D17200">
            <w:pPr>
              <w:rPr>
                <w:rFonts w:cs="Arial"/>
              </w:rPr>
            </w:pPr>
            <w:r>
              <w:rPr>
                <w:rFonts w:cs="Arial"/>
              </w:rPr>
              <w:t>CT1#130e - CT1 VC Chair elections</w:t>
            </w:r>
          </w:p>
        </w:tc>
        <w:tc>
          <w:tcPr>
            <w:tcW w:w="1767" w:type="dxa"/>
            <w:tcBorders>
              <w:top w:val="single" w:sz="4" w:space="0" w:color="auto"/>
              <w:bottom w:val="single" w:sz="4" w:space="0" w:color="auto"/>
            </w:tcBorders>
            <w:shd w:val="clear" w:color="auto" w:fill="FFFF00"/>
          </w:tcPr>
          <w:p w14:paraId="4724ECA0" w14:textId="3210F798"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E969C1A" w14:textId="4FF74042"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F7374" w14:textId="77777777" w:rsidR="00D17200" w:rsidRPr="00D95972" w:rsidRDefault="00D17200" w:rsidP="00D17200">
            <w:pPr>
              <w:rPr>
                <w:rFonts w:eastAsia="Batang" w:cs="Arial"/>
                <w:color w:val="000000"/>
                <w:lang w:eastAsia="ko-KR"/>
              </w:rPr>
            </w:pPr>
          </w:p>
        </w:tc>
      </w:tr>
      <w:tr w:rsidR="00D17200" w:rsidRPr="00D95972" w14:paraId="3E752C0A" w14:textId="77777777" w:rsidTr="0023268F">
        <w:trPr>
          <w:gridAfter w:val="1"/>
          <w:wAfter w:w="4191" w:type="dxa"/>
        </w:trPr>
        <w:tc>
          <w:tcPr>
            <w:tcW w:w="976" w:type="dxa"/>
            <w:tcBorders>
              <w:left w:val="thinThickThinSmallGap" w:sz="24" w:space="0" w:color="auto"/>
              <w:bottom w:val="nil"/>
            </w:tcBorders>
          </w:tcPr>
          <w:p w14:paraId="71DE61DD" w14:textId="77777777" w:rsidR="00D17200" w:rsidRPr="00D95972" w:rsidRDefault="00D17200" w:rsidP="00D17200">
            <w:pPr>
              <w:rPr>
                <w:rFonts w:cs="Arial"/>
              </w:rPr>
            </w:pPr>
          </w:p>
        </w:tc>
        <w:tc>
          <w:tcPr>
            <w:tcW w:w="1317" w:type="dxa"/>
            <w:gridSpan w:val="2"/>
            <w:tcBorders>
              <w:bottom w:val="nil"/>
            </w:tcBorders>
          </w:tcPr>
          <w:p w14:paraId="7B5D53E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4669494B" w14:textId="2B55F442" w:rsidR="00D17200" w:rsidRPr="00D95972" w:rsidRDefault="0029270A" w:rsidP="00D17200">
            <w:pPr>
              <w:rPr>
                <w:rFonts w:cs="Arial"/>
              </w:rPr>
            </w:pPr>
            <w:hyperlink r:id="rId12" w:history="1">
              <w:r w:rsidR="00235608">
                <w:rPr>
                  <w:rStyle w:val="Hyperlink"/>
                </w:rPr>
                <w:t>C1-212836</w:t>
              </w:r>
            </w:hyperlink>
          </w:p>
        </w:tc>
        <w:tc>
          <w:tcPr>
            <w:tcW w:w="4191" w:type="dxa"/>
            <w:gridSpan w:val="3"/>
            <w:tcBorders>
              <w:top w:val="single" w:sz="4" w:space="0" w:color="auto"/>
              <w:bottom w:val="single" w:sz="4" w:space="0" w:color="auto"/>
            </w:tcBorders>
            <w:shd w:val="clear" w:color="auto" w:fill="FFFF00"/>
          </w:tcPr>
          <w:p w14:paraId="502DA3E1" w14:textId="6D6632E4" w:rsidR="00D17200" w:rsidRPr="00D95972" w:rsidRDefault="00D17200" w:rsidP="00D17200">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01F4BC38" w14:textId="04BB3377"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4E55CC7" w14:textId="1CB21F98"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50D20" w14:textId="77777777" w:rsidR="00D17200" w:rsidRPr="00D95972" w:rsidRDefault="00D17200" w:rsidP="00D17200">
            <w:pPr>
              <w:rPr>
                <w:rFonts w:eastAsia="Batang" w:cs="Arial"/>
                <w:color w:val="000000"/>
                <w:lang w:eastAsia="ko-KR"/>
              </w:rPr>
            </w:pPr>
          </w:p>
        </w:tc>
      </w:tr>
      <w:tr w:rsidR="0023268F" w:rsidRPr="00D95972" w14:paraId="5D209BE1" w14:textId="77777777" w:rsidTr="0023268F">
        <w:trPr>
          <w:gridAfter w:val="1"/>
          <w:wAfter w:w="4191" w:type="dxa"/>
        </w:trPr>
        <w:tc>
          <w:tcPr>
            <w:tcW w:w="976" w:type="dxa"/>
            <w:tcBorders>
              <w:left w:val="thinThickThinSmallGap" w:sz="24" w:space="0" w:color="auto"/>
              <w:bottom w:val="nil"/>
            </w:tcBorders>
          </w:tcPr>
          <w:p w14:paraId="36D701F7" w14:textId="77777777" w:rsidR="0023268F" w:rsidRPr="00D95972" w:rsidRDefault="0023268F" w:rsidP="0023268F">
            <w:pPr>
              <w:rPr>
                <w:rFonts w:cs="Arial"/>
              </w:rPr>
            </w:pPr>
          </w:p>
        </w:tc>
        <w:tc>
          <w:tcPr>
            <w:tcW w:w="1317" w:type="dxa"/>
            <w:gridSpan w:val="2"/>
            <w:tcBorders>
              <w:bottom w:val="nil"/>
            </w:tcBorders>
          </w:tcPr>
          <w:p w14:paraId="71732FDA" w14:textId="77777777" w:rsidR="0023268F" w:rsidRPr="00D95972" w:rsidRDefault="0023268F" w:rsidP="0023268F">
            <w:pPr>
              <w:rPr>
                <w:rFonts w:cs="Arial"/>
              </w:rPr>
            </w:pPr>
          </w:p>
        </w:tc>
        <w:tc>
          <w:tcPr>
            <w:tcW w:w="1088" w:type="dxa"/>
            <w:tcBorders>
              <w:top w:val="single" w:sz="4" w:space="0" w:color="auto"/>
              <w:bottom w:val="single" w:sz="4" w:space="0" w:color="auto"/>
            </w:tcBorders>
            <w:shd w:val="clear" w:color="auto" w:fill="FFFF00"/>
          </w:tcPr>
          <w:p w14:paraId="6AFFB734" w14:textId="759524AC" w:rsidR="0023268F" w:rsidRPr="00D95972" w:rsidRDefault="0029270A" w:rsidP="0023268F">
            <w:pPr>
              <w:rPr>
                <w:rFonts w:cs="Arial"/>
              </w:rPr>
            </w:pPr>
            <w:hyperlink r:id="rId13" w:history="1">
              <w:r w:rsidR="0023268F">
                <w:rPr>
                  <w:rStyle w:val="Hyperlink"/>
                </w:rPr>
                <w:t>C1-213544</w:t>
              </w:r>
            </w:hyperlink>
          </w:p>
        </w:tc>
        <w:tc>
          <w:tcPr>
            <w:tcW w:w="4191" w:type="dxa"/>
            <w:gridSpan w:val="3"/>
            <w:tcBorders>
              <w:top w:val="single" w:sz="4" w:space="0" w:color="auto"/>
              <w:bottom w:val="single" w:sz="4" w:space="0" w:color="auto"/>
            </w:tcBorders>
            <w:shd w:val="clear" w:color="auto" w:fill="FFFF00"/>
          </w:tcPr>
          <w:p w14:paraId="6F242D37" w14:textId="77777777" w:rsidR="0023268F" w:rsidRPr="00D95972" w:rsidRDefault="0023268F" w:rsidP="0023268F">
            <w:pPr>
              <w:rPr>
                <w:rFonts w:cs="Arial"/>
              </w:rPr>
            </w:pPr>
            <w:r>
              <w:rPr>
                <w:rFonts w:cs="Arial"/>
              </w:rPr>
              <w:t>CT1#130-e guidance</w:t>
            </w:r>
          </w:p>
        </w:tc>
        <w:tc>
          <w:tcPr>
            <w:tcW w:w="1767" w:type="dxa"/>
            <w:tcBorders>
              <w:top w:val="single" w:sz="4" w:space="0" w:color="auto"/>
              <w:bottom w:val="single" w:sz="4" w:space="0" w:color="auto"/>
            </w:tcBorders>
            <w:shd w:val="clear" w:color="auto" w:fill="FFFF00"/>
          </w:tcPr>
          <w:p w14:paraId="59E78367" w14:textId="77777777" w:rsidR="0023268F" w:rsidRPr="00D95972" w:rsidRDefault="0023268F" w:rsidP="0023268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1A8D9F7" w14:textId="77777777" w:rsidR="0023268F" w:rsidRPr="00D95972" w:rsidRDefault="0023268F" w:rsidP="0023268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0F6CA" w14:textId="77777777" w:rsidR="0023268F" w:rsidRDefault="0023268F" w:rsidP="0023268F">
            <w:pPr>
              <w:rPr>
                <w:ins w:id="24" w:author="PeLe" w:date="2021-05-18T06:34:00Z"/>
                <w:rFonts w:eastAsia="Batang" w:cs="Arial"/>
                <w:color w:val="000000"/>
                <w:lang w:eastAsia="ko-KR"/>
              </w:rPr>
            </w:pPr>
            <w:ins w:id="25" w:author="PeLe" w:date="2021-05-18T06:34:00Z">
              <w:r>
                <w:rPr>
                  <w:rFonts w:eastAsia="Batang" w:cs="Arial"/>
                  <w:color w:val="000000"/>
                  <w:lang w:eastAsia="ko-KR"/>
                </w:rPr>
                <w:t>Revision of C1-212834</w:t>
              </w:r>
            </w:ins>
          </w:p>
          <w:p w14:paraId="65BEA083" w14:textId="4BDA335B" w:rsidR="0023268F" w:rsidRPr="00D95972" w:rsidRDefault="0023268F" w:rsidP="0023268F">
            <w:pPr>
              <w:rPr>
                <w:rFonts w:eastAsia="Batang" w:cs="Arial"/>
                <w:color w:val="000000"/>
                <w:lang w:eastAsia="ko-KR"/>
              </w:rPr>
            </w:pPr>
          </w:p>
        </w:tc>
      </w:tr>
      <w:tr w:rsidR="00D17200" w:rsidRPr="00D95972" w14:paraId="3FC5F621" w14:textId="77777777" w:rsidTr="004848B7">
        <w:trPr>
          <w:gridAfter w:val="1"/>
          <w:wAfter w:w="4191" w:type="dxa"/>
        </w:trPr>
        <w:tc>
          <w:tcPr>
            <w:tcW w:w="976" w:type="dxa"/>
            <w:tcBorders>
              <w:left w:val="thinThickThinSmallGap" w:sz="24" w:space="0" w:color="auto"/>
              <w:bottom w:val="nil"/>
            </w:tcBorders>
          </w:tcPr>
          <w:p w14:paraId="2BEF3914" w14:textId="77777777" w:rsidR="00D17200" w:rsidRPr="00D95972" w:rsidRDefault="00D17200" w:rsidP="00D17200">
            <w:pPr>
              <w:rPr>
                <w:rFonts w:cs="Arial"/>
              </w:rPr>
            </w:pPr>
          </w:p>
        </w:tc>
        <w:tc>
          <w:tcPr>
            <w:tcW w:w="1317" w:type="dxa"/>
            <w:gridSpan w:val="2"/>
            <w:tcBorders>
              <w:bottom w:val="nil"/>
            </w:tcBorders>
          </w:tcPr>
          <w:p w14:paraId="136D7D4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C849C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74E5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D17200" w:rsidRPr="00D95972" w:rsidRDefault="00D17200" w:rsidP="00D17200">
            <w:pPr>
              <w:rPr>
                <w:rFonts w:eastAsia="Batang" w:cs="Arial"/>
                <w:color w:val="000000"/>
                <w:lang w:eastAsia="ko-KR"/>
              </w:rPr>
            </w:pPr>
          </w:p>
        </w:tc>
      </w:tr>
      <w:tr w:rsidR="00D17200" w:rsidRPr="00D95972" w14:paraId="0785F6A5" w14:textId="77777777" w:rsidTr="004848B7">
        <w:trPr>
          <w:gridAfter w:val="1"/>
          <w:wAfter w:w="4191" w:type="dxa"/>
        </w:trPr>
        <w:tc>
          <w:tcPr>
            <w:tcW w:w="976" w:type="dxa"/>
            <w:tcBorders>
              <w:left w:val="thinThickThinSmallGap" w:sz="24" w:space="0" w:color="auto"/>
              <w:bottom w:val="nil"/>
            </w:tcBorders>
          </w:tcPr>
          <w:p w14:paraId="28802EED" w14:textId="77777777" w:rsidR="00D17200" w:rsidRPr="00D95972" w:rsidRDefault="00D17200" w:rsidP="00D17200">
            <w:pPr>
              <w:rPr>
                <w:rFonts w:cs="Arial"/>
              </w:rPr>
            </w:pPr>
          </w:p>
        </w:tc>
        <w:tc>
          <w:tcPr>
            <w:tcW w:w="1317" w:type="dxa"/>
            <w:gridSpan w:val="2"/>
            <w:tcBorders>
              <w:bottom w:val="nil"/>
            </w:tcBorders>
          </w:tcPr>
          <w:p w14:paraId="5894F2E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03F5D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FC23E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D17200" w:rsidRPr="00D95972" w:rsidRDefault="00D17200" w:rsidP="00D17200">
            <w:pPr>
              <w:rPr>
                <w:rFonts w:eastAsia="Batang" w:cs="Arial"/>
                <w:color w:val="000000"/>
                <w:lang w:eastAsia="ko-KR"/>
              </w:rPr>
            </w:pPr>
          </w:p>
        </w:tc>
      </w:tr>
      <w:tr w:rsidR="00D17200" w:rsidRPr="00D95972" w14:paraId="16A69579" w14:textId="77777777" w:rsidTr="004848B7">
        <w:trPr>
          <w:gridAfter w:val="1"/>
          <w:wAfter w:w="4191" w:type="dxa"/>
        </w:trPr>
        <w:tc>
          <w:tcPr>
            <w:tcW w:w="976" w:type="dxa"/>
            <w:tcBorders>
              <w:left w:val="thinThickThinSmallGap" w:sz="24" w:space="0" w:color="auto"/>
              <w:bottom w:val="nil"/>
            </w:tcBorders>
          </w:tcPr>
          <w:p w14:paraId="3953DCE0" w14:textId="77777777" w:rsidR="00D17200" w:rsidRPr="00D95972" w:rsidRDefault="00D17200" w:rsidP="00D17200">
            <w:pPr>
              <w:rPr>
                <w:rFonts w:cs="Arial"/>
              </w:rPr>
            </w:pPr>
          </w:p>
        </w:tc>
        <w:tc>
          <w:tcPr>
            <w:tcW w:w="1317" w:type="dxa"/>
            <w:gridSpan w:val="2"/>
            <w:tcBorders>
              <w:bottom w:val="nil"/>
            </w:tcBorders>
          </w:tcPr>
          <w:p w14:paraId="614D5B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D9731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C21A0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D17200" w:rsidRPr="00D95972" w:rsidRDefault="00D17200" w:rsidP="00D17200">
            <w:pPr>
              <w:rPr>
                <w:rFonts w:eastAsia="Batang" w:cs="Arial"/>
                <w:color w:val="000000"/>
                <w:lang w:eastAsia="ko-KR"/>
              </w:rPr>
            </w:pPr>
          </w:p>
        </w:tc>
      </w:tr>
      <w:tr w:rsidR="00D17200" w:rsidRPr="00D95972" w14:paraId="2E095423" w14:textId="77777777" w:rsidTr="004848B7">
        <w:trPr>
          <w:gridAfter w:val="1"/>
          <w:wAfter w:w="4191" w:type="dxa"/>
        </w:trPr>
        <w:tc>
          <w:tcPr>
            <w:tcW w:w="976" w:type="dxa"/>
            <w:tcBorders>
              <w:left w:val="thinThickThinSmallGap" w:sz="24" w:space="0" w:color="auto"/>
              <w:bottom w:val="nil"/>
            </w:tcBorders>
          </w:tcPr>
          <w:p w14:paraId="0FC0F8FC" w14:textId="77777777" w:rsidR="00D17200" w:rsidRPr="00D95972" w:rsidRDefault="00D17200" w:rsidP="00D17200">
            <w:pPr>
              <w:rPr>
                <w:rFonts w:cs="Arial"/>
              </w:rPr>
            </w:pPr>
          </w:p>
        </w:tc>
        <w:tc>
          <w:tcPr>
            <w:tcW w:w="1317" w:type="dxa"/>
            <w:gridSpan w:val="2"/>
            <w:tcBorders>
              <w:bottom w:val="nil"/>
            </w:tcBorders>
          </w:tcPr>
          <w:p w14:paraId="791C8D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C3A2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46EA7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17200" w:rsidRPr="00D95972" w:rsidRDefault="00D17200" w:rsidP="00D17200">
            <w:pPr>
              <w:rPr>
                <w:rFonts w:eastAsia="Batang" w:cs="Arial"/>
                <w:color w:val="000000"/>
                <w:lang w:eastAsia="ko-KR"/>
              </w:rPr>
            </w:pPr>
          </w:p>
        </w:tc>
      </w:tr>
      <w:tr w:rsidR="00D17200" w:rsidRPr="00D95972" w14:paraId="51C8398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D17200" w:rsidRPr="00D95972" w:rsidRDefault="00D17200" w:rsidP="00D17200">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D17200" w:rsidRPr="00D95972" w:rsidRDefault="00D17200" w:rsidP="00D17200">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17200" w:rsidRPr="00D95972" w:rsidRDefault="00D17200" w:rsidP="00D17200">
            <w:pPr>
              <w:rPr>
                <w:rFonts w:cs="Arial"/>
              </w:rPr>
            </w:pPr>
            <w:r w:rsidRPr="00D95972">
              <w:rPr>
                <w:rFonts w:cs="Arial"/>
              </w:rPr>
              <w:t>Result &amp; comments</w:t>
            </w:r>
          </w:p>
        </w:tc>
      </w:tr>
      <w:tr w:rsidR="00D17200" w:rsidRPr="00D95972" w14:paraId="70AB7FD3" w14:textId="77777777" w:rsidTr="004848B7">
        <w:trPr>
          <w:gridAfter w:val="1"/>
          <w:wAfter w:w="4191" w:type="dxa"/>
        </w:trPr>
        <w:tc>
          <w:tcPr>
            <w:tcW w:w="976" w:type="dxa"/>
            <w:tcBorders>
              <w:left w:val="thinThickThinSmallGap" w:sz="24" w:space="0" w:color="auto"/>
              <w:bottom w:val="nil"/>
            </w:tcBorders>
            <w:shd w:val="clear" w:color="auto" w:fill="auto"/>
          </w:tcPr>
          <w:p w14:paraId="09535034"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3886CC" w14:textId="77777777" w:rsidR="00D17200" w:rsidRPr="00D95972" w:rsidRDefault="00D17200" w:rsidP="00D17200">
            <w:pPr>
              <w:rPr>
                <w:rFonts w:cs="Arial"/>
                <w:lang w:val="en-US"/>
              </w:rPr>
            </w:pPr>
          </w:p>
        </w:tc>
        <w:tc>
          <w:tcPr>
            <w:tcW w:w="1088" w:type="dxa"/>
            <w:tcBorders>
              <w:top w:val="single" w:sz="12" w:space="0" w:color="auto"/>
              <w:bottom w:val="single" w:sz="4" w:space="0" w:color="auto"/>
            </w:tcBorders>
            <w:shd w:val="clear" w:color="auto" w:fill="FFFF00"/>
          </w:tcPr>
          <w:p w14:paraId="7F982AE1" w14:textId="49DC09D5" w:rsidR="00D17200" w:rsidRPr="00930BF5" w:rsidRDefault="0029270A" w:rsidP="00D17200">
            <w:pPr>
              <w:rPr>
                <w:rFonts w:cs="Arial"/>
                <w:color w:val="000000"/>
              </w:rPr>
            </w:pPr>
            <w:hyperlink r:id="rId14" w:history="1">
              <w:r w:rsidR="00D17200">
                <w:rPr>
                  <w:rStyle w:val="Hyperlink"/>
                </w:rPr>
                <w:t>C1-212808</w:t>
              </w:r>
            </w:hyperlink>
          </w:p>
        </w:tc>
        <w:tc>
          <w:tcPr>
            <w:tcW w:w="4191" w:type="dxa"/>
            <w:gridSpan w:val="3"/>
            <w:tcBorders>
              <w:top w:val="single" w:sz="12" w:space="0" w:color="auto"/>
              <w:bottom w:val="single" w:sz="4" w:space="0" w:color="auto"/>
            </w:tcBorders>
            <w:shd w:val="clear" w:color="auto" w:fill="FFFF00"/>
          </w:tcPr>
          <w:p w14:paraId="0BB1F3BA" w14:textId="4FFC0687" w:rsidR="00D17200" w:rsidRPr="00574B73" w:rsidRDefault="00D17200" w:rsidP="00D17200">
            <w:pPr>
              <w:rPr>
                <w:rFonts w:cs="Arial"/>
              </w:rPr>
            </w:pPr>
            <w:r>
              <w:rPr>
                <w:rFonts w:cs="Arial"/>
              </w:rPr>
              <w:t>LS on Clarification on the API design principles (C3-212554)</w:t>
            </w:r>
          </w:p>
        </w:tc>
        <w:tc>
          <w:tcPr>
            <w:tcW w:w="1767" w:type="dxa"/>
            <w:tcBorders>
              <w:top w:val="single" w:sz="12" w:space="0" w:color="auto"/>
              <w:bottom w:val="single" w:sz="4" w:space="0" w:color="auto"/>
            </w:tcBorders>
            <w:shd w:val="clear" w:color="auto" w:fill="FFFF00"/>
          </w:tcPr>
          <w:p w14:paraId="44DFCEF5" w14:textId="129347AE" w:rsidR="00D17200" w:rsidRPr="00574B73" w:rsidRDefault="00D17200" w:rsidP="00D17200">
            <w:pPr>
              <w:rPr>
                <w:rFonts w:cs="Arial"/>
              </w:rPr>
            </w:pPr>
            <w:r>
              <w:rPr>
                <w:rFonts w:cs="Arial"/>
              </w:rPr>
              <w:t>CT3</w:t>
            </w:r>
          </w:p>
        </w:tc>
        <w:tc>
          <w:tcPr>
            <w:tcW w:w="826" w:type="dxa"/>
            <w:tcBorders>
              <w:top w:val="single" w:sz="12" w:space="0" w:color="auto"/>
              <w:bottom w:val="single" w:sz="4" w:space="0" w:color="auto"/>
            </w:tcBorders>
            <w:shd w:val="clear" w:color="auto" w:fill="FFFF00"/>
          </w:tcPr>
          <w:p w14:paraId="5913632C" w14:textId="0ACB8F26" w:rsidR="00D17200" w:rsidRPr="00A91B0A" w:rsidRDefault="00D17200" w:rsidP="00D17200">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7D0647A" w14:textId="25F1EAEC" w:rsidR="00D17200" w:rsidRPr="00424C8C" w:rsidRDefault="007C07D0" w:rsidP="00D17200">
            <w:pPr>
              <w:rPr>
                <w:rFonts w:cs="Arial"/>
                <w:lang w:val="en-US"/>
              </w:rPr>
            </w:pPr>
            <w:r>
              <w:rPr>
                <w:rFonts w:cs="Arial"/>
                <w:lang w:val="en-US"/>
              </w:rPr>
              <w:t>Proposed Noted</w:t>
            </w:r>
          </w:p>
        </w:tc>
      </w:tr>
      <w:tr w:rsidR="00D17200" w:rsidRPr="00D95972" w14:paraId="2819CB3C" w14:textId="77777777" w:rsidTr="004848B7">
        <w:trPr>
          <w:gridAfter w:val="1"/>
          <w:wAfter w:w="4191" w:type="dxa"/>
        </w:trPr>
        <w:tc>
          <w:tcPr>
            <w:tcW w:w="976" w:type="dxa"/>
            <w:tcBorders>
              <w:left w:val="thinThickThinSmallGap" w:sz="24" w:space="0" w:color="auto"/>
              <w:bottom w:val="nil"/>
            </w:tcBorders>
            <w:shd w:val="clear" w:color="auto" w:fill="auto"/>
          </w:tcPr>
          <w:p w14:paraId="01E54B7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48C7F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D147853" w14:textId="2279D786" w:rsidR="00D17200" w:rsidRPr="00930BF5" w:rsidRDefault="0029270A" w:rsidP="00D17200">
            <w:pPr>
              <w:rPr>
                <w:rFonts w:cs="Arial"/>
                <w:color w:val="000000"/>
              </w:rPr>
            </w:pPr>
            <w:hyperlink r:id="rId15" w:history="1">
              <w:r w:rsidR="00D17200">
                <w:rPr>
                  <w:rStyle w:val="Hyperlink"/>
                </w:rPr>
                <w:t>C1-212809</w:t>
              </w:r>
            </w:hyperlink>
          </w:p>
        </w:tc>
        <w:tc>
          <w:tcPr>
            <w:tcW w:w="4191" w:type="dxa"/>
            <w:gridSpan w:val="3"/>
            <w:tcBorders>
              <w:top w:val="single" w:sz="4" w:space="0" w:color="auto"/>
              <w:bottom w:val="single" w:sz="4" w:space="0" w:color="auto"/>
            </w:tcBorders>
            <w:shd w:val="clear" w:color="auto" w:fill="FFFF00"/>
          </w:tcPr>
          <w:p w14:paraId="0558CEBD" w14:textId="2A40925B" w:rsidR="00D17200" w:rsidRPr="00574B73" w:rsidRDefault="00D17200" w:rsidP="00D17200">
            <w:pPr>
              <w:rPr>
                <w:rFonts w:cs="Arial"/>
              </w:rPr>
            </w:pPr>
            <w:r>
              <w:rPr>
                <w:rFonts w:cs="Arial"/>
              </w:rPr>
              <w:t>Reply LS on the support of L2TP with CUPS (C3-212569)</w:t>
            </w:r>
          </w:p>
        </w:tc>
        <w:tc>
          <w:tcPr>
            <w:tcW w:w="1767" w:type="dxa"/>
            <w:tcBorders>
              <w:top w:val="single" w:sz="4" w:space="0" w:color="auto"/>
              <w:bottom w:val="single" w:sz="4" w:space="0" w:color="auto"/>
            </w:tcBorders>
            <w:shd w:val="clear" w:color="auto" w:fill="FFFF00"/>
          </w:tcPr>
          <w:p w14:paraId="3AFFE02F" w14:textId="0A3B8002" w:rsidR="00D17200" w:rsidRPr="00574B73" w:rsidRDefault="00D17200" w:rsidP="00D17200">
            <w:pPr>
              <w:rPr>
                <w:rFonts w:cs="Arial"/>
              </w:rPr>
            </w:pPr>
            <w:r>
              <w:rPr>
                <w:rFonts w:cs="Arial"/>
              </w:rPr>
              <w:t>CT3</w:t>
            </w:r>
          </w:p>
        </w:tc>
        <w:tc>
          <w:tcPr>
            <w:tcW w:w="826" w:type="dxa"/>
            <w:tcBorders>
              <w:top w:val="single" w:sz="4" w:space="0" w:color="auto"/>
              <w:bottom w:val="single" w:sz="4" w:space="0" w:color="auto"/>
            </w:tcBorders>
            <w:shd w:val="clear" w:color="auto" w:fill="FFFF00"/>
          </w:tcPr>
          <w:p w14:paraId="05483568" w14:textId="6A253469"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59173" w14:textId="30CF2C77" w:rsidR="00D17200" w:rsidRPr="00424C8C" w:rsidRDefault="007C07D0" w:rsidP="00D17200">
            <w:pPr>
              <w:rPr>
                <w:rFonts w:cs="Arial"/>
                <w:lang w:val="en-US"/>
              </w:rPr>
            </w:pPr>
            <w:r>
              <w:rPr>
                <w:rFonts w:cs="Arial"/>
                <w:lang w:val="en-US"/>
              </w:rPr>
              <w:t>Proposed Noted</w:t>
            </w:r>
          </w:p>
        </w:tc>
      </w:tr>
      <w:tr w:rsidR="00D17200" w:rsidRPr="00D95972" w14:paraId="46134933" w14:textId="77777777" w:rsidTr="004848B7">
        <w:trPr>
          <w:gridAfter w:val="1"/>
          <w:wAfter w:w="4191" w:type="dxa"/>
        </w:trPr>
        <w:tc>
          <w:tcPr>
            <w:tcW w:w="976" w:type="dxa"/>
            <w:tcBorders>
              <w:left w:val="thinThickThinSmallGap" w:sz="24" w:space="0" w:color="auto"/>
              <w:bottom w:val="nil"/>
            </w:tcBorders>
            <w:shd w:val="clear" w:color="auto" w:fill="auto"/>
          </w:tcPr>
          <w:p w14:paraId="556E9E7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FC3355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EE153B2" w14:textId="365BBA51" w:rsidR="00D17200" w:rsidRPr="00930BF5" w:rsidRDefault="0029270A" w:rsidP="00D17200">
            <w:pPr>
              <w:rPr>
                <w:rFonts w:cs="Arial"/>
                <w:color w:val="000000"/>
              </w:rPr>
            </w:pPr>
            <w:hyperlink r:id="rId16" w:history="1">
              <w:r w:rsidR="00D17200">
                <w:rPr>
                  <w:rStyle w:val="Hyperlink"/>
                </w:rPr>
                <w:t>C1-212810</w:t>
              </w:r>
            </w:hyperlink>
          </w:p>
        </w:tc>
        <w:tc>
          <w:tcPr>
            <w:tcW w:w="4191" w:type="dxa"/>
            <w:gridSpan w:val="3"/>
            <w:tcBorders>
              <w:top w:val="single" w:sz="4" w:space="0" w:color="auto"/>
              <w:bottom w:val="single" w:sz="4" w:space="0" w:color="auto"/>
            </w:tcBorders>
            <w:shd w:val="clear" w:color="auto" w:fill="FFFF00"/>
          </w:tcPr>
          <w:p w14:paraId="3554A364" w14:textId="362474FE" w:rsidR="00D17200" w:rsidRPr="00574B73" w:rsidRDefault="00D17200" w:rsidP="00D17200">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0B0CF0FF" w14:textId="2FA9078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0A862CEC" w14:textId="46D9DB78"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61BBF" w14:textId="16E9A18E" w:rsidR="00D17200" w:rsidRPr="00424C8C" w:rsidRDefault="007C07D0" w:rsidP="00D17200">
            <w:pPr>
              <w:rPr>
                <w:rFonts w:cs="Arial"/>
                <w:lang w:val="en-US"/>
              </w:rPr>
            </w:pPr>
            <w:r>
              <w:rPr>
                <w:rFonts w:cs="Arial"/>
                <w:lang w:val="en-US"/>
              </w:rPr>
              <w:t>Proposed Noted</w:t>
            </w:r>
          </w:p>
        </w:tc>
      </w:tr>
      <w:tr w:rsidR="00D17200" w:rsidRPr="00D95972" w14:paraId="078011BC" w14:textId="77777777" w:rsidTr="004848B7">
        <w:trPr>
          <w:gridAfter w:val="1"/>
          <w:wAfter w:w="4191" w:type="dxa"/>
        </w:trPr>
        <w:tc>
          <w:tcPr>
            <w:tcW w:w="976" w:type="dxa"/>
            <w:tcBorders>
              <w:left w:val="thinThickThinSmallGap" w:sz="24" w:space="0" w:color="auto"/>
              <w:bottom w:val="nil"/>
            </w:tcBorders>
            <w:shd w:val="clear" w:color="auto" w:fill="auto"/>
          </w:tcPr>
          <w:p w14:paraId="791E63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DD3729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3E0A004" w14:textId="3E55276F" w:rsidR="00D17200" w:rsidRPr="00930BF5" w:rsidRDefault="0029270A" w:rsidP="00D17200">
            <w:pPr>
              <w:rPr>
                <w:rFonts w:cs="Arial"/>
                <w:color w:val="000000"/>
              </w:rPr>
            </w:pPr>
            <w:hyperlink r:id="rId17" w:history="1">
              <w:r w:rsidR="00D17200">
                <w:rPr>
                  <w:rStyle w:val="Hyperlink"/>
                </w:rPr>
                <w:t>C1-212811</w:t>
              </w:r>
            </w:hyperlink>
          </w:p>
        </w:tc>
        <w:tc>
          <w:tcPr>
            <w:tcW w:w="4191" w:type="dxa"/>
            <w:gridSpan w:val="3"/>
            <w:tcBorders>
              <w:top w:val="single" w:sz="4" w:space="0" w:color="auto"/>
              <w:bottom w:val="single" w:sz="4" w:space="0" w:color="auto"/>
            </w:tcBorders>
            <w:shd w:val="clear" w:color="auto" w:fill="FFFF00"/>
          </w:tcPr>
          <w:p w14:paraId="6B678F05" w14:textId="2B29233B" w:rsidR="00D17200" w:rsidRPr="00574B73" w:rsidRDefault="00D17200" w:rsidP="00D17200">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7EE69D49" w14:textId="6439516B"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702CFE11" w14:textId="0A9E7754"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00C0F" w14:textId="77777777" w:rsidR="00D17200" w:rsidRDefault="007C07D0" w:rsidP="00D17200">
            <w:pPr>
              <w:rPr>
                <w:rFonts w:cs="Arial"/>
                <w:lang w:val="en-US"/>
              </w:rPr>
            </w:pPr>
            <w:r>
              <w:rPr>
                <w:rFonts w:cs="Arial"/>
                <w:lang w:val="en-US"/>
              </w:rPr>
              <w:t>Proposed Noted</w:t>
            </w:r>
          </w:p>
          <w:p w14:paraId="091BB875" w14:textId="1AAC27D0" w:rsidR="0081508A" w:rsidRPr="00424C8C" w:rsidRDefault="0081508A" w:rsidP="00D17200">
            <w:pPr>
              <w:rPr>
                <w:rFonts w:cs="Arial"/>
                <w:lang w:val="en-US"/>
              </w:rPr>
            </w:pPr>
          </w:p>
        </w:tc>
      </w:tr>
      <w:tr w:rsidR="00D17200" w:rsidRPr="00D95972" w14:paraId="20966F17" w14:textId="77777777" w:rsidTr="004848B7">
        <w:trPr>
          <w:gridAfter w:val="1"/>
          <w:wAfter w:w="4191" w:type="dxa"/>
        </w:trPr>
        <w:tc>
          <w:tcPr>
            <w:tcW w:w="976" w:type="dxa"/>
            <w:tcBorders>
              <w:left w:val="thinThickThinSmallGap" w:sz="24" w:space="0" w:color="auto"/>
              <w:bottom w:val="nil"/>
            </w:tcBorders>
            <w:shd w:val="clear" w:color="auto" w:fill="auto"/>
          </w:tcPr>
          <w:p w14:paraId="4DF7C07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49F666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2276636" w14:textId="4CFE1002" w:rsidR="00D17200" w:rsidRPr="00930BF5" w:rsidRDefault="0029270A" w:rsidP="00D17200">
            <w:pPr>
              <w:rPr>
                <w:rFonts w:cs="Arial"/>
                <w:color w:val="000000"/>
              </w:rPr>
            </w:pPr>
            <w:hyperlink r:id="rId18" w:history="1">
              <w:r w:rsidR="00D17200">
                <w:rPr>
                  <w:rStyle w:val="Hyperlink"/>
                </w:rPr>
                <w:t>C1-212812</w:t>
              </w:r>
            </w:hyperlink>
          </w:p>
        </w:tc>
        <w:tc>
          <w:tcPr>
            <w:tcW w:w="4191" w:type="dxa"/>
            <w:gridSpan w:val="3"/>
            <w:tcBorders>
              <w:top w:val="single" w:sz="4" w:space="0" w:color="auto"/>
              <w:bottom w:val="single" w:sz="4" w:space="0" w:color="auto"/>
            </w:tcBorders>
            <w:shd w:val="clear" w:color="auto" w:fill="FFFF00"/>
          </w:tcPr>
          <w:p w14:paraId="1C8910B1" w14:textId="4D338E11" w:rsidR="00D17200" w:rsidRPr="00574B73" w:rsidRDefault="00D17200" w:rsidP="00D17200">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51521F6E" w14:textId="4DDE033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568CA397" w14:textId="4E86650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CAF85" w14:textId="1DE8ABF5" w:rsidR="00D17200" w:rsidRPr="00424C8C" w:rsidRDefault="007C07D0" w:rsidP="00D17200">
            <w:pPr>
              <w:rPr>
                <w:rFonts w:cs="Arial"/>
                <w:lang w:val="en-US"/>
              </w:rPr>
            </w:pPr>
            <w:r>
              <w:rPr>
                <w:rFonts w:cs="Arial"/>
                <w:lang w:val="en-US"/>
              </w:rPr>
              <w:t>Proposed Noted</w:t>
            </w:r>
          </w:p>
        </w:tc>
      </w:tr>
      <w:tr w:rsidR="00D17200" w:rsidRPr="00D95972" w14:paraId="7B702AC3" w14:textId="77777777" w:rsidTr="004848B7">
        <w:trPr>
          <w:gridAfter w:val="1"/>
          <w:wAfter w:w="4191" w:type="dxa"/>
        </w:trPr>
        <w:tc>
          <w:tcPr>
            <w:tcW w:w="976" w:type="dxa"/>
            <w:tcBorders>
              <w:left w:val="thinThickThinSmallGap" w:sz="24" w:space="0" w:color="auto"/>
              <w:bottom w:val="nil"/>
            </w:tcBorders>
            <w:shd w:val="clear" w:color="auto" w:fill="auto"/>
          </w:tcPr>
          <w:p w14:paraId="11EB1B9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8D78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548ECEE" w14:textId="66833A45" w:rsidR="00D17200" w:rsidRPr="00930BF5" w:rsidRDefault="0029270A" w:rsidP="00D17200">
            <w:pPr>
              <w:rPr>
                <w:rFonts w:cs="Arial"/>
                <w:color w:val="000000"/>
              </w:rPr>
            </w:pPr>
            <w:hyperlink r:id="rId19" w:history="1">
              <w:r w:rsidR="00D17200">
                <w:rPr>
                  <w:rStyle w:val="Hyperlink"/>
                </w:rPr>
                <w:t>C1-212813</w:t>
              </w:r>
            </w:hyperlink>
          </w:p>
        </w:tc>
        <w:tc>
          <w:tcPr>
            <w:tcW w:w="4191" w:type="dxa"/>
            <w:gridSpan w:val="3"/>
            <w:tcBorders>
              <w:top w:val="single" w:sz="4" w:space="0" w:color="auto"/>
              <w:bottom w:val="single" w:sz="4" w:space="0" w:color="auto"/>
            </w:tcBorders>
            <w:shd w:val="clear" w:color="auto" w:fill="FFFF00"/>
          </w:tcPr>
          <w:p w14:paraId="39B64D57" w14:textId="4EF97AA4" w:rsidR="00D17200" w:rsidRPr="00574B73" w:rsidRDefault="00D17200" w:rsidP="00D17200">
            <w:pPr>
              <w:rPr>
                <w:rFonts w:cs="Arial"/>
              </w:rPr>
            </w:pPr>
            <w:r>
              <w:rPr>
                <w:rFonts w:cs="Arial"/>
              </w:rPr>
              <w:t>Reply LS on AMF transparency for SOR (C4-211832)</w:t>
            </w:r>
          </w:p>
        </w:tc>
        <w:tc>
          <w:tcPr>
            <w:tcW w:w="1767" w:type="dxa"/>
            <w:tcBorders>
              <w:top w:val="single" w:sz="4" w:space="0" w:color="auto"/>
              <w:bottom w:val="single" w:sz="4" w:space="0" w:color="auto"/>
            </w:tcBorders>
            <w:shd w:val="clear" w:color="auto" w:fill="FFFF00"/>
          </w:tcPr>
          <w:p w14:paraId="21C1C525" w14:textId="53E2BF5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21B4DB4F" w14:textId="3CC3730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C5F30" w14:textId="77777777" w:rsidR="00D17200" w:rsidRDefault="000A773A" w:rsidP="00D17200">
            <w:pPr>
              <w:rPr>
                <w:rFonts w:cs="Arial"/>
                <w:lang w:val="en-US"/>
              </w:rPr>
            </w:pPr>
            <w:r>
              <w:rPr>
                <w:rFonts w:cs="Arial"/>
                <w:lang w:val="en-US"/>
              </w:rPr>
              <w:t>Proposed Noted</w:t>
            </w:r>
          </w:p>
          <w:p w14:paraId="72EB3A0A" w14:textId="703BD3FF" w:rsidR="000A773A" w:rsidRDefault="000A773A" w:rsidP="00D17200">
            <w:pPr>
              <w:rPr>
                <w:rFonts w:cs="Arial"/>
                <w:lang w:val="en-US"/>
              </w:rPr>
            </w:pPr>
            <w:r>
              <w:rPr>
                <w:rFonts w:cs="Arial"/>
                <w:lang w:val="en-US"/>
              </w:rPr>
              <w:t>No action for CT1 seems needed</w:t>
            </w:r>
          </w:p>
          <w:p w14:paraId="324E2863" w14:textId="3485250D" w:rsidR="000A773A" w:rsidRPr="00424C8C" w:rsidRDefault="000A773A" w:rsidP="00D17200">
            <w:pPr>
              <w:rPr>
                <w:rFonts w:cs="Arial"/>
                <w:lang w:val="en-US"/>
              </w:rPr>
            </w:pPr>
          </w:p>
        </w:tc>
      </w:tr>
      <w:tr w:rsidR="00D17200" w:rsidRPr="00D95972" w14:paraId="668B892C" w14:textId="77777777" w:rsidTr="004848B7">
        <w:trPr>
          <w:gridAfter w:val="1"/>
          <w:wAfter w:w="4191" w:type="dxa"/>
        </w:trPr>
        <w:tc>
          <w:tcPr>
            <w:tcW w:w="976" w:type="dxa"/>
            <w:tcBorders>
              <w:left w:val="thinThickThinSmallGap" w:sz="24" w:space="0" w:color="auto"/>
              <w:bottom w:val="nil"/>
            </w:tcBorders>
            <w:shd w:val="clear" w:color="auto" w:fill="auto"/>
          </w:tcPr>
          <w:p w14:paraId="41C6D7A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4BDD1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D6D7067" w14:textId="41AB3867" w:rsidR="00D17200" w:rsidRPr="00930BF5" w:rsidRDefault="0029270A" w:rsidP="00D17200">
            <w:pPr>
              <w:rPr>
                <w:rFonts w:cs="Arial"/>
                <w:color w:val="000000"/>
              </w:rPr>
            </w:pPr>
            <w:hyperlink r:id="rId20" w:history="1">
              <w:r w:rsidR="00D17200">
                <w:rPr>
                  <w:rStyle w:val="Hyperlink"/>
                </w:rPr>
                <w:t>C1-212814</w:t>
              </w:r>
            </w:hyperlink>
          </w:p>
        </w:tc>
        <w:tc>
          <w:tcPr>
            <w:tcW w:w="4191" w:type="dxa"/>
            <w:gridSpan w:val="3"/>
            <w:tcBorders>
              <w:top w:val="single" w:sz="4" w:space="0" w:color="auto"/>
              <w:bottom w:val="single" w:sz="4" w:space="0" w:color="auto"/>
            </w:tcBorders>
            <w:shd w:val="clear" w:color="auto" w:fill="FFFF00"/>
          </w:tcPr>
          <w:p w14:paraId="1A7E1056" w14:textId="17E61294" w:rsidR="00D17200" w:rsidRPr="00574B73" w:rsidRDefault="00D17200" w:rsidP="00D17200">
            <w:pPr>
              <w:rPr>
                <w:rFonts w:cs="Arial"/>
              </w:rPr>
            </w:pPr>
            <w:r>
              <w:rPr>
                <w:rFonts w:cs="Arial"/>
              </w:rPr>
              <w:t>LS on Support of Asynchronous Type Communication in N1N2MessageTransfer (C4-212401)</w:t>
            </w:r>
          </w:p>
        </w:tc>
        <w:tc>
          <w:tcPr>
            <w:tcW w:w="1767" w:type="dxa"/>
            <w:tcBorders>
              <w:top w:val="single" w:sz="4" w:space="0" w:color="auto"/>
              <w:bottom w:val="single" w:sz="4" w:space="0" w:color="auto"/>
            </w:tcBorders>
            <w:shd w:val="clear" w:color="auto" w:fill="FFFF00"/>
          </w:tcPr>
          <w:p w14:paraId="714582E3" w14:textId="7063790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12BB41E4" w14:textId="16F01F06"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B9262" w14:textId="14CA71FF" w:rsidR="00D17200" w:rsidRPr="00424C8C" w:rsidRDefault="007C07D0" w:rsidP="00D17200">
            <w:pPr>
              <w:rPr>
                <w:rFonts w:cs="Arial"/>
                <w:lang w:val="en-US"/>
              </w:rPr>
            </w:pPr>
            <w:r>
              <w:rPr>
                <w:rFonts w:cs="Arial"/>
                <w:lang w:val="en-US"/>
              </w:rPr>
              <w:t>Proposed Noted</w:t>
            </w:r>
          </w:p>
        </w:tc>
      </w:tr>
      <w:tr w:rsidR="00D17200" w:rsidRPr="00D95972" w14:paraId="7A8B4C98" w14:textId="77777777" w:rsidTr="004848B7">
        <w:trPr>
          <w:gridAfter w:val="1"/>
          <w:wAfter w:w="4191" w:type="dxa"/>
        </w:trPr>
        <w:tc>
          <w:tcPr>
            <w:tcW w:w="976" w:type="dxa"/>
            <w:tcBorders>
              <w:left w:val="thinThickThinSmallGap" w:sz="24" w:space="0" w:color="auto"/>
              <w:bottom w:val="nil"/>
            </w:tcBorders>
            <w:shd w:val="clear" w:color="auto" w:fill="auto"/>
          </w:tcPr>
          <w:p w14:paraId="5B67591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6D1664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A4E727C" w14:textId="3D141B7D" w:rsidR="00D17200" w:rsidRPr="00930BF5" w:rsidRDefault="0029270A" w:rsidP="00D17200">
            <w:pPr>
              <w:rPr>
                <w:rFonts w:cs="Arial"/>
                <w:color w:val="000000"/>
              </w:rPr>
            </w:pPr>
            <w:hyperlink r:id="rId21" w:history="1">
              <w:r w:rsidR="00D17200">
                <w:rPr>
                  <w:rStyle w:val="Hyperlink"/>
                </w:rPr>
                <w:t>C1-212815</w:t>
              </w:r>
            </w:hyperlink>
          </w:p>
        </w:tc>
        <w:tc>
          <w:tcPr>
            <w:tcW w:w="4191" w:type="dxa"/>
            <w:gridSpan w:val="3"/>
            <w:tcBorders>
              <w:top w:val="single" w:sz="4" w:space="0" w:color="auto"/>
              <w:bottom w:val="single" w:sz="4" w:space="0" w:color="auto"/>
            </w:tcBorders>
            <w:shd w:val="clear" w:color="auto" w:fill="FFFF00"/>
          </w:tcPr>
          <w:p w14:paraId="3E8AE912" w14:textId="0658180F" w:rsidR="00D17200" w:rsidRPr="00574B73" w:rsidRDefault="00D17200" w:rsidP="00D17200">
            <w:pPr>
              <w:rPr>
                <w:rFonts w:cs="Arial"/>
              </w:rPr>
            </w:pPr>
            <w:r>
              <w:rPr>
                <w:rFonts w:cs="Arial"/>
              </w:rPr>
              <w:t>Attack preventing NAS procedures to succeed (FSAG Doc 92_003)</w:t>
            </w:r>
          </w:p>
        </w:tc>
        <w:tc>
          <w:tcPr>
            <w:tcW w:w="1767" w:type="dxa"/>
            <w:tcBorders>
              <w:top w:val="single" w:sz="4" w:space="0" w:color="auto"/>
              <w:bottom w:val="single" w:sz="4" w:space="0" w:color="auto"/>
            </w:tcBorders>
            <w:shd w:val="clear" w:color="auto" w:fill="FFFF00"/>
          </w:tcPr>
          <w:p w14:paraId="721C3233" w14:textId="7C9FA3A7" w:rsidR="00D17200" w:rsidRPr="00574B73" w:rsidRDefault="00D17200" w:rsidP="00D17200">
            <w:pPr>
              <w:rPr>
                <w:rFonts w:cs="Arial"/>
              </w:rPr>
            </w:pPr>
            <w:r>
              <w:rPr>
                <w:rFonts w:cs="Arial"/>
              </w:rPr>
              <w:t>GSMA FSAG</w:t>
            </w:r>
          </w:p>
        </w:tc>
        <w:tc>
          <w:tcPr>
            <w:tcW w:w="826" w:type="dxa"/>
            <w:tcBorders>
              <w:top w:val="single" w:sz="4" w:space="0" w:color="auto"/>
              <w:bottom w:val="single" w:sz="4" w:space="0" w:color="auto"/>
            </w:tcBorders>
            <w:shd w:val="clear" w:color="auto" w:fill="FFFF00"/>
          </w:tcPr>
          <w:p w14:paraId="3EBEC67D" w14:textId="2385E2C1"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AEE03" w14:textId="77777777" w:rsidR="00D17200" w:rsidRDefault="000A773A" w:rsidP="00D17200">
            <w:pPr>
              <w:rPr>
                <w:rFonts w:cs="Arial"/>
                <w:lang w:val="en-US"/>
              </w:rPr>
            </w:pPr>
            <w:r>
              <w:rPr>
                <w:rFonts w:cs="Arial"/>
                <w:lang w:val="en-US"/>
              </w:rPr>
              <w:t xml:space="preserve">Proposed </w:t>
            </w:r>
            <w:proofErr w:type="spellStart"/>
            <w:r>
              <w:rPr>
                <w:rFonts w:cs="Arial"/>
                <w:lang w:val="en-US"/>
              </w:rPr>
              <w:t>tbd</w:t>
            </w:r>
            <w:proofErr w:type="spellEnd"/>
          </w:p>
          <w:p w14:paraId="64EF2E64" w14:textId="205B8FD1" w:rsidR="000A773A" w:rsidRDefault="000A773A" w:rsidP="00D17200">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p w14:paraId="73A8FBC5" w14:textId="6D74B22E" w:rsidR="0081508A" w:rsidRDefault="0081508A" w:rsidP="00D17200">
            <w:pPr>
              <w:rPr>
                <w:rFonts w:cs="Arial"/>
                <w:lang w:val="en-US"/>
              </w:rPr>
            </w:pPr>
            <w:r>
              <w:rPr>
                <w:rFonts w:cs="Arial"/>
                <w:lang w:val="en-US"/>
              </w:rPr>
              <w:t xml:space="preserve">Lena: goes also to SA3, SA3 should take </w:t>
            </w:r>
            <w:proofErr w:type="spellStart"/>
            <w:r>
              <w:rPr>
                <w:rFonts w:cs="Arial"/>
                <w:lang w:val="en-US"/>
              </w:rPr>
              <w:t>leasd</w:t>
            </w:r>
            <w:proofErr w:type="spellEnd"/>
            <w:r>
              <w:rPr>
                <w:rFonts w:cs="Arial"/>
                <w:lang w:val="en-US"/>
              </w:rPr>
              <w:t xml:space="preserve"> </w:t>
            </w:r>
            <w:proofErr w:type="gramStart"/>
            <w:r>
              <w:rPr>
                <w:rFonts w:cs="Arial"/>
                <w:lang w:val="en-US"/>
              </w:rPr>
              <w:t>sung:</w:t>
            </w:r>
            <w:proofErr w:type="gramEnd"/>
            <w:r>
              <w:rPr>
                <w:rFonts w:cs="Arial"/>
                <w:lang w:val="en-US"/>
              </w:rPr>
              <w:t xml:space="preserve"> same as </w:t>
            </w:r>
            <w:proofErr w:type="spellStart"/>
            <w:r>
              <w:rPr>
                <w:rFonts w:cs="Arial"/>
                <w:lang w:val="en-US"/>
              </w:rPr>
              <w:t>lena</w:t>
            </w:r>
            <w:proofErr w:type="spellEnd"/>
          </w:p>
          <w:p w14:paraId="30E48BB1" w14:textId="49F2428E" w:rsidR="0081508A" w:rsidRDefault="0081508A" w:rsidP="00D17200">
            <w:pPr>
              <w:rPr>
                <w:rFonts w:cs="Arial"/>
                <w:lang w:val="en-US"/>
              </w:rPr>
            </w:pPr>
            <w:r>
              <w:rPr>
                <w:rFonts w:cs="Arial"/>
                <w:lang w:val="en-US"/>
              </w:rPr>
              <w:t>Lin: wait for SA3 no problem</w:t>
            </w:r>
          </w:p>
          <w:p w14:paraId="6DF02683" w14:textId="78B110BF" w:rsidR="0081508A" w:rsidRDefault="0081508A" w:rsidP="00D17200">
            <w:pPr>
              <w:rPr>
                <w:rFonts w:cs="Arial"/>
                <w:lang w:val="en-US"/>
              </w:rPr>
            </w:pPr>
            <w:r>
              <w:rPr>
                <w:rFonts w:cs="Arial"/>
                <w:lang w:val="en-US"/>
              </w:rPr>
              <w:t>Joy: wait for SA3</w:t>
            </w:r>
          </w:p>
          <w:p w14:paraId="3BDC65C6" w14:textId="11393679" w:rsidR="0081508A" w:rsidRDefault="0081508A" w:rsidP="00D17200">
            <w:pPr>
              <w:rPr>
                <w:rFonts w:cs="Arial"/>
                <w:lang w:val="en-US"/>
              </w:rPr>
            </w:pPr>
          </w:p>
          <w:p w14:paraId="5AEB75C1" w14:textId="2325C3D2" w:rsidR="0081508A" w:rsidRDefault="0081508A" w:rsidP="00D17200">
            <w:pPr>
              <w:rPr>
                <w:rFonts w:cs="Arial"/>
                <w:lang w:val="en-US"/>
              </w:rPr>
            </w:pPr>
            <w:r>
              <w:rPr>
                <w:rFonts w:cs="Arial"/>
                <w:lang w:val="en-US"/>
              </w:rPr>
              <w:t xml:space="preserve">If we do not get any SA3 </w:t>
            </w:r>
            <w:proofErr w:type="gramStart"/>
            <w:r>
              <w:rPr>
                <w:rFonts w:cs="Arial"/>
                <w:lang w:val="en-US"/>
              </w:rPr>
              <w:t>LS</w:t>
            </w:r>
            <w:proofErr w:type="gramEnd"/>
            <w:r>
              <w:rPr>
                <w:rFonts w:cs="Arial"/>
                <w:lang w:val="en-US"/>
              </w:rPr>
              <w:t xml:space="preserve"> then we postpone this one</w:t>
            </w:r>
          </w:p>
          <w:p w14:paraId="37D17BE8" w14:textId="77BE91E0" w:rsidR="000A773A" w:rsidRPr="00424C8C" w:rsidRDefault="000A773A" w:rsidP="00D17200">
            <w:pPr>
              <w:rPr>
                <w:rFonts w:cs="Arial"/>
                <w:lang w:val="en-US"/>
              </w:rPr>
            </w:pPr>
          </w:p>
        </w:tc>
      </w:tr>
      <w:tr w:rsidR="00D17200" w:rsidRPr="00D95972" w14:paraId="2BE03D03" w14:textId="77777777" w:rsidTr="004848B7">
        <w:trPr>
          <w:gridAfter w:val="1"/>
          <w:wAfter w:w="4191" w:type="dxa"/>
        </w:trPr>
        <w:tc>
          <w:tcPr>
            <w:tcW w:w="976" w:type="dxa"/>
            <w:tcBorders>
              <w:left w:val="thinThickThinSmallGap" w:sz="24" w:space="0" w:color="auto"/>
              <w:bottom w:val="nil"/>
            </w:tcBorders>
            <w:shd w:val="clear" w:color="auto" w:fill="auto"/>
          </w:tcPr>
          <w:p w14:paraId="478E1F1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24BD97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2E1E2AD" w14:textId="503C20C0" w:rsidR="00D17200" w:rsidRPr="00930BF5" w:rsidRDefault="0029270A" w:rsidP="00D17200">
            <w:pPr>
              <w:rPr>
                <w:rFonts w:cs="Arial"/>
                <w:color w:val="000000"/>
              </w:rPr>
            </w:pPr>
            <w:hyperlink r:id="rId22" w:history="1">
              <w:r w:rsidR="00D17200">
                <w:rPr>
                  <w:rStyle w:val="Hyperlink"/>
                </w:rPr>
                <w:t>C1-212816</w:t>
              </w:r>
            </w:hyperlink>
          </w:p>
        </w:tc>
        <w:tc>
          <w:tcPr>
            <w:tcW w:w="4191" w:type="dxa"/>
            <w:gridSpan w:val="3"/>
            <w:tcBorders>
              <w:top w:val="single" w:sz="4" w:space="0" w:color="auto"/>
              <w:bottom w:val="single" w:sz="4" w:space="0" w:color="auto"/>
            </w:tcBorders>
            <w:shd w:val="clear" w:color="auto" w:fill="FFFF00"/>
          </w:tcPr>
          <w:p w14:paraId="4EC1CEC7" w14:textId="6B409ED0" w:rsidR="00D17200" w:rsidRPr="00574B73" w:rsidRDefault="00D17200" w:rsidP="00D17200">
            <w:pPr>
              <w:rPr>
                <w:rFonts w:cs="Arial"/>
              </w:rPr>
            </w:pPr>
            <w:r>
              <w:rPr>
                <w:rFonts w:cs="Arial"/>
              </w:rPr>
              <w:t>Support of UAVs authentication/authorization in 3GPP systems and interfacing with USS/UTM</w:t>
            </w:r>
          </w:p>
        </w:tc>
        <w:tc>
          <w:tcPr>
            <w:tcW w:w="1767" w:type="dxa"/>
            <w:tcBorders>
              <w:top w:val="single" w:sz="4" w:space="0" w:color="auto"/>
              <w:bottom w:val="single" w:sz="4" w:space="0" w:color="auto"/>
            </w:tcBorders>
            <w:shd w:val="clear" w:color="auto" w:fill="FFFF00"/>
          </w:tcPr>
          <w:p w14:paraId="7C269084" w14:textId="29197A2A" w:rsidR="00D17200" w:rsidRPr="00574B73" w:rsidRDefault="00D17200" w:rsidP="00D17200">
            <w:pPr>
              <w:rPr>
                <w:rFonts w:cs="Arial"/>
              </w:rPr>
            </w:pPr>
            <w:r>
              <w:rPr>
                <w:rFonts w:cs="Arial"/>
              </w:rPr>
              <w:t>GSMA ACJA</w:t>
            </w:r>
          </w:p>
        </w:tc>
        <w:tc>
          <w:tcPr>
            <w:tcW w:w="826" w:type="dxa"/>
            <w:tcBorders>
              <w:top w:val="single" w:sz="4" w:space="0" w:color="auto"/>
              <w:bottom w:val="single" w:sz="4" w:space="0" w:color="auto"/>
            </w:tcBorders>
            <w:shd w:val="clear" w:color="auto" w:fill="FFFF00"/>
          </w:tcPr>
          <w:p w14:paraId="6E830B31" w14:textId="70FB31C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13EBA" w14:textId="39C5246F" w:rsidR="00D17200" w:rsidRPr="00424C8C" w:rsidRDefault="007C07D0" w:rsidP="00D17200">
            <w:pPr>
              <w:rPr>
                <w:rFonts w:cs="Arial"/>
                <w:lang w:val="en-US"/>
              </w:rPr>
            </w:pPr>
            <w:r>
              <w:rPr>
                <w:rFonts w:cs="Arial"/>
                <w:lang w:val="en-US"/>
              </w:rPr>
              <w:t>Proposed Noted</w:t>
            </w:r>
          </w:p>
        </w:tc>
      </w:tr>
      <w:tr w:rsidR="00D17200" w:rsidRPr="00D95972" w14:paraId="1DC445D4" w14:textId="77777777" w:rsidTr="004848B7">
        <w:trPr>
          <w:gridAfter w:val="1"/>
          <w:wAfter w:w="4191" w:type="dxa"/>
        </w:trPr>
        <w:tc>
          <w:tcPr>
            <w:tcW w:w="976" w:type="dxa"/>
            <w:tcBorders>
              <w:left w:val="thinThickThinSmallGap" w:sz="24" w:space="0" w:color="auto"/>
              <w:bottom w:val="nil"/>
            </w:tcBorders>
            <w:shd w:val="clear" w:color="auto" w:fill="auto"/>
          </w:tcPr>
          <w:p w14:paraId="65ADFB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E8DA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B1660AD" w14:textId="0E6C68A2" w:rsidR="00D17200" w:rsidRPr="00930BF5" w:rsidRDefault="0029270A" w:rsidP="00D17200">
            <w:pPr>
              <w:rPr>
                <w:rFonts w:cs="Arial"/>
                <w:color w:val="000000"/>
              </w:rPr>
            </w:pPr>
            <w:hyperlink r:id="rId23" w:history="1">
              <w:r w:rsidR="00D17200">
                <w:rPr>
                  <w:rStyle w:val="Hyperlink"/>
                </w:rPr>
                <w:t>C1-212817</w:t>
              </w:r>
            </w:hyperlink>
          </w:p>
        </w:tc>
        <w:tc>
          <w:tcPr>
            <w:tcW w:w="4191" w:type="dxa"/>
            <w:gridSpan w:val="3"/>
            <w:tcBorders>
              <w:top w:val="single" w:sz="4" w:space="0" w:color="auto"/>
              <w:bottom w:val="single" w:sz="4" w:space="0" w:color="auto"/>
            </w:tcBorders>
            <w:shd w:val="clear" w:color="auto" w:fill="FFFF00"/>
          </w:tcPr>
          <w:p w14:paraId="2487D059" w14:textId="55AF521B" w:rsidR="00D17200" w:rsidRPr="00574B73" w:rsidRDefault="00D17200" w:rsidP="00D17200">
            <w:pPr>
              <w:rPr>
                <w:rFonts w:cs="Arial"/>
              </w:rPr>
            </w:pPr>
            <w:r>
              <w:rPr>
                <w:rFonts w:cs="Arial"/>
              </w:rPr>
              <w:t xml:space="preserve">Reply LS on User Plane Integrity Protection for </w:t>
            </w:r>
            <w:proofErr w:type="spellStart"/>
            <w:r>
              <w:rPr>
                <w:rFonts w:cs="Arial"/>
              </w:rPr>
              <w:t>eUTRA</w:t>
            </w:r>
            <w:proofErr w:type="spellEnd"/>
            <w:r>
              <w:rPr>
                <w:rFonts w:cs="Arial"/>
              </w:rPr>
              <w:t xml:space="preserve"> connected to EPC (R2-2104349)</w:t>
            </w:r>
          </w:p>
        </w:tc>
        <w:tc>
          <w:tcPr>
            <w:tcW w:w="1767" w:type="dxa"/>
            <w:tcBorders>
              <w:top w:val="single" w:sz="4" w:space="0" w:color="auto"/>
              <w:bottom w:val="single" w:sz="4" w:space="0" w:color="auto"/>
            </w:tcBorders>
            <w:shd w:val="clear" w:color="auto" w:fill="FFFF00"/>
          </w:tcPr>
          <w:p w14:paraId="0950B7C8" w14:textId="41EDCB72"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78A73823" w14:textId="14D7638B"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197AB" w14:textId="5B1386DF" w:rsidR="00D17200" w:rsidRPr="00424C8C" w:rsidRDefault="007C07D0" w:rsidP="00D17200">
            <w:pPr>
              <w:rPr>
                <w:rFonts w:cs="Arial"/>
                <w:lang w:val="en-US"/>
              </w:rPr>
            </w:pPr>
            <w:r>
              <w:rPr>
                <w:rFonts w:cs="Arial"/>
                <w:lang w:val="en-US"/>
              </w:rPr>
              <w:t>Proposed Noted</w:t>
            </w:r>
          </w:p>
        </w:tc>
      </w:tr>
      <w:tr w:rsidR="00D17200" w:rsidRPr="00D95972" w14:paraId="0C2604F4" w14:textId="77777777" w:rsidTr="004848B7">
        <w:trPr>
          <w:gridAfter w:val="1"/>
          <w:wAfter w:w="4191" w:type="dxa"/>
        </w:trPr>
        <w:tc>
          <w:tcPr>
            <w:tcW w:w="976" w:type="dxa"/>
            <w:tcBorders>
              <w:left w:val="thinThickThinSmallGap" w:sz="24" w:space="0" w:color="auto"/>
              <w:bottom w:val="nil"/>
            </w:tcBorders>
            <w:shd w:val="clear" w:color="auto" w:fill="auto"/>
          </w:tcPr>
          <w:p w14:paraId="35A2FD1C"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8D4E5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A69C10D" w14:textId="3CADEF88" w:rsidR="00D17200" w:rsidRPr="00930BF5" w:rsidRDefault="0029270A" w:rsidP="00D17200">
            <w:pPr>
              <w:rPr>
                <w:rFonts w:cs="Arial"/>
                <w:color w:val="000000"/>
              </w:rPr>
            </w:pPr>
            <w:hyperlink r:id="rId24" w:history="1">
              <w:r w:rsidR="00D17200">
                <w:rPr>
                  <w:rStyle w:val="Hyperlink"/>
                </w:rPr>
                <w:t>C1-212818</w:t>
              </w:r>
            </w:hyperlink>
          </w:p>
        </w:tc>
        <w:tc>
          <w:tcPr>
            <w:tcW w:w="4191" w:type="dxa"/>
            <w:gridSpan w:val="3"/>
            <w:tcBorders>
              <w:top w:val="single" w:sz="4" w:space="0" w:color="auto"/>
              <w:bottom w:val="single" w:sz="4" w:space="0" w:color="auto"/>
            </w:tcBorders>
            <w:shd w:val="clear" w:color="auto" w:fill="FFFF00"/>
          </w:tcPr>
          <w:p w14:paraId="361FDC4D" w14:textId="612CFBF8" w:rsidR="00D17200" w:rsidRPr="00574B73" w:rsidRDefault="00D17200" w:rsidP="00D17200">
            <w:pPr>
              <w:rPr>
                <w:rFonts w:cs="Arial"/>
              </w:rPr>
            </w:pPr>
            <w:r>
              <w:rPr>
                <w:rFonts w:cs="Arial"/>
              </w:rPr>
              <w:t>Reply LS on support of PWS over SNPN (R2-2104640)</w:t>
            </w:r>
          </w:p>
        </w:tc>
        <w:tc>
          <w:tcPr>
            <w:tcW w:w="1767" w:type="dxa"/>
            <w:tcBorders>
              <w:top w:val="single" w:sz="4" w:space="0" w:color="auto"/>
              <w:bottom w:val="single" w:sz="4" w:space="0" w:color="auto"/>
            </w:tcBorders>
            <w:shd w:val="clear" w:color="auto" w:fill="FFFF00"/>
          </w:tcPr>
          <w:p w14:paraId="7F5341DF" w14:textId="15CB36D5"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813084A" w14:textId="22A24460"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1D786" w14:textId="111B9E3C" w:rsidR="00D17200" w:rsidRPr="00424C8C" w:rsidRDefault="007C07D0" w:rsidP="00D17200">
            <w:pPr>
              <w:rPr>
                <w:rFonts w:cs="Arial"/>
                <w:lang w:val="en-US"/>
              </w:rPr>
            </w:pPr>
            <w:r>
              <w:rPr>
                <w:rFonts w:cs="Arial"/>
                <w:lang w:val="en-US"/>
              </w:rPr>
              <w:t>Proposed Noted</w:t>
            </w:r>
          </w:p>
        </w:tc>
      </w:tr>
      <w:tr w:rsidR="00D17200" w:rsidRPr="00D95972" w14:paraId="6EC59108" w14:textId="77777777" w:rsidTr="004848B7">
        <w:trPr>
          <w:gridAfter w:val="1"/>
          <w:wAfter w:w="4191" w:type="dxa"/>
        </w:trPr>
        <w:tc>
          <w:tcPr>
            <w:tcW w:w="976" w:type="dxa"/>
            <w:tcBorders>
              <w:left w:val="thinThickThinSmallGap" w:sz="24" w:space="0" w:color="auto"/>
              <w:bottom w:val="nil"/>
            </w:tcBorders>
            <w:shd w:val="clear" w:color="auto" w:fill="auto"/>
          </w:tcPr>
          <w:p w14:paraId="5BBEA41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AA202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8A18165" w14:textId="3B3F9424" w:rsidR="00D17200" w:rsidRPr="00930BF5" w:rsidRDefault="0029270A" w:rsidP="00D17200">
            <w:pPr>
              <w:rPr>
                <w:rFonts w:cs="Arial"/>
                <w:color w:val="000000"/>
              </w:rPr>
            </w:pPr>
            <w:hyperlink r:id="rId25" w:history="1">
              <w:r w:rsidR="00D17200">
                <w:rPr>
                  <w:rStyle w:val="Hyperlink"/>
                </w:rPr>
                <w:t>C1-212819</w:t>
              </w:r>
            </w:hyperlink>
          </w:p>
        </w:tc>
        <w:tc>
          <w:tcPr>
            <w:tcW w:w="4191" w:type="dxa"/>
            <w:gridSpan w:val="3"/>
            <w:tcBorders>
              <w:top w:val="single" w:sz="4" w:space="0" w:color="auto"/>
              <w:bottom w:val="single" w:sz="4" w:space="0" w:color="auto"/>
            </w:tcBorders>
            <w:shd w:val="clear" w:color="auto" w:fill="FFFF00"/>
          </w:tcPr>
          <w:p w14:paraId="36EDBCC2" w14:textId="0E566B2A" w:rsidR="00D17200" w:rsidRPr="00574B73" w:rsidRDefault="00D17200" w:rsidP="00D17200">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14:paraId="596F39BD" w14:textId="2459E4DB"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B06EAA5" w14:textId="75819909"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BE362" w14:textId="57ECB227" w:rsidR="00D17200" w:rsidRPr="00BB2033" w:rsidRDefault="000A773A" w:rsidP="00D17200">
            <w:pPr>
              <w:rPr>
                <w:rFonts w:cs="Arial"/>
                <w:color w:val="FF0000"/>
                <w:lang w:val="en-US"/>
              </w:rPr>
            </w:pPr>
            <w:r w:rsidRPr="00BB2033">
              <w:rPr>
                <w:rFonts w:cs="Arial"/>
                <w:color w:val="FF0000"/>
                <w:lang w:val="en-US"/>
              </w:rPr>
              <w:t xml:space="preserve">Proposed </w:t>
            </w:r>
            <w:proofErr w:type="spellStart"/>
            <w:r w:rsidR="00BB2033" w:rsidRPr="00BB2033">
              <w:rPr>
                <w:rFonts w:cs="Arial"/>
                <w:color w:val="FF0000"/>
                <w:lang w:val="en-US"/>
              </w:rPr>
              <w:t>tbd</w:t>
            </w:r>
            <w:proofErr w:type="spellEnd"/>
          </w:p>
          <w:p w14:paraId="2E37EB6A" w14:textId="2F15F196" w:rsidR="000A773A" w:rsidRDefault="000A773A" w:rsidP="00D17200">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w:t>
            </w:r>
            <w:r w:rsidR="008B341B">
              <w:rPr>
                <w:rFonts w:cs="Arial"/>
                <w:lang w:val="en-US"/>
              </w:rPr>
              <w:t>C1-213067, C1-213068, C1-213069</w:t>
            </w:r>
          </w:p>
          <w:p w14:paraId="7B025334" w14:textId="70FFE5F8" w:rsidR="00BB2033" w:rsidRDefault="00BB2033" w:rsidP="00D17200">
            <w:pPr>
              <w:rPr>
                <w:rFonts w:cs="Arial"/>
                <w:lang w:val="en-US"/>
              </w:rPr>
            </w:pPr>
            <w:r>
              <w:rPr>
                <w:rFonts w:cs="Arial"/>
                <w:lang w:val="en-US"/>
              </w:rPr>
              <w:t xml:space="preserve">Draft reply LS in </w:t>
            </w:r>
            <w:r w:rsidRPr="00BB2033">
              <w:rPr>
                <w:rFonts w:cs="Arial"/>
                <w:lang w:val="en-US"/>
              </w:rPr>
              <w:t>C1-213547</w:t>
            </w:r>
          </w:p>
          <w:p w14:paraId="73646D64" w14:textId="7A5A1621" w:rsidR="008B341B" w:rsidRPr="00424C8C" w:rsidRDefault="008B341B" w:rsidP="00BB2033">
            <w:pPr>
              <w:rPr>
                <w:rFonts w:cs="Arial"/>
                <w:lang w:val="en-US"/>
              </w:rPr>
            </w:pPr>
          </w:p>
        </w:tc>
      </w:tr>
      <w:tr w:rsidR="00D17200" w:rsidRPr="00D95972" w14:paraId="262A5B9C" w14:textId="77777777" w:rsidTr="006C511F">
        <w:trPr>
          <w:gridAfter w:val="1"/>
          <w:wAfter w:w="4191" w:type="dxa"/>
        </w:trPr>
        <w:tc>
          <w:tcPr>
            <w:tcW w:w="976" w:type="dxa"/>
            <w:tcBorders>
              <w:left w:val="thinThickThinSmallGap" w:sz="24" w:space="0" w:color="auto"/>
              <w:bottom w:val="nil"/>
            </w:tcBorders>
            <w:shd w:val="clear" w:color="auto" w:fill="auto"/>
          </w:tcPr>
          <w:p w14:paraId="484EFA82" w14:textId="77777777" w:rsidR="00D17200" w:rsidRPr="00D95972" w:rsidRDefault="00D17200" w:rsidP="00D17200">
            <w:pPr>
              <w:rPr>
                <w:rFonts w:cs="Arial"/>
                <w:lang w:val="en-US"/>
              </w:rPr>
            </w:pPr>
            <w:bookmarkStart w:id="26" w:name="_Hlk72149004"/>
          </w:p>
        </w:tc>
        <w:tc>
          <w:tcPr>
            <w:tcW w:w="1317" w:type="dxa"/>
            <w:gridSpan w:val="2"/>
            <w:tcBorders>
              <w:bottom w:val="nil"/>
            </w:tcBorders>
            <w:shd w:val="clear" w:color="auto" w:fill="auto"/>
          </w:tcPr>
          <w:p w14:paraId="18ED226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C4E67DE" w14:textId="1AB70233" w:rsidR="00D17200" w:rsidRPr="00930BF5" w:rsidRDefault="0029270A" w:rsidP="00D17200">
            <w:pPr>
              <w:rPr>
                <w:rFonts w:cs="Arial"/>
                <w:color w:val="000000"/>
              </w:rPr>
            </w:pPr>
            <w:hyperlink r:id="rId26" w:history="1">
              <w:r w:rsidR="00D17200">
                <w:rPr>
                  <w:rStyle w:val="Hyperlink"/>
                </w:rPr>
                <w:t>C1-212820</w:t>
              </w:r>
            </w:hyperlink>
          </w:p>
        </w:tc>
        <w:tc>
          <w:tcPr>
            <w:tcW w:w="4191" w:type="dxa"/>
            <w:gridSpan w:val="3"/>
            <w:tcBorders>
              <w:top w:val="single" w:sz="4" w:space="0" w:color="auto"/>
              <w:bottom w:val="single" w:sz="4" w:space="0" w:color="auto"/>
            </w:tcBorders>
            <w:shd w:val="clear" w:color="auto" w:fill="FFFF00"/>
          </w:tcPr>
          <w:p w14:paraId="46F3994C" w14:textId="755C660A" w:rsidR="00D17200" w:rsidRPr="00574B73" w:rsidRDefault="00D17200" w:rsidP="00D17200">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00"/>
          </w:tcPr>
          <w:p w14:paraId="0A4CD6CC" w14:textId="74C38E6F"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40D90FF3" w14:textId="23DDC3D7"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2E478" w14:textId="77777777" w:rsidR="000A773A" w:rsidRPr="000A773A" w:rsidRDefault="000A773A" w:rsidP="000A773A">
            <w:pPr>
              <w:rPr>
                <w:rFonts w:cs="Arial"/>
                <w:color w:val="FF0000"/>
                <w:lang w:val="en-US"/>
              </w:rPr>
            </w:pPr>
            <w:r w:rsidRPr="000A773A">
              <w:rPr>
                <w:rFonts w:cs="Arial"/>
                <w:color w:val="FF0000"/>
                <w:lang w:val="en-US"/>
              </w:rPr>
              <w:t xml:space="preserve">Proposed </w:t>
            </w:r>
            <w:proofErr w:type="spellStart"/>
            <w:r w:rsidRPr="000A773A">
              <w:rPr>
                <w:rFonts w:cs="Arial"/>
                <w:color w:val="FF0000"/>
                <w:lang w:val="en-US"/>
              </w:rPr>
              <w:t>tbd</w:t>
            </w:r>
            <w:proofErr w:type="spellEnd"/>
          </w:p>
          <w:p w14:paraId="59ACBF15" w14:textId="0F0CD1CD" w:rsidR="00D17200" w:rsidRDefault="000A773A" w:rsidP="000A773A">
            <w:pPr>
              <w:rPr>
                <w:rFonts w:cs="Arial"/>
                <w:lang w:val="en-US"/>
              </w:rPr>
            </w:pPr>
            <w:r>
              <w:rPr>
                <w:rFonts w:cs="Arial"/>
                <w:lang w:val="en-US"/>
              </w:rPr>
              <w:t xml:space="preserve">Do we have reply or </w:t>
            </w:r>
            <w:proofErr w:type="spellStart"/>
            <w:r>
              <w:rPr>
                <w:rFonts w:cs="Arial"/>
                <w:lang w:val="en-US"/>
              </w:rPr>
              <w:t>tdocs</w:t>
            </w:r>
            <w:proofErr w:type="spellEnd"/>
            <w:r>
              <w:rPr>
                <w:rFonts w:cs="Arial"/>
                <w:lang w:val="en-US"/>
              </w:rPr>
              <w:t>?</w:t>
            </w:r>
          </w:p>
          <w:p w14:paraId="79D961B6" w14:textId="0B878E06" w:rsidR="00DF6561" w:rsidRDefault="00DF6561" w:rsidP="000A773A">
            <w:pPr>
              <w:rPr>
                <w:rFonts w:cs="Arial"/>
                <w:lang w:val="en-US"/>
              </w:rPr>
            </w:pPr>
            <w:r>
              <w:rPr>
                <w:rFonts w:cs="Arial"/>
                <w:lang w:val="en-US"/>
              </w:rPr>
              <w:t>Proposed reply LS in C1-213548</w:t>
            </w:r>
          </w:p>
          <w:p w14:paraId="6245ADD3" w14:textId="5FF1C8AF" w:rsidR="000A773A" w:rsidRPr="00424C8C" w:rsidRDefault="000A773A" w:rsidP="000A773A">
            <w:pPr>
              <w:rPr>
                <w:rFonts w:cs="Arial"/>
                <w:lang w:val="en-US"/>
              </w:rPr>
            </w:pPr>
          </w:p>
        </w:tc>
      </w:tr>
      <w:tr w:rsidR="00D17200" w:rsidRPr="00D95972" w14:paraId="1567CABC" w14:textId="77777777" w:rsidTr="006C511F">
        <w:trPr>
          <w:gridAfter w:val="1"/>
          <w:wAfter w:w="4191" w:type="dxa"/>
        </w:trPr>
        <w:tc>
          <w:tcPr>
            <w:tcW w:w="976" w:type="dxa"/>
            <w:tcBorders>
              <w:left w:val="thinThickThinSmallGap" w:sz="24" w:space="0" w:color="auto"/>
              <w:bottom w:val="nil"/>
            </w:tcBorders>
            <w:shd w:val="clear" w:color="auto" w:fill="auto"/>
          </w:tcPr>
          <w:p w14:paraId="6ECE9CB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75E13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F2F8560" w14:textId="73AEE967" w:rsidR="00D17200" w:rsidRPr="00930BF5" w:rsidRDefault="0029270A" w:rsidP="00D17200">
            <w:pPr>
              <w:rPr>
                <w:rFonts w:cs="Arial"/>
                <w:color w:val="000000"/>
              </w:rPr>
            </w:pPr>
            <w:hyperlink r:id="rId27" w:history="1">
              <w:r w:rsidR="00D17200">
                <w:rPr>
                  <w:rStyle w:val="Hyperlink"/>
                </w:rPr>
                <w:t>C1-212821</w:t>
              </w:r>
            </w:hyperlink>
          </w:p>
        </w:tc>
        <w:tc>
          <w:tcPr>
            <w:tcW w:w="4191" w:type="dxa"/>
            <w:gridSpan w:val="3"/>
            <w:tcBorders>
              <w:top w:val="single" w:sz="4" w:space="0" w:color="auto"/>
              <w:bottom w:val="single" w:sz="4" w:space="0" w:color="auto"/>
            </w:tcBorders>
            <w:shd w:val="clear" w:color="auto" w:fill="FFFFFF"/>
          </w:tcPr>
          <w:p w14:paraId="1D1C8DA4" w14:textId="2FBFCEF7" w:rsidR="00D17200" w:rsidRPr="00574B73" w:rsidRDefault="00D17200" w:rsidP="00D17200">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FF"/>
          </w:tcPr>
          <w:p w14:paraId="6B729748" w14:textId="6C73997E"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FF"/>
          </w:tcPr>
          <w:p w14:paraId="262282AB" w14:textId="53518A53"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EE4A6" w14:textId="77777777" w:rsidR="006C511F" w:rsidRDefault="006C511F" w:rsidP="00D17200">
            <w:pPr>
              <w:rPr>
                <w:rFonts w:cs="Arial"/>
                <w:lang w:val="en-US"/>
              </w:rPr>
            </w:pPr>
            <w:r>
              <w:rPr>
                <w:rFonts w:cs="Arial"/>
                <w:lang w:val="en-US"/>
              </w:rPr>
              <w:t>Noted</w:t>
            </w:r>
          </w:p>
          <w:p w14:paraId="14FBA7F9" w14:textId="3F2D8FB5" w:rsidR="00D17200" w:rsidRPr="00424C8C" w:rsidRDefault="00872289" w:rsidP="00D17200">
            <w:pPr>
              <w:rPr>
                <w:rFonts w:cs="Arial"/>
                <w:lang w:val="en-US"/>
              </w:rPr>
            </w:pPr>
            <w:r>
              <w:rPr>
                <w:rFonts w:cs="Arial"/>
                <w:lang w:val="en-US"/>
              </w:rPr>
              <w:t xml:space="preserve">Draft reply LS in </w:t>
            </w:r>
            <w:r>
              <w:rPr>
                <w:lang w:val="en-US"/>
              </w:rPr>
              <w:t>C1-212906</w:t>
            </w:r>
            <w:r w:rsidR="00DF6561">
              <w:rPr>
                <w:lang w:val="en-US"/>
              </w:rPr>
              <w:t xml:space="preserve"> -&gt; early treatment</w:t>
            </w:r>
          </w:p>
        </w:tc>
      </w:tr>
      <w:tr w:rsidR="00D17200" w:rsidRPr="00D95972" w14:paraId="2C972486" w14:textId="77777777" w:rsidTr="004848B7">
        <w:trPr>
          <w:gridAfter w:val="1"/>
          <w:wAfter w:w="4191" w:type="dxa"/>
        </w:trPr>
        <w:tc>
          <w:tcPr>
            <w:tcW w:w="976" w:type="dxa"/>
            <w:tcBorders>
              <w:left w:val="thinThickThinSmallGap" w:sz="24" w:space="0" w:color="auto"/>
              <w:bottom w:val="nil"/>
            </w:tcBorders>
            <w:shd w:val="clear" w:color="auto" w:fill="auto"/>
          </w:tcPr>
          <w:p w14:paraId="019D8143"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274A56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1FF9635E" w14:textId="22C3E64E" w:rsidR="00D17200" w:rsidRPr="00930BF5" w:rsidRDefault="0029270A" w:rsidP="00D17200">
            <w:pPr>
              <w:rPr>
                <w:rFonts w:cs="Arial"/>
                <w:color w:val="000000"/>
              </w:rPr>
            </w:pPr>
            <w:hyperlink r:id="rId28" w:history="1">
              <w:r w:rsidR="00D17200">
                <w:rPr>
                  <w:rStyle w:val="Hyperlink"/>
                </w:rPr>
                <w:t>C1-212822</w:t>
              </w:r>
            </w:hyperlink>
          </w:p>
        </w:tc>
        <w:tc>
          <w:tcPr>
            <w:tcW w:w="4191" w:type="dxa"/>
            <w:gridSpan w:val="3"/>
            <w:tcBorders>
              <w:top w:val="single" w:sz="4" w:space="0" w:color="auto"/>
              <w:bottom w:val="single" w:sz="4" w:space="0" w:color="auto"/>
            </w:tcBorders>
            <w:shd w:val="clear" w:color="auto" w:fill="FFFF00"/>
          </w:tcPr>
          <w:p w14:paraId="3D65C60F" w14:textId="4915AEC1" w:rsidR="00D17200" w:rsidRPr="00574B73" w:rsidRDefault="00D17200" w:rsidP="00D17200">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046BF26D" w14:textId="5FDDF4E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3C3FE79C" w14:textId="17E8BC4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426DD" w14:textId="77777777" w:rsidR="008B341B" w:rsidRPr="000A773A" w:rsidRDefault="008B341B" w:rsidP="008B341B">
            <w:pPr>
              <w:rPr>
                <w:rFonts w:cs="Arial"/>
                <w:color w:val="FF0000"/>
                <w:lang w:val="en-US"/>
              </w:rPr>
            </w:pPr>
            <w:r w:rsidRPr="000A773A">
              <w:rPr>
                <w:rFonts w:cs="Arial"/>
                <w:color w:val="FF0000"/>
                <w:lang w:val="en-US"/>
              </w:rPr>
              <w:t xml:space="preserve">Proposed </w:t>
            </w:r>
            <w:proofErr w:type="spellStart"/>
            <w:r w:rsidRPr="000A773A">
              <w:rPr>
                <w:rFonts w:cs="Arial"/>
                <w:color w:val="FF0000"/>
                <w:lang w:val="en-US"/>
              </w:rPr>
              <w:t>tbd</w:t>
            </w:r>
            <w:proofErr w:type="spellEnd"/>
          </w:p>
          <w:p w14:paraId="2713C4DA" w14:textId="24D01A5E" w:rsidR="008B341B" w:rsidRDefault="00BB2033" w:rsidP="008B341B">
            <w:pPr>
              <w:rPr>
                <w:rFonts w:cs="Arial"/>
                <w:lang w:val="en-US"/>
              </w:rPr>
            </w:pPr>
            <w:r>
              <w:rPr>
                <w:rFonts w:cs="Arial"/>
                <w:lang w:val="en-US"/>
              </w:rPr>
              <w:t xml:space="preserve">Draft reply in </w:t>
            </w:r>
            <w:r w:rsidRPr="00BB2033">
              <w:rPr>
                <w:rFonts w:cs="Arial"/>
                <w:lang w:val="en-US"/>
              </w:rPr>
              <w:t>C1-213546</w:t>
            </w:r>
          </w:p>
          <w:p w14:paraId="5E903BEC" w14:textId="77777777" w:rsidR="00DF6561" w:rsidRDefault="00DF6561" w:rsidP="008B341B">
            <w:pPr>
              <w:rPr>
                <w:rFonts w:cs="Arial"/>
                <w:lang w:val="en-US"/>
              </w:rPr>
            </w:pPr>
          </w:p>
          <w:p w14:paraId="7AA5255C" w14:textId="77777777" w:rsidR="00D17200" w:rsidRPr="00424C8C" w:rsidRDefault="00D17200" w:rsidP="00D17200">
            <w:pPr>
              <w:rPr>
                <w:rFonts w:cs="Arial"/>
                <w:lang w:val="en-US"/>
              </w:rPr>
            </w:pPr>
          </w:p>
        </w:tc>
      </w:tr>
      <w:bookmarkEnd w:id="26"/>
      <w:tr w:rsidR="00D17200" w:rsidRPr="00D95972" w14:paraId="3E411832" w14:textId="77777777" w:rsidTr="004848B7">
        <w:trPr>
          <w:gridAfter w:val="1"/>
          <w:wAfter w:w="4191" w:type="dxa"/>
        </w:trPr>
        <w:tc>
          <w:tcPr>
            <w:tcW w:w="976" w:type="dxa"/>
            <w:tcBorders>
              <w:left w:val="thinThickThinSmallGap" w:sz="24" w:space="0" w:color="auto"/>
              <w:bottom w:val="nil"/>
            </w:tcBorders>
            <w:shd w:val="clear" w:color="auto" w:fill="auto"/>
          </w:tcPr>
          <w:p w14:paraId="3EE2262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DD8F5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2D0BDCB" w14:textId="7D9A906E" w:rsidR="00D17200" w:rsidRPr="00930BF5" w:rsidRDefault="0029270A" w:rsidP="00D17200">
            <w:pPr>
              <w:rPr>
                <w:rFonts w:cs="Arial"/>
                <w:color w:val="000000"/>
              </w:rPr>
            </w:pPr>
            <w:hyperlink r:id="rId29" w:history="1">
              <w:r w:rsidR="00D17200">
                <w:rPr>
                  <w:rStyle w:val="Hyperlink"/>
                </w:rPr>
                <w:t>C1-212823</w:t>
              </w:r>
            </w:hyperlink>
          </w:p>
        </w:tc>
        <w:tc>
          <w:tcPr>
            <w:tcW w:w="4191" w:type="dxa"/>
            <w:gridSpan w:val="3"/>
            <w:tcBorders>
              <w:top w:val="single" w:sz="4" w:space="0" w:color="auto"/>
              <w:bottom w:val="single" w:sz="4" w:space="0" w:color="auto"/>
            </w:tcBorders>
            <w:shd w:val="clear" w:color="auto" w:fill="FFFF00"/>
          </w:tcPr>
          <w:p w14:paraId="5D0DEFA2" w14:textId="4E660742" w:rsidR="00D17200" w:rsidRPr="00574B73" w:rsidRDefault="00D17200" w:rsidP="00D17200">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7AAF005A" w14:textId="3B315601" w:rsidR="00D17200" w:rsidRPr="00574B73" w:rsidRDefault="00D17200" w:rsidP="00D17200">
            <w:pPr>
              <w:rPr>
                <w:rFonts w:cs="Arial"/>
              </w:rPr>
            </w:pPr>
            <w:r>
              <w:rPr>
                <w:rFonts w:cs="Arial"/>
              </w:rPr>
              <w:t>SA1</w:t>
            </w:r>
          </w:p>
        </w:tc>
        <w:tc>
          <w:tcPr>
            <w:tcW w:w="826" w:type="dxa"/>
            <w:tcBorders>
              <w:top w:val="single" w:sz="4" w:space="0" w:color="auto"/>
              <w:bottom w:val="single" w:sz="4" w:space="0" w:color="auto"/>
            </w:tcBorders>
            <w:shd w:val="clear" w:color="auto" w:fill="FFFF00"/>
          </w:tcPr>
          <w:p w14:paraId="26AD691E" w14:textId="49D98B9C"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BD036" w14:textId="77777777" w:rsidR="000C0445" w:rsidRPr="000C0445" w:rsidRDefault="000C0445" w:rsidP="000C0445">
            <w:pPr>
              <w:rPr>
                <w:rFonts w:cs="Arial"/>
                <w:color w:val="FF0000"/>
                <w:lang w:val="en-US"/>
              </w:rPr>
            </w:pPr>
            <w:r w:rsidRPr="000C0445">
              <w:rPr>
                <w:rFonts w:cs="Arial"/>
                <w:color w:val="FF0000"/>
                <w:lang w:val="en-US"/>
              </w:rPr>
              <w:t xml:space="preserve">Proposed </w:t>
            </w:r>
            <w:proofErr w:type="spellStart"/>
            <w:r w:rsidRPr="000C0445">
              <w:rPr>
                <w:rFonts w:cs="Arial"/>
                <w:color w:val="FF0000"/>
                <w:lang w:val="en-US"/>
              </w:rPr>
              <w:t>tbd</w:t>
            </w:r>
            <w:proofErr w:type="spellEnd"/>
          </w:p>
          <w:p w14:paraId="112A5829" w14:textId="74F2C9FB" w:rsidR="00872289" w:rsidRDefault="00872289" w:rsidP="00D17200">
            <w:pPr>
              <w:rPr>
                <w:lang w:val="en-US"/>
              </w:rPr>
            </w:pPr>
            <w:r>
              <w:rPr>
                <w:lang w:val="en-US"/>
              </w:rPr>
              <w:t>DISC in C1-212923</w:t>
            </w:r>
            <w:r w:rsidR="00DF6561">
              <w:rPr>
                <w:lang w:val="en-US"/>
              </w:rPr>
              <w:t>, C1-213014</w:t>
            </w:r>
          </w:p>
          <w:p w14:paraId="356FB60F" w14:textId="77777777" w:rsidR="00D17200" w:rsidRDefault="00872289" w:rsidP="00D17200">
            <w:r>
              <w:rPr>
                <w:lang w:val="en-US"/>
              </w:rPr>
              <w:t>draft reply LS in C1-212924</w:t>
            </w:r>
            <w:r w:rsidR="008C548C">
              <w:rPr>
                <w:lang w:val="en-US"/>
              </w:rPr>
              <w:t xml:space="preserve">, </w:t>
            </w:r>
            <w:r w:rsidR="008C548C">
              <w:t>C1-213015</w:t>
            </w:r>
          </w:p>
          <w:p w14:paraId="65A67771" w14:textId="0C0BA2C2" w:rsidR="008C548C" w:rsidRPr="00424C8C" w:rsidRDefault="008C548C" w:rsidP="00D17200">
            <w:pPr>
              <w:rPr>
                <w:rFonts w:cs="Arial"/>
                <w:lang w:val="en-US"/>
              </w:rPr>
            </w:pPr>
          </w:p>
        </w:tc>
      </w:tr>
      <w:tr w:rsidR="00D17200" w:rsidRPr="00D95972" w14:paraId="391C76E2" w14:textId="77777777" w:rsidTr="004848B7">
        <w:trPr>
          <w:gridAfter w:val="1"/>
          <w:wAfter w:w="4191" w:type="dxa"/>
        </w:trPr>
        <w:tc>
          <w:tcPr>
            <w:tcW w:w="976" w:type="dxa"/>
            <w:tcBorders>
              <w:left w:val="thinThickThinSmallGap" w:sz="24" w:space="0" w:color="auto"/>
              <w:bottom w:val="nil"/>
            </w:tcBorders>
            <w:shd w:val="clear" w:color="auto" w:fill="auto"/>
          </w:tcPr>
          <w:p w14:paraId="09C3514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511DD7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9693149" w14:textId="02322544" w:rsidR="00D17200" w:rsidRPr="00930BF5" w:rsidRDefault="0029270A" w:rsidP="00D17200">
            <w:pPr>
              <w:rPr>
                <w:rFonts w:cs="Arial"/>
                <w:color w:val="000000"/>
              </w:rPr>
            </w:pPr>
            <w:hyperlink r:id="rId30" w:history="1">
              <w:r w:rsidR="00D17200">
                <w:rPr>
                  <w:rStyle w:val="Hyperlink"/>
                </w:rPr>
                <w:t>C1-212824</w:t>
              </w:r>
            </w:hyperlink>
          </w:p>
        </w:tc>
        <w:tc>
          <w:tcPr>
            <w:tcW w:w="4191" w:type="dxa"/>
            <w:gridSpan w:val="3"/>
            <w:tcBorders>
              <w:top w:val="single" w:sz="4" w:space="0" w:color="auto"/>
              <w:bottom w:val="single" w:sz="4" w:space="0" w:color="auto"/>
            </w:tcBorders>
            <w:shd w:val="clear" w:color="auto" w:fill="FFFF00"/>
          </w:tcPr>
          <w:p w14:paraId="13949351" w14:textId="4CBC07E4" w:rsidR="00D17200" w:rsidRPr="00574B73" w:rsidRDefault="00D17200" w:rsidP="00D17200">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45E43D14" w14:textId="6487821A"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6007FA03" w14:textId="69857C9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63FB3" w14:textId="1A486252" w:rsidR="00DB252F" w:rsidRDefault="00DB252F" w:rsidP="00D17200">
            <w:pPr>
              <w:rPr>
                <w:rFonts w:cs="Arial"/>
                <w:lang w:val="en-US"/>
              </w:rPr>
            </w:pPr>
            <w:r>
              <w:rPr>
                <w:rFonts w:cs="Arial"/>
                <w:lang w:val="en-US"/>
              </w:rPr>
              <w:t>Proposed Noted</w:t>
            </w:r>
          </w:p>
          <w:p w14:paraId="13070B97" w14:textId="77777777" w:rsidR="00D17200" w:rsidRDefault="00DB252F" w:rsidP="00D17200">
            <w:pPr>
              <w:rPr>
                <w:rFonts w:cs="Arial"/>
                <w:lang w:val="en-US"/>
              </w:rPr>
            </w:pPr>
            <w:r>
              <w:rPr>
                <w:rFonts w:cs="Arial"/>
                <w:lang w:val="en-US"/>
              </w:rPr>
              <w:t xml:space="preserve">Related CR in </w:t>
            </w:r>
            <w:r w:rsidRPr="00DB252F">
              <w:rPr>
                <w:rFonts w:cs="Arial"/>
                <w:lang w:val="en-US"/>
              </w:rPr>
              <w:t>C1-213034</w:t>
            </w:r>
          </w:p>
          <w:p w14:paraId="2D0F2573" w14:textId="1DA9B810" w:rsidR="00DB252F" w:rsidRPr="00424C8C" w:rsidRDefault="00DB252F" w:rsidP="00D17200">
            <w:pPr>
              <w:rPr>
                <w:rFonts w:cs="Arial"/>
                <w:lang w:val="en-US"/>
              </w:rPr>
            </w:pPr>
          </w:p>
        </w:tc>
      </w:tr>
      <w:tr w:rsidR="00D17200" w:rsidRPr="00D95972" w14:paraId="2176C592" w14:textId="77777777" w:rsidTr="004848B7">
        <w:trPr>
          <w:gridAfter w:val="1"/>
          <w:wAfter w:w="4191" w:type="dxa"/>
        </w:trPr>
        <w:tc>
          <w:tcPr>
            <w:tcW w:w="976" w:type="dxa"/>
            <w:tcBorders>
              <w:left w:val="thinThickThinSmallGap" w:sz="24" w:space="0" w:color="auto"/>
              <w:bottom w:val="nil"/>
            </w:tcBorders>
            <w:shd w:val="clear" w:color="auto" w:fill="auto"/>
          </w:tcPr>
          <w:p w14:paraId="66CE711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8D69A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C02B982" w14:textId="66E9E093" w:rsidR="00D17200" w:rsidRPr="00930BF5" w:rsidRDefault="0029270A" w:rsidP="00D17200">
            <w:pPr>
              <w:rPr>
                <w:rFonts w:cs="Arial"/>
                <w:color w:val="000000"/>
              </w:rPr>
            </w:pPr>
            <w:hyperlink r:id="rId31" w:history="1">
              <w:r w:rsidR="00D17200">
                <w:rPr>
                  <w:rStyle w:val="Hyperlink"/>
                </w:rPr>
                <w:t>C1-212825</w:t>
              </w:r>
            </w:hyperlink>
          </w:p>
        </w:tc>
        <w:tc>
          <w:tcPr>
            <w:tcW w:w="4191" w:type="dxa"/>
            <w:gridSpan w:val="3"/>
            <w:tcBorders>
              <w:top w:val="single" w:sz="4" w:space="0" w:color="auto"/>
              <w:bottom w:val="single" w:sz="4" w:space="0" w:color="auto"/>
            </w:tcBorders>
            <w:shd w:val="clear" w:color="auto" w:fill="FFFF00"/>
          </w:tcPr>
          <w:p w14:paraId="0F93A5A4" w14:textId="0E78CFA8" w:rsidR="00D17200" w:rsidRPr="00574B73" w:rsidRDefault="00D17200" w:rsidP="00D17200">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2E465055" w14:textId="4BC313A8"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5A8498DB" w14:textId="0600F142" w:rsidR="00D17200" w:rsidRPr="00A91B0A" w:rsidRDefault="007C07D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DDADB" w14:textId="77777777" w:rsidR="00D17200" w:rsidRDefault="008B341B" w:rsidP="00D17200">
            <w:pPr>
              <w:rPr>
                <w:rFonts w:cs="Arial"/>
                <w:lang w:val="en-US"/>
              </w:rPr>
            </w:pPr>
            <w:r>
              <w:rPr>
                <w:rFonts w:cs="Arial"/>
                <w:lang w:val="en-US"/>
              </w:rPr>
              <w:t>Proposed Noted</w:t>
            </w:r>
          </w:p>
          <w:p w14:paraId="2BE8EA71" w14:textId="4A900F3E" w:rsidR="008B341B" w:rsidRPr="00424C8C" w:rsidRDefault="008B341B" w:rsidP="00D17200">
            <w:pPr>
              <w:rPr>
                <w:rFonts w:cs="Arial"/>
                <w:lang w:val="en-US"/>
              </w:rPr>
            </w:pPr>
            <w:r>
              <w:rPr>
                <w:rFonts w:cs="Arial"/>
                <w:lang w:val="en-US"/>
              </w:rPr>
              <w:t xml:space="preserve">CT1 has answered in </w:t>
            </w:r>
            <w:r w:rsidRPr="008B341B">
              <w:rPr>
                <w:rFonts w:cs="Arial"/>
                <w:lang w:val="en-US"/>
              </w:rPr>
              <w:t>C1-211211</w:t>
            </w:r>
          </w:p>
        </w:tc>
      </w:tr>
      <w:tr w:rsidR="00D17200" w:rsidRPr="00D95972" w14:paraId="19592C70" w14:textId="77777777" w:rsidTr="004848B7">
        <w:trPr>
          <w:gridAfter w:val="1"/>
          <w:wAfter w:w="4191" w:type="dxa"/>
        </w:trPr>
        <w:tc>
          <w:tcPr>
            <w:tcW w:w="976" w:type="dxa"/>
            <w:tcBorders>
              <w:left w:val="thinThickThinSmallGap" w:sz="24" w:space="0" w:color="auto"/>
              <w:bottom w:val="nil"/>
            </w:tcBorders>
            <w:shd w:val="clear" w:color="auto" w:fill="auto"/>
          </w:tcPr>
          <w:p w14:paraId="38627B7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527A61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D1B0DEE" w14:textId="004A1661" w:rsidR="00D17200" w:rsidRPr="00930BF5" w:rsidRDefault="0029270A" w:rsidP="00D17200">
            <w:pPr>
              <w:rPr>
                <w:rFonts w:cs="Arial"/>
                <w:color w:val="000000"/>
              </w:rPr>
            </w:pPr>
            <w:hyperlink r:id="rId32" w:history="1">
              <w:r w:rsidR="00D17200">
                <w:rPr>
                  <w:rStyle w:val="Hyperlink"/>
                </w:rPr>
                <w:t>C1-212826</w:t>
              </w:r>
            </w:hyperlink>
          </w:p>
        </w:tc>
        <w:tc>
          <w:tcPr>
            <w:tcW w:w="4191" w:type="dxa"/>
            <w:gridSpan w:val="3"/>
            <w:tcBorders>
              <w:top w:val="single" w:sz="4" w:space="0" w:color="auto"/>
              <w:bottom w:val="single" w:sz="4" w:space="0" w:color="auto"/>
            </w:tcBorders>
            <w:shd w:val="clear" w:color="auto" w:fill="FFFF00"/>
          </w:tcPr>
          <w:p w14:paraId="21F233F0" w14:textId="6A28C175" w:rsidR="00D17200" w:rsidRPr="00574B73" w:rsidRDefault="00D17200" w:rsidP="00D17200">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63BF34CF" w14:textId="38928856"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3959D300" w14:textId="7781DA1F"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BE8BF" w14:textId="77777777" w:rsidR="000C0445" w:rsidRDefault="000C0445" w:rsidP="00D17200">
            <w:pPr>
              <w:rPr>
                <w:rFonts w:cs="Arial"/>
                <w:lang w:val="en-US"/>
              </w:rPr>
            </w:pPr>
            <w:r>
              <w:rPr>
                <w:rFonts w:cs="Arial"/>
                <w:lang w:val="en-US"/>
              </w:rPr>
              <w:t>Proposed Noted</w:t>
            </w:r>
          </w:p>
          <w:p w14:paraId="5B563B1A" w14:textId="77777777" w:rsidR="000C0445" w:rsidRDefault="000C0445" w:rsidP="00D17200">
            <w:pPr>
              <w:rPr>
                <w:rFonts w:cs="Arial"/>
                <w:lang w:val="en-US"/>
              </w:rPr>
            </w:pPr>
          </w:p>
          <w:p w14:paraId="3776ECFC" w14:textId="213B9E44" w:rsidR="00D17200" w:rsidRDefault="004F653B" w:rsidP="00D17200">
            <w:pPr>
              <w:rPr>
                <w:rFonts w:cs="Arial"/>
                <w:lang w:val="en-US"/>
              </w:rPr>
            </w:pPr>
            <w:r>
              <w:rPr>
                <w:rFonts w:cs="Arial"/>
                <w:lang w:val="en-US"/>
              </w:rPr>
              <w:t xml:space="preserve">Related CRs in </w:t>
            </w:r>
            <w:r w:rsidRPr="004F653B">
              <w:rPr>
                <w:rFonts w:cs="Arial"/>
                <w:lang w:val="en-US"/>
              </w:rPr>
              <w:t>C1-212989/2990(mirror), C1-212991/2992(mirror).</w:t>
            </w:r>
          </w:p>
          <w:p w14:paraId="073368C1" w14:textId="5A46639E" w:rsidR="00DF6561" w:rsidRDefault="00DF6561" w:rsidP="00D17200">
            <w:pPr>
              <w:rPr>
                <w:rFonts w:cs="Arial"/>
                <w:lang w:val="en-US"/>
              </w:rPr>
            </w:pPr>
          </w:p>
          <w:p w14:paraId="59688461" w14:textId="61239ECD" w:rsidR="00DF6561" w:rsidRDefault="00DF6561" w:rsidP="00D17200">
            <w:pPr>
              <w:rPr>
                <w:rFonts w:cs="Arial"/>
                <w:lang w:val="en-US"/>
              </w:rPr>
            </w:pPr>
          </w:p>
          <w:p w14:paraId="46006CC2" w14:textId="0703CA5C" w:rsidR="004F653B" w:rsidRPr="00424C8C" w:rsidRDefault="004F653B" w:rsidP="00D17200">
            <w:pPr>
              <w:rPr>
                <w:rFonts w:cs="Arial"/>
                <w:lang w:val="en-US"/>
              </w:rPr>
            </w:pPr>
          </w:p>
        </w:tc>
      </w:tr>
      <w:tr w:rsidR="00D17200" w:rsidRPr="00D95972" w14:paraId="27759392" w14:textId="77777777" w:rsidTr="004848B7">
        <w:trPr>
          <w:gridAfter w:val="1"/>
          <w:wAfter w:w="4191" w:type="dxa"/>
        </w:trPr>
        <w:tc>
          <w:tcPr>
            <w:tcW w:w="976" w:type="dxa"/>
            <w:tcBorders>
              <w:left w:val="thinThickThinSmallGap" w:sz="24" w:space="0" w:color="auto"/>
              <w:bottom w:val="nil"/>
            </w:tcBorders>
            <w:shd w:val="clear" w:color="auto" w:fill="auto"/>
          </w:tcPr>
          <w:p w14:paraId="2B129BB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EBC6D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73720E3" w14:textId="1E3C44D7" w:rsidR="00D17200" w:rsidRPr="00930BF5" w:rsidRDefault="0029270A" w:rsidP="00D17200">
            <w:pPr>
              <w:rPr>
                <w:rFonts w:cs="Arial"/>
                <w:color w:val="000000"/>
              </w:rPr>
            </w:pPr>
            <w:hyperlink r:id="rId33" w:history="1">
              <w:r w:rsidR="00D17200">
                <w:rPr>
                  <w:rStyle w:val="Hyperlink"/>
                </w:rPr>
                <w:t>C1-212827</w:t>
              </w:r>
            </w:hyperlink>
          </w:p>
        </w:tc>
        <w:tc>
          <w:tcPr>
            <w:tcW w:w="4191" w:type="dxa"/>
            <w:gridSpan w:val="3"/>
            <w:tcBorders>
              <w:top w:val="single" w:sz="4" w:space="0" w:color="auto"/>
              <w:bottom w:val="single" w:sz="4" w:space="0" w:color="auto"/>
            </w:tcBorders>
            <w:shd w:val="clear" w:color="auto" w:fill="FFFF00"/>
          </w:tcPr>
          <w:p w14:paraId="68F55996" w14:textId="1339F22F" w:rsidR="00D17200" w:rsidRPr="00574B73" w:rsidRDefault="00D17200" w:rsidP="00D17200">
            <w:pPr>
              <w:rPr>
                <w:rFonts w:cs="Arial"/>
              </w:rPr>
            </w:pPr>
            <w:r>
              <w:rPr>
                <w:rFonts w:cs="Arial"/>
              </w:rPr>
              <w:t>Reply LS on support of PWS over SNPN (S2-2102963)</w:t>
            </w:r>
          </w:p>
        </w:tc>
        <w:tc>
          <w:tcPr>
            <w:tcW w:w="1767" w:type="dxa"/>
            <w:tcBorders>
              <w:top w:val="single" w:sz="4" w:space="0" w:color="auto"/>
              <w:bottom w:val="single" w:sz="4" w:space="0" w:color="auto"/>
            </w:tcBorders>
            <w:shd w:val="clear" w:color="auto" w:fill="FFFF00"/>
          </w:tcPr>
          <w:p w14:paraId="277AC761" w14:textId="310C9F7C"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2C3F9FB1" w14:textId="7742423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7722C" w14:textId="750AAC8C" w:rsidR="00D17200" w:rsidRPr="008C548C" w:rsidRDefault="008B341B" w:rsidP="00D17200">
            <w:pPr>
              <w:rPr>
                <w:rFonts w:cs="Arial"/>
                <w:lang w:val="en-US"/>
              </w:rPr>
            </w:pPr>
            <w:r w:rsidRPr="008C548C">
              <w:rPr>
                <w:rFonts w:cs="Arial"/>
                <w:lang w:val="en-US"/>
              </w:rPr>
              <w:t xml:space="preserve">Proposed </w:t>
            </w:r>
            <w:r w:rsidR="008C548C" w:rsidRPr="008C548C">
              <w:rPr>
                <w:rFonts w:cs="Arial"/>
                <w:lang w:val="en-US"/>
              </w:rPr>
              <w:t>Noted</w:t>
            </w:r>
          </w:p>
          <w:p w14:paraId="2B07B08C" w14:textId="14BD19B9" w:rsidR="004700EC" w:rsidRDefault="008C548C" w:rsidP="00D17200">
            <w:pPr>
              <w:rPr>
                <w:rFonts w:cs="Arial"/>
                <w:lang w:val="en-US"/>
              </w:rPr>
            </w:pPr>
            <w:r>
              <w:rPr>
                <w:rFonts w:cs="Arial"/>
                <w:lang w:val="en-US"/>
              </w:rPr>
              <w:t>CT1 will reply to SA1</w:t>
            </w:r>
          </w:p>
          <w:p w14:paraId="1FDE1FC5" w14:textId="4441CAA3" w:rsidR="004700EC" w:rsidRPr="00424C8C" w:rsidRDefault="004700EC" w:rsidP="00D17200">
            <w:pPr>
              <w:rPr>
                <w:rFonts w:cs="Arial"/>
                <w:lang w:val="en-US"/>
              </w:rPr>
            </w:pPr>
          </w:p>
        </w:tc>
      </w:tr>
      <w:tr w:rsidR="00D17200" w:rsidRPr="00D95972" w14:paraId="76014F7A" w14:textId="77777777" w:rsidTr="004848B7">
        <w:trPr>
          <w:gridAfter w:val="1"/>
          <w:wAfter w:w="4191" w:type="dxa"/>
        </w:trPr>
        <w:tc>
          <w:tcPr>
            <w:tcW w:w="976" w:type="dxa"/>
            <w:tcBorders>
              <w:left w:val="thinThickThinSmallGap" w:sz="24" w:space="0" w:color="auto"/>
              <w:bottom w:val="nil"/>
            </w:tcBorders>
            <w:shd w:val="clear" w:color="auto" w:fill="auto"/>
          </w:tcPr>
          <w:p w14:paraId="3F4E93D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48B9BD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AE5778B" w14:textId="6C4F4BB2" w:rsidR="00D17200" w:rsidRPr="00930BF5" w:rsidRDefault="0029270A" w:rsidP="00D17200">
            <w:pPr>
              <w:rPr>
                <w:rFonts w:cs="Arial"/>
                <w:color w:val="000000"/>
              </w:rPr>
            </w:pPr>
            <w:hyperlink r:id="rId34" w:history="1">
              <w:r w:rsidR="00D17200">
                <w:rPr>
                  <w:rStyle w:val="Hyperlink"/>
                </w:rPr>
                <w:t>C1-212828</w:t>
              </w:r>
            </w:hyperlink>
          </w:p>
        </w:tc>
        <w:tc>
          <w:tcPr>
            <w:tcW w:w="4191" w:type="dxa"/>
            <w:gridSpan w:val="3"/>
            <w:tcBorders>
              <w:top w:val="single" w:sz="4" w:space="0" w:color="auto"/>
              <w:bottom w:val="single" w:sz="4" w:space="0" w:color="auto"/>
            </w:tcBorders>
            <w:shd w:val="clear" w:color="auto" w:fill="FFFF00"/>
          </w:tcPr>
          <w:p w14:paraId="1027E870" w14:textId="2A03AFF1" w:rsidR="00D17200" w:rsidRPr="00574B73" w:rsidRDefault="00D17200" w:rsidP="00D17200">
            <w:pPr>
              <w:rPr>
                <w:rFonts w:cs="Arial"/>
              </w:rPr>
            </w:pPr>
            <w:r>
              <w:rPr>
                <w:rFonts w:cs="Arial"/>
              </w:rPr>
              <w:t>Reply to LS on UE location aspects in NTN (S2-2103550)</w:t>
            </w:r>
          </w:p>
        </w:tc>
        <w:tc>
          <w:tcPr>
            <w:tcW w:w="1767" w:type="dxa"/>
            <w:tcBorders>
              <w:top w:val="single" w:sz="4" w:space="0" w:color="auto"/>
              <w:bottom w:val="single" w:sz="4" w:space="0" w:color="auto"/>
            </w:tcBorders>
            <w:shd w:val="clear" w:color="auto" w:fill="FFFF00"/>
          </w:tcPr>
          <w:p w14:paraId="660CDB77" w14:textId="6A81801F"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164C48B6" w14:textId="46805EB6"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EE817" w14:textId="77777777" w:rsidR="00D17200" w:rsidRDefault="007C07D0" w:rsidP="00D17200">
            <w:pPr>
              <w:rPr>
                <w:rFonts w:cs="Arial"/>
                <w:lang w:val="en-US"/>
              </w:rPr>
            </w:pPr>
            <w:r>
              <w:rPr>
                <w:rFonts w:cs="Arial"/>
                <w:lang w:val="en-US"/>
              </w:rPr>
              <w:t>Proposed Noted</w:t>
            </w:r>
          </w:p>
          <w:p w14:paraId="078E37DA" w14:textId="46013B97" w:rsidR="008E3DA1" w:rsidRPr="00424C8C" w:rsidRDefault="008E3DA1" w:rsidP="00D17200">
            <w:pPr>
              <w:rPr>
                <w:rFonts w:cs="Arial"/>
                <w:lang w:val="en-US"/>
              </w:rPr>
            </w:pPr>
            <w:r>
              <w:rPr>
                <w:rFonts w:cs="Arial"/>
                <w:lang w:val="en-US"/>
              </w:rPr>
              <w:t>It may have an impact on ls out 213156</w:t>
            </w:r>
          </w:p>
        </w:tc>
      </w:tr>
      <w:tr w:rsidR="00D17200" w:rsidRPr="00D95972" w14:paraId="79051950" w14:textId="77777777" w:rsidTr="006C511F">
        <w:trPr>
          <w:gridAfter w:val="1"/>
          <w:wAfter w:w="4191" w:type="dxa"/>
        </w:trPr>
        <w:tc>
          <w:tcPr>
            <w:tcW w:w="976" w:type="dxa"/>
            <w:tcBorders>
              <w:left w:val="thinThickThinSmallGap" w:sz="24" w:space="0" w:color="auto"/>
              <w:bottom w:val="nil"/>
            </w:tcBorders>
            <w:shd w:val="clear" w:color="auto" w:fill="auto"/>
          </w:tcPr>
          <w:p w14:paraId="6A35DA5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F07580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7C83B57" w14:textId="71D5D7C0" w:rsidR="00D17200" w:rsidRPr="00930BF5" w:rsidRDefault="0029270A" w:rsidP="00D17200">
            <w:pPr>
              <w:rPr>
                <w:rFonts w:cs="Arial"/>
                <w:color w:val="000000"/>
              </w:rPr>
            </w:pPr>
            <w:hyperlink r:id="rId35" w:history="1">
              <w:r w:rsidR="00D17200">
                <w:rPr>
                  <w:rStyle w:val="Hyperlink"/>
                </w:rPr>
                <w:t>C1-212829</w:t>
              </w:r>
            </w:hyperlink>
          </w:p>
        </w:tc>
        <w:tc>
          <w:tcPr>
            <w:tcW w:w="4191" w:type="dxa"/>
            <w:gridSpan w:val="3"/>
            <w:tcBorders>
              <w:top w:val="single" w:sz="4" w:space="0" w:color="auto"/>
              <w:bottom w:val="single" w:sz="4" w:space="0" w:color="auto"/>
            </w:tcBorders>
            <w:shd w:val="clear" w:color="auto" w:fill="FFFF00"/>
          </w:tcPr>
          <w:p w14:paraId="679940AF" w14:textId="17CCD0DA" w:rsidR="00D17200" w:rsidRPr="00574B73" w:rsidRDefault="00D17200" w:rsidP="00D17200">
            <w:pPr>
              <w:rPr>
                <w:rFonts w:cs="Arial"/>
              </w:rPr>
            </w:pPr>
            <w:r>
              <w:rPr>
                <w:rFonts w:cs="Arial"/>
              </w:rPr>
              <w:t>Reply LS on UE location aspects in NTN (S3i210282)</w:t>
            </w:r>
          </w:p>
        </w:tc>
        <w:tc>
          <w:tcPr>
            <w:tcW w:w="1767" w:type="dxa"/>
            <w:tcBorders>
              <w:top w:val="single" w:sz="4" w:space="0" w:color="auto"/>
              <w:bottom w:val="single" w:sz="4" w:space="0" w:color="auto"/>
            </w:tcBorders>
            <w:shd w:val="clear" w:color="auto" w:fill="FFFF00"/>
          </w:tcPr>
          <w:p w14:paraId="7D536FBC" w14:textId="2774E7DB" w:rsidR="00D17200" w:rsidRPr="00574B73" w:rsidRDefault="00D17200" w:rsidP="00D17200">
            <w:pPr>
              <w:rPr>
                <w:rFonts w:cs="Arial"/>
              </w:rPr>
            </w:pPr>
            <w:r>
              <w:rPr>
                <w:rFonts w:cs="Arial"/>
              </w:rPr>
              <w:t>SA3-LI</w:t>
            </w:r>
          </w:p>
        </w:tc>
        <w:tc>
          <w:tcPr>
            <w:tcW w:w="826" w:type="dxa"/>
            <w:tcBorders>
              <w:top w:val="single" w:sz="4" w:space="0" w:color="auto"/>
              <w:bottom w:val="single" w:sz="4" w:space="0" w:color="auto"/>
            </w:tcBorders>
            <w:shd w:val="clear" w:color="auto" w:fill="FFFF00"/>
          </w:tcPr>
          <w:p w14:paraId="04F26A4C" w14:textId="5FBB26B3"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28F075" w14:textId="77777777" w:rsidR="00D17200" w:rsidRDefault="007C07D0" w:rsidP="00D17200">
            <w:pPr>
              <w:rPr>
                <w:rFonts w:cs="Arial"/>
                <w:lang w:val="en-US"/>
              </w:rPr>
            </w:pPr>
            <w:r>
              <w:rPr>
                <w:rFonts w:cs="Arial"/>
                <w:lang w:val="en-US"/>
              </w:rPr>
              <w:t>Proposed Noted</w:t>
            </w:r>
          </w:p>
          <w:p w14:paraId="62E4A7C5" w14:textId="329DAAC4" w:rsidR="008E3DA1" w:rsidRPr="00424C8C" w:rsidRDefault="008E3DA1" w:rsidP="00D17200">
            <w:pPr>
              <w:rPr>
                <w:rFonts w:cs="Arial"/>
                <w:lang w:val="en-US"/>
              </w:rPr>
            </w:pPr>
            <w:r>
              <w:rPr>
                <w:rFonts w:cs="Arial"/>
                <w:lang w:val="en-US"/>
              </w:rPr>
              <w:t>It may have an impact on ls out 213156</w:t>
            </w:r>
          </w:p>
        </w:tc>
      </w:tr>
      <w:tr w:rsidR="00D17200" w:rsidRPr="00D95972" w14:paraId="7D77027C" w14:textId="77777777" w:rsidTr="006C511F">
        <w:trPr>
          <w:gridAfter w:val="1"/>
          <w:wAfter w:w="4191" w:type="dxa"/>
        </w:trPr>
        <w:tc>
          <w:tcPr>
            <w:tcW w:w="976" w:type="dxa"/>
            <w:tcBorders>
              <w:left w:val="thinThickThinSmallGap" w:sz="24" w:space="0" w:color="auto"/>
              <w:bottom w:val="nil"/>
            </w:tcBorders>
            <w:shd w:val="clear" w:color="auto" w:fill="auto"/>
          </w:tcPr>
          <w:p w14:paraId="7BCF575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569C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01CF989B" w14:textId="17D39112" w:rsidR="00D17200" w:rsidRPr="00930BF5" w:rsidRDefault="0029270A" w:rsidP="00D17200">
            <w:pPr>
              <w:rPr>
                <w:rFonts w:cs="Arial"/>
                <w:color w:val="000000"/>
              </w:rPr>
            </w:pPr>
            <w:hyperlink r:id="rId36" w:history="1">
              <w:r w:rsidR="00A71FE0">
                <w:rPr>
                  <w:rStyle w:val="Hyperlink"/>
                </w:rPr>
                <w:t>C1-212837</w:t>
              </w:r>
            </w:hyperlink>
          </w:p>
        </w:tc>
        <w:tc>
          <w:tcPr>
            <w:tcW w:w="4191" w:type="dxa"/>
            <w:gridSpan w:val="3"/>
            <w:tcBorders>
              <w:top w:val="single" w:sz="4" w:space="0" w:color="auto"/>
              <w:bottom w:val="single" w:sz="4" w:space="0" w:color="auto"/>
            </w:tcBorders>
            <w:shd w:val="clear" w:color="auto" w:fill="FFFFFF"/>
          </w:tcPr>
          <w:p w14:paraId="141E17A0" w14:textId="037851EA" w:rsidR="00D17200" w:rsidRPr="00574B73" w:rsidRDefault="00D17200" w:rsidP="00D17200">
            <w:pPr>
              <w:rPr>
                <w:rFonts w:cs="Arial"/>
              </w:rPr>
            </w:pPr>
            <w:r>
              <w:rPr>
                <w:rFonts w:cs="Arial"/>
              </w:rPr>
              <w:t>LS on confirming successful resource reservation (R5-211311)</w:t>
            </w:r>
          </w:p>
        </w:tc>
        <w:tc>
          <w:tcPr>
            <w:tcW w:w="1767" w:type="dxa"/>
            <w:tcBorders>
              <w:top w:val="single" w:sz="4" w:space="0" w:color="auto"/>
              <w:bottom w:val="single" w:sz="4" w:space="0" w:color="auto"/>
            </w:tcBorders>
            <w:shd w:val="clear" w:color="auto" w:fill="FFFFFF"/>
          </w:tcPr>
          <w:p w14:paraId="617D1A22" w14:textId="39EB297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FF"/>
          </w:tcPr>
          <w:p w14:paraId="1760865C" w14:textId="2214E85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BAA1B0" w14:textId="77777777" w:rsidR="006C511F" w:rsidRDefault="006C511F" w:rsidP="00D17200">
            <w:pPr>
              <w:rPr>
                <w:lang w:val="en-US"/>
              </w:rPr>
            </w:pPr>
            <w:r>
              <w:rPr>
                <w:lang w:val="en-US"/>
              </w:rPr>
              <w:t>Noted</w:t>
            </w:r>
          </w:p>
          <w:p w14:paraId="22A7F0B1" w14:textId="2933C288" w:rsidR="000C0445" w:rsidRDefault="000C0445" w:rsidP="00D17200">
            <w:pPr>
              <w:rPr>
                <w:lang w:val="en-US"/>
              </w:rPr>
            </w:pPr>
          </w:p>
          <w:p w14:paraId="4654B828" w14:textId="63E6A72A" w:rsidR="00872289" w:rsidRDefault="00872289" w:rsidP="00D17200">
            <w:pPr>
              <w:rPr>
                <w:lang w:val="en-US"/>
              </w:rPr>
            </w:pPr>
            <w:r>
              <w:rPr>
                <w:lang w:val="en-US"/>
              </w:rPr>
              <w:t xml:space="preserve">CR in C1-212907 </w:t>
            </w:r>
          </w:p>
          <w:p w14:paraId="01E8CD13" w14:textId="77777777" w:rsidR="00D17200" w:rsidRDefault="00872289" w:rsidP="00D17200">
            <w:pPr>
              <w:rPr>
                <w:lang w:val="en-US"/>
              </w:rPr>
            </w:pPr>
            <w:r>
              <w:rPr>
                <w:lang w:val="en-US"/>
              </w:rPr>
              <w:t>draft reply LS in C1-212908</w:t>
            </w:r>
          </w:p>
          <w:p w14:paraId="6D0F427F" w14:textId="2FD9C550" w:rsidR="008E3DA1" w:rsidRPr="00424C8C" w:rsidRDefault="008E3DA1" w:rsidP="006C511F">
            <w:pPr>
              <w:rPr>
                <w:rFonts w:cs="Arial"/>
                <w:lang w:val="en-US"/>
              </w:rPr>
            </w:pPr>
            <w:r>
              <w:rPr>
                <w:lang w:val="en-US"/>
              </w:rPr>
              <w:t>mark as early treatment</w:t>
            </w:r>
          </w:p>
        </w:tc>
      </w:tr>
      <w:tr w:rsidR="00D17200" w:rsidRPr="00D95972" w14:paraId="37DBEB07" w14:textId="77777777" w:rsidTr="004848B7">
        <w:trPr>
          <w:gridAfter w:val="1"/>
          <w:wAfter w:w="4191" w:type="dxa"/>
        </w:trPr>
        <w:tc>
          <w:tcPr>
            <w:tcW w:w="976" w:type="dxa"/>
            <w:tcBorders>
              <w:left w:val="thinThickThinSmallGap" w:sz="24" w:space="0" w:color="auto"/>
              <w:bottom w:val="nil"/>
            </w:tcBorders>
            <w:shd w:val="clear" w:color="auto" w:fill="auto"/>
          </w:tcPr>
          <w:p w14:paraId="77CF873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6F8380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2F6019B" w14:textId="28A25988" w:rsidR="00D17200" w:rsidRPr="00930BF5" w:rsidRDefault="0029270A" w:rsidP="00D17200">
            <w:pPr>
              <w:rPr>
                <w:rFonts w:cs="Arial"/>
                <w:color w:val="000000"/>
              </w:rPr>
            </w:pPr>
            <w:hyperlink r:id="rId37" w:history="1">
              <w:r w:rsidR="00A71FE0">
                <w:rPr>
                  <w:rStyle w:val="Hyperlink"/>
                </w:rPr>
                <w:t>C1-212838</w:t>
              </w:r>
            </w:hyperlink>
          </w:p>
        </w:tc>
        <w:tc>
          <w:tcPr>
            <w:tcW w:w="4191" w:type="dxa"/>
            <w:gridSpan w:val="3"/>
            <w:tcBorders>
              <w:top w:val="single" w:sz="4" w:space="0" w:color="auto"/>
              <w:bottom w:val="single" w:sz="4" w:space="0" w:color="auto"/>
            </w:tcBorders>
            <w:shd w:val="clear" w:color="auto" w:fill="FFFF00"/>
          </w:tcPr>
          <w:p w14:paraId="52A85460" w14:textId="0BD2B9A6" w:rsidR="00D17200" w:rsidRPr="00574B73" w:rsidRDefault="00D17200" w:rsidP="00D17200">
            <w:pPr>
              <w:rPr>
                <w:rFonts w:cs="Arial"/>
              </w:rPr>
            </w:pPr>
            <w:r>
              <w:rPr>
                <w:rFonts w:cs="Arial"/>
              </w:rPr>
              <w:t>LS on NAS-based busy indication (R2-2104354)</w:t>
            </w:r>
          </w:p>
        </w:tc>
        <w:tc>
          <w:tcPr>
            <w:tcW w:w="1767" w:type="dxa"/>
            <w:tcBorders>
              <w:top w:val="single" w:sz="4" w:space="0" w:color="auto"/>
              <w:bottom w:val="single" w:sz="4" w:space="0" w:color="auto"/>
            </w:tcBorders>
            <w:shd w:val="clear" w:color="auto" w:fill="FFFF00"/>
          </w:tcPr>
          <w:p w14:paraId="1EB9C224" w14:textId="2E28CD0E"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599BB2" w14:textId="4227B71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23D95"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4235B39E" w14:textId="77777777" w:rsidR="00467027" w:rsidRDefault="00872289" w:rsidP="00D17200">
            <w:pPr>
              <w:rPr>
                <w:lang w:val="en-US"/>
              </w:rPr>
            </w:pPr>
            <w:r>
              <w:rPr>
                <w:lang w:val="en-US"/>
              </w:rPr>
              <w:t xml:space="preserve">DISC in C1-212917 </w:t>
            </w:r>
          </w:p>
          <w:p w14:paraId="264F5451" w14:textId="4806D6DC" w:rsidR="00872289" w:rsidRDefault="00467027" w:rsidP="00D17200">
            <w:pPr>
              <w:rPr>
                <w:lang w:val="en-US"/>
              </w:rPr>
            </w:pPr>
            <w:r>
              <w:rPr>
                <w:lang w:val="en-US"/>
              </w:rPr>
              <w:t>CR C1-213002</w:t>
            </w:r>
          </w:p>
          <w:p w14:paraId="23B6D37B" w14:textId="54660111" w:rsidR="00D17200" w:rsidRPr="00424C8C" w:rsidRDefault="00872289" w:rsidP="00D17200">
            <w:pPr>
              <w:rPr>
                <w:rFonts w:cs="Arial"/>
                <w:lang w:val="en-US"/>
              </w:rPr>
            </w:pPr>
            <w:r>
              <w:rPr>
                <w:lang w:val="en-US"/>
              </w:rPr>
              <w:t xml:space="preserve">draft reply LS in </w:t>
            </w:r>
            <w:r w:rsidR="004F653B">
              <w:t>C1-212918, C1-213001, C1-212900, C1-213153</w:t>
            </w:r>
          </w:p>
        </w:tc>
      </w:tr>
      <w:tr w:rsidR="00D17200" w:rsidRPr="00D95972" w14:paraId="72A782D0" w14:textId="77777777" w:rsidTr="004848B7">
        <w:trPr>
          <w:gridAfter w:val="1"/>
          <w:wAfter w:w="4191" w:type="dxa"/>
        </w:trPr>
        <w:tc>
          <w:tcPr>
            <w:tcW w:w="976" w:type="dxa"/>
            <w:tcBorders>
              <w:left w:val="thinThickThinSmallGap" w:sz="24" w:space="0" w:color="auto"/>
              <w:bottom w:val="nil"/>
            </w:tcBorders>
            <w:shd w:val="clear" w:color="auto" w:fill="auto"/>
          </w:tcPr>
          <w:p w14:paraId="6EF00920" w14:textId="77777777" w:rsidR="00D17200" w:rsidRPr="00D95972" w:rsidRDefault="00D17200" w:rsidP="00D17200">
            <w:pPr>
              <w:rPr>
                <w:rFonts w:cs="Arial"/>
                <w:lang w:val="en-US"/>
              </w:rPr>
            </w:pPr>
            <w:bookmarkStart w:id="27" w:name="_Hlk72751720"/>
          </w:p>
        </w:tc>
        <w:tc>
          <w:tcPr>
            <w:tcW w:w="1317" w:type="dxa"/>
            <w:gridSpan w:val="2"/>
            <w:tcBorders>
              <w:bottom w:val="nil"/>
            </w:tcBorders>
            <w:shd w:val="clear" w:color="auto" w:fill="auto"/>
          </w:tcPr>
          <w:p w14:paraId="099AF6D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18FBF391" w14:textId="57EB3364" w:rsidR="00D17200" w:rsidRPr="00930BF5" w:rsidRDefault="0029270A" w:rsidP="00D17200">
            <w:pPr>
              <w:rPr>
                <w:rFonts w:cs="Arial"/>
                <w:color w:val="000000"/>
              </w:rPr>
            </w:pPr>
            <w:hyperlink r:id="rId38" w:history="1">
              <w:r w:rsidR="00A71FE0">
                <w:rPr>
                  <w:rStyle w:val="Hyperlink"/>
                </w:rPr>
                <w:t>C1-212839</w:t>
              </w:r>
            </w:hyperlink>
          </w:p>
        </w:tc>
        <w:tc>
          <w:tcPr>
            <w:tcW w:w="4191" w:type="dxa"/>
            <w:gridSpan w:val="3"/>
            <w:tcBorders>
              <w:top w:val="single" w:sz="4" w:space="0" w:color="auto"/>
              <w:bottom w:val="single" w:sz="4" w:space="0" w:color="auto"/>
            </w:tcBorders>
            <w:shd w:val="clear" w:color="auto" w:fill="FFFF00"/>
          </w:tcPr>
          <w:p w14:paraId="14BBBF45" w14:textId="36A10754" w:rsidR="00D17200" w:rsidRPr="00574B73" w:rsidRDefault="00D17200" w:rsidP="00D17200">
            <w:pPr>
              <w:rPr>
                <w:rFonts w:cs="Arial"/>
              </w:rPr>
            </w:pPr>
            <w:r>
              <w:rPr>
                <w:rFonts w:cs="Arial"/>
              </w:rPr>
              <w:t xml:space="preserve">LS on introducing extended DRX for </w:t>
            </w:r>
            <w:proofErr w:type="spellStart"/>
            <w:r>
              <w:rPr>
                <w:rFonts w:cs="Arial"/>
              </w:rPr>
              <w:t>RedCap</w:t>
            </w:r>
            <w:proofErr w:type="spellEnd"/>
            <w:r>
              <w:rPr>
                <w:rFonts w:cs="Arial"/>
              </w:rPr>
              <w:t xml:space="preserve"> UEs (R2-2104374)</w:t>
            </w:r>
          </w:p>
        </w:tc>
        <w:tc>
          <w:tcPr>
            <w:tcW w:w="1767" w:type="dxa"/>
            <w:tcBorders>
              <w:top w:val="single" w:sz="4" w:space="0" w:color="auto"/>
              <w:bottom w:val="single" w:sz="4" w:space="0" w:color="auto"/>
            </w:tcBorders>
            <w:shd w:val="clear" w:color="auto" w:fill="FFFF00"/>
          </w:tcPr>
          <w:p w14:paraId="01A57963" w14:textId="5AA2F1FD"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442E6ABC" w14:textId="01859127"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DF17C" w14:textId="6C6D7993" w:rsidR="000C0445" w:rsidRPr="000C0445" w:rsidRDefault="000C0445" w:rsidP="00D17200">
            <w:pPr>
              <w:rPr>
                <w:color w:val="FF0000"/>
                <w:lang w:val="en-US"/>
              </w:rPr>
            </w:pPr>
            <w:r w:rsidRPr="000C0445">
              <w:rPr>
                <w:color w:val="FF0000"/>
                <w:lang w:val="en-US"/>
              </w:rPr>
              <w:t xml:space="preserve">Proposed </w:t>
            </w:r>
            <w:proofErr w:type="spellStart"/>
            <w:r w:rsidRPr="000C0445">
              <w:rPr>
                <w:color w:val="FF0000"/>
                <w:lang w:val="en-US"/>
              </w:rPr>
              <w:t>tbd</w:t>
            </w:r>
            <w:proofErr w:type="spellEnd"/>
          </w:p>
          <w:p w14:paraId="6983B69D" w14:textId="481DA8B5" w:rsidR="00D17200" w:rsidRDefault="00872289" w:rsidP="00D17200">
            <w:pPr>
              <w:rPr>
                <w:lang w:val="en-US"/>
              </w:rPr>
            </w:pPr>
            <w:r>
              <w:rPr>
                <w:lang w:val="en-US"/>
              </w:rPr>
              <w:t>Draft reply LS in C1-212927</w:t>
            </w:r>
            <w:r w:rsidR="00B456C3">
              <w:rPr>
                <w:lang w:val="en-US"/>
              </w:rPr>
              <w:t>, C1-213138</w:t>
            </w:r>
            <w:r w:rsidR="00672E87">
              <w:rPr>
                <w:lang w:val="en-US"/>
              </w:rPr>
              <w:t xml:space="preserve">, </w:t>
            </w:r>
            <w:r w:rsidR="00672E87">
              <w:rPr>
                <w:rFonts w:ascii="Tahoma" w:hAnsi="Tahoma" w:cs="Tahoma"/>
                <w:color w:val="124191"/>
                <w:lang w:val="en-US" w:eastAsia="ko-KR"/>
              </w:rPr>
              <w:t>C1-</w:t>
            </w:r>
            <w:r w:rsidR="00672E87" w:rsidRPr="00672E87">
              <w:rPr>
                <w:lang w:val="en-US"/>
              </w:rPr>
              <w:t>212845</w:t>
            </w:r>
            <w:r w:rsidR="003E6E5B">
              <w:rPr>
                <w:lang w:val="en-US"/>
              </w:rPr>
              <w:t>, C1-213395</w:t>
            </w:r>
          </w:p>
          <w:p w14:paraId="6614C5A8" w14:textId="46AF76A5" w:rsidR="004C70E7" w:rsidRDefault="00B456C3" w:rsidP="00D17200">
            <w:pPr>
              <w:rPr>
                <w:lang w:val="en-US"/>
              </w:rPr>
            </w:pPr>
            <w:r>
              <w:rPr>
                <w:lang w:val="en-US"/>
              </w:rPr>
              <w:t>DISC</w:t>
            </w:r>
            <w:r w:rsidR="004C70E7">
              <w:rPr>
                <w:lang w:val="en-US"/>
              </w:rPr>
              <w:t xml:space="preserve"> in C1-213136</w:t>
            </w:r>
            <w:r w:rsidR="00672E87">
              <w:rPr>
                <w:lang w:val="en-US"/>
              </w:rPr>
              <w:t xml:space="preserve">, </w:t>
            </w:r>
            <w:r w:rsidR="00672E87" w:rsidRPr="00672E87">
              <w:rPr>
                <w:lang w:val="en-US"/>
              </w:rPr>
              <w:t>C1-212843</w:t>
            </w:r>
          </w:p>
          <w:p w14:paraId="43C188BD" w14:textId="479F9EAF" w:rsidR="00B456C3" w:rsidRPr="00424C8C" w:rsidRDefault="00672E87" w:rsidP="00672E87">
            <w:pPr>
              <w:rPr>
                <w:rFonts w:cs="Arial"/>
                <w:lang w:val="en-US"/>
              </w:rPr>
            </w:pPr>
            <w:r w:rsidRPr="00672E87">
              <w:rPr>
                <w:lang w:val="en-US"/>
              </w:rPr>
              <w:t>CR in C1-212844</w:t>
            </w:r>
            <w:r w:rsidR="003E6E5B">
              <w:rPr>
                <w:lang w:val="en-US"/>
              </w:rPr>
              <w:t xml:space="preserve">, </w:t>
            </w:r>
            <w:r w:rsidR="003E6E5B" w:rsidRPr="003E6E5B">
              <w:rPr>
                <w:lang w:val="en-US"/>
              </w:rPr>
              <w:t>C1-213537</w:t>
            </w:r>
          </w:p>
        </w:tc>
      </w:tr>
      <w:bookmarkEnd w:id="27"/>
      <w:tr w:rsidR="00D17200" w:rsidRPr="00D95972" w14:paraId="43AC695B" w14:textId="77777777" w:rsidTr="004848B7">
        <w:trPr>
          <w:gridAfter w:val="1"/>
          <w:wAfter w:w="4191" w:type="dxa"/>
        </w:trPr>
        <w:tc>
          <w:tcPr>
            <w:tcW w:w="976" w:type="dxa"/>
            <w:tcBorders>
              <w:left w:val="thinThickThinSmallGap" w:sz="24" w:space="0" w:color="auto"/>
              <w:bottom w:val="nil"/>
            </w:tcBorders>
            <w:shd w:val="clear" w:color="auto" w:fill="auto"/>
          </w:tcPr>
          <w:p w14:paraId="46CA208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34FB86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46353CA" w14:textId="24F4497A" w:rsidR="00D17200" w:rsidRPr="00930BF5" w:rsidRDefault="0029270A" w:rsidP="00D17200">
            <w:pPr>
              <w:rPr>
                <w:rFonts w:cs="Arial"/>
                <w:color w:val="000000"/>
              </w:rPr>
            </w:pPr>
            <w:hyperlink r:id="rId39" w:history="1">
              <w:r w:rsidR="00A71FE0">
                <w:rPr>
                  <w:rStyle w:val="Hyperlink"/>
                </w:rPr>
                <w:t>C1-212840</w:t>
              </w:r>
            </w:hyperlink>
          </w:p>
        </w:tc>
        <w:tc>
          <w:tcPr>
            <w:tcW w:w="4191" w:type="dxa"/>
            <w:gridSpan w:val="3"/>
            <w:tcBorders>
              <w:top w:val="single" w:sz="4" w:space="0" w:color="auto"/>
              <w:bottom w:val="single" w:sz="4" w:space="0" w:color="auto"/>
            </w:tcBorders>
            <w:shd w:val="clear" w:color="auto" w:fill="FFFF00"/>
          </w:tcPr>
          <w:p w14:paraId="61924193" w14:textId="24C0AA3D" w:rsidR="00D17200" w:rsidRPr="00574B73" w:rsidRDefault="00D17200" w:rsidP="00D17200">
            <w:pPr>
              <w:rPr>
                <w:rFonts w:cs="Arial"/>
              </w:rPr>
            </w:pPr>
            <w:r>
              <w:rPr>
                <w:rFonts w:cs="Arial"/>
              </w:rPr>
              <w:t>LS on multiple TACs per PLMN (R2-2104377)</w:t>
            </w:r>
          </w:p>
        </w:tc>
        <w:tc>
          <w:tcPr>
            <w:tcW w:w="1767" w:type="dxa"/>
            <w:tcBorders>
              <w:top w:val="single" w:sz="4" w:space="0" w:color="auto"/>
              <w:bottom w:val="single" w:sz="4" w:space="0" w:color="auto"/>
            </w:tcBorders>
            <w:shd w:val="clear" w:color="auto" w:fill="FFFF00"/>
          </w:tcPr>
          <w:p w14:paraId="42EA9266" w14:textId="0E4FA5DA"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BFF1F68" w14:textId="64D2868B"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BDD82"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4DB60541" w14:textId="233A57F4" w:rsidR="00672E87" w:rsidRDefault="00872289" w:rsidP="00D17200">
            <w:pPr>
              <w:rPr>
                <w:lang w:val="en-US"/>
              </w:rPr>
            </w:pPr>
            <w:r w:rsidRPr="00672E87">
              <w:rPr>
                <w:lang w:val="en-US"/>
              </w:rPr>
              <w:t xml:space="preserve">Related DISC in </w:t>
            </w:r>
            <w:r>
              <w:rPr>
                <w:lang w:val="en-US"/>
              </w:rPr>
              <w:t>C1-212914</w:t>
            </w:r>
            <w:r w:rsidR="00672E87" w:rsidRPr="00672E87">
              <w:rPr>
                <w:lang w:val="en-US"/>
              </w:rPr>
              <w:t xml:space="preserve">, C1-213522 </w:t>
            </w:r>
          </w:p>
          <w:p w14:paraId="69DB6DF7" w14:textId="54481FC5" w:rsidR="004C5A1E" w:rsidRDefault="004C5A1E" w:rsidP="004C5A1E">
            <w:pPr>
              <w:rPr>
                <w:rFonts w:ascii="Calibri" w:hAnsi="Calibri"/>
                <w:lang w:val="en-US"/>
              </w:rPr>
            </w:pPr>
            <w:r>
              <w:rPr>
                <w:lang w:val="en-US"/>
              </w:rPr>
              <w:t>Related CR in C1- 213442</w:t>
            </w:r>
          </w:p>
          <w:p w14:paraId="07F45830" w14:textId="49946D67" w:rsidR="00D17200" w:rsidRDefault="00672E87" w:rsidP="00D17200">
            <w:pPr>
              <w:rPr>
                <w:lang w:val="en-US"/>
              </w:rPr>
            </w:pPr>
            <w:r w:rsidRPr="00672E87">
              <w:rPr>
                <w:lang w:val="en-US"/>
              </w:rPr>
              <w:t>Draft reply LS in C1-213526</w:t>
            </w:r>
          </w:p>
          <w:p w14:paraId="4564B624" w14:textId="53553C3A" w:rsidR="00872289" w:rsidRPr="00424C8C" w:rsidRDefault="00872289" w:rsidP="00D17200">
            <w:pPr>
              <w:rPr>
                <w:rFonts w:cs="Arial"/>
                <w:lang w:val="en-US"/>
              </w:rPr>
            </w:pPr>
          </w:p>
        </w:tc>
      </w:tr>
      <w:tr w:rsidR="00D17200" w:rsidRPr="00D95972" w14:paraId="7ABE381E" w14:textId="77777777" w:rsidTr="004848B7">
        <w:trPr>
          <w:gridAfter w:val="1"/>
          <w:wAfter w:w="4191" w:type="dxa"/>
        </w:trPr>
        <w:tc>
          <w:tcPr>
            <w:tcW w:w="976" w:type="dxa"/>
            <w:tcBorders>
              <w:left w:val="thinThickThinSmallGap" w:sz="24" w:space="0" w:color="auto"/>
              <w:bottom w:val="nil"/>
            </w:tcBorders>
            <w:shd w:val="clear" w:color="auto" w:fill="auto"/>
          </w:tcPr>
          <w:p w14:paraId="626952C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D98B3B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632779F" w14:textId="748C848E" w:rsidR="00D17200" w:rsidRPr="00930BF5" w:rsidRDefault="0029270A" w:rsidP="00D17200">
            <w:pPr>
              <w:rPr>
                <w:rFonts w:cs="Arial"/>
                <w:color w:val="000000"/>
              </w:rPr>
            </w:pPr>
            <w:hyperlink r:id="rId40" w:history="1">
              <w:r w:rsidR="00A71FE0">
                <w:rPr>
                  <w:rStyle w:val="Hyperlink"/>
                </w:rPr>
                <w:t>C1-212841</w:t>
              </w:r>
            </w:hyperlink>
          </w:p>
        </w:tc>
        <w:tc>
          <w:tcPr>
            <w:tcW w:w="4191" w:type="dxa"/>
            <w:gridSpan w:val="3"/>
            <w:tcBorders>
              <w:top w:val="single" w:sz="4" w:space="0" w:color="auto"/>
              <w:bottom w:val="single" w:sz="4" w:space="0" w:color="auto"/>
            </w:tcBorders>
            <w:shd w:val="clear" w:color="auto" w:fill="FFFF00"/>
          </w:tcPr>
          <w:p w14:paraId="39240560" w14:textId="1C741AC0" w:rsidR="00D17200" w:rsidRPr="00574B73" w:rsidRDefault="00D17200" w:rsidP="00D17200">
            <w:pPr>
              <w:rPr>
                <w:rFonts w:cs="Arial"/>
              </w:rPr>
            </w:pPr>
            <w:r>
              <w:rPr>
                <w:rFonts w:cs="Arial"/>
              </w:rPr>
              <w:t>LS on R17 Layer-2 SL Relay of UE ID exposure in paging mechanism (R2-2104654)</w:t>
            </w:r>
          </w:p>
        </w:tc>
        <w:tc>
          <w:tcPr>
            <w:tcW w:w="1767" w:type="dxa"/>
            <w:tcBorders>
              <w:top w:val="single" w:sz="4" w:space="0" w:color="auto"/>
              <w:bottom w:val="single" w:sz="4" w:space="0" w:color="auto"/>
            </w:tcBorders>
            <w:shd w:val="clear" w:color="auto" w:fill="FFFF00"/>
          </w:tcPr>
          <w:p w14:paraId="35EEFBF5" w14:textId="2D32EA54"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2C44B5CE" w14:textId="67814E4C"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F6478" w14:textId="22F875F6" w:rsidR="00D17200" w:rsidRPr="00424C8C" w:rsidRDefault="007C07D0" w:rsidP="00D17200">
            <w:pPr>
              <w:rPr>
                <w:rFonts w:cs="Arial"/>
                <w:lang w:val="en-US"/>
              </w:rPr>
            </w:pPr>
            <w:r>
              <w:rPr>
                <w:rFonts w:cs="Arial"/>
                <w:lang w:val="en-US"/>
              </w:rPr>
              <w:t>Proposed Noted</w:t>
            </w:r>
          </w:p>
        </w:tc>
      </w:tr>
      <w:tr w:rsidR="00D17200" w:rsidRPr="00D95972" w14:paraId="7FED8023" w14:textId="77777777" w:rsidTr="00D94C5A">
        <w:trPr>
          <w:gridAfter w:val="1"/>
          <w:wAfter w:w="4191" w:type="dxa"/>
        </w:trPr>
        <w:tc>
          <w:tcPr>
            <w:tcW w:w="976" w:type="dxa"/>
            <w:tcBorders>
              <w:left w:val="thinThickThinSmallGap" w:sz="24" w:space="0" w:color="auto"/>
              <w:bottom w:val="nil"/>
            </w:tcBorders>
            <w:shd w:val="clear" w:color="auto" w:fill="auto"/>
          </w:tcPr>
          <w:p w14:paraId="0E4153D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B391A3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8AEBC84" w14:textId="4927DDEA" w:rsidR="00D17200" w:rsidRPr="00930BF5" w:rsidRDefault="0029270A" w:rsidP="00D17200">
            <w:pPr>
              <w:rPr>
                <w:rFonts w:cs="Arial"/>
                <w:color w:val="000000"/>
              </w:rPr>
            </w:pPr>
            <w:hyperlink r:id="rId41" w:history="1">
              <w:r w:rsidR="00A71FE0">
                <w:rPr>
                  <w:rStyle w:val="Hyperlink"/>
                </w:rPr>
                <w:t>C1-212849</w:t>
              </w:r>
            </w:hyperlink>
          </w:p>
        </w:tc>
        <w:tc>
          <w:tcPr>
            <w:tcW w:w="4191" w:type="dxa"/>
            <w:gridSpan w:val="3"/>
            <w:tcBorders>
              <w:top w:val="single" w:sz="4" w:space="0" w:color="auto"/>
              <w:bottom w:val="single" w:sz="4" w:space="0" w:color="auto"/>
            </w:tcBorders>
            <w:shd w:val="clear" w:color="auto" w:fill="FFFF00"/>
          </w:tcPr>
          <w:p w14:paraId="4282F164" w14:textId="6E2C38A2" w:rsidR="00D17200" w:rsidRPr="00574B73" w:rsidRDefault="00D17200" w:rsidP="00D17200">
            <w:pPr>
              <w:rPr>
                <w:rFonts w:cs="Arial"/>
              </w:rPr>
            </w:pPr>
            <w:r>
              <w:rPr>
                <w:rFonts w:cs="Arial"/>
              </w:rPr>
              <w:t>LS to CT1 on Small data transmission (R2-2104644)</w:t>
            </w:r>
          </w:p>
        </w:tc>
        <w:tc>
          <w:tcPr>
            <w:tcW w:w="1767" w:type="dxa"/>
            <w:tcBorders>
              <w:top w:val="single" w:sz="4" w:space="0" w:color="auto"/>
              <w:bottom w:val="single" w:sz="4" w:space="0" w:color="auto"/>
            </w:tcBorders>
            <w:shd w:val="clear" w:color="auto" w:fill="FFFF00"/>
          </w:tcPr>
          <w:p w14:paraId="34735036" w14:textId="3185801C"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46D8FB03" w14:textId="530A8132"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E5452" w14:textId="312CDB7A" w:rsidR="000C0445" w:rsidRPr="000C0445" w:rsidRDefault="000C0445" w:rsidP="00504DA3">
            <w:pPr>
              <w:rPr>
                <w:color w:val="FF0000"/>
                <w:lang w:val="en-US"/>
              </w:rPr>
            </w:pPr>
            <w:r w:rsidRPr="000C0445">
              <w:rPr>
                <w:color w:val="FF0000"/>
                <w:lang w:val="en-US"/>
              </w:rPr>
              <w:t xml:space="preserve">Proposed </w:t>
            </w:r>
            <w:proofErr w:type="spellStart"/>
            <w:r w:rsidRPr="000C0445">
              <w:rPr>
                <w:color w:val="FF0000"/>
                <w:lang w:val="en-US"/>
              </w:rPr>
              <w:t>tbd</w:t>
            </w:r>
            <w:proofErr w:type="spellEnd"/>
          </w:p>
          <w:p w14:paraId="64DB3FA4" w14:textId="31F3BCD3" w:rsidR="00504DA3" w:rsidRDefault="00504DA3" w:rsidP="00504DA3">
            <w:pPr>
              <w:rPr>
                <w:lang w:val="en-US" w:eastAsia="ko-KR"/>
              </w:rPr>
            </w:pPr>
            <w:r>
              <w:rPr>
                <w:lang w:val="en-US"/>
              </w:rPr>
              <w:t xml:space="preserve">draft reply LS in </w:t>
            </w:r>
            <w:r>
              <w:rPr>
                <w:lang w:val="en-US" w:eastAsia="ko-KR"/>
              </w:rPr>
              <w:t xml:space="preserve">C1-213000, </w:t>
            </w:r>
            <w:r>
              <w:rPr>
                <w:lang w:val="en-US"/>
              </w:rPr>
              <w:t>C1-213048</w:t>
            </w:r>
            <w:r>
              <w:rPr>
                <w:lang w:val="en-US" w:eastAsia="ko-KR"/>
              </w:rPr>
              <w:t>, C1-213275, C1-213397</w:t>
            </w:r>
          </w:p>
          <w:p w14:paraId="58834B2C" w14:textId="45476B71" w:rsidR="00872289" w:rsidRDefault="00872289" w:rsidP="00D17200">
            <w:pPr>
              <w:rPr>
                <w:lang w:val="en-US"/>
              </w:rPr>
            </w:pPr>
            <w:r w:rsidRPr="00504DA3">
              <w:t xml:space="preserve">DISC in </w:t>
            </w:r>
            <w:r w:rsidR="00504DA3" w:rsidRPr="00504DA3">
              <w:rPr>
                <w:lang w:eastAsia="ko-KR"/>
              </w:rPr>
              <w:t>C1-212850, C1-212999</w:t>
            </w:r>
            <w:r w:rsidR="00504DA3">
              <w:rPr>
                <w:lang w:eastAsia="ko-KR"/>
              </w:rPr>
              <w:t>,</w:t>
            </w:r>
            <w:r w:rsidR="00504DA3" w:rsidRPr="00504DA3">
              <w:rPr>
                <w:lang w:eastAsia="ko-KR"/>
              </w:rPr>
              <w:t xml:space="preserve"> C1-213047</w:t>
            </w:r>
            <w:r w:rsidR="00504DA3">
              <w:rPr>
                <w:lang w:eastAsia="ko-KR"/>
              </w:rPr>
              <w:t>,</w:t>
            </w:r>
            <w:r w:rsidR="00504DA3" w:rsidRPr="00504DA3">
              <w:rPr>
                <w:lang w:eastAsia="ko-KR"/>
              </w:rPr>
              <w:t xml:space="preserve"> </w:t>
            </w:r>
            <w:r w:rsidR="00504DA3">
              <w:rPr>
                <w:lang w:val="en-US" w:eastAsia="ko-KR"/>
              </w:rPr>
              <w:t>C1-213274, C1-213396</w:t>
            </w:r>
          </w:p>
          <w:p w14:paraId="0C743727" w14:textId="285BA0DF" w:rsidR="00504DA3" w:rsidRDefault="00504DA3" w:rsidP="00504DA3">
            <w:pPr>
              <w:rPr>
                <w:lang w:val="en-US" w:eastAsia="ko-KR"/>
              </w:rPr>
            </w:pPr>
          </w:p>
          <w:p w14:paraId="0D22824D" w14:textId="35418C6A" w:rsidR="00504DA3" w:rsidRPr="00424C8C" w:rsidRDefault="00504DA3" w:rsidP="00D17200">
            <w:pPr>
              <w:rPr>
                <w:rFonts w:cs="Arial"/>
                <w:lang w:val="en-US"/>
              </w:rPr>
            </w:pPr>
          </w:p>
        </w:tc>
      </w:tr>
      <w:tr w:rsidR="00D94C5A" w:rsidRPr="00D95972" w14:paraId="11B71B99" w14:textId="77777777" w:rsidTr="00D94C5A">
        <w:trPr>
          <w:gridAfter w:val="1"/>
          <w:wAfter w:w="4191" w:type="dxa"/>
        </w:trPr>
        <w:tc>
          <w:tcPr>
            <w:tcW w:w="976" w:type="dxa"/>
            <w:tcBorders>
              <w:left w:val="thinThickThinSmallGap" w:sz="24" w:space="0" w:color="auto"/>
              <w:bottom w:val="nil"/>
            </w:tcBorders>
            <w:shd w:val="clear" w:color="auto" w:fill="auto"/>
          </w:tcPr>
          <w:p w14:paraId="7E53A3E1"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69C2F409"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FFFF00"/>
            <w:vAlign w:val="center"/>
          </w:tcPr>
          <w:p w14:paraId="7718DC80" w14:textId="30A238FC" w:rsidR="00D94C5A" w:rsidRPr="00930BF5" w:rsidRDefault="0029270A" w:rsidP="00D94C5A">
            <w:pPr>
              <w:rPr>
                <w:rFonts w:cs="Arial"/>
                <w:color w:val="000000"/>
              </w:rPr>
            </w:pPr>
            <w:hyperlink r:id="rId42" w:tgtFrame="_blank" w:history="1">
              <w:r w:rsidR="00D94C5A">
                <w:rPr>
                  <w:rStyle w:val="Hyperlink"/>
                  <w:rFonts w:cs="Arial"/>
                  <w:color w:val="000000"/>
                  <w:sz w:val="18"/>
                  <w:szCs w:val="18"/>
                </w:rPr>
                <w:t>C1-213550</w:t>
              </w:r>
            </w:hyperlink>
          </w:p>
        </w:tc>
        <w:tc>
          <w:tcPr>
            <w:tcW w:w="4191" w:type="dxa"/>
            <w:gridSpan w:val="3"/>
            <w:tcBorders>
              <w:top w:val="single" w:sz="4" w:space="0" w:color="auto"/>
              <w:bottom w:val="single" w:sz="4" w:space="0" w:color="auto"/>
            </w:tcBorders>
            <w:shd w:val="clear" w:color="auto" w:fill="FFFF00"/>
            <w:vAlign w:val="center"/>
          </w:tcPr>
          <w:p w14:paraId="0FD01589" w14:textId="409D1485" w:rsidR="00D94C5A" w:rsidRPr="00574B73" w:rsidRDefault="00D94C5A" w:rsidP="00D94C5A">
            <w:pPr>
              <w:rPr>
                <w:rFonts w:cs="Arial"/>
              </w:rPr>
            </w:pPr>
            <w:r w:rsidRPr="00D94C5A">
              <w:rPr>
                <w:rFonts w:cs="Arial"/>
              </w:rPr>
              <w:t>Reply LS on disaster roaming for MINT related to PLMN change</w:t>
            </w:r>
          </w:p>
        </w:tc>
        <w:tc>
          <w:tcPr>
            <w:tcW w:w="1767" w:type="dxa"/>
            <w:tcBorders>
              <w:top w:val="single" w:sz="4" w:space="0" w:color="auto"/>
              <w:bottom w:val="single" w:sz="4" w:space="0" w:color="auto"/>
            </w:tcBorders>
            <w:shd w:val="clear" w:color="auto" w:fill="FFFF00"/>
          </w:tcPr>
          <w:p w14:paraId="3CD6E623" w14:textId="4A48B152"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FFFF00"/>
          </w:tcPr>
          <w:p w14:paraId="1B479D7D" w14:textId="295DEB95"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B32DF" w14:textId="79C3FEEB" w:rsidR="003F2624" w:rsidRPr="004F492E" w:rsidRDefault="003F2624" w:rsidP="003F2624">
            <w:pPr>
              <w:rPr>
                <w:rFonts w:cs="Arial"/>
                <w:lang w:val="en-US"/>
              </w:rPr>
            </w:pPr>
            <w:r w:rsidRPr="004F492E">
              <w:rPr>
                <w:rFonts w:cs="Arial"/>
                <w:lang w:val="en-US"/>
              </w:rPr>
              <w:t>Proposed Noted</w:t>
            </w:r>
          </w:p>
          <w:p w14:paraId="6F17885C" w14:textId="715316F4" w:rsidR="004F492E" w:rsidRDefault="004F492E" w:rsidP="003F2624">
            <w:pPr>
              <w:rPr>
                <w:rFonts w:cs="Arial"/>
                <w:lang w:val="en-US"/>
              </w:rPr>
            </w:pPr>
            <w:r w:rsidRPr="004F492E">
              <w:rPr>
                <w:rFonts w:cs="Arial"/>
                <w:lang w:val="en-US"/>
              </w:rPr>
              <w:t xml:space="preserve">Do we have </w:t>
            </w:r>
            <w:proofErr w:type="spellStart"/>
            <w:r w:rsidRPr="004F492E">
              <w:rPr>
                <w:rFonts w:cs="Arial"/>
                <w:lang w:val="en-US"/>
              </w:rPr>
              <w:t>tdocs</w:t>
            </w:r>
            <w:proofErr w:type="spellEnd"/>
            <w:r w:rsidRPr="004F492E">
              <w:rPr>
                <w:rFonts w:cs="Arial"/>
                <w:lang w:val="en-US"/>
              </w:rPr>
              <w:t>?</w:t>
            </w:r>
          </w:p>
          <w:p w14:paraId="1BA483D5" w14:textId="357CF60D" w:rsidR="00523EEB" w:rsidRPr="004F492E" w:rsidRDefault="00523EEB" w:rsidP="003F2624">
            <w:pPr>
              <w:rPr>
                <w:rFonts w:cs="Arial"/>
                <w:lang w:val="en-US"/>
              </w:rPr>
            </w:pPr>
            <w:r>
              <w:rPr>
                <w:rFonts w:cs="Arial"/>
                <w:lang w:val="en-US"/>
              </w:rPr>
              <w:t xml:space="preserve">No </w:t>
            </w:r>
            <w:proofErr w:type="spellStart"/>
            <w:r>
              <w:rPr>
                <w:rFonts w:cs="Arial"/>
                <w:lang w:val="en-US"/>
              </w:rPr>
              <w:t>tdocs</w:t>
            </w:r>
            <w:proofErr w:type="spellEnd"/>
            <w:r>
              <w:rPr>
                <w:rFonts w:cs="Arial"/>
                <w:lang w:val="en-US"/>
              </w:rPr>
              <w:t>, will have to be reflected in conclusions C1-213279 and its revisions</w:t>
            </w:r>
          </w:p>
          <w:p w14:paraId="257196E8" w14:textId="77777777" w:rsidR="00D94C5A" w:rsidRPr="00424C8C" w:rsidRDefault="00D94C5A" w:rsidP="00D94C5A">
            <w:pPr>
              <w:rPr>
                <w:rFonts w:cs="Arial"/>
                <w:lang w:val="en-US"/>
              </w:rPr>
            </w:pPr>
          </w:p>
        </w:tc>
      </w:tr>
      <w:tr w:rsidR="00D94C5A" w:rsidRPr="00D95972" w14:paraId="67C6425B" w14:textId="77777777" w:rsidTr="00D94C5A">
        <w:trPr>
          <w:gridAfter w:val="1"/>
          <w:wAfter w:w="4191" w:type="dxa"/>
        </w:trPr>
        <w:tc>
          <w:tcPr>
            <w:tcW w:w="976" w:type="dxa"/>
            <w:tcBorders>
              <w:left w:val="thinThickThinSmallGap" w:sz="24" w:space="0" w:color="auto"/>
              <w:bottom w:val="nil"/>
            </w:tcBorders>
            <w:shd w:val="clear" w:color="auto" w:fill="auto"/>
          </w:tcPr>
          <w:p w14:paraId="38AA83D7"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00909EFC"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FFFF00"/>
            <w:vAlign w:val="center"/>
          </w:tcPr>
          <w:p w14:paraId="472FCEC9" w14:textId="5A70E5CD" w:rsidR="00D94C5A" w:rsidRPr="00930BF5" w:rsidRDefault="0029270A" w:rsidP="00D94C5A">
            <w:pPr>
              <w:rPr>
                <w:rFonts w:cs="Arial"/>
                <w:color w:val="000000"/>
              </w:rPr>
            </w:pPr>
            <w:hyperlink r:id="rId43" w:tgtFrame="_blank" w:history="1">
              <w:r w:rsidR="00D94C5A">
                <w:rPr>
                  <w:rStyle w:val="Hyperlink"/>
                  <w:rFonts w:cs="Arial"/>
                  <w:color w:val="000000"/>
                  <w:sz w:val="18"/>
                  <w:szCs w:val="18"/>
                </w:rPr>
                <w:t>C1-213551</w:t>
              </w:r>
            </w:hyperlink>
          </w:p>
        </w:tc>
        <w:tc>
          <w:tcPr>
            <w:tcW w:w="4191" w:type="dxa"/>
            <w:gridSpan w:val="3"/>
            <w:tcBorders>
              <w:top w:val="single" w:sz="4" w:space="0" w:color="auto"/>
              <w:bottom w:val="single" w:sz="4" w:space="0" w:color="auto"/>
            </w:tcBorders>
            <w:shd w:val="clear" w:color="auto" w:fill="FFFF00"/>
            <w:vAlign w:val="center"/>
          </w:tcPr>
          <w:p w14:paraId="101CD96E" w14:textId="65290E7A" w:rsidR="00D94C5A" w:rsidRPr="00574B73" w:rsidRDefault="00D94C5A" w:rsidP="00D94C5A">
            <w:pPr>
              <w:rPr>
                <w:rFonts w:cs="Arial"/>
              </w:rPr>
            </w:pPr>
            <w:r w:rsidRPr="00D94C5A">
              <w:rPr>
                <w:rFonts w:cs="Arial"/>
              </w:rPr>
              <w:t>Reply LS on selecting a PLMN not allowed in the country where a UE is physically located</w:t>
            </w:r>
          </w:p>
        </w:tc>
        <w:tc>
          <w:tcPr>
            <w:tcW w:w="1767" w:type="dxa"/>
            <w:tcBorders>
              <w:top w:val="single" w:sz="4" w:space="0" w:color="auto"/>
              <w:bottom w:val="single" w:sz="4" w:space="0" w:color="auto"/>
            </w:tcBorders>
            <w:shd w:val="clear" w:color="auto" w:fill="FFFF00"/>
          </w:tcPr>
          <w:p w14:paraId="3DCDF8D3" w14:textId="0193BC70"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FFFF00"/>
          </w:tcPr>
          <w:p w14:paraId="21CF8268" w14:textId="082D2785"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CCDAA" w14:textId="1986C874" w:rsidR="003F2624" w:rsidRDefault="004F492E" w:rsidP="00D94C5A">
            <w:pPr>
              <w:rPr>
                <w:rFonts w:cs="Arial"/>
                <w:lang w:val="en-US"/>
              </w:rPr>
            </w:pPr>
            <w:r>
              <w:rPr>
                <w:rFonts w:cs="Arial"/>
                <w:lang w:val="en-US"/>
              </w:rPr>
              <w:t>Proposed Noted</w:t>
            </w:r>
          </w:p>
          <w:p w14:paraId="30CA9BC3" w14:textId="3C98E603" w:rsidR="00D94C5A" w:rsidRPr="00424C8C" w:rsidRDefault="00FF5B49" w:rsidP="00D94C5A">
            <w:pPr>
              <w:rPr>
                <w:rFonts w:cs="Arial"/>
                <w:lang w:val="en-US"/>
              </w:rPr>
            </w:pPr>
            <w:r>
              <w:rPr>
                <w:rFonts w:cs="Arial"/>
                <w:lang w:val="en-US"/>
              </w:rPr>
              <w:t>Related papers in 213092 213523</w:t>
            </w:r>
          </w:p>
        </w:tc>
      </w:tr>
      <w:tr w:rsidR="00D94C5A" w:rsidRPr="00D95972" w14:paraId="614C59F8" w14:textId="77777777" w:rsidTr="00D94C5A">
        <w:trPr>
          <w:gridAfter w:val="1"/>
          <w:wAfter w:w="4191" w:type="dxa"/>
        </w:trPr>
        <w:tc>
          <w:tcPr>
            <w:tcW w:w="976" w:type="dxa"/>
            <w:tcBorders>
              <w:left w:val="thinThickThinSmallGap" w:sz="24" w:space="0" w:color="auto"/>
              <w:bottom w:val="nil"/>
            </w:tcBorders>
            <w:shd w:val="clear" w:color="auto" w:fill="auto"/>
          </w:tcPr>
          <w:p w14:paraId="3BEC97F1"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7E8DCE31"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FFFF00"/>
            <w:vAlign w:val="center"/>
          </w:tcPr>
          <w:p w14:paraId="212C1F3F" w14:textId="382CC38A" w:rsidR="00D94C5A" w:rsidRPr="00930BF5" w:rsidRDefault="0029270A" w:rsidP="00D94C5A">
            <w:pPr>
              <w:rPr>
                <w:rFonts w:cs="Arial"/>
                <w:color w:val="000000"/>
              </w:rPr>
            </w:pPr>
            <w:hyperlink r:id="rId44" w:tgtFrame="_blank" w:history="1">
              <w:r w:rsidR="00D94C5A">
                <w:rPr>
                  <w:rStyle w:val="Hyperlink"/>
                  <w:rFonts w:cs="Arial"/>
                  <w:color w:val="000000"/>
                  <w:sz w:val="18"/>
                  <w:szCs w:val="18"/>
                </w:rPr>
                <w:t>C1-213552</w:t>
              </w:r>
            </w:hyperlink>
          </w:p>
        </w:tc>
        <w:tc>
          <w:tcPr>
            <w:tcW w:w="4191" w:type="dxa"/>
            <w:gridSpan w:val="3"/>
            <w:tcBorders>
              <w:top w:val="single" w:sz="4" w:space="0" w:color="auto"/>
              <w:bottom w:val="single" w:sz="4" w:space="0" w:color="auto"/>
            </w:tcBorders>
            <w:shd w:val="clear" w:color="auto" w:fill="FFFF00"/>
            <w:vAlign w:val="center"/>
          </w:tcPr>
          <w:p w14:paraId="34B767AA" w14:textId="731D4831" w:rsidR="00D94C5A" w:rsidRPr="00574B73" w:rsidRDefault="00D94C5A" w:rsidP="00D94C5A">
            <w:pPr>
              <w:rPr>
                <w:rFonts w:cs="Arial"/>
              </w:rPr>
            </w:pPr>
            <w:r w:rsidRPr="00D94C5A">
              <w:rPr>
                <w:rFonts w:cs="Arial"/>
              </w:rPr>
              <w:t>LS Reply on HPLMN control of devices that should not use disaster roaming service</w:t>
            </w:r>
          </w:p>
        </w:tc>
        <w:tc>
          <w:tcPr>
            <w:tcW w:w="1767" w:type="dxa"/>
            <w:tcBorders>
              <w:top w:val="single" w:sz="4" w:space="0" w:color="auto"/>
              <w:bottom w:val="single" w:sz="4" w:space="0" w:color="auto"/>
            </w:tcBorders>
            <w:shd w:val="clear" w:color="auto" w:fill="FFFF00"/>
          </w:tcPr>
          <w:p w14:paraId="7B10ABF0" w14:textId="2C3E4C4C"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FFFF00"/>
          </w:tcPr>
          <w:p w14:paraId="49A10575" w14:textId="1B22854F"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5EE9D" w14:textId="77777777" w:rsidR="00D94C5A" w:rsidRDefault="004F492E" w:rsidP="00D94C5A">
            <w:pPr>
              <w:rPr>
                <w:rFonts w:cs="Arial"/>
                <w:lang w:val="en-US"/>
              </w:rPr>
            </w:pPr>
            <w:r>
              <w:rPr>
                <w:rFonts w:cs="Arial"/>
                <w:lang w:val="en-US"/>
              </w:rPr>
              <w:t>Proposed Noted</w:t>
            </w:r>
          </w:p>
          <w:p w14:paraId="3CEBFE2D" w14:textId="701AC410" w:rsidR="004F492E" w:rsidRDefault="004F492E" w:rsidP="00D94C5A">
            <w:pPr>
              <w:rPr>
                <w:rFonts w:cs="Arial"/>
                <w:lang w:val="en-US"/>
              </w:rPr>
            </w:pPr>
            <w:r>
              <w:rPr>
                <w:rFonts w:cs="Arial"/>
                <w:lang w:val="en-US"/>
              </w:rPr>
              <w:t xml:space="preserve">Do we have </w:t>
            </w:r>
            <w:proofErr w:type="spellStart"/>
            <w:r>
              <w:rPr>
                <w:rFonts w:cs="Arial"/>
                <w:lang w:val="en-US"/>
              </w:rPr>
              <w:t>tdocs</w:t>
            </w:r>
            <w:proofErr w:type="spellEnd"/>
            <w:r w:rsidR="002B5027">
              <w:rPr>
                <w:rFonts w:cs="Arial"/>
                <w:lang w:val="en-US"/>
              </w:rPr>
              <w:t>: C1-213280, might require to be taken on board in conclusion of KI#3, 3041</w:t>
            </w:r>
            <w:r w:rsidR="006B1279">
              <w:rPr>
                <w:rFonts w:cs="Arial"/>
                <w:lang w:val="en-US"/>
              </w:rPr>
              <w:t xml:space="preserve"> #5 and #9 might be impacted as well</w:t>
            </w:r>
          </w:p>
          <w:p w14:paraId="3EF2E126" w14:textId="539168BE" w:rsidR="002B5027" w:rsidRDefault="002B5027" w:rsidP="00D94C5A">
            <w:pPr>
              <w:rPr>
                <w:rFonts w:cs="Arial"/>
                <w:lang w:val="en-US"/>
              </w:rPr>
            </w:pPr>
          </w:p>
          <w:p w14:paraId="415B294E" w14:textId="7C1140B3" w:rsidR="004F492E" w:rsidRPr="00424C8C" w:rsidRDefault="004F492E" w:rsidP="00D94C5A">
            <w:pPr>
              <w:rPr>
                <w:rFonts w:cs="Arial"/>
                <w:lang w:val="en-US"/>
              </w:rPr>
            </w:pPr>
          </w:p>
        </w:tc>
      </w:tr>
      <w:tr w:rsidR="00D94C5A" w:rsidRPr="00D95972" w14:paraId="47DD9EF0" w14:textId="77777777" w:rsidTr="00363F21">
        <w:trPr>
          <w:gridAfter w:val="1"/>
          <w:wAfter w:w="4191" w:type="dxa"/>
        </w:trPr>
        <w:tc>
          <w:tcPr>
            <w:tcW w:w="976" w:type="dxa"/>
            <w:tcBorders>
              <w:left w:val="thinThickThinSmallGap" w:sz="24" w:space="0" w:color="auto"/>
              <w:bottom w:val="nil"/>
            </w:tcBorders>
            <w:shd w:val="clear" w:color="auto" w:fill="auto"/>
          </w:tcPr>
          <w:p w14:paraId="4924679E"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14A80127"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FFFF00"/>
            <w:vAlign w:val="center"/>
          </w:tcPr>
          <w:p w14:paraId="0C40E61A" w14:textId="28564559" w:rsidR="00D94C5A" w:rsidRPr="00930BF5" w:rsidRDefault="0029270A" w:rsidP="00D94C5A">
            <w:pPr>
              <w:rPr>
                <w:rFonts w:cs="Arial"/>
                <w:color w:val="000000"/>
              </w:rPr>
            </w:pPr>
            <w:hyperlink r:id="rId45" w:tgtFrame="_blank" w:history="1">
              <w:r w:rsidR="00D94C5A">
                <w:rPr>
                  <w:rStyle w:val="Hyperlink"/>
                  <w:rFonts w:cs="Arial"/>
                  <w:color w:val="000000"/>
                  <w:sz w:val="18"/>
                  <w:szCs w:val="18"/>
                </w:rPr>
                <w:t>C1-213553</w:t>
              </w:r>
            </w:hyperlink>
          </w:p>
        </w:tc>
        <w:tc>
          <w:tcPr>
            <w:tcW w:w="4191" w:type="dxa"/>
            <w:gridSpan w:val="3"/>
            <w:tcBorders>
              <w:top w:val="single" w:sz="4" w:space="0" w:color="auto"/>
              <w:bottom w:val="single" w:sz="4" w:space="0" w:color="auto"/>
            </w:tcBorders>
            <w:shd w:val="clear" w:color="auto" w:fill="FFFF00"/>
            <w:vAlign w:val="center"/>
          </w:tcPr>
          <w:p w14:paraId="30C81803" w14:textId="456772E4" w:rsidR="00D94C5A" w:rsidRPr="00574B73" w:rsidRDefault="00D94C5A" w:rsidP="00D94C5A">
            <w:pPr>
              <w:rPr>
                <w:rFonts w:cs="Arial"/>
              </w:rPr>
            </w:pPr>
            <w:r w:rsidRPr="00D94C5A">
              <w:rPr>
                <w:rFonts w:cs="Arial"/>
              </w:rPr>
              <w:t>Reply LS on disaster roaming and non-public network hosted by a PLMN</w:t>
            </w:r>
          </w:p>
        </w:tc>
        <w:tc>
          <w:tcPr>
            <w:tcW w:w="1767" w:type="dxa"/>
            <w:tcBorders>
              <w:top w:val="single" w:sz="4" w:space="0" w:color="auto"/>
              <w:bottom w:val="single" w:sz="4" w:space="0" w:color="auto"/>
            </w:tcBorders>
            <w:shd w:val="clear" w:color="auto" w:fill="FFFF00"/>
          </w:tcPr>
          <w:p w14:paraId="074DF725" w14:textId="704BB998"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FFFF00"/>
          </w:tcPr>
          <w:p w14:paraId="550F07EE" w14:textId="5E26B2C7"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D95CC" w14:textId="6B6D0728" w:rsidR="00D94C5A" w:rsidRDefault="004F492E" w:rsidP="00D94C5A">
            <w:pPr>
              <w:rPr>
                <w:rFonts w:cs="Arial"/>
                <w:lang w:val="en-US"/>
              </w:rPr>
            </w:pPr>
            <w:r>
              <w:rPr>
                <w:rFonts w:cs="Arial"/>
                <w:lang w:val="en-US"/>
              </w:rPr>
              <w:t>Proposed Note</w:t>
            </w:r>
            <w:r w:rsidR="006B1279">
              <w:rPr>
                <w:rFonts w:cs="Arial"/>
                <w:lang w:val="en-US"/>
              </w:rPr>
              <w:t>d</w:t>
            </w:r>
          </w:p>
          <w:p w14:paraId="575CC5E2" w14:textId="441999E0" w:rsidR="004F492E" w:rsidRDefault="004F492E" w:rsidP="00D94C5A">
            <w:pPr>
              <w:rPr>
                <w:rFonts w:cs="Arial"/>
                <w:lang w:val="en-US"/>
              </w:rPr>
            </w:pPr>
            <w:r>
              <w:rPr>
                <w:rFonts w:cs="Arial"/>
                <w:lang w:val="en-US"/>
              </w:rPr>
              <w:t xml:space="preserve">Do we have </w:t>
            </w:r>
            <w:proofErr w:type="spellStart"/>
            <w:r>
              <w:rPr>
                <w:rFonts w:cs="Arial"/>
                <w:lang w:val="en-US"/>
              </w:rPr>
              <w:t>tocs</w:t>
            </w:r>
            <w:proofErr w:type="spellEnd"/>
            <w:r>
              <w:rPr>
                <w:rFonts w:cs="Arial"/>
                <w:lang w:val="en-US"/>
              </w:rPr>
              <w:t>?</w:t>
            </w:r>
          </w:p>
          <w:p w14:paraId="25310277" w14:textId="142EC509" w:rsidR="006B1279" w:rsidRDefault="006B1279" w:rsidP="00D94C5A">
            <w:pPr>
              <w:rPr>
                <w:rFonts w:cs="Arial"/>
                <w:lang w:val="en-US"/>
              </w:rPr>
            </w:pPr>
          </w:p>
          <w:p w14:paraId="6149B160" w14:textId="0FCC174F" w:rsidR="006B1279" w:rsidRDefault="006B1279" w:rsidP="00D94C5A">
            <w:pPr>
              <w:rPr>
                <w:rFonts w:cs="Arial"/>
                <w:lang w:val="en-US"/>
              </w:rPr>
            </w:pPr>
            <w:r>
              <w:rPr>
                <w:rFonts w:cs="Arial"/>
                <w:lang w:val="en-US"/>
              </w:rPr>
              <w:t>3280 removes relevant ENs</w:t>
            </w:r>
          </w:p>
          <w:p w14:paraId="3CB005DC" w14:textId="434208EA" w:rsidR="004F492E" w:rsidRPr="00424C8C" w:rsidRDefault="004F492E" w:rsidP="00D94C5A">
            <w:pPr>
              <w:rPr>
                <w:rFonts w:cs="Arial"/>
                <w:lang w:val="en-US"/>
              </w:rPr>
            </w:pPr>
          </w:p>
        </w:tc>
      </w:tr>
      <w:tr w:rsidR="00363F21" w:rsidRPr="00D95972" w14:paraId="7A0BE15E" w14:textId="77777777" w:rsidTr="00363F21">
        <w:trPr>
          <w:gridAfter w:val="1"/>
          <w:wAfter w:w="4191" w:type="dxa"/>
        </w:trPr>
        <w:tc>
          <w:tcPr>
            <w:tcW w:w="976" w:type="dxa"/>
            <w:tcBorders>
              <w:left w:val="thinThickThinSmallGap" w:sz="24" w:space="0" w:color="auto"/>
              <w:bottom w:val="nil"/>
            </w:tcBorders>
            <w:shd w:val="clear" w:color="auto" w:fill="auto"/>
          </w:tcPr>
          <w:p w14:paraId="1C274B1C"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2A79368F"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00"/>
          </w:tcPr>
          <w:p w14:paraId="072EC712" w14:textId="3C0FD368" w:rsidR="00363F21" w:rsidRPr="00A91B0A" w:rsidRDefault="0029270A" w:rsidP="00363F21">
            <w:pPr>
              <w:rPr>
                <w:rFonts w:cs="Arial"/>
                <w:color w:val="000000"/>
              </w:rPr>
            </w:pPr>
            <w:hyperlink r:id="rId46" w:history="1">
              <w:r w:rsidR="00363F21">
                <w:rPr>
                  <w:rStyle w:val="Hyperlink"/>
                  <w:rFonts w:cs="Arial"/>
                  <w:b/>
                  <w:bCs/>
                  <w:sz w:val="16"/>
                  <w:szCs w:val="16"/>
                  <w:lang w:eastAsia="en-GB"/>
                </w:rPr>
                <w:t>C1-213562</w:t>
              </w:r>
            </w:hyperlink>
          </w:p>
        </w:tc>
        <w:tc>
          <w:tcPr>
            <w:tcW w:w="4191" w:type="dxa"/>
            <w:gridSpan w:val="3"/>
            <w:tcBorders>
              <w:top w:val="single" w:sz="4" w:space="0" w:color="auto"/>
              <w:bottom w:val="single" w:sz="4" w:space="0" w:color="auto"/>
            </w:tcBorders>
            <w:shd w:val="clear" w:color="auto" w:fill="FFFF00"/>
          </w:tcPr>
          <w:p w14:paraId="2897BD14" w14:textId="462E01B7" w:rsidR="00363F21" w:rsidRPr="00A91B0A" w:rsidRDefault="00363F21" w:rsidP="00363F21">
            <w:pPr>
              <w:rPr>
                <w:rFonts w:cs="Arial"/>
              </w:rPr>
            </w:pPr>
            <w:r w:rsidRPr="00363F21">
              <w:rPr>
                <w:rFonts w:cs="Arial"/>
              </w:rPr>
              <w:t>Reply LS on selecting a PLMN not allowed in the country where a UE is physically located</w:t>
            </w:r>
          </w:p>
        </w:tc>
        <w:tc>
          <w:tcPr>
            <w:tcW w:w="1767" w:type="dxa"/>
            <w:tcBorders>
              <w:top w:val="single" w:sz="4" w:space="0" w:color="auto"/>
              <w:bottom w:val="single" w:sz="4" w:space="0" w:color="auto"/>
            </w:tcBorders>
            <w:shd w:val="clear" w:color="auto" w:fill="FFFF00"/>
          </w:tcPr>
          <w:p w14:paraId="603D834D" w14:textId="72FCD8CF" w:rsidR="00363F21" w:rsidRPr="00A91B0A" w:rsidRDefault="00363F21" w:rsidP="00363F21">
            <w:pPr>
              <w:rPr>
                <w:rFonts w:cs="Arial"/>
              </w:rPr>
            </w:pPr>
            <w:r>
              <w:rPr>
                <w:rFonts w:cs="Arial"/>
              </w:rPr>
              <w:t>SA1</w:t>
            </w:r>
          </w:p>
        </w:tc>
        <w:tc>
          <w:tcPr>
            <w:tcW w:w="826" w:type="dxa"/>
            <w:tcBorders>
              <w:top w:val="single" w:sz="4" w:space="0" w:color="auto"/>
              <w:bottom w:val="single" w:sz="4" w:space="0" w:color="auto"/>
            </w:tcBorders>
            <w:shd w:val="clear" w:color="auto" w:fill="FFFF00"/>
          </w:tcPr>
          <w:p w14:paraId="32E3156A"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68180AB" w14:textId="079E1C47" w:rsidR="004F492E" w:rsidRDefault="004F492E" w:rsidP="004F492E">
            <w:pPr>
              <w:rPr>
                <w:rFonts w:cs="Arial"/>
                <w:lang w:val="en-US"/>
              </w:rPr>
            </w:pPr>
            <w:r>
              <w:rPr>
                <w:rFonts w:cs="Arial"/>
                <w:lang w:val="en-US"/>
              </w:rPr>
              <w:t>Proposed Noted</w:t>
            </w:r>
          </w:p>
          <w:p w14:paraId="7D787FF8" w14:textId="77777777" w:rsidR="00712D56" w:rsidRDefault="00712D56" w:rsidP="004F492E">
            <w:pPr>
              <w:rPr>
                <w:rFonts w:cs="Arial"/>
                <w:lang w:val="en-US"/>
              </w:rPr>
            </w:pPr>
          </w:p>
          <w:p w14:paraId="4CB94153" w14:textId="77777777" w:rsidR="00363F21" w:rsidRPr="00A91B0A" w:rsidRDefault="00363F21" w:rsidP="00363F21">
            <w:pPr>
              <w:rPr>
                <w:rFonts w:cs="Arial"/>
                <w:lang w:val="en-US"/>
              </w:rPr>
            </w:pPr>
          </w:p>
        </w:tc>
      </w:tr>
      <w:tr w:rsidR="00363F21" w:rsidRPr="00D95972" w14:paraId="2FDA7639" w14:textId="77777777" w:rsidTr="00363F21">
        <w:trPr>
          <w:gridAfter w:val="1"/>
          <w:wAfter w:w="4191" w:type="dxa"/>
        </w:trPr>
        <w:tc>
          <w:tcPr>
            <w:tcW w:w="976" w:type="dxa"/>
            <w:tcBorders>
              <w:left w:val="thinThickThinSmallGap" w:sz="24" w:space="0" w:color="auto"/>
              <w:bottom w:val="nil"/>
            </w:tcBorders>
            <w:shd w:val="clear" w:color="auto" w:fill="auto"/>
          </w:tcPr>
          <w:p w14:paraId="34D1D9A5"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71976A93"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00"/>
          </w:tcPr>
          <w:p w14:paraId="58E08F39" w14:textId="6E04A783" w:rsidR="00363F21" w:rsidRPr="00A91B0A" w:rsidRDefault="0029270A" w:rsidP="00363F21">
            <w:pPr>
              <w:rPr>
                <w:rFonts w:cs="Arial"/>
                <w:color w:val="000000"/>
              </w:rPr>
            </w:pPr>
            <w:hyperlink r:id="rId47" w:history="1">
              <w:r w:rsidR="00363F21">
                <w:rPr>
                  <w:rStyle w:val="Hyperlink"/>
                  <w:rFonts w:cs="Arial"/>
                  <w:b/>
                  <w:bCs/>
                  <w:sz w:val="16"/>
                  <w:szCs w:val="16"/>
                  <w:lang w:eastAsia="en-GB"/>
                </w:rPr>
                <w:t>C1-213567</w:t>
              </w:r>
            </w:hyperlink>
          </w:p>
        </w:tc>
        <w:tc>
          <w:tcPr>
            <w:tcW w:w="4191" w:type="dxa"/>
            <w:gridSpan w:val="3"/>
            <w:tcBorders>
              <w:top w:val="single" w:sz="4" w:space="0" w:color="auto"/>
              <w:bottom w:val="single" w:sz="4" w:space="0" w:color="auto"/>
            </w:tcBorders>
            <w:shd w:val="clear" w:color="auto" w:fill="FFFF00"/>
          </w:tcPr>
          <w:p w14:paraId="39E3676E" w14:textId="439B4B38" w:rsidR="00363F21" w:rsidRPr="00A91B0A" w:rsidRDefault="00363F21" w:rsidP="00363F21">
            <w:pPr>
              <w:rPr>
                <w:rFonts w:cs="Arial"/>
              </w:rPr>
            </w:pPr>
            <w:r w:rsidRPr="00363F21">
              <w:rPr>
                <w:rFonts w:cs="Arial"/>
              </w:rPr>
              <w:t>Reply LS on the conclusion of FS_MINT-CT</w:t>
            </w:r>
          </w:p>
        </w:tc>
        <w:tc>
          <w:tcPr>
            <w:tcW w:w="1767" w:type="dxa"/>
            <w:tcBorders>
              <w:top w:val="single" w:sz="4" w:space="0" w:color="auto"/>
              <w:bottom w:val="single" w:sz="4" w:space="0" w:color="auto"/>
            </w:tcBorders>
            <w:shd w:val="clear" w:color="auto" w:fill="FFFF00"/>
          </w:tcPr>
          <w:p w14:paraId="6403CC1D" w14:textId="4B47D970" w:rsidR="00363F21" w:rsidRPr="00A91B0A" w:rsidRDefault="00363F21" w:rsidP="00363F21">
            <w:pPr>
              <w:rPr>
                <w:rFonts w:cs="Arial"/>
              </w:rPr>
            </w:pPr>
            <w:r>
              <w:rPr>
                <w:rFonts w:cs="Arial"/>
              </w:rPr>
              <w:t>SA2</w:t>
            </w:r>
          </w:p>
        </w:tc>
        <w:tc>
          <w:tcPr>
            <w:tcW w:w="826" w:type="dxa"/>
            <w:tcBorders>
              <w:top w:val="single" w:sz="4" w:space="0" w:color="auto"/>
              <w:bottom w:val="single" w:sz="4" w:space="0" w:color="auto"/>
            </w:tcBorders>
            <w:shd w:val="clear" w:color="auto" w:fill="FFFF00"/>
          </w:tcPr>
          <w:p w14:paraId="00BA569F"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EB2120" w14:textId="77777777" w:rsidR="00363F21" w:rsidRDefault="004F492E" w:rsidP="00363F21">
            <w:pPr>
              <w:rPr>
                <w:rFonts w:cs="Arial"/>
                <w:lang w:val="en-US"/>
              </w:rPr>
            </w:pPr>
            <w:r>
              <w:rPr>
                <w:rFonts w:cs="Arial"/>
                <w:lang w:val="en-US"/>
              </w:rPr>
              <w:t>Proposed Noted</w:t>
            </w:r>
          </w:p>
          <w:p w14:paraId="0799BC53" w14:textId="55875C42" w:rsidR="004F492E" w:rsidRPr="00A91B0A" w:rsidRDefault="004F492E" w:rsidP="00363F21">
            <w:pPr>
              <w:rPr>
                <w:rFonts w:cs="Arial"/>
                <w:lang w:val="en-US"/>
              </w:rPr>
            </w:pPr>
          </w:p>
        </w:tc>
      </w:tr>
      <w:tr w:rsidR="00363F21" w:rsidRPr="00D95972" w14:paraId="297EC219" w14:textId="77777777" w:rsidTr="004848B7">
        <w:trPr>
          <w:gridAfter w:val="1"/>
          <w:wAfter w:w="4191" w:type="dxa"/>
        </w:trPr>
        <w:tc>
          <w:tcPr>
            <w:tcW w:w="976" w:type="dxa"/>
            <w:tcBorders>
              <w:left w:val="thinThickThinSmallGap" w:sz="24" w:space="0" w:color="auto"/>
              <w:bottom w:val="nil"/>
            </w:tcBorders>
            <w:shd w:val="clear" w:color="auto" w:fill="auto"/>
          </w:tcPr>
          <w:p w14:paraId="5A473036"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78116846"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FF"/>
          </w:tcPr>
          <w:p w14:paraId="4EDA2B68" w14:textId="77777777" w:rsidR="00363F21" w:rsidRDefault="00363F21" w:rsidP="00363F21">
            <w:pPr>
              <w:rPr>
                <w:rFonts w:cs="Arial"/>
                <w:b/>
                <w:bCs/>
                <w:color w:val="0000FF"/>
                <w:sz w:val="16"/>
                <w:szCs w:val="16"/>
                <w:u w:val="single"/>
                <w:lang w:eastAsia="en-GB"/>
              </w:rPr>
            </w:pPr>
          </w:p>
        </w:tc>
        <w:tc>
          <w:tcPr>
            <w:tcW w:w="4191" w:type="dxa"/>
            <w:gridSpan w:val="3"/>
            <w:tcBorders>
              <w:top w:val="single" w:sz="4" w:space="0" w:color="auto"/>
              <w:bottom w:val="single" w:sz="4" w:space="0" w:color="auto"/>
            </w:tcBorders>
            <w:shd w:val="clear" w:color="auto" w:fill="FFFFFF"/>
          </w:tcPr>
          <w:p w14:paraId="22C016DD" w14:textId="77777777" w:rsidR="00363F21" w:rsidRDefault="00363F21" w:rsidP="00363F21">
            <w:pPr>
              <w:rPr>
                <w:rFonts w:cs="Arial"/>
                <w:sz w:val="16"/>
                <w:szCs w:val="16"/>
                <w:lang w:eastAsia="en-GB"/>
              </w:rPr>
            </w:pPr>
          </w:p>
        </w:tc>
        <w:tc>
          <w:tcPr>
            <w:tcW w:w="1767" w:type="dxa"/>
            <w:tcBorders>
              <w:top w:val="single" w:sz="4" w:space="0" w:color="auto"/>
              <w:bottom w:val="single" w:sz="4" w:space="0" w:color="auto"/>
            </w:tcBorders>
            <w:shd w:val="clear" w:color="auto" w:fill="FFFFFF"/>
          </w:tcPr>
          <w:p w14:paraId="3E39ED35" w14:textId="77777777" w:rsidR="00363F21" w:rsidRPr="00A91B0A" w:rsidRDefault="00363F21" w:rsidP="00363F21">
            <w:pPr>
              <w:rPr>
                <w:rFonts w:cs="Arial"/>
              </w:rPr>
            </w:pPr>
          </w:p>
        </w:tc>
        <w:tc>
          <w:tcPr>
            <w:tcW w:w="826" w:type="dxa"/>
            <w:tcBorders>
              <w:top w:val="single" w:sz="4" w:space="0" w:color="auto"/>
              <w:bottom w:val="single" w:sz="4" w:space="0" w:color="auto"/>
            </w:tcBorders>
            <w:shd w:val="clear" w:color="auto" w:fill="FFFFFF"/>
          </w:tcPr>
          <w:p w14:paraId="4F4DEAB0"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313302" w14:textId="77777777" w:rsidR="00363F21" w:rsidRPr="00A91B0A" w:rsidRDefault="00363F21" w:rsidP="00363F21">
            <w:pPr>
              <w:rPr>
                <w:rFonts w:cs="Arial"/>
                <w:lang w:val="en-US"/>
              </w:rPr>
            </w:pPr>
          </w:p>
        </w:tc>
      </w:tr>
      <w:tr w:rsidR="00363F21" w:rsidRPr="00D95972" w14:paraId="0DCFBFAE" w14:textId="77777777" w:rsidTr="004848B7">
        <w:trPr>
          <w:gridAfter w:val="1"/>
          <w:wAfter w:w="4191" w:type="dxa"/>
        </w:trPr>
        <w:tc>
          <w:tcPr>
            <w:tcW w:w="976" w:type="dxa"/>
            <w:tcBorders>
              <w:left w:val="thinThickThinSmallGap" w:sz="24" w:space="0" w:color="auto"/>
              <w:bottom w:val="nil"/>
            </w:tcBorders>
            <w:shd w:val="clear" w:color="auto" w:fill="auto"/>
          </w:tcPr>
          <w:p w14:paraId="6FBB777D"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05E3DEF0"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FF"/>
          </w:tcPr>
          <w:p w14:paraId="11EC5FA7" w14:textId="77777777" w:rsidR="00363F21" w:rsidRDefault="00363F21" w:rsidP="00363F21">
            <w:pPr>
              <w:rPr>
                <w:rFonts w:cs="Arial"/>
                <w:b/>
                <w:bCs/>
                <w:color w:val="0000FF"/>
                <w:sz w:val="16"/>
                <w:szCs w:val="16"/>
                <w:u w:val="single"/>
                <w:lang w:eastAsia="en-GB"/>
              </w:rPr>
            </w:pPr>
          </w:p>
        </w:tc>
        <w:tc>
          <w:tcPr>
            <w:tcW w:w="4191" w:type="dxa"/>
            <w:gridSpan w:val="3"/>
            <w:tcBorders>
              <w:top w:val="single" w:sz="4" w:space="0" w:color="auto"/>
              <w:bottom w:val="single" w:sz="4" w:space="0" w:color="auto"/>
            </w:tcBorders>
            <w:shd w:val="clear" w:color="auto" w:fill="FFFFFF"/>
          </w:tcPr>
          <w:p w14:paraId="341E4191" w14:textId="77777777" w:rsidR="00363F21" w:rsidRDefault="00363F21" w:rsidP="00363F21">
            <w:pPr>
              <w:rPr>
                <w:rFonts w:cs="Arial"/>
                <w:sz w:val="16"/>
                <w:szCs w:val="16"/>
                <w:lang w:eastAsia="en-GB"/>
              </w:rPr>
            </w:pPr>
          </w:p>
        </w:tc>
        <w:tc>
          <w:tcPr>
            <w:tcW w:w="1767" w:type="dxa"/>
            <w:tcBorders>
              <w:top w:val="single" w:sz="4" w:space="0" w:color="auto"/>
              <w:bottom w:val="single" w:sz="4" w:space="0" w:color="auto"/>
            </w:tcBorders>
            <w:shd w:val="clear" w:color="auto" w:fill="FFFFFF"/>
          </w:tcPr>
          <w:p w14:paraId="07C61E7D" w14:textId="77777777" w:rsidR="00363F21" w:rsidRPr="00A91B0A" w:rsidRDefault="00363F21" w:rsidP="00363F21">
            <w:pPr>
              <w:rPr>
                <w:rFonts w:cs="Arial"/>
              </w:rPr>
            </w:pPr>
          </w:p>
        </w:tc>
        <w:tc>
          <w:tcPr>
            <w:tcW w:w="826" w:type="dxa"/>
            <w:tcBorders>
              <w:top w:val="single" w:sz="4" w:space="0" w:color="auto"/>
              <w:bottom w:val="single" w:sz="4" w:space="0" w:color="auto"/>
            </w:tcBorders>
            <w:shd w:val="clear" w:color="auto" w:fill="FFFFFF"/>
          </w:tcPr>
          <w:p w14:paraId="568C4779"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9ED149" w14:textId="77777777" w:rsidR="00363F21" w:rsidRPr="00A91B0A" w:rsidRDefault="00363F21" w:rsidP="00363F21">
            <w:pPr>
              <w:rPr>
                <w:rFonts w:cs="Arial"/>
                <w:lang w:val="en-US"/>
              </w:rPr>
            </w:pPr>
          </w:p>
        </w:tc>
      </w:tr>
      <w:tr w:rsidR="00D17200" w:rsidRPr="00D95972" w14:paraId="1F48CCD6" w14:textId="77777777" w:rsidTr="004848B7">
        <w:trPr>
          <w:gridAfter w:val="1"/>
          <w:wAfter w:w="4191" w:type="dxa"/>
        </w:trPr>
        <w:tc>
          <w:tcPr>
            <w:tcW w:w="976" w:type="dxa"/>
            <w:tcBorders>
              <w:left w:val="thinThickThinSmallGap" w:sz="24" w:space="0" w:color="auto"/>
              <w:bottom w:val="nil"/>
            </w:tcBorders>
          </w:tcPr>
          <w:p w14:paraId="6AF64547" w14:textId="77777777" w:rsidR="00D17200" w:rsidRPr="00D95972" w:rsidRDefault="00D17200" w:rsidP="00D17200">
            <w:pPr>
              <w:rPr>
                <w:rFonts w:cs="Arial"/>
                <w:lang w:val="en-US"/>
              </w:rPr>
            </w:pPr>
          </w:p>
        </w:tc>
        <w:tc>
          <w:tcPr>
            <w:tcW w:w="1317" w:type="dxa"/>
            <w:gridSpan w:val="2"/>
            <w:tcBorders>
              <w:bottom w:val="nil"/>
            </w:tcBorders>
          </w:tcPr>
          <w:p w14:paraId="04CCB1D1" w14:textId="77777777" w:rsidR="00D17200" w:rsidRPr="00D95972" w:rsidRDefault="00D17200" w:rsidP="00D17200">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17200" w:rsidRPr="003815EA" w:rsidRDefault="00D17200" w:rsidP="00D17200">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17200" w:rsidRPr="003815EA" w:rsidRDefault="00D17200" w:rsidP="00D17200">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17200" w:rsidRPr="003815EA" w:rsidRDefault="00D17200" w:rsidP="00D17200">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17200" w:rsidRPr="003815EA" w:rsidRDefault="00D17200" w:rsidP="00D17200">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17200" w:rsidRPr="003815EA" w:rsidRDefault="00D17200" w:rsidP="00D17200">
            <w:pPr>
              <w:rPr>
                <w:rFonts w:eastAsia="Batang" w:cs="Arial"/>
                <w:lang w:val="en-US" w:eastAsia="ko-KR"/>
              </w:rPr>
            </w:pPr>
          </w:p>
        </w:tc>
      </w:tr>
      <w:tr w:rsidR="00D17200" w:rsidRPr="00D95972" w14:paraId="049B64FB"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17200" w:rsidRPr="00D95972" w:rsidRDefault="00D17200" w:rsidP="00D1720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17200" w:rsidRPr="00D95972" w:rsidRDefault="00D17200" w:rsidP="00D17200">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D17200" w:rsidRPr="00D95972" w:rsidRDefault="00D17200" w:rsidP="00D17200">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D17200" w:rsidRPr="00D95972" w:rsidRDefault="00D17200" w:rsidP="00D17200">
            <w:pPr>
              <w:rPr>
                <w:rFonts w:cs="Arial"/>
              </w:rPr>
            </w:pPr>
          </w:p>
        </w:tc>
        <w:tc>
          <w:tcPr>
            <w:tcW w:w="1767" w:type="dxa"/>
            <w:tcBorders>
              <w:top w:val="single" w:sz="12" w:space="0" w:color="auto"/>
              <w:bottom w:val="single" w:sz="6" w:space="0" w:color="auto"/>
            </w:tcBorders>
            <w:shd w:val="clear" w:color="auto" w:fill="0000FF"/>
          </w:tcPr>
          <w:p w14:paraId="6C32E305" w14:textId="77777777" w:rsidR="00D17200" w:rsidRPr="00D95972" w:rsidRDefault="00D17200" w:rsidP="00D17200">
            <w:pPr>
              <w:rPr>
                <w:rFonts w:cs="Arial"/>
              </w:rPr>
            </w:pPr>
          </w:p>
        </w:tc>
        <w:tc>
          <w:tcPr>
            <w:tcW w:w="826" w:type="dxa"/>
            <w:tcBorders>
              <w:top w:val="single" w:sz="12" w:space="0" w:color="auto"/>
              <w:bottom w:val="single" w:sz="6" w:space="0" w:color="auto"/>
            </w:tcBorders>
            <w:shd w:val="clear" w:color="auto" w:fill="0000FF"/>
          </w:tcPr>
          <w:p w14:paraId="773C3824" w14:textId="77777777" w:rsidR="00D17200" w:rsidRPr="00D95972" w:rsidRDefault="00D17200" w:rsidP="00D17200">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17200" w:rsidRPr="00D95972" w:rsidRDefault="00D17200" w:rsidP="00D17200">
            <w:pPr>
              <w:rPr>
                <w:rFonts w:cs="Arial"/>
              </w:rPr>
            </w:pPr>
            <w:r w:rsidRPr="00D95972">
              <w:rPr>
                <w:rFonts w:cs="Arial"/>
              </w:rPr>
              <w:t>Release 5 is closed</w:t>
            </w:r>
          </w:p>
        </w:tc>
      </w:tr>
      <w:tr w:rsidR="00D17200" w:rsidRPr="00D95972" w14:paraId="59EAA101" w14:textId="77777777" w:rsidTr="004848B7">
        <w:trPr>
          <w:gridAfter w:val="1"/>
          <w:wAfter w:w="4191" w:type="dxa"/>
        </w:trPr>
        <w:tc>
          <w:tcPr>
            <w:tcW w:w="976" w:type="dxa"/>
            <w:tcBorders>
              <w:top w:val="nil"/>
              <w:left w:val="thinThickThinSmallGap" w:sz="24" w:space="0" w:color="auto"/>
              <w:bottom w:val="single" w:sz="12" w:space="0" w:color="auto"/>
            </w:tcBorders>
          </w:tcPr>
          <w:p w14:paraId="587D9D64" w14:textId="77777777" w:rsidR="00D17200" w:rsidRPr="00D95972" w:rsidRDefault="00D17200" w:rsidP="00D17200">
            <w:pPr>
              <w:rPr>
                <w:rFonts w:cs="Arial"/>
              </w:rPr>
            </w:pPr>
          </w:p>
        </w:tc>
        <w:tc>
          <w:tcPr>
            <w:tcW w:w="1317" w:type="dxa"/>
            <w:gridSpan w:val="2"/>
            <w:tcBorders>
              <w:top w:val="nil"/>
              <w:bottom w:val="single" w:sz="12" w:space="0" w:color="auto"/>
            </w:tcBorders>
          </w:tcPr>
          <w:p w14:paraId="660BE59C" w14:textId="77777777" w:rsidR="00D17200" w:rsidRPr="00D95972" w:rsidRDefault="00D17200" w:rsidP="00D17200">
            <w:pPr>
              <w:rPr>
                <w:rFonts w:cs="Arial"/>
              </w:rPr>
            </w:pPr>
          </w:p>
        </w:tc>
        <w:tc>
          <w:tcPr>
            <w:tcW w:w="1088" w:type="dxa"/>
            <w:tcBorders>
              <w:top w:val="single" w:sz="4" w:space="0" w:color="auto"/>
              <w:bottom w:val="single" w:sz="12" w:space="0" w:color="auto"/>
            </w:tcBorders>
            <w:shd w:val="clear" w:color="auto" w:fill="auto"/>
          </w:tcPr>
          <w:p w14:paraId="71747B2B"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AD620F4"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73BB076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17200" w:rsidRPr="00D95972" w:rsidRDefault="00D17200" w:rsidP="00D17200">
            <w:pPr>
              <w:rPr>
                <w:rFonts w:cs="Arial"/>
                <w:color w:val="FF0000"/>
              </w:rPr>
            </w:pPr>
          </w:p>
        </w:tc>
      </w:tr>
      <w:tr w:rsidR="00D17200" w:rsidRPr="00D95972" w14:paraId="5678FCD5"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43E78F8E"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257B163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17200" w:rsidRPr="00D95972" w:rsidRDefault="00D17200" w:rsidP="00D17200">
            <w:pPr>
              <w:rPr>
                <w:rFonts w:cs="Arial"/>
              </w:rPr>
            </w:pPr>
            <w:r w:rsidRPr="00D95972">
              <w:rPr>
                <w:rFonts w:cs="Arial"/>
              </w:rPr>
              <w:t>Release 6 is closed</w:t>
            </w:r>
          </w:p>
        </w:tc>
      </w:tr>
      <w:tr w:rsidR="00D17200" w:rsidRPr="00D95972" w14:paraId="141A279E" w14:textId="77777777" w:rsidTr="004848B7">
        <w:trPr>
          <w:gridAfter w:val="1"/>
          <w:wAfter w:w="4191" w:type="dxa"/>
        </w:trPr>
        <w:tc>
          <w:tcPr>
            <w:tcW w:w="976" w:type="dxa"/>
            <w:tcBorders>
              <w:top w:val="nil"/>
              <w:left w:val="thinThickThinSmallGap" w:sz="24" w:space="0" w:color="auto"/>
              <w:bottom w:val="nil"/>
            </w:tcBorders>
          </w:tcPr>
          <w:p w14:paraId="7A884EAB" w14:textId="77777777" w:rsidR="00D17200" w:rsidRPr="00D95972" w:rsidRDefault="00D17200" w:rsidP="00D17200">
            <w:pPr>
              <w:rPr>
                <w:rFonts w:cs="Arial"/>
              </w:rPr>
            </w:pPr>
          </w:p>
        </w:tc>
        <w:tc>
          <w:tcPr>
            <w:tcW w:w="1317" w:type="dxa"/>
            <w:gridSpan w:val="2"/>
            <w:tcBorders>
              <w:top w:val="nil"/>
              <w:bottom w:val="nil"/>
            </w:tcBorders>
          </w:tcPr>
          <w:p w14:paraId="5A3EE769" w14:textId="77777777" w:rsidR="00D17200" w:rsidRPr="00D95972" w:rsidRDefault="00D17200" w:rsidP="00D17200">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3EF8ADF"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37AF630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17200" w:rsidRPr="00D95972" w:rsidRDefault="00D17200" w:rsidP="00D17200">
            <w:pPr>
              <w:rPr>
                <w:rFonts w:cs="Arial"/>
              </w:rPr>
            </w:pPr>
          </w:p>
        </w:tc>
      </w:tr>
      <w:tr w:rsidR="00D17200" w:rsidRPr="00D95972" w14:paraId="4A6AACF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6EF17035"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3F6A9BD6"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17200" w:rsidRPr="00D95972" w:rsidRDefault="00D17200" w:rsidP="00D17200">
            <w:pPr>
              <w:rPr>
                <w:rFonts w:cs="Arial"/>
              </w:rPr>
            </w:pPr>
            <w:r w:rsidRPr="00D95972">
              <w:rPr>
                <w:rFonts w:cs="Arial"/>
              </w:rPr>
              <w:t>Release 7 is closed</w:t>
            </w:r>
          </w:p>
        </w:tc>
      </w:tr>
      <w:tr w:rsidR="00D17200" w:rsidRPr="00D95972" w14:paraId="4892FF6E" w14:textId="77777777" w:rsidTr="004848B7">
        <w:trPr>
          <w:gridAfter w:val="1"/>
          <w:wAfter w:w="4191" w:type="dxa"/>
        </w:trPr>
        <w:tc>
          <w:tcPr>
            <w:tcW w:w="976" w:type="dxa"/>
            <w:tcBorders>
              <w:left w:val="thinThickThinSmallGap" w:sz="24" w:space="0" w:color="auto"/>
              <w:bottom w:val="nil"/>
            </w:tcBorders>
          </w:tcPr>
          <w:p w14:paraId="79794BD3" w14:textId="77777777" w:rsidR="00D17200" w:rsidRPr="00D95972" w:rsidRDefault="00D17200" w:rsidP="00D17200">
            <w:pPr>
              <w:rPr>
                <w:rFonts w:cs="Arial"/>
              </w:rPr>
            </w:pPr>
          </w:p>
        </w:tc>
        <w:tc>
          <w:tcPr>
            <w:tcW w:w="1317" w:type="dxa"/>
            <w:gridSpan w:val="2"/>
            <w:tcBorders>
              <w:bottom w:val="nil"/>
            </w:tcBorders>
          </w:tcPr>
          <w:p w14:paraId="3D5ED9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AC294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93960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9359A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17200" w:rsidRPr="00D95972" w:rsidRDefault="00D17200" w:rsidP="00D17200">
            <w:pPr>
              <w:rPr>
                <w:rFonts w:cs="Arial"/>
              </w:rPr>
            </w:pPr>
          </w:p>
        </w:tc>
      </w:tr>
      <w:tr w:rsidR="00D17200" w:rsidRPr="00D95972" w14:paraId="79B0E19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D17200" w:rsidRPr="00D95972" w:rsidRDefault="00D17200" w:rsidP="00D17200">
            <w:pPr>
              <w:rPr>
                <w:rFonts w:cs="Arial"/>
              </w:rPr>
            </w:pPr>
            <w:r w:rsidRPr="00D95972">
              <w:rPr>
                <w:rFonts w:cs="Arial"/>
              </w:rPr>
              <w:t>Release 8</w:t>
            </w:r>
          </w:p>
          <w:p w14:paraId="445743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4573DFFC"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17200" w:rsidRPr="00D95972" w:rsidRDefault="00D17200" w:rsidP="00D17200">
            <w:pPr>
              <w:rPr>
                <w:rFonts w:cs="Arial"/>
              </w:rPr>
            </w:pPr>
            <w:r w:rsidRPr="00D95972">
              <w:rPr>
                <w:rFonts w:cs="Arial"/>
              </w:rPr>
              <w:t>Result &amp; comments</w:t>
            </w:r>
          </w:p>
        </w:tc>
      </w:tr>
      <w:tr w:rsidR="00D17200" w:rsidRPr="00D95972" w14:paraId="30AC4C4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1CC9936"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8F06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Rel-8 IMS Work Items and issues:</w:t>
            </w:r>
          </w:p>
          <w:p w14:paraId="5F4A4D9E" w14:textId="77777777" w:rsidR="00D17200" w:rsidRPr="00D95972" w:rsidRDefault="00D17200" w:rsidP="00D17200">
            <w:pPr>
              <w:rPr>
                <w:rFonts w:eastAsia="Batang" w:cs="Arial"/>
                <w:color w:val="000000"/>
                <w:lang w:eastAsia="ko-KR"/>
              </w:rPr>
            </w:pPr>
          </w:p>
          <w:p w14:paraId="40908FD3" w14:textId="77777777" w:rsidR="00D17200" w:rsidRPr="00D95972" w:rsidRDefault="00D17200" w:rsidP="00D17200">
            <w:pPr>
              <w:rPr>
                <w:rFonts w:eastAsia="Calibri" w:cs="Arial"/>
                <w:color w:val="000000"/>
              </w:rPr>
            </w:pPr>
            <w:r w:rsidRPr="00D95972">
              <w:rPr>
                <w:rFonts w:eastAsia="Calibri" w:cs="Arial"/>
                <w:color w:val="000000"/>
              </w:rPr>
              <w:lastRenderedPageBreak/>
              <w:t>MRFC</w:t>
            </w:r>
          </w:p>
          <w:p w14:paraId="04EA5AF0" w14:textId="77777777" w:rsidR="00D17200" w:rsidRPr="00D95972" w:rsidRDefault="00D17200" w:rsidP="00D17200">
            <w:pPr>
              <w:rPr>
                <w:rFonts w:eastAsia="Calibri" w:cs="Arial"/>
                <w:color w:val="000000"/>
              </w:rPr>
            </w:pPr>
            <w:r w:rsidRPr="00D95972">
              <w:rPr>
                <w:rFonts w:eastAsia="Calibri" w:cs="Arial"/>
                <w:color w:val="000000"/>
              </w:rPr>
              <w:t>MRFC_TS</w:t>
            </w:r>
          </w:p>
          <w:p w14:paraId="2DAF4F07" w14:textId="77777777" w:rsidR="00D17200" w:rsidRPr="00D95972" w:rsidRDefault="00D17200" w:rsidP="00D17200">
            <w:pPr>
              <w:rPr>
                <w:rFonts w:eastAsia="Calibri" w:cs="Arial"/>
                <w:color w:val="000000"/>
              </w:rPr>
            </w:pPr>
            <w:r w:rsidRPr="00D95972">
              <w:rPr>
                <w:rFonts w:eastAsia="Calibri" w:cs="Arial"/>
                <w:color w:val="000000"/>
              </w:rPr>
              <w:t>UUSIW</w:t>
            </w:r>
          </w:p>
          <w:p w14:paraId="39778EF8" w14:textId="77777777" w:rsidR="00D17200" w:rsidRPr="00D95972" w:rsidRDefault="00D17200" w:rsidP="00D17200">
            <w:pPr>
              <w:rPr>
                <w:rFonts w:eastAsia="Calibri" w:cs="Arial"/>
              </w:rPr>
            </w:pPr>
            <w:proofErr w:type="spellStart"/>
            <w:r w:rsidRPr="00D95972">
              <w:rPr>
                <w:rFonts w:eastAsia="Calibri" w:cs="Arial"/>
              </w:rPr>
              <w:t>PktCbl-Intw</w:t>
            </w:r>
            <w:proofErr w:type="spellEnd"/>
          </w:p>
          <w:p w14:paraId="3AB48840"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-Deploy</w:t>
            </w:r>
          </w:p>
          <w:p w14:paraId="3ADBD605"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-Sec</w:t>
            </w:r>
          </w:p>
          <w:p w14:paraId="1EAE3E55" w14:textId="77777777" w:rsidR="00D17200" w:rsidRPr="00D95972" w:rsidRDefault="00D17200" w:rsidP="00D17200">
            <w:pPr>
              <w:rPr>
                <w:rFonts w:eastAsia="Calibri" w:cs="Arial"/>
              </w:rPr>
            </w:pPr>
            <w:r w:rsidRPr="00D95972">
              <w:rPr>
                <w:rFonts w:eastAsia="Calibri" w:cs="Arial"/>
              </w:rPr>
              <w:t>NBA</w:t>
            </w:r>
          </w:p>
          <w:p w14:paraId="1D9A056B" w14:textId="77777777" w:rsidR="00D17200" w:rsidRPr="00D95972" w:rsidRDefault="00D17200" w:rsidP="00D17200">
            <w:pPr>
              <w:rPr>
                <w:rFonts w:eastAsia="Calibri" w:cs="Arial"/>
              </w:rPr>
            </w:pPr>
            <w:r w:rsidRPr="00D95972">
              <w:rPr>
                <w:rFonts w:eastAsia="Calibri" w:cs="Arial"/>
              </w:rPr>
              <w:t>OAM8-Trace</w:t>
            </w:r>
          </w:p>
          <w:p w14:paraId="38CE98BD" w14:textId="77777777" w:rsidR="00D17200" w:rsidRPr="00D95972" w:rsidRDefault="00D17200" w:rsidP="00D17200">
            <w:pPr>
              <w:rPr>
                <w:rFonts w:eastAsia="Calibri" w:cs="Arial"/>
                <w:lang w:val="nb-NO"/>
              </w:rPr>
            </w:pPr>
            <w:proofErr w:type="spellStart"/>
            <w:r w:rsidRPr="00D95972">
              <w:rPr>
                <w:rFonts w:eastAsia="Calibri" w:cs="Arial"/>
                <w:lang w:val="nb-NO"/>
              </w:rPr>
              <w:t>Overlap</w:t>
            </w:r>
            <w:proofErr w:type="spellEnd"/>
          </w:p>
          <w:p w14:paraId="68C64D58" w14:textId="77777777" w:rsidR="00D17200" w:rsidRPr="00D95972" w:rsidRDefault="00D17200" w:rsidP="00D17200">
            <w:pPr>
              <w:rPr>
                <w:rFonts w:eastAsia="Calibri" w:cs="Arial"/>
                <w:lang w:val="nb-NO"/>
              </w:rPr>
            </w:pPr>
            <w:r w:rsidRPr="00D95972">
              <w:rPr>
                <w:rFonts w:eastAsia="Calibri" w:cs="Arial"/>
                <w:lang w:val="nb-NO"/>
              </w:rPr>
              <w:t>PRIOR</w:t>
            </w:r>
          </w:p>
          <w:p w14:paraId="1A921C23" w14:textId="77777777" w:rsidR="00D17200" w:rsidRPr="00D95972" w:rsidRDefault="00D17200" w:rsidP="00D17200">
            <w:pPr>
              <w:rPr>
                <w:rFonts w:eastAsia="Calibri" w:cs="Arial"/>
                <w:lang w:val="nb-NO"/>
              </w:rPr>
            </w:pPr>
            <w:r w:rsidRPr="00D95972">
              <w:rPr>
                <w:rFonts w:eastAsia="Calibri" w:cs="Arial"/>
                <w:lang w:val="nb-NO"/>
              </w:rPr>
              <w:t>IMS_RP</w:t>
            </w:r>
          </w:p>
          <w:p w14:paraId="724E2528" w14:textId="77777777" w:rsidR="00D17200" w:rsidRPr="00D95972" w:rsidRDefault="00D17200" w:rsidP="00D17200">
            <w:pPr>
              <w:rPr>
                <w:rFonts w:eastAsia="Calibri" w:cs="Arial"/>
                <w:lang w:val="nb-NO"/>
              </w:rPr>
            </w:pPr>
            <w:r w:rsidRPr="00D95972">
              <w:rPr>
                <w:rFonts w:eastAsia="Calibri" w:cs="Arial"/>
                <w:lang w:val="nb-NO"/>
              </w:rPr>
              <w:t>PNM</w:t>
            </w:r>
          </w:p>
          <w:p w14:paraId="3AF46372" w14:textId="77777777" w:rsidR="00D17200" w:rsidRPr="00D95972" w:rsidRDefault="00D17200" w:rsidP="00D17200">
            <w:pPr>
              <w:rPr>
                <w:rFonts w:eastAsia="Calibri" w:cs="Arial"/>
                <w:lang w:val="nb-NO"/>
              </w:rPr>
            </w:pPr>
            <w:r w:rsidRPr="00D95972">
              <w:rPr>
                <w:rFonts w:eastAsia="Calibri" w:cs="Arial"/>
                <w:lang w:val="nb-NO"/>
              </w:rPr>
              <w:t>IMSProtoc2</w:t>
            </w:r>
          </w:p>
          <w:p w14:paraId="4C97E641" w14:textId="77777777" w:rsidR="00D17200" w:rsidRPr="00D95972" w:rsidRDefault="00D17200" w:rsidP="00D17200">
            <w:pPr>
              <w:rPr>
                <w:rFonts w:eastAsia="Calibri" w:cs="Arial"/>
                <w:lang w:val="fr-FR"/>
              </w:rPr>
            </w:pPr>
            <w:proofErr w:type="spellStart"/>
            <w:r w:rsidRPr="00D95972">
              <w:rPr>
                <w:rFonts w:eastAsia="Calibri" w:cs="Arial"/>
                <w:lang w:val="fr-FR"/>
              </w:rPr>
              <w:t>IMS_Corp</w:t>
            </w:r>
            <w:proofErr w:type="spellEnd"/>
          </w:p>
          <w:p w14:paraId="7A691D48" w14:textId="77777777" w:rsidR="00D17200" w:rsidRPr="00D95972" w:rsidRDefault="00D17200" w:rsidP="00D17200">
            <w:pPr>
              <w:rPr>
                <w:rFonts w:eastAsia="Calibri" w:cs="Arial"/>
                <w:lang w:val="fr-FR"/>
              </w:rPr>
            </w:pPr>
            <w:r w:rsidRPr="00D95972">
              <w:rPr>
                <w:rFonts w:eastAsia="Calibri" w:cs="Arial"/>
                <w:lang w:val="fr-FR"/>
              </w:rPr>
              <w:t>ICSRA</w:t>
            </w:r>
          </w:p>
          <w:p w14:paraId="2D9552E9" w14:textId="77777777" w:rsidR="00D17200" w:rsidRPr="00D95972" w:rsidRDefault="00D17200" w:rsidP="00D1720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549A82F2" w14:textId="77777777" w:rsidR="00D17200" w:rsidRPr="00D95972" w:rsidRDefault="00D17200" w:rsidP="00D17200">
            <w:pPr>
              <w:rPr>
                <w:rFonts w:eastAsia="Calibri" w:cs="Arial"/>
                <w:color w:val="FF0000"/>
                <w:lang w:val="fr-FR"/>
              </w:rPr>
            </w:pPr>
            <w:r w:rsidRPr="00D95972">
              <w:rPr>
                <w:rFonts w:eastAsia="Calibri" w:cs="Arial"/>
                <w:color w:val="000000"/>
                <w:lang w:val="fr-FR"/>
              </w:rPr>
              <w:t>MAINT_R1</w:t>
            </w:r>
          </w:p>
          <w:p w14:paraId="469E50A3" w14:textId="77777777" w:rsidR="00D17200" w:rsidRPr="00D95972" w:rsidRDefault="00D17200" w:rsidP="00D17200">
            <w:pPr>
              <w:rPr>
                <w:rFonts w:eastAsia="Calibri" w:cs="Arial"/>
                <w:color w:val="000000"/>
                <w:lang w:val="fr-FR"/>
              </w:rPr>
            </w:pPr>
            <w:r w:rsidRPr="00D95972">
              <w:rPr>
                <w:rFonts w:eastAsia="Calibri" w:cs="Arial"/>
                <w:color w:val="000000"/>
                <w:lang w:val="fr-FR"/>
              </w:rPr>
              <w:t>MAINT_R2</w:t>
            </w:r>
          </w:p>
          <w:p w14:paraId="42884512"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REDOC_TIS-C1</w:t>
            </w:r>
          </w:p>
          <w:p w14:paraId="00CEA4CD"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REDOC_3GPP2</w:t>
            </w:r>
          </w:p>
          <w:p w14:paraId="1294F71C" w14:textId="77777777" w:rsidR="00D17200" w:rsidRPr="00D95972" w:rsidRDefault="00D17200" w:rsidP="00D17200">
            <w:pPr>
              <w:rPr>
                <w:rFonts w:eastAsia="Calibri" w:cs="Arial"/>
                <w:color w:val="000000"/>
                <w:lang w:val="fr-FR"/>
              </w:rPr>
            </w:pPr>
            <w:r w:rsidRPr="00D95972">
              <w:rPr>
                <w:rFonts w:eastAsia="Calibri" w:cs="Arial"/>
                <w:color w:val="000000"/>
                <w:lang w:val="fr-FR"/>
              </w:rPr>
              <w:t>CCBS-CCNR CW-IMS</w:t>
            </w:r>
          </w:p>
          <w:p w14:paraId="77D8AE35" w14:textId="77777777" w:rsidR="00D17200" w:rsidRPr="00D95972" w:rsidRDefault="00D17200" w:rsidP="00D17200">
            <w:pPr>
              <w:rPr>
                <w:rFonts w:eastAsia="Calibri" w:cs="Arial"/>
                <w:color w:val="000000"/>
              </w:rPr>
            </w:pPr>
            <w:r w:rsidRPr="00D95972">
              <w:rPr>
                <w:rFonts w:eastAsia="Calibri" w:cs="Arial"/>
                <w:color w:val="000000"/>
              </w:rPr>
              <w:t>FA</w:t>
            </w:r>
          </w:p>
          <w:p w14:paraId="4EA02612" w14:textId="77777777" w:rsidR="00D17200" w:rsidRPr="00D95972" w:rsidRDefault="00D17200" w:rsidP="00D17200">
            <w:pPr>
              <w:rPr>
                <w:rFonts w:eastAsia="Calibri" w:cs="Arial"/>
                <w:color w:val="000000"/>
              </w:rPr>
            </w:pPr>
            <w:r w:rsidRPr="00D95972">
              <w:rPr>
                <w:rFonts w:eastAsia="Calibri" w:cs="Arial"/>
                <w:color w:val="000000"/>
              </w:rPr>
              <w:t>CAT-SS</w:t>
            </w:r>
          </w:p>
          <w:p w14:paraId="70E157AE" w14:textId="77777777" w:rsidR="00D17200" w:rsidRPr="00D95972" w:rsidRDefault="00D17200" w:rsidP="00D17200">
            <w:pPr>
              <w:rPr>
                <w:rFonts w:eastAsia="Calibri" w:cs="Arial"/>
                <w:color w:val="000000"/>
              </w:rPr>
            </w:pPr>
            <w:r w:rsidRPr="00D95972">
              <w:rPr>
                <w:rFonts w:eastAsia="Calibri" w:cs="Arial"/>
                <w:color w:val="000000"/>
              </w:rPr>
              <w:t>TEI8 (IMS related issues)</w:t>
            </w:r>
          </w:p>
          <w:p w14:paraId="0FED9192" w14:textId="77777777" w:rsidR="00D17200" w:rsidRPr="00D95972" w:rsidRDefault="00D17200" w:rsidP="00D17200">
            <w:pPr>
              <w:rPr>
                <w:rFonts w:eastAsia="Calibri" w:cs="Arial"/>
                <w:color w:val="000000"/>
              </w:rPr>
            </w:pPr>
            <w:r w:rsidRPr="00D95972">
              <w:rPr>
                <w:rFonts w:eastAsia="Calibri" w:cs="Arial"/>
                <w:color w:val="000000"/>
              </w:rPr>
              <w:t>+ all other IMS related issues</w:t>
            </w:r>
          </w:p>
          <w:p w14:paraId="1907F721"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7F63C1F"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D3FF0"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763AA962" w14:textId="77777777" w:rsidR="00D17200" w:rsidRPr="00D95972" w:rsidRDefault="00D17200" w:rsidP="00D17200">
            <w:pPr>
              <w:rPr>
                <w:rFonts w:eastAsia="Batang" w:cs="Arial"/>
                <w:color w:val="000000"/>
                <w:lang w:eastAsia="ko-KR"/>
              </w:rPr>
            </w:pPr>
          </w:p>
          <w:p w14:paraId="43811494" w14:textId="77777777" w:rsidR="00D17200" w:rsidRPr="00D95972" w:rsidRDefault="00D17200" w:rsidP="00D17200">
            <w:pPr>
              <w:rPr>
                <w:rFonts w:eastAsia="Batang" w:cs="Arial"/>
                <w:color w:val="000000"/>
                <w:lang w:eastAsia="ko-KR"/>
              </w:rPr>
            </w:pPr>
          </w:p>
          <w:p w14:paraId="49FF54E5" w14:textId="77777777" w:rsidR="00D17200" w:rsidRPr="00D95972" w:rsidRDefault="00D17200" w:rsidP="00D17200">
            <w:pPr>
              <w:rPr>
                <w:rFonts w:eastAsia="Batang" w:cs="Arial"/>
                <w:color w:val="000000"/>
                <w:lang w:eastAsia="ko-KR"/>
              </w:rPr>
            </w:pPr>
          </w:p>
          <w:p w14:paraId="6368BA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lastRenderedPageBreak/>
              <w:t>AS – MRFC protocol (This covers both the study item and the work item)</w:t>
            </w:r>
          </w:p>
          <w:p w14:paraId="43D8A3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User – User Signalling interworking</w:t>
            </w:r>
          </w:p>
          <w:p w14:paraId="68F2A6C5"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FF4B6FF"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2A1D2FE7"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CC36D8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NASS Bundled Authentication</w:t>
            </w:r>
          </w:p>
          <w:p w14:paraId="304DF89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level tracing in IMS</w:t>
            </w:r>
          </w:p>
          <w:p w14:paraId="3A4667D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A0A525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Multimedia priority service</w:t>
            </w:r>
          </w:p>
          <w:p w14:paraId="39048B2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restoration procedures</w:t>
            </w:r>
          </w:p>
          <w:p w14:paraId="7E5BF51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28D678F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46EAFD6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corporate network access</w:t>
            </w:r>
          </w:p>
          <w:p w14:paraId="4007832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 control</w:t>
            </w:r>
          </w:p>
          <w:p w14:paraId="7B3F2DE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w:t>
            </w:r>
          </w:p>
          <w:p w14:paraId="41D0123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TISPAN R1 and R2 maintenance </w:t>
            </w:r>
          </w:p>
          <w:p w14:paraId="66579D0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3GPP and 3GPP2 re-documentation</w:t>
            </w:r>
          </w:p>
          <w:p w14:paraId="4A2FCF3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272E2BC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15167B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Flexible alerting in IMS</w:t>
            </w:r>
          </w:p>
          <w:p w14:paraId="118183DC" w14:textId="1B051188" w:rsidR="00D17200" w:rsidRPr="00D95972" w:rsidRDefault="00D17200" w:rsidP="00D17200">
            <w:pPr>
              <w:rPr>
                <w:rFonts w:eastAsia="Batang" w:cs="Arial"/>
                <w:color w:val="000000"/>
                <w:lang w:eastAsia="ko-KR"/>
              </w:rPr>
            </w:pPr>
            <w:r w:rsidRPr="00D95972">
              <w:rPr>
                <w:rFonts w:eastAsia="Batang" w:cs="Arial"/>
                <w:color w:val="000000"/>
                <w:lang w:eastAsia="ko-KR"/>
              </w:rPr>
              <w:t>Customized alerting tone in IMS</w:t>
            </w:r>
          </w:p>
        </w:tc>
      </w:tr>
      <w:tr w:rsidR="00D17200" w:rsidRPr="00D95972" w14:paraId="61C313E2" w14:textId="77777777" w:rsidTr="004848B7">
        <w:trPr>
          <w:gridAfter w:val="1"/>
          <w:wAfter w:w="4191" w:type="dxa"/>
        </w:trPr>
        <w:tc>
          <w:tcPr>
            <w:tcW w:w="976" w:type="dxa"/>
            <w:tcBorders>
              <w:left w:val="thinThickThinSmallGap" w:sz="24" w:space="0" w:color="auto"/>
              <w:bottom w:val="nil"/>
            </w:tcBorders>
          </w:tcPr>
          <w:p w14:paraId="5CF783A7" w14:textId="77777777" w:rsidR="00D17200" w:rsidRPr="00D95972" w:rsidRDefault="00D17200" w:rsidP="00D17200">
            <w:pPr>
              <w:rPr>
                <w:rFonts w:eastAsia="Calibri" w:cs="Arial"/>
              </w:rPr>
            </w:pPr>
          </w:p>
        </w:tc>
        <w:tc>
          <w:tcPr>
            <w:tcW w:w="1317" w:type="dxa"/>
            <w:gridSpan w:val="2"/>
            <w:tcBorders>
              <w:bottom w:val="nil"/>
            </w:tcBorders>
          </w:tcPr>
          <w:p w14:paraId="1E82968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A6D51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49789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17200" w:rsidRPr="00D95972" w:rsidRDefault="00D17200" w:rsidP="00D17200">
            <w:pPr>
              <w:rPr>
                <w:rFonts w:cs="Arial"/>
                <w:color w:val="000000"/>
              </w:rPr>
            </w:pPr>
          </w:p>
        </w:tc>
      </w:tr>
      <w:tr w:rsidR="00D17200" w:rsidRPr="00D95972" w14:paraId="2D509B3B" w14:textId="77777777" w:rsidTr="004848B7">
        <w:trPr>
          <w:gridAfter w:val="1"/>
          <w:wAfter w:w="4191" w:type="dxa"/>
        </w:trPr>
        <w:tc>
          <w:tcPr>
            <w:tcW w:w="976" w:type="dxa"/>
            <w:tcBorders>
              <w:left w:val="thinThickThinSmallGap" w:sz="24" w:space="0" w:color="auto"/>
              <w:bottom w:val="single" w:sz="4" w:space="0" w:color="auto"/>
            </w:tcBorders>
          </w:tcPr>
          <w:p w14:paraId="408D29C5" w14:textId="77777777" w:rsidR="00D17200" w:rsidRPr="00D95972" w:rsidRDefault="00D17200" w:rsidP="00D17200">
            <w:pPr>
              <w:rPr>
                <w:rFonts w:eastAsia="Calibri" w:cs="Arial"/>
              </w:rPr>
            </w:pPr>
          </w:p>
        </w:tc>
        <w:tc>
          <w:tcPr>
            <w:tcW w:w="1317" w:type="dxa"/>
            <w:gridSpan w:val="2"/>
            <w:tcBorders>
              <w:bottom w:val="single" w:sz="4" w:space="0" w:color="auto"/>
            </w:tcBorders>
          </w:tcPr>
          <w:p w14:paraId="02883FD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17200" w:rsidRPr="00D95972" w:rsidRDefault="00D17200" w:rsidP="00D17200">
            <w:pPr>
              <w:rPr>
                <w:rFonts w:eastAsia="Calibri" w:cs="Arial"/>
              </w:rPr>
            </w:pPr>
          </w:p>
        </w:tc>
      </w:tr>
      <w:tr w:rsidR="00D17200" w:rsidRPr="00D95972" w14:paraId="03003A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85FF3E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0B621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Rel-8 non-IMS Work Items and issues: </w:t>
            </w:r>
          </w:p>
          <w:p w14:paraId="10BF778F" w14:textId="77777777" w:rsidR="00D17200" w:rsidRPr="00D95972" w:rsidRDefault="00D17200" w:rsidP="00D17200">
            <w:pPr>
              <w:rPr>
                <w:rFonts w:eastAsia="Batang" w:cs="Arial"/>
                <w:color w:val="000000"/>
                <w:lang w:eastAsia="ko-KR"/>
              </w:rPr>
            </w:pPr>
          </w:p>
          <w:p w14:paraId="1C5A62F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w:t>
            </w:r>
          </w:p>
          <w:p w14:paraId="5292A8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SAES-CSFB</w:t>
            </w:r>
          </w:p>
          <w:p w14:paraId="5F4493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SAES-SRVCC</w:t>
            </w:r>
          </w:p>
          <w:p w14:paraId="64EC735E" w14:textId="77777777" w:rsidR="00D17200" w:rsidRPr="00D95972" w:rsidRDefault="00D17200" w:rsidP="00D17200">
            <w:pPr>
              <w:rPr>
                <w:rFonts w:eastAsia="Batang" w:cs="Arial"/>
                <w:color w:val="000000"/>
                <w:lang w:eastAsia="ko-KR"/>
              </w:rPr>
            </w:pPr>
            <w:proofErr w:type="spellStart"/>
            <w:r w:rsidRPr="00D95972">
              <w:rPr>
                <w:rFonts w:cs="Arial"/>
              </w:rPr>
              <w:lastRenderedPageBreak/>
              <w:t>HomeNB</w:t>
            </w:r>
            <w:proofErr w:type="spellEnd"/>
            <w:r w:rsidRPr="00D95972">
              <w:rPr>
                <w:rFonts w:cs="Arial"/>
              </w:rPr>
              <w:t>-LTE HomeNB-3G</w:t>
            </w:r>
          </w:p>
          <w:p w14:paraId="5E12CFCA" w14:textId="77777777" w:rsidR="00D17200" w:rsidRPr="00D95972" w:rsidRDefault="00D17200" w:rsidP="00D17200">
            <w:pPr>
              <w:rPr>
                <w:rFonts w:cs="Arial"/>
                <w:color w:val="000000"/>
              </w:rPr>
            </w:pPr>
            <w:r w:rsidRPr="00D95972">
              <w:rPr>
                <w:rFonts w:cs="Arial"/>
                <w:color w:val="000000"/>
              </w:rPr>
              <w:t>ETWS</w:t>
            </w:r>
          </w:p>
          <w:p w14:paraId="12BA4EC7" w14:textId="77777777" w:rsidR="00D17200" w:rsidRPr="00D95972" w:rsidRDefault="00D17200" w:rsidP="00D17200">
            <w:pPr>
              <w:rPr>
                <w:rFonts w:cs="Arial"/>
                <w:color w:val="000000"/>
              </w:rPr>
            </w:pPr>
            <w:r w:rsidRPr="00D95972">
              <w:rPr>
                <w:rFonts w:cs="Arial"/>
                <w:color w:val="000000"/>
              </w:rPr>
              <w:t>PPACR-CT1</w:t>
            </w:r>
          </w:p>
          <w:p w14:paraId="106CEC55" w14:textId="77777777" w:rsidR="00D17200" w:rsidRPr="00D95972" w:rsidRDefault="00D17200" w:rsidP="00D17200">
            <w:pPr>
              <w:rPr>
                <w:rFonts w:cs="Arial"/>
              </w:rPr>
            </w:pPr>
            <w:proofErr w:type="spellStart"/>
            <w:r w:rsidRPr="00D95972">
              <w:rPr>
                <w:rFonts w:cs="Arial"/>
              </w:rPr>
              <w:t>EData</w:t>
            </w:r>
            <w:proofErr w:type="spellEnd"/>
          </w:p>
          <w:p w14:paraId="3DB329A8" w14:textId="77777777" w:rsidR="00D17200" w:rsidRPr="00D95972" w:rsidRDefault="00D17200" w:rsidP="00D17200">
            <w:pPr>
              <w:rPr>
                <w:rFonts w:cs="Arial"/>
              </w:rPr>
            </w:pPr>
            <w:r w:rsidRPr="00D95972">
              <w:rPr>
                <w:rFonts w:cs="Arial"/>
              </w:rPr>
              <w:t>IWLANNSP</w:t>
            </w:r>
          </w:p>
          <w:p w14:paraId="1D51F563" w14:textId="77777777" w:rsidR="00D17200" w:rsidRPr="00D95972" w:rsidRDefault="00D17200" w:rsidP="00D17200">
            <w:pPr>
              <w:rPr>
                <w:rFonts w:cs="Arial"/>
              </w:rPr>
            </w:pPr>
            <w:r w:rsidRPr="00D95972">
              <w:rPr>
                <w:rFonts w:cs="Arial"/>
              </w:rPr>
              <w:t>EVA</w:t>
            </w:r>
          </w:p>
          <w:p w14:paraId="6C3FAB42" w14:textId="77777777" w:rsidR="00D17200" w:rsidRPr="00D95972" w:rsidRDefault="00D17200" w:rsidP="00D17200">
            <w:pPr>
              <w:rPr>
                <w:rFonts w:cs="Arial"/>
                <w:lang w:val="de-DE"/>
              </w:rPr>
            </w:pPr>
            <w:proofErr w:type="spellStart"/>
            <w:r w:rsidRPr="00D95972">
              <w:rPr>
                <w:rFonts w:cs="Arial"/>
                <w:lang w:val="de-DE"/>
              </w:rPr>
              <w:t>IWLAN_Mob</w:t>
            </w:r>
            <w:proofErr w:type="spellEnd"/>
          </w:p>
          <w:p w14:paraId="6199EA13" w14:textId="77777777" w:rsidR="00D17200" w:rsidRPr="00D95972" w:rsidRDefault="00D17200" w:rsidP="00D17200">
            <w:pPr>
              <w:rPr>
                <w:rFonts w:cs="Arial"/>
                <w:lang w:val="de-DE"/>
              </w:rPr>
            </w:pPr>
            <w:r w:rsidRPr="00D95972">
              <w:rPr>
                <w:rFonts w:cs="Arial"/>
                <w:lang w:val="de-DE"/>
              </w:rPr>
              <w:t>TEI8 (non-IMS)</w:t>
            </w:r>
          </w:p>
          <w:p w14:paraId="6A1C9242" w14:textId="68B5D8B4" w:rsidR="00D17200" w:rsidRPr="00D95972" w:rsidRDefault="00D17200" w:rsidP="00D17200">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2B7E4E87" w14:textId="2347709F" w:rsidR="00D17200" w:rsidRPr="00D95972" w:rsidRDefault="00D17200" w:rsidP="00D1720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32C1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B84793"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669E94A3" w14:textId="77777777" w:rsidR="00D17200" w:rsidRPr="00D95972" w:rsidRDefault="00D17200" w:rsidP="00D17200">
            <w:pPr>
              <w:rPr>
                <w:rFonts w:eastAsia="Batang" w:cs="Arial"/>
                <w:color w:val="000000"/>
                <w:lang w:eastAsia="ko-KR"/>
              </w:rPr>
            </w:pPr>
          </w:p>
          <w:p w14:paraId="6CB920EE" w14:textId="77777777" w:rsidR="00D17200" w:rsidRPr="00D95972" w:rsidRDefault="00D17200" w:rsidP="00D17200">
            <w:pPr>
              <w:rPr>
                <w:rFonts w:eastAsia="Batang" w:cs="Arial"/>
                <w:color w:val="000000"/>
                <w:lang w:eastAsia="ko-KR"/>
              </w:rPr>
            </w:pPr>
          </w:p>
          <w:p w14:paraId="153143FF" w14:textId="77777777" w:rsidR="00D17200" w:rsidRPr="00D95972" w:rsidRDefault="00D17200" w:rsidP="00D17200">
            <w:pPr>
              <w:rPr>
                <w:rFonts w:eastAsia="Batang" w:cs="Arial"/>
                <w:color w:val="000000"/>
                <w:lang w:eastAsia="ko-KR"/>
              </w:rPr>
            </w:pPr>
          </w:p>
          <w:p w14:paraId="1E0A591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 issues</w:t>
            </w:r>
          </w:p>
          <w:p w14:paraId="0E089DD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CS-Fallback</w:t>
            </w:r>
          </w:p>
          <w:p w14:paraId="7B9B72A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w:t>
            </w:r>
          </w:p>
          <w:p w14:paraId="158A6A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7A1358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Earthquake and tsunami warning systems</w:t>
            </w:r>
          </w:p>
          <w:p w14:paraId="53352AE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lastRenderedPageBreak/>
              <w:t>Paging Permission with Access Control</w:t>
            </w:r>
          </w:p>
          <w:p w14:paraId="39BC25A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Data transfer during an emergency call</w:t>
            </w:r>
          </w:p>
          <w:p w14:paraId="01FD5EE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WLAN Network Selection Principles</w:t>
            </w:r>
          </w:p>
          <w:p w14:paraId="702F42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VGCS applications</w:t>
            </w:r>
          </w:p>
          <w:p w14:paraId="1D41DE77" w14:textId="60209060" w:rsidR="00D17200" w:rsidRPr="00D95972" w:rsidRDefault="00D17200" w:rsidP="00D1720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D17200" w:rsidRPr="00D95972" w14:paraId="39E6F574" w14:textId="77777777" w:rsidTr="004848B7">
        <w:trPr>
          <w:gridAfter w:val="1"/>
          <w:wAfter w:w="4191" w:type="dxa"/>
        </w:trPr>
        <w:tc>
          <w:tcPr>
            <w:tcW w:w="976" w:type="dxa"/>
            <w:tcBorders>
              <w:left w:val="thinThickThinSmallGap" w:sz="24" w:space="0" w:color="auto"/>
              <w:bottom w:val="nil"/>
            </w:tcBorders>
          </w:tcPr>
          <w:p w14:paraId="3AC023D5" w14:textId="77777777" w:rsidR="00D17200" w:rsidRPr="00D95972" w:rsidRDefault="00D17200" w:rsidP="00D17200">
            <w:pPr>
              <w:rPr>
                <w:rFonts w:eastAsia="Calibri" w:cs="Arial"/>
              </w:rPr>
            </w:pPr>
          </w:p>
        </w:tc>
        <w:tc>
          <w:tcPr>
            <w:tcW w:w="1317" w:type="dxa"/>
            <w:gridSpan w:val="2"/>
            <w:tcBorders>
              <w:bottom w:val="nil"/>
            </w:tcBorders>
          </w:tcPr>
          <w:p w14:paraId="782B846C"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AC7E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679657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17200" w:rsidRPr="00D95972" w:rsidRDefault="00D17200" w:rsidP="00D17200">
            <w:pPr>
              <w:rPr>
                <w:rFonts w:cs="Arial"/>
                <w:color w:val="000000"/>
              </w:rPr>
            </w:pPr>
          </w:p>
        </w:tc>
      </w:tr>
      <w:tr w:rsidR="00D17200" w:rsidRPr="00D95972" w14:paraId="5F09EC9A" w14:textId="77777777" w:rsidTr="004848B7">
        <w:trPr>
          <w:gridAfter w:val="1"/>
          <w:wAfter w:w="4191" w:type="dxa"/>
        </w:trPr>
        <w:tc>
          <w:tcPr>
            <w:tcW w:w="976" w:type="dxa"/>
            <w:tcBorders>
              <w:left w:val="thinThickThinSmallGap" w:sz="24" w:space="0" w:color="auto"/>
              <w:bottom w:val="nil"/>
            </w:tcBorders>
          </w:tcPr>
          <w:p w14:paraId="5F0D451D" w14:textId="77777777" w:rsidR="00D17200" w:rsidRPr="00D95972" w:rsidRDefault="00D17200" w:rsidP="00D17200">
            <w:pPr>
              <w:rPr>
                <w:rFonts w:eastAsia="Calibri" w:cs="Arial"/>
              </w:rPr>
            </w:pPr>
          </w:p>
        </w:tc>
        <w:tc>
          <w:tcPr>
            <w:tcW w:w="1317" w:type="dxa"/>
            <w:gridSpan w:val="2"/>
            <w:tcBorders>
              <w:bottom w:val="nil"/>
            </w:tcBorders>
          </w:tcPr>
          <w:p w14:paraId="1B214B1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64AD15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4E9714"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17200" w:rsidRPr="00D95972" w:rsidRDefault="00D17200" w:rsidP="00D17200">
            <w:pPr>
              <w:rPr>
                <w:rFonts w:cs="Arial"/>
                <w:color w:val="000000"/>
              </w:rPr>
            </w:pPr>
          </w:p>
        </w:tc>
      </w:tr>
      <w:tr w:rsidR="00D17200" w:rsidRPr="00D95972" w14:paraId="74C874CD" w14:textId="77777777" w:rsidTr="004848B7">
        <w:trPr>
          <w:gridAfter w:val="1"/>
          <w:wAfter w:w="4191" w:type="dxa"/>
        </w:trPr>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17200" w:rsidRPr="00D95972" w:rsidRDefault="00D17200" w:rsidP="00D17200">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D17200" w:rsidRPr="00D95972" w:rsidRDefault="00D17200" w:rsidP="00D17200">
            <w:pPr>
              <w:rPr>
                <w:rFonts w:cs="Arial"/>
              </w:rPr>
            </w:pPr>
            <w:r w:rsidRPr="00D95972">
              <w:rPr>
                <w:rFonts w:cs="Arial"/>
              </w:rPr>
              <w:t>Release 9</w:t>
            </w:r>
          </w:p>
          <w:p w14:paraId="6B38CFB8" w14:textId="77777777" w:rsidR="00D17200" w:rsidRPr="00D95972" w:rsidRDefault="00D17200" w:rsidP="00D17200">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9446382"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17200" w:rsidRPr="00D95972" w:rsidRDefault="00D17200" w:rsidP="00D17200">
            <w:pPr>
              <w:rPr>
                <w:rFonts w:cs="Arial"/>
              </w:rPr>
            </w:pPr>
            <w:r w:rsidRPr="00D95972">
              <w:rPr>
                <w:rFonts w:cs="Arial"/>
              </w:rPr>
              <w:t>Result &amp; comments</w:t>
            </w:r>
          </w:p>
        </w:tc>
      </w:tr>
      <w:tr w:rsidR="00D17200" w:rsidRPr="00D95972" w14:paraId="40E59F6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935C9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15CA8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IMS Work Items and issues:</w:t>
            </w:r>
          </w:p>
          <w:p w14:paraId="1AC288B9" w14:textId="77777777" w:rsidR="00D17200" w:rsidRPr="00D95972" w:rsidRDefault="00D17200" w:rsidP="00D17200">
            <w:pPr>
              <w:rPr>
                <w:rFonts w:eastAsia="Calibri" w:cs="Arial"/>
                <w:color w:val="000000"/>
              </w:rPr>
            </w:pPr>
          </w:p>
          <w:p w14:paraId="3403D2D0" w14:textId="77777777" w:rsidR="00D17200" w:rsidRPr="00D95972" w:rsidRDefault="00D17200" w:rsidP="00D17200">
            <w:pPr>
              <w:rPr>
                <w:rFonts w:eastAsia="Calibri" w:cs="Arial"/>
                <w:color w:val="000000"/>
              </w:rPr>
            </w:pPr>
            <w:r w:rsidRPr="00D95972">
              <w:rPr>
                <w:rFonts w:eastAsia="Calibri" w:cs="Arial"/>
                <w:color w:val="000000"/>
              </w:rPr>
              <w:t>Work Items:</w:t>
            </w:r>
          </w:p>
          <w:p w14:paraId="11BB327B" w14:textId="77777777" w:rsidR="00D17200" w:rsidRPr="00D95972" w:rsidRDefault="00D17200" w:rsidP="00D17200">
            <w:pPr>
              <w:rPr>
                <w:rFonts w:eastAsia="Calibri" w:cs="Arial"/>
              </w:rPr>
            </w:pPr>
            <w:r w:rsidRPr="00D95972">
              <w:rPr>
                <w:rFonts w:eastAsia="Calibri" w:cs="Arial"/>
              </w:rPr>
              <w:t>CRS</w:t>
            </w:r>
          </w:p>
          <w:p w14:paraId="558C6602" w14:textId="77777777" w:rsidR="00D17200" w:rsidRPr="00D95972" w:rsidRDefault="00D17200" w:rsidP="00D17200">
            <w:pPr>
              <w:rPr>
                <w:rFonts w:eastAsia="Calibri" w:cs="Arial"/>
              </w:rPr>
            </w:pPr>
            <w:proofErr w:type="spellStart"/>
            <w:r w:rsidRPr="00D95972">
              <w:rPr>
                <w:rFonts w:eastAsia="Calibri" w:cs="Arial"/>
              </w:rPr>
              <w:t>eCAT</w:t>
            </w:r>
            <w:proofErr w:type="spellEnd"/>
            <w:r w:rsidRPr="00D95972">
              <w:rPr>
                <w:rFonts w:eastAsia="Calibri" w:cs="Arial"/>
              </w:rPr>
              <w:t>-SS</w:t>
            </w:r>
          </w:p>
          <w:p w14:paraId="063245F4" w14:textId="77777777" w:rsidR="00D17200" w:rsidRPr="00D95972" w:rsidRDefault="00D17200" w:rsidP="00D17200">
            <w:pPr>
              <w:rPr>
                <w:rFonts w:eastAsia="Calibri" w:cs="Arial"/>
              </w:rPr>
            </w:pPr>
            <w:proofErr w:type="spellStart"/>
            <w:r w:rsidRPr="00D95972">
              <w:rPr>
                <w:rFonts w:eastAsia="Calibri" w:cs="Arial"/>
              </w:rPr>
              <w:t>eMMTel</w:t>
            </w:r>
            <w:proofErr w:type="spellEnd"/>
            <w:r w:rsidRPr="00D95972">
              <w:rPr>
                <w:rFonts w:eastAsia="Calibri" w:cs="Arial"/>
              </w:rPr>
              <w:t>-CC</w:t>
            </w:r>
          </w:p>
          <w:p w14:paraId="51B25258" w14:textId="77777777" w:rsidR="00D17200" w:rsidRPr="00D95972" w:rsidRDefault="00D17200" w:rsidP="00D17200">
            <w:pPr>
              <w:rPr>
                <w:rFonts w:eastAsia="Calibri" w:cs="Arial"/>
              </w:rPr>
            </w:pPr>
            <w:r w:rsidRPr="00D95972">
              <w:rPr>
                <w:rFonts w:eastAsia="Calibri" w:cs="Arial"/>
              </w:rPr>
              <w:t>IMSProtoc3</w:t>
            </w:r>
          </w:p>
          <w:p w14:paraId="410DD65B" w14:textId="77777777" w:rsidR="00D17200" w:rsidRPr="00D95972" w:rsidRDefault="00D17200" w:rsidP="00D17200">
            <w:pPr>
              <w:rPr>
                <w:rFonts w:eastAsia="Calibri" w:cs="Arial"/>
              </w:rPr>
            </w:pPr>
            <w:r w:rsidRPr="00D95972">
              <w:rPr>
                <w:rFonts w:eastAsia="Calibri" w:cs="Arial"/>
              </w:rPr>
              <w:t>IMS_SCC-SPI</w:t>
            </w:r>
          </w:p>
          <w:p w14:paraId="4AE53979" w14:textId="77777777" w:rsidR="00D17200" w:rsidRPr="00D95972" w:rsidRDefault="00D17200" w:rsidP="00D17200">
            <w:pPr>
              <w:rPr>
                <w:rFonts w:eastAsia="Calibri" w:cs="Arial"/>
              </w:rPr>
            </w:pPr>
            <w:r w:rsidRPr="00D95972">
              <w:rPr>
                <w:rFonts w:eastAsia="Calibri" w:cs="Arial"/>
              </w:rPr>
              <w:t>IMS_SCC-ICS</w:t>
            </w:r>
          </w:p>
          <w:p w14:paraId="56DABDAF" w14:textId="77777777" w:rsidR="00D17200" w:rsidRPr="00D95972" w:rsidRDefault="00D17200" w:rsidP="00D17200">
            <w:pPr>
              <w:rPr>
                <w:rFonts w:eastAsia="Calibri" w:cs="Arial"/>
              </w:rPr>
            </w:pPr>
            <w:r w:rsidRPr="00D95972">
              <w:rPr>
                <w:rFonts w:eastAsia="Calibri" w:cs="Arial"/>
              </w:rPr>
              <w:t>IMS_SCC-ICS_I1</w:t>
            </w:r>
          </w:p>
          <w:p w14:paraId="20ABBD8A" w14:textId="77777777" w:rsidR="00D17200" w:rsidRPr="00D95972" w:rsidRDefault="00D17200" w:rsidP="00D17200">
            <w:pPr>
              <w:rPr>
                <w:rFonts w:eastAsia="Calibri" w:cs="Arial"/>
              </w:rPr>
            </w:pPr>
            <w:r w:rsidRPr="00D95972">
              <w:rPr>
                <w:rFonts w:eastAsia="Calibri" w:cs="Arial"/>
                <w:color w:val="000000"/>
              </w:rPr>
              <w:t>EMC2</w:t>
            </w:r>
          </w:p>
          <w:p w14:paraId="77931E3D" w14:textId="77777777" w:rsidR="00D17200" w:rsidRPr="00D95972" w:rsidRDefault="00D17200" w:rsidP="00D17200">
            <w:pPr>
              <w:rPr>
                <w:rFonts w:eastAsia="Calibri" w:cs="Arial"/>
                <w:color w:val="000000"/>
              </w:rPr>
            </w:pPr>
            <w:r w:rsidRPr="00D95972">
              <w:rPr>
                <w:rFonts w:eastAsia="Calibri" w:cs="Arial"/>
                <w:color w:val="000000"/>
              </w:rPr>
              <w:t>MEDIASEC_CORE</w:t>
            </w:r>
          </w:p>
          <w:p w14:paraId="61FBF275" w14:textId="77777777" w:rsidR="00D17200" w:rsidRPr="00D95972" w:rsidRDefault="00D17200" w:rsidP="00D17200">
            <w:pPr>
              <w:rPr>
                <w:rFonts w:eastAsia="Calibri" w:cs="Arial"/>
              </w:rPr>
            </w:pPr>
            <w:r w:rsidRPr="00D95972">
              <w:rPr>
                <w:rFonts w:eastAsia="Calibri" w:cs="Arial"/>
              </w:rPr>
              <w:t>PAN_EPNM</w:t>
            </w:r>
          </w:p>
          <w:p w14:paraId="19916CB7" w14:textId="77777777" w:rsidR="00D17200" w:rsidRPr="00D95972" w:rsidRDefault="00D17200" w:rsidP="00D17200">
            <w:pPr>
              <w:rPr>
                <w:rFonts w:eastAsia="Calibri" w:cs="Arial"/>
              </w:rPr>
            </w:pPr>
            <w:r w:rsidRPr="00D95972">
              <w:rPr>
                <w:rFonts w:eastAsia="Calibri" w:cs="Arial"/>
              </w:rPr>
              <w:t xml:space="preserve">IMS_EMER_GPRS_EPS </w:t>
            </w:r>
          </w:p>
          <w:p w14:paraId="7B0465C5" w14:textId="77777777" w:rsidR="00D17200" w:rsidRPr="00D95972" w:rsidRDefault="00D17200" w:rsidP="00D17200">
            <w:pPr>
              <w:rPr>
                <w:rFonts w:eastAsia="Calibri" w:cs="Arial"/>
              </w:rPr>
            </w:pPr>
            <w:r w:rsidRPr="00D95972">
              <w:rPr>
                <w:rFonts w:eastAsia="Calibri" w:cs="Arial"/>
              </w:rPr>
              <w:lastRenderedPageBreak/>
              <w:t>IMS_EMER_GPRS_EPS-SRVCC</w:t>
            </w:r>
          </w:p>
          <w:p w14:paraId="72C126BB" w14:textId="77777777" w:rsidR="00D17200" w:rsidRPr="00D95972" w:rsidRDefault="00D17200" w:rsidP="00D17200">
            <w:pPr>
              <w:rPr>
                <w:rFonts w:eastAsia="Calibri" w:cs="Arial"/>
              </w:rPr>
            </w:pPr>
            <w:r w:rsidRPr="00D95972">
              <w:rPr>
                <w:rFonts w:eastAsia="Calibri" w:cs="Arial"/>
              </w:rPr>
              <w:t>TEI9 (IMS related)</w:t>
            </w:r>
          </w:p>
          <w:p w14:paraId="0DC4D6BB" w14:textId="76F7D0FC" w:rsidR="00D17200" w:rsidRPr="00D95972" w:rsidRDefault="00D17200" w:rsidP="00D17200">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5071C29C" w14:textId="1C1959E5"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3A79A262"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9A73E5"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275CD988" w14:textId="77777777" w:rsidR="00D17200" w:rsidRPr="00D95972" w:rsidRDefault="00D17200" w:rsidP="00D17200">
            <w:pPr>
              <w:rPr>
                <w:rFonts w:eastAsia="Batang" w:cs="Arial"/>
                <w:color w:val="000000"/>
                <w:lang w:eastAsia="ko-KR"/>
              </w:rPr>
            </w:pPr>
          </w:p>
          <w:p w14:paraId="3011F8DE" w14:textId="77777777" w:rsidR="00D17200" w:rsidRPr="00D95972" w:rsidRDefault="00D17200" w:rsidP="00D17200">
            <w:pPr>
              <w:rPr>
                <w:rFonts w:eastAsia="Batang" w:cs="Arial"/>
                <w:color w:val="000000"/>
                <w:lang w:eastAsia="ko-KR"/>
              </w:rPr>
            </w:pPr>
          </w:p>
          <w:p w14:paraId="3C853AE9" w14:textId="77777777" w:rsidR="00D17200" w:rsidRPr="00D95972" w:rsidRDefault="00D17200" w:rsidP="00D17200">
            <w:pPr>
              <w:rPr>
                <w:rFonts w:eastAsia="Batang" w:cs="Arial"/>
                <w:color w:val="000000"/>
                <w:lang w:eastAsia="ko-KR"/>
              </w:rPr>
            </w:pPr>
          </w:p>
          <w:p w14:paraId="5E31C3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3624059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Customized Ringing Signal Service</w:t>
            </w:r>
          </w:p>
          <w:p w14:paraId="1EF6700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6F33B88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E3A9E3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Stage-3 IETF Protocol Alignment</w:t>
            </w:r>
          </w:p>
          <w:p w14:paraId="19D433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CCDF2F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to IMS Centralized Services</w:t>
            </w:r>
          </w:p>
          <w:p w14:paraId="03EFE10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Services support via I1 interface</w:t>
            </w:r>
          </w:p>
          <w:p w14:paraId="2497980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66B085B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Media Plane Security</w:t>
            </w:r>
          </w:p>
          <w:p w14:paraId="1D0654E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6F5290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6346B2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D17200" w:rsidRPr="00D95972" w:rsidRDefault="00D17200" w:rsidP="00D17200">
            <w:pPr>
              <w:rPr>
                <w:rFonts w:eastAsia="Calibri" w:cs="Arial"/>
                <w:color w:val="FF0000"/>
              </w:rPr>
            </w:pPr>
          </w:p>
        </w:tc>
      </w:tr>
      <w:tr w:rsidR="00D17200" w:rsidRPr="00D95972" w14:paraId="1FE8F155" w14:textId="77777777" w:rsidTr="004848B7">
        <w:trPr>
          <w:gridAfter w:val="1"/>
          <w:wAfter w:w="4191" w:type="dxa"/>
        </w:trPr>
        <w:tc>
          <w:tcPr>
            <w:tcW w:w="976" w:type="dxa"/>
            <w:tcBorders>
              <w:left w:val="thinThickThinSmallGap" w:sz="24" w:space="0" w:color="auto"/>
              <w:bottom w:val="nil"/>
            </w:tcBorders>
          </w:tcPr>
          <w:p w14:paraId="4420A561"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3375633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7DAC8F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F5BEFB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17200" w:rsidRPr="00D95972" w:rsidRDefault="00D17200" w:rsidP="00D17200">
            <w:pPr>
              <w:rPr>
                <w:rFonts w:cs="Arial"/>
              </w:rPr>
            </w:pPr>
          </w:p>
        </w:tc>
      </w:tr>
      <w:tr w:rsidR="00D17200" w:rsidRPr="00D95972" w14:paraId="303886D8" w14:textId="77777777" w:rsidTr="004848B7">
        <w:trPr>
          <w:gridAfter w:val="1"/>
          <w:wAfter w:w="4191" w:type="dxa"/>
        </w:trPr>
        <w:tc>
          <w:tcPr>
            <w:tcW w:w="976" w:type="dxa"/>
            <w:tcBorders>
              <w:left w:val="thinThickThinSmallGap" w:sz="24" w:space="0" w:color="auto"/>
              <w:bottom w:val="nil"/>
            </w:tcBorders>
          </w:tcPr>
          <w:p w14:paraId="69C35EAE"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07143AF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60DBEE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8627EF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17200" w:rsidRPr="00D95972" w:rsidRDefault="00D17200" w:rsidP="00D17200">
            <w:pPr>
              <w:rPr>
                <w:rFonts w:cs="Arial"/>
              </w:rPr>
            </w:pPr>
          </w:p>
        </w:tc>
      </w:tr>
      <w:tr w:rsidR="00D17200" w:rsidRPr="00D95972" w14:paraId="0D719A9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D34A69B"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CE989D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non-IMS Work Items and issues:</w:t>
            </w:r>
          </w:p>
          <w:p w14:paraId="265B0E6C" w14:textId="77777777" w:rsidR="00D17200" w:rsidRPr="00D95972" w:rsidRDefault="00D17200" w:rsidP="00D17200">
            <w:pPr>
              <w:rPr>
                <w:rFonts w:cs="Arial"/>
              </w:rPr>
            </w:pPr>
          </w:p>
          <w:p w14:paraId="0E4519FB" w14:textId="77777777" w:rsidR="00D17200" w:rsidRPr="00D95972" w:rsidRDefault="00D17200" w:rsidP="00D17200">
            <w:pPr>
              <w:rPr>
                <w:rFonts w:cs="Arial"/>
              </w:rPr>
            </w:pPr>
            <w:r w:rsidRPr="00D95972">
              <w:rPr>
                <w:rFonts w:cs="Arial"/>
              </w:rPr>
              <w:t>IMS_EMER_GPRS_EPS (non-IMS)</w:t>
            </w:r>
          </w:p>
          <w:p w14:paraId="0C02765F" w14:textId="77777777" w:rsidR="00D17200" w:rsidRPr="00D95972" w:rsidRDefault="00D17200" w:rsidP="00D17200">
            <w:pPr>
              <w:rPr>
                <w:rFonts w:cs="Arial"/>
                <w:color w:val="000000"/>
              </w:rPr>
            </w:pPr>
            <w:r w:rsidRPr="00D95972">
              <w:rPr>
                <w:rFonts w:cs="Arial"/>
                <w:color w:val="000000"/>
              </w:rPr>
              <w:t>SSAC</w:t>
            </w:r>
          </w:p>
          <w:p w14:paraId="5583D93A" w14:textId="77777777" w:rsidR="00D17200" w:rsidRPr="00D95972" w:rsidRDefault="00D17200" w:rsidP="00D17200">
            <w:pPr>
              <w:rPr>
                <w:rFonts w:cs="Arial"/>
                <w:color w:val="000000"/>
              </w:rPr>
            </w:pPr>
            <w:r w:rsidRPr="00D95972">
              <w:rPr>
                <w:rFonts w:cs="Arial"/>
                <w:color w:val="000000"/>
              </w:rPr>
              <w:t>VAS4SMS</w:t>
            </w:r>
          </w:p>
          <w:p w14:paraId="3E31612F" w14:textId="77777777" w:rsidR="00D17200" w:rsidRPr="00D95972" w:rsidRDefault="00D17200" w:rsidP="00D17200">
            <w:pPr>
              <w:rPr>
                <w:rFonts w:cs="Arial"/>
                <w:color w:val="000000"/>
              </w:rPr>
            </w:pPr>
            <w:r w:rsidRPr="00D95972">
              <w:rPr>
                <w:rFonts w:cs="Arial"/>
                <w:color w:val="000000"/>
              </w:rPr>
              <w:t>PWS-St3</w:t>
            </w:r>
          </w:p>
          <w:p w14:paraId="076A1D1F" w14:textId="77777777" w:rsidR="00D17200" w:rsidRPr="00D95972" w:rsidRDefault="00D17200" w:rsidP="00D17200">
            <w:pPr>
              <w:rPr>
                <w:rFonts w:cs="Arial"/>
                <w:color w:val="000000"/>
              </w:rPr>
            </w:pPr>
            <w:proofErr w:type="spellStart"/>
            <w:r w:rsidRPr="00D95972">
              <w:rPr>
                <w:rFonts w:cs="Arial"/>
                <w:color w:val="000000"/>
              </w:rPr>
              <w:t>eANDSF</w:t>
            </w:r>
            <w:proofErr w:type="spellEnd"/>
          </w:p>
          <w:p w14:paraId="0CEBE7F6" w14:textId="77777777" w:rsidR="00D17200" w:rsidRPr="00D95972" w:rsidRDefault="00D17200" w:rsidP="00D17200">
            <w:pPr>
              <w:rPr>
                <w:rFonts w:cs="Arial"/>
                <w:color w:val="000000"/>
              </w:rPr>
            </w:pPr>
            <w:r w:rsidRPr="00D95972">
              <w:rPr>
                <w:rFonts w:cs="Arial"/>
                <w:color w:val="000000"/>
              </w:rPr>
              <w:t>MUPSAP</w:t>
            </w:r>
          </w:p>
          <w:p w14:paraId="512E7699" w14:textId="77777777" w:rsidR="00D17200" w:rsidRPr="00D95972" w:rsidRDefault="00D17200" w:rsidP="00D17200">
            <w:pPr>
              <w:rPr>
                <w:rFonts w:cs="Arial"/>
                <w:color w:val="000000"/>
              </w:rPr>
            </w:pPr>
            <w:r w:rsidRPr="00D95972">
              <w:rPr>
                <w:rFonts w:cs="Arial"/>
                <w:color w:val="000000"/>
              </w:rPr>
              <w:t>LCS_EPS-CPS</w:t>
            </w:r>
          </w:p>
          <w:p w14:paraId="7E88A831" w14:textId="77777777" w:rsidR="00D17200" w:rsidRPr="00D95972" w:rsidRDefault="00D17200" w:rsidP="00D17200">
            <w:pPr>
              <w:rPr>
                <w:rFonts w:cs="Arial"/>
                <w:color w:val="000000"/>
              </w:rPr>
            </w:pPr>
            <w:r w:rsidRPr="00D95972">
              <w:rPr>
                <w:rFonts w:cs="Arial"/>
                <w:color w:val="000000"/>
              </w:rPr>
              <w:t>EHNB-CT1</w:t>
            </w:r>
          </w:p>
          <w:p w14:paraId="5BA94D1F" w14:textId="77777777" w:rsidR="00D17200" w:rsidRPr="00D95972" w:rsidRDefault="00D17200" w:rsidP="00D17200">
            <w:pPr>
              <w:rPr>
                <w:rFonts w:cs="Arial"/>
                <w:color w:val="000000"/>
              </w:rPr>
            </w:pPr>
            <w:r w:rsidRPr="00D95972">
              <w:rPr>
                <w:rFonts w:cs="Arial"/>
                <w:color w:val="000000"/>
              </w:rPr>
              <w:t>TEI9 (non-IMS issues)</w:t>
            </w:r>
          </w:p>
          <w:p w14:paraId="27E850FE" w14:textId="090078B4" w:rsidR="00D17200" w:rsidRPr="00D95972" w:rsidRDefault="00D17200" w:rsidP="00D17200">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0F1CF1C0" w14:textId="72234E14" w:rsidR="00D17200" w:rsidRPr="00D95972" w:rsidRDefault="00D17200" w:rsidP="00D1720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2E69123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775A6A"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30D465CE" w14:textId="77777777" w:rsidR="00D17200" w:rsidRPr="00D95972" w:rsidRDefault="00D17200" w:rsidP="00D17200">
            <w:pPr>
              <w:rPr>
                <w:rFonts w:eastAsia="Batang" w:cs="Arial"/>
                <w:color w:val="000000"/>
                <w:lang w:eastAsia="ko-KR"/>
              </w:rPr>
            </w:pPr>
          </w:p>
          <w:p w14:paraId="5F526CBF" w14:textId="77777777" w:rsidR="00D17200" w:rsidRPr="00D95972" w:rsidRDefault="00D17200" w:rsidP="00D17200">
            <w:pPr>
              <w:rPr>
                <w:rFonts w:eastAsia="Batang" w:cs="Arial"/>
                <w:color w:val="000000"/>
                <w:lang w:eastAsia="ko-KR"/>
              </w:rPr>
            </w:pPr>
          </w:p>
          <w:p w14:paraId="7822BE37" w14:textId="77777777" w:rsidR="00D17200" w:rsidRPr="00D95972" w:rsidRDefault="00D17200" w:rsidP="00D17200">
            <w:pPr>
              <w:rPr>
                <w:rFonts w:eastAsia="Batang" w:cs="Arial"/>
                <w:color w:val="000000"/>
                <w:lang w:eastAsia="ko-KR"/>
              </w:rPr>
            </w:pPr>
          </w:p>
          <w:p w14:paraId="67E8343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for IMS Emergency Calls over GPRS and EPS</w:t>
            </w:r>
          </w:p>
          <w:p w14:paraId="52284C7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Specific Access Control Requirements</w:t>
            </w:r>
          </w:p>
          <w:p w14:paraId="6F096DC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Value-Added Services for Short Message Service</w:t>
            </w:r>
          </w:p>
          <w:p w14:paraId="57C6611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Public Warning System (PWS)</w:t>
            </w:r>
          </w:p>
          <w:p w14:paraId="708850F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ANDSF while roaming</w:t>
            </w:r>
          </w:p>
          <w:p w14:paraId="38967C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21EF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0F3362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Control Plane LCS in the EPC</w:t>
            </w:r>
          </w:p>
          <w:p w14:paraId="0FECE09D" w14:textId="7D714C42" w:rsidR="00D17200" w:rsidRPr="00D95972" w:rsidRDefault="00D17200" w:rsidP="00D17200">
            <w:pPr>
              <w:rPr>
                <w:rFonts w:eastAsia="Calibri" w:cs="Arial"/>
                <w:color w:val="FF0000"/>
              </w:rPr>
            </w:pPr>
            <w:r w:rsidRPr="00D95972">
              <w:rPr>
                <w:rFonts w:eastAsia="Batang" w:cs="Arial"/>
                <w:color w:val="000000"/>
                <w:lang w:eastAsia="ko-KR"/>
              </w:rPr>
              <w:t>EHNB-issues for Rel-9</w:t>
            </w:r>
          </w:p>
        </w:tc>
      </w:tr>
      <w:tr w:rsidR="00D17200" w:rsidRPr="00D95972" w14:paraId="0E165068" w14:textId="77777777" w:rsidTr="004848B7">
        <w:trPr>
          <w:gridAfter w:val="1"/>
          <w:wAfter w:w="4191" w:type="dxa"/>
        </w:trPr>
        <w:tc>
          <w:tcPr>
            <w:tcW w:w="976" w:type="dxa"/>
            <w:tcBorders>
              <w:left w:val="thinThickThinSmallGap" w:sz="24" w:space="0" w:color="auto"/>
              <w:bottom w:val="nil"/>
            </w:tcBorders>
          </w:tcPr>
          <w:p w14:paraId="467F11A9"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13D55AB0"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00612D55"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2B14C0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61909C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17200" w:rsidRDefault="00D17200" w:rsidP="00D17200">
            <w:pPr>
              <w:rPr>
                <w:rFonts w:cs="Arial"/>
              </w:rPr>
            </w:pPr>
          </w:p>
        </w:tc>
      </w:tr>
      <w:tr w:rsidR="00D17200" w:rsidRPr="00D95972" w14:paraId="12EB6056" w14:textId="77777777" w:rsidTr="004848B7">
        <w:trPr>
          <w:gridAfter w:val="1"/>
          <w:wAfter w:w="4191" w:type="dxa"/>
        </w:trPr>
        <w:tc>
          <w:tcPr>
            <w:tcW w:w="976" w:type="dxa"/>
            <w:tcBorders>
              <w:left w:val="thinThickThinSmallGap" w:sz="24" w:space="0" w:color="auto"/>
              <w:bottom w:val="nil"/>
            </w:tcBorders>
          </w:tcPr>
          <w:p w14:paraId="0917683F"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6206F0C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D17200" w:rsidRPr="00F1483B" w:rsidRDefault="00D17200" w:rsidP="00D17200">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A46547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17200" w:rsidRPr="00D95972" w:rsidRDefault="00D17200" w:rsidP="00D17200">
            <w:pPr>
              <w:rPr>
                <w:rFonts w:cs="Arial"/>
              </w:rPr>
            </w:pPr>
          </w:p>
        </w:tc>
      </w:tr>
      <w:tr w:rsidR="00D17200" w:rsidRPr="00D95972" w14:paraId="1C34317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D17200" w:rsidRPr="00D95972" w:rsidRDefault="00D17200" w:rsidP="00D17200">
            <w:pPr>
              <w:rPr>
                <w:rFonts w:cs="Arial"/>
              </w:rPr>
            </w:pPr>
            <w:r w:rsidRPr="00D95972">
              <w:rPr>
                <w:rFonts w:cs="Arial"/>
              </w:rPr>
              <w:t>Release 10</w:t>
            </w:r>
          </w:p>
          <w:p w14:paraId="56A4591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563AF58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17200" w:rsidRPr="00D95972" w:rsidRDefault="00D17200" w:rsidP="00D17200">
            <w:pPr>
              <w:rPr>
                <w:rFonts w:cs="Arial"/>
              </w:rPr>
            </w:pPr>
            <w:r w:rsidRPr="00D95972">
              <w:rPr>
                <w:rFonts w:cs="Arial"/>
              </w:rPr>
              <w:t>Result &amp; comments</w:t>
            </w:r>
          </w:p>
        </w:tc>
      </w:tr>
      <w:tr w:rsidR="00D17200" w:rsidRPr="00D95972" w14:paraId="35B46C3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95A8942"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9803844" w14:textId="77777777" w:rsidR="00D17200" w:rsidRPr="00D95972" w:rsidRDefault="00D17200" w:rsidP="00D17200">
            <w:pPr>
              <w:rPr>
                <w:rFonts w:eastAsia="Batang" w:cs="Arial"/>
                <w:lang w:eastAsia="ko-KR"/>
              </w:rPr>
            </w:pPr>
            <w:r w:rsidRPr="00D95972">
              <w:rPr>
                <w:rFonts w:eastAsia="Batang" w:cs="Arial"/>
                <w:lang w:eastAsia="ko-KR"/>
              </w:rPr>
              <w:t>Rel-10 IMS Work Items and issues:</w:t>
            </w:r>
          </w:p>
          <w:p w14:paraId="16FB45D9" w14:textId="77777777" w:rsidR="00D17200" w:rsidRPr="00D95972" w:rsidRDefault="00D17200" w:rsidP="00D17200">
            <w:pPr>
              <w:rPr>
                <w:rFonts w:eastAsia="Calibri" w:cs="Arial"/>
              </w:rPr>
            </w:pPr>
          </w:p>
          <w:p w14:paraId="40B351B3" w14:textId="77777777" w:rsidR="00D17200" w:rsidRPr="00D95972" w:rsidRDefault="00D17200" w:rsidP="00D17200">
            <w:pPr>
              <w:rPr>
                <w:rFonts w:eastAsia="Calibri" w:cs="Arial"/>
              </w:rPr>
            </w:pPr>
            <w:r w:rsidRPr="00D95972">
              <w:rPr>
                <w:rFonts w:eastAsia="Calibri" w:cs="Arial"/>
              </w:rPr>
              <w:t>Work Items:</w:t>
            </w:r>
          </w:p>
          <w:p w14:paraId="3A521EE3" w14:textId="77777777" w:rsidR="00D17200" w:rsidRPr="00D95972" w:rsidRDefault="00D17200" w:rsidP="00D17200">
            <w:pPr>
              <w:rPr>
                <w:rFonts w:eastAsia="Calibri" w:cs="Arial"/>
              </w:rPr>
            </w:pPr>
            <w:proofErr w:type="spellStart"/>
            <w:r w:rsidRPr="00D95972">
              <w:rPr>
                <w:rFonts w:eastAsia="Calibri" w:cs="Arial"/>
              </w:rPr>
              <w:t>IMS_SC_eIDT</w:t>
            </w:r>
            <w:proofErr w:type="spellEnd"/>
          </w:p>
          <w:p w14:paraId="7B77C2A7" w14:textId="77777777" w:rsidR="00D17200" w:rsidRPr="00D95972" w:rsidRDefault="00D17200" w:rsidP="00D17200">
            <w:pPr>
              <w:rPr>
                <w:rFonts w:eastAsia="Calibri" w:cs="Arial"/>
              </w:rPr>
            </w:pPr>
            <w:r w:rsidRPr="00D95972">
              <w:rPr>
                <w:rFonts w:eastAsia="Calibri" w:cs="Arial"/>
              </w:rPr>
              <w:t>CCNL</w:t>
            </w:r>
          </w:p>
          <w:p w14:paraId="3C7378DA" w14:textId="77777777" w:rsidR="00D17200" w:rsidRPr="00D95972" w:rsidRDefault="00D17200" w:rsidP="00D17200">
            <w:pPr>
              <w:rPr>
                <w:rFonts w:eastAsia="Calibri" w:cs="Arial"/>
              </w:rPr>
            </w:pPr>
            <w:proofErr w:type="spellStart"/>
            <w:r w:rsidRPr="00D95972">
              <w:rPr>
                <w:rFonts w:eastAsia="Calibri" w:cs="Arial"/>
              </w:rPr>
              <w:lastRenderedPageBreak/>
              <w:t>eAoC</w:t>
            </w:r>
            <w:proofErr w:type="spellEnd"/>
          </w:p>
          <w:p w14:paraId="34F02A86" w14:textId="77777777" w:rsidR="00D17200" w:rsidRPr="00D95972" w:rsidRDefault="00D17200" w:rsidP="00D17200">
            <w:pPr>
              <w:rPr>
                <w:rFonts w:eastAsia="Calibri" w:cs="Arial"/>
              </w:rPr>
            </w:pPr>
            <w:r w:rsidRPr="00D95972">
              <w:rPr>
                <w:rFonts w:eastAsia="Calibri" w:cs="Arial"/>
              </w:rPr>
              <w:t>OMR</w:t>
            </w:r>
          </w:p>
          <w:p w14:paraId="7C9C1CA9" w14:textId="77777777" w:rsidR="00D17200" w:rsidRPr="00D95972" w:rsidRDefault="00D17200" w:rsidP="00D17200">
            <w:pPr>
              <w:rPr>
                <w:rFonts w:eastAsia="Calibri" w:cs="Arial"/>
              </w:rPr>
            </w:pPr>
            <w:r w:rsidRPr="00D95972">
              <w:rPr>
                <w:rFonts w:eastAsia="Calibri" w:cs="Arial"/>
              </w:rPr>
              <w:t>IESE</w:t>
            </w:r>
          </w:p>
          <w:p w14:paraId="0C047243" w14:textId="77777777" w:rsidR="00D17200" w:rsidRPr="00D95972" w:rsidRDefault="00D17200" w:rsidP="00D17200">
            <w:pPr>
              <w:rPr>
                <w:rFonts w:eastAsia="Calibri" w:cs="Arial"/>
              </w:rPr>
            </w:pPr>
            <w:proofErr w:type="spellStart"/>
            <w:r w:rsidRPr="00D95972">
              <w:rPr>
                <w:rFonts w:eastAsia="Calibri" w:cs="Arial"/>
              </w:rPr>
              <w:t>eSRVCC</w:t>
            </w:r>
            <w:proofErr w:type="spellEnd"/>
          </w:p>
          <w:p w14:paraId="21A0395A" w14:textId="77777777" w:rsidR="00D17200" w:rsidRPr="00D95972" w:rsidRDefault="00D17200" w:rsidP="00D17200">
            <w:pPr>
              <w:rPr>
                <w:rFonts w:eastAsia="Calibri" w:cs="Arial"/>
              </w:rPr>
            </w:pPr>
            <w:proofErr w:type="spellStart"/>
            <w:r w:rsidRPr="00D95972">
              <w:rPr>
                <w:rFonts w:eastAsia="Calibri" w:cs="Arial"/>
              </w:rPr>
              <w:t>aSRVCC</w:t>
            </w:r>
            <w:proofErr w:type="spellEnd"/>
          </w:p>
          <w:p w14:paraId="1AC4F057" w14:textId="77777777" w:rsidR="00D17200" w:rsidRPr="00D95972" w:rsidRDefault="00D17200" w:rsidP="00D17200">
            <w:pPr>
              <w:rPr>
                <w:rFonts w:eastAsia="Calibri" w:cs="Arial"/>
              </w:rPr>
            </w:pPr>
            <w:r w:rsidRPr="00D95972">
              <w:rPr>
                <w:rFonts w:eastAsia="Calibri" w:cs="Arial"/>
              </w:rPr>
              <w:t>AT_IMS</w:t>
            </w:r>
          </w:p>
          <w:p w14:paraId="1044E764" w14:textId="77777777" w:rsidR="00D17200" w:rsidRPr="00D95972" w:rsidRDefault="00D17200" w:rsidP="00D17200">
            <w:pPr>
              <w:rPr>
                <w:rFonts w:eastAsia="Calibri" w:cs="Arial"/>
              </w:rPr>
            </w:pPr>
            <w:r w:rsidRPr="00D95972">
              <w:rPr>
                <w:rFonts w:eastAsia="Calibri" w:cs="Arial"/>
              </w:rPr>
              <w:t>IMSProtoc4</w:t>
            </w:r>
          </w:p>
          <w:p w14:paraId="4B76CDAA" w14:textId="3E6D9A21" w:rsidR="00D17200" w:rsidRPr="00D95972" w:rsidRDefault="00D17200" w:rsidP="00D1720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145D5497" w14:textId="0DBEC3A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4F16F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657599"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515D5FCC" w14:textId="77777777" w:rsidR="00D17200" w:rsidRPr="00D95972" w:rsidRDefault="00D17200" w:rsidP="00D17200">
            <w:pPr>
              <w:rPr>
                <w:rFonts w:eastAsia="Batang" w:cs="Arial"/>
                <w:lang w:eastAsia="ko-KR"/>
              </w:rPr>
            </w:pPr>
          </w:p>
          <w:p w14:paraId="0631008F" w14:textId="77777777" w:rsidR="00D17200" w:rsidRPr="00D95972" w:rsidRDefault="00D17200" w:rsidP="00D17200">
            <w:pPr>
              <w:rPr>
                <w:rFonts w:eastAsia="Batang" w:cs="Arial"/>
                <w:lang w:eastAsia="ko-KR"/>
              </w:rPr>
            </w:pPr>
          </w:p>
          <w:p w14:paraId="20EF338F" w14:textId="77777777" w:rsidR="00D17200" w:rsidRPr="00D95972" w:rsidRDefault="00D17200" w:rsidP="00D17200">
            <w:pPr>
              <w:rPr>
                <w:rFonts w:eastAsia="Batang" w:cs="Arial"/>
                <w:lang w:eastAsia="ko-KR"/>
              </w:rPr>
            </w:pPr>
          </w:p>
          <w:p w14:paraId="1399C4FA" w14:textId="77777777" w:rsidR="00D17200" w:rsidRPr="00D95972" w:rsidRDefault="00D17200" w:rsidP="00D17200">
            <w:pPr>
              <w:rPr>
                <w:rFonts w:eastAsia="Batang" w:cs="Arial"/>
                <w:lang w:eastAsia="ko-KR"/>
              </w:rPr>
            </w:pPr>
            <w:r w:rsidRPr="00D95972">
              <w:rPr>
                <w:rFonts w:eastAsia="Batang" w:cs="Arial"/>
                <w:lang w:eastAsia="ko-KR"/>
              </w:rPr>
              <w:t>IMS Inter-UE Transfer enhancements</w:t>
            </w:r>
          </w:p>
          <w:p w14:paraId="0D265E00" w14:textId="77777777" w:rsidR="00D17200" w:rsidRPr="00D95972" w:rsidRDefault="00D17200" w:rsidP="00D17200">
            <w:pPr>
              <w:rPr>
                <w:rFonts w:eastAsia="Batang" w:cs="Arial"/>
                <w:lang w:eastAsia="ko-KR"/>
              </w:rPr>
            </w:pPr>
            <w:r w:rsidRPr="00D95972">
              <w:rPr>
                <w:rFonts w:eastAsia="Batang" w:cs="Arial"/>
                <w:lang w:eastAsia="ko-KR"/>
              </w:rPr>
              <w:t>Call Completion on Not Logged-in</w:t>
            </w:r>
          </w:p>
          <w:p w14:paraId="13F0DBCD" w14:textId="77777777" w:rsidR="00D17200" w:rsidRPr="00D95972" w:rsidRDefault="00D17200" w:rsidP="00D1720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1A2D0AFC" w14:textId="77777777" w:rsidR="00D17200" w:rsidRPr="00D95972" w:rsidRDefault="00D17200" w:rsidP="00D17200">
            <w:pPr>
              <w:rPr>
                <w:rFonts w:eastAsia="Batang" w:cs="Arial"/>
                <w:lang w:eastAsia="ko-KR"/>
              </w:rPr>
            </w:pPr>
            <w:r w:rsidRPr="00D95972">
              <w:rPr>
                <w:rFonts w:eastAsia="Batang" w:cs="Arial"/>
                <w:lang w:eastAsia="ko-KR"/>
              </w:rPr>
              <w:t>Optimal Media Routing</w:t>
            </w:r>
          </w:p>
          <w:p w14:paraId="4D0B3246" w14:textId="77777777" w:rsidR="00D17200" w:rsidRPr="00D95972" w:rsidRDefault="00D17200" w:rsidP="00D17200">
            <w:pPr>
              <w:rPr>
                <w:rFonts w:eastAsia="Batang" w:cs="Arial"/>
                <w:lang w:eastAsia="ko-KR"/>
              </w:rPr>
            </w:pPr>
            <w:r w:rsidRPr="00D95972">
              <w:rPr>
                <w:rFonts w:eastAsia="Batang" w:cs="Arial"/>
                <w:lang w:eastAsia="ko-KR"/>
              </w:rPr>
              <w:lastRenderedPageBreak/>
              <w:t>IMS Emergency Session Enhancements</w:t>
            </w:r>
          </w:p>
          <w:p w14:paraId="41948145" w14:textId="77777777" w:rsidR="00D17200" w:rsidRPr="00D95972" w:rsidRDefault="00D17200" w:rsidP="00D17200">
            <w:pPr>
              <w:rPr>
                <w:rFonts w:eastAsia="Batang" w:cs="Arial"/>
                <w:lang w:eastAsia="ko-KR"/>
              </w:rPr>
            </w:pPr>
            <w:r w:rsidRPr="00D95972">
              <w:rPr>
                <w:rFonts w:eastAsia="Batang" w:cs="Arial"/>
                <w:lang w:eastAsia="ko-KR"/>
              </w:rPr>
              <w:t>SRVCC enhancements</w:t>
            </w:r>
          </w:p>
          <w:p w14:paraId="793005BC" w14:textId="77777777" w:rsidR="00D17200" w:rsidRPr="00D95972" w:rsidRDefault="00D17200" w:rsidP="00D17200">
            <w:pPr>
              <w:rPr>
                <w:rFonts w:eastAsia="Batang" w:cs="Arial"/>
                <w:lang w:eastAsia="ko-KR"/>
              </w:rPr>
            </w:pPr>
            <w:r w:rsidRPr="00D95972">
              <w:rPr>
                <w:rFonts w:eastAsia="Batang" w:cs="Arial"/>
                <w:lang w:eastAsia="ko-KR"/>
              </w:rPr>
              <w:t>SRVCC in alerting phase</w:t>
            </w:r>
          </w:p>
          <w:p w14:paraId="4258FD0D" w14:textId="77777777" w:rsidR="00D17200" w:rsidRPr="00D95972" w:rsidRDefault="00D17200" w:rsidP="00D17200">
            <w:pPr>
              <w:rPr>
                <w:rFonts w:eastAsia="Batang" w:cs="Arial"/>
                <w:lang w:eastAsia="ko-KR"/>
              </w:rPr>
            </w:pPr>
            <w:r w:rsidRPr="00D95972">
              <w:rPr>
                <w:rFonts w:eastAsia="Batang" w:cs="Arial"/>
                <w:lang w:eastAsia="ko-KR"/>
              </w:rPr>
              <w:t>AT Commands for IMS-configuration</w:t>
            </w:r>
          </w:p>
          <w:p w14:paraId="6AF0AA05"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49D97042" w14:textId="77777777" w:rsidR="00D17200" w:rsidRPr="00D95972" w:rsidRDefault="00D17200" w:rsidP="00D17200">
            <w:pPr>
              <w:rPr>
                <w:rFonts w:eastAsia="Batang" w:cs="Arial"/>
                <w:lang w:eastAsia="ko-KR"/>
              </w:rPr>
            </w:pPr>
          </w:p>
        </w:tc>
      </w:tr>
      <w:tr w:rsidR="00D17200" w:rsidRPr="00D95972" w14:paraId="6E36531C" w14:textId="77777777" w:rsidTr="004848B7">
        <w:trPr>
          <w:gridAfter w:val="1"/>
          <w:wAfter w:w="4191" w:type="dxa"/>
        </w:trPr>
        <w:tc>
          <w:tcPr>
            <w:tcW w:w="976" w:type="dxa"/>
            <w:tcBorders>
              <w:left w:val="thinThickThinSmallGap" w:sz="24" w:space="0" w:color="auto"/>
              <w:bottom w:val="nil"/>
            </w:tcBorders>
          </w:tcPr>
          <w:p w14:paraId="65A95F50" w14:textId="77777777" w:rsidR="00D17200" w:rsidRPr="00D95972" w:rsidRDefault="00D17200" w:rsidP="00D17200">
            <w:pPr>
              <w:rPr>
                <w:rFonts w:cs="Arial"/>
              </w:rPr>
            </w:pPr>
          </w:p>
        </w:tc>
        <w:tc>
          <w:tcPr>
            <w:tcW w:w="1317" w:type="dxa"/>
            <w:gridSpan w:val="2"/>
            <w:tcBorders>
              <w:bottom w:val="nil"/>
            </w:tcBorders>
          </w:tcPr>
          <w:p w14:paraId="2DBA634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7F146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B59E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8CCE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17200" w:rsidRPr="00D95972" w:rsidRDefault="00D17200" w:rsidP="00D17200">
            <w:pPr>
              <w:rPr>
                <w:rFonts w:eastAsia="Batang" w:cs="Arial"/>
                <w:lang w:eastAsia="ko-KR"/>
              </w:rPr>
            </w:pPr>
          </w:p>
        </w:tc>
      </w:tr>
      <w:tr w:rsidR="00D17200" w:rsidRPr="00D95972" w14:paraId="5CDFCBED" w14:textId="77777777" w:rsidTr="004848B7">
        <w:trPr>
          <w:gridAfter w:val="1"/>
          <w:wAfter w:w="4191" w:type="dxa"/>
        </w:trPr>
        <w:tc>
          <w:tcPr>
            <w:tcW w:w="976" w:type="dxa"/>
            <w:tcBorders>
              <w:left w:val="thinThickThinSmallGap" w:sz="24" w:space="0" w:color="auto"/>
              <w:bottom w:val="nil"/>
            </w:tcBorders>
          </w:tcPr>
          <w:p w14:paraId="588777B1" w14:textId="77777777" w:rsidR="00D17200" w:rsidRPr="00D95972" w:rsidRDefault="00D17200" w:rsidP="00D17200">
            <w:pPr>
              <w:rPr>
                <w:rFonts w:cs="Arial"/>
              </w:rPr>
            </w:pPr>
          </w:p>
        </w:tc>
        <w:tc>
          <w:tcPr>
            <w:tcW w:w="1317" w:type="dxa"/>
            <w:gridSpan w:val="2"/>
            <w:tcBorders>
              <w:bottom w:val="nil"/>
            </w:tcBorders>
          </w:tcPr>
          <w:p w14:paraId="600799C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EA3C81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D5BF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264E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17200" w:rsidRPr="00D95972" w:rsidRDefault="00D17200" w:rsidP="00D17200">
            <w:pPr>
              <w:rPr>
                <w:rFonts w:eastAsia="Batang" w:cs="Arial"/>
                <w:lang w:eastAsia="ko-KR"/>
              </w:rPr>
            </w:pPr>
          </w:p>
        </w:tc>
      </w:tr>
      <w:tr w:rsidR="00D17200" w:rsidRPr="00D95972" w14:paraId="58546B1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09F2482"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2549617" w14:textId="77777777" w:rsidR="00D17200" w:rsidRPr="00D95972" w:rsidRDefault="00D17200" w:rsidP="00D17200">
            <w:pPr>
              <w:rPr>
                <w:rFonts w:eastAsia="Batang" w:cs="Arial"/>
                <w:lang w:eastAsia="ko-KR"/>
              </w:rPr>
            </w:pPr>
            <w:r w:rsidRPr="00D95972">
              <w:rPr>
                <w:rFonts w:eastAsia="Batang" w:cs="Arial"/>
                <w:lang w:eastAsia="ko-KR"/>
              </w:rPr>
              <w:t>Rel-10 non-IMS Work Items and issues:</w:t>
            </w:r>
          </w:p>
          <w:p w14:paraId="120ED61C" w14:textId="77777777" w:rsidR="00D17200" w:rsidRPr="00D95972" w:rsidRDefault="00D17200" w:rsidP="00D17200">
            <w:pPr>
              <w:rPr>
                <w:rFonts w:cs="Arial"/>
              </w:rPr>
            </w:pPr>
          </w:p>
          <w:p w14:paraId="5E38BD46" w14:textId="77777777" w:rsidR="00D17200" w:rsidRPr="00D95972" w:rsidRDefault="00D17200" w:rsidP="00D17200">
            <w:pPr>
              <w:rPr>
                <w:rFonts w:cs="Arial"/>
              </w:rPr>
            </w:pPr>
            <w:r w:rsidRPr="00D95972">
              <w:rPr>
                <w:rFonts w:cs="Arial"/>
              </w:rPr>
              <w:t>Work Items:</w:t>
            </w:r>
          </w:p>
          <w:p w14:paraId="41C1FCBF" w14:textId="77777777" w:rsidR="00D17200" w:rsidRPr="00D95972" w:rsidRDefault="00D17200" w:rsidP="00D17200">
            <w:pPr>
              <w:rPr>
                <w:rFonts w:cs="Arial"/>
              </w:rPr>
            </w:pPr>
            <w:r w:rsidRPr="00D95972">
              <w:rPr>
                <w:rFonts w:cs="Arial"/>
              </w:rPr>
              <w:t>ECSRA_LAA-CN</w:t>
            </w:r>
          </w:p>
          <w:p w14:paraId="4A0A0ED1" w14:textId="77777777" w:rsidR="00D17200" w:rsidRPr="00D95972" w:rsidRDefault="00D17200" w:rsidP="00D17200">
            <w:pPr>
              <w:rPr>
                <w:rFonts w:cs="Arial"/>
              </w:rPr>
            </w:pPr>
            <w:proofErr w:type="spellStart"/>
            <w:r w:rsidRPr="00D95972">
              <w:rPr>
                <w:rFonts w:cs="Arial"/>
              </w:rPr>
              <w:t>eMPS</w:t>
            </w:r>
            <w:proofErr w:type="spellEnd"/>
            <w:r w:rsidRPr="00D95972">
              <w:rPr>
                <w:rFonts w:cs="Arial"/>
              </w:rPr>
              <w:t>-CN</w:t>
            </w:r>
          </w:p>
          <w:p w14:paraId="7EE7432F" w14:textId="77777777" w:rsidR="00D17200" w:rsidRPr="00D95972" w:rsidRDefault="00D17200" w:rsidP="00D17200">
            <w:pPr>
              <w:rPr>
                <w:rFonts w:cs="Arial"/>
              </w:rPr>
            </w:pPr>
            <w:r w:rsidRPr="00D95972">
              <w:rPr>
                <w:rFonts w:cs="Arial"/>
              </w:rPr>
              <w:t>NIMTC</w:t>
            </w:r>
          </w:p>
          <w:p w14:paraId="09096B6C" w14:textId="77777777" w:rsidR="00D17200" w:rsidRPr="00D95972" w:rsidRDefault="00D17200" w:rsidP="00D17200">
            <w:pPr>
              <w:rPr>
                <w:rFonts w:cs="Arial"/>
              </w:rPr>
            </w:pPr>
            <w:r w:rsidRPr="00D95972">
              <w:rPr>
                <w:rFonts w:cs="Arial"/>
              </w:rPr>
              <w:t>AT_UICC</w:t>
            </w:r>
          </w:p>
          <w:p w14:paraId="496ABFC3" w14:textId="77777777" w:rsidR="00D17200" w:rsidRPr="00D95972" w:rsidRDefault="00D17200" w:rsidP="00D17200">
            <w:pPr>
              <w:rPr>
                <w:rFonts w:cs="Arial"/>
              </w:rPr>
            </w:pPr>
            <w:r w:rsidRPr="00D95972">
              <w:rPr>
                <w:rFonts w:cs="Arial"/>
              </w:rPr>
              <w:t>SMOG-St3</w:t>
            </w:r>
          </w:p>
          <w:p w14:paraId="1F4B7827" w14:textId="77777777" w:rsidR="00D17200" w:rsidRPr="00D95972" w:rsidRDefault="00D17200" w:rsidP="00D17200">
            <w:pPr>
              <w:rPr>
                <w:rFonts w:cs="Arial"/>
              </w:rPr>
            </w:pPr>
            <w:r w:rsidRPr="00D95972">
              <w:rPr>
                <w:rFonts w:cs="Arial"/>
              </w:rPr>
              <w:t>IFOM-CT</w:t>
            </w:r>
          </w:p>
          <w:p w14:paraId="2D4D419E" w14:textId="77777777" w:rsidR="00D17200" w:rsidRPr="00D95972" w:rsidRDefault="00D17200" w:rsidP="00D17200">
            <w:pPr>
              <w:rPr>
                <w:rFonts w:cs="Arial"/>
              </w:rPr>
            </w:pPr>
            <w:r w:rsidRPr="00D95972">
              <w:rPr>
                <w:rFonts w:cs="Arial"/>
              </w:rPr>
              <w:t>LIPA</w:t>
            </w:r>
          </w:p>
          <w:p w14:paraId="07DB0EE3" w14:textId="77777777" w:rsidR="00D17200" w:rsidRPr="00D95972" w:rsidRDefault="00D17200" w:rsidP="00D17200">
            <w:pPr>
              <w:rPr>
                <w:rFonts w:cs="Arial"/>
              </w:rPr>
            </w:pPr>
            <w:r w:rsidRPr="00D95972">
              <w:rPr>
                <w:rFonts w:cs="Arial"/>
              </w:rPr>
              <w:t>SIPTO</w:t>
            </w:r>
          </w:p>
          <w:p w14:paraId="79D6CEB0" w14:textId="77777777" w:rsidR="00D17200" w:rsidRPr="00D95972" w:rsidRDefault="00D17200" w:rsidP="00D17200">
            <w:pPr>
              <w:rPr>
                <w:rFonts w:cs="Arial"/>
              </w:rPr>
            </w:pPr>
            <w:r w:rsidRPr="00D95972">
              <w:rPr>
                <w:rFonts w:cs="Arial"/>
              </w:rPr>
              <w:t>MAPCON-St3</w:t>
            </w:r>
          </w:p>
          <w:p w14:paraId="40C426EE" w14:textId="77777777" w:rsidR="00D17200" w:rsidRPr="00D95972" w:rsidRDefault="00D17200" w:rsidP="00D17200">
            <w:pPr>
              <w:rPr>
                <w:rFonts w:cs="Arial"/>
                <w:lang w:val="en-US"/>
              </w:rPr>
            </w:pPr>
            <w:r w:rsidRPr="00D95972">
              <w:rPr>
                <w:rFonts w:cs="Arial"/>
                <w:lang w:val="en-US"/>
              </w:rPr>
              <w:t>TIGHTER</w:t>
            </w:r>
          </w:p>
          <w:p w14:paraId="40164F01" w14:textId="77777777" w:rsidR="00D17200" w:rsidRPr="00D95972" w:rsidRDefault="00D17200" w:rsidP="00D17200">
            <w:pPr>
              <w:rPr>
                <w:rFonts w:cs="Arial"/>
                <w:lang w:val="en-US"/>
              </w:rPr>
            </w:pPr>
            <w:r w:rsidRPr="00D95972">
              <w:rPr>
                <w:rFonts w:cs="Arial"/>
                <w:lang w:val="en-US"/>
              </w:rPr>
              <w:t>MOCN-GERAN</w:t>
            </w:r>
          </w:p>
          <w:p w14:paraId="65F976D6" w14:textId="32E1AB56" w:rsidR="00D17200" w:rsidRPr="00D95972" w:rsidRDefault="00D17200" w:rsidP="00D1720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F4348EA" w14:textId="1676D125"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D26A8B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742362E"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72257653" w14:textId="77777777" w:rsidR="00D17200" w:rsidRPr="00D95972" w:rsidRDefault="00D17200" w:rsidP="00D17200">
            <w:pPr>
              <w:rPr>
                <w:rFonts w:eastAsia="Batang" w:cs="Arial"/>
                <w:lang w:eastAsia="ko-KR"/>
              </w:rPr>
            </w:pPr>
          </w:p>
          <w:p w14:paraId="22393269" w14:textId="77777777" w:rsidR="00D17200" w:rsidRPr="00D95972" w:rsidRDefault="00D17200" w:rsidP="00D17200">
            <w:pPr>
              <w:rPr>
                <w:rFonts w:eastAsia="Batang" w:cs="Arial"/>
                <w:lang w:eastAsia="ko-KR"/>
              </w:rPr>
            </w:pPr>
          </w:p>
          <w:p w14:paraId="074F9B1F" w14:textId="77777777" w:rsidR="00D17200" w:rsidRPr="00D95972" w:rsidRDefault="00D17200" w:rsidP="00D17200">
            <w:pPr>
              <w:rPr>
                <w:rFonts w:eastAsia="Batang" w:cs="Arial"/>
                <w:lang w:eastAsia="ko-KR"/>
              </w:rPr>
            </w:pPr>
          </w:p>
          <w:p w14:paraId="13FEB7DA" w14:textId="77777777" w:rsidR="00D17200" w:rsidRPr="00D95972" w:rsidRDefault="00D17200" w:rsidP="00D1720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2DDFD387" w14:textId="77777777" w:rsidR="00D17200" w:rsidRPr="00D95972" w:rsidRDefault="00D17200" w:rsidP="00D17200">
            <w:pPr>
              <w:rPr>
                <w:rFonts w:eastAsia="Batang" w:cs="Arial"/>
                <w:lang w:eastAsia="ko-KR"/>
              </w:rPr>
            </w:pPr>
            <w:r w:rsidRPr="00D95972">
              <w:rPr>
                <w:rFonts w:eastAsia="Batang" w:cs="Arial"/>
                <w:lang w:eastAsia="ko-KR"/>
              </w:rPr>
              <w:t>Enhancements for Multimedia Priority Service</w:t>
            </w:r>
          </w:p>
          <w:p w14:paraId="7EC2B7C2" w14:textId="77777777" w:rsidR="00D17200" w:rsidRPr="00D95972" w:rsidRDefault="00D17200" w:rsidP="00D17200">
            <w:pPr>
              <w:rPr>
                <w:rFonts w:eastAsia="Batang" w:cs="Arial"/>
                <w:lang w:eastAsia="ko-KR"/>
              </w:rPr>
            </w:pPr>
            <w:r w:rsidRPr="00D95972">
              <w:rPr>
                <w:rFonts w:eastAsia="Batang" w:cs="Arial"/>
                <w:lang w:eastAsia="ko-KR"/>
              </w:rPr>
              <w:t>Network Improvements for Machine Type Communications</w:t>
            </w:r>
          </w:p>
          <w:p w14:paraId="0F1085E4" w14:textId="77777777" w:rsidR="00D17200" w:rsidRPr="00D95972" w:rsidRDefault="00D17200" w:rsidP="00D17200">
            <w:pPr>
              <w:rPr>
                <w:rFonts w:eastAsia="Batang" w:cs="Arial"/>
                <w:lang w:eastAsia="ko-KR"/>
              </w:rPr>
            </w:pPr>
            <w:r w:rsidRPr="00D95972">
              <w:rPr>
                <w:rFonts w:eastAsia="Batang" w:cs="Arial"/>
                <w:lang w:eastAsia="ko-KR"/>
              </w:rPr>
              <w:t>AT Commands for USAT</w:t>
            </w:r>
          </w:p>
          <w:p w14:paraId="07ED2B69" w14:textId="77777777" w:rsidR="00D17200" w:rsidRPr="00D95972" w:rsidRDefault="00D17200" w:rsidP="00D17200">
            <w:pPr>
              <w:rPr>
                <w:rFonts w:eastAsia="Batang" w:cs="Arial"/>
                <w:lang w:eastAsia="ko-KR"/>
              </w:rPr>
            </w:pPr>
            <w:r w:rsidRPr="00D95972">
              <w:rPr>
                <w:rFonts w:eastAsia="Batang" w:cs="Arial"/>
                <w:lang w:eastAsia="ko-KR"/>
              </w:rPr>
              <w:t>S2b Mobility based on GTP</w:t>
            </w:r>
          </w:p>
          <w:p w14:paraId="30A71BBC" w14:textId="77777777" w:rsidR="00D17200" w:rsidRPr="00D95972" w:rsidRDefault="00D17200" w:rsidP="00D17200">
            <w:pPr>
              <w:rPr>
                <w:rFonts w:eastAsia="Batang" w:cs="Arial"/>
                <w:lang w:eastAsia="ko-KR"/>
              </w:rPr>
            </w:pPr>
            <w:r w:rsidRPr="00D95972">
              <w:rPr>
                <w:rFonts w:eastAsia="Batang" w:cs="Arial"/>
                <w:lang w:eastAsia="ko-KR"/>
              </w:rPr>
              <w:t>IP Flow Mobility and WLAN offload</w:t>
            </w:r>
          </w:p>
          <w:p w14:paraId="15DFC4CE" w14:textId="77777777" w:rsidR="00D17200" w:rsidRPr="00D95972" w:rsidRDefault="00D17200" w:rsidP="00D17200">
            <w:pPr>
              <w:rPr>
                <w:rFonts w:eastAsia="Batang" w:cs="Arial"/>
                <w:lang w:eastAsia="ko-KR"/>
              </w:rPr>
            </w:pPr>
            <w:r w:rsidRPr="00D95972">
              <w:rPr>
                <w:rFonts w:eastAsia="Batang" w:cs="Arial"/>
                <w:lang w:eastAsia="ko-KR"/>
              </w:rPr>
              <w:t>Local IP Access</w:t>
            </w:r>
          </w:p>
          <w:p w14:paraId="448DCD94" w14:textId="77777777" w:rsidR="00D17200" w:rsidRPr="00D95972" w:rsidRDefault="00D17200" w:rsidP="00D17200">
            <w:pPr>
              <w:rPr>
                <w:rFonts w:eastAsia="Batang" w:cs="Arial"/>
                <w:lang w:eastAsia="ko-KR"/>
              </w:rPr>
            </w:pPr>
            <w:r w:rsidRPr="00D95972">
              <w:rPr>
                <w:rFonts w:eastAsia="Batang" w:cs="Arial"/>
                <w:lang w:eastAsia="ko-KR"/>
              </w:rPr>
              <w:t>Selected IP Traffic Offload</w:t>
            </w:r>
          </w:p>
          <w:p w14:paraId="0F149031" w14:textId="77777777" w:rsidR="00D17200" w:rsidRPr="00D95972" w:rsidRDefault="00D17200" w:rsidP="00D17200">
            <w:pPr>
              <w:rPr>
                <w:rFonts w:eastAsia="Batang" w:cs="Arial"/>
                <w:lang w:eastAsia="ko-KR"/>
              </w:rPr>
            </w:pPr>
            <w:r w:rsidRPr="00D95972">
              <w:rPr>
                <w:rFonts w:eastAsia="Batang" w:cs="Arial"/>
                <w:lang w:eastAsia="ko-KR"/>
              </w:rPr>
              <w:t>Multi Access PDN Connectivity</w:t>
            </w:r>
          </w:p>
          <w:p w14:paraId="22EC7115" w14:textId="77777777" w:rsidR="00D17200" w:rsidRPr="00D95972" w:rsidRDefault="00D17200" w:rsidP="00D17200">
            <w:pPr>
              <w:rPr>
                <w:rFonts w:eastAsia="Batang" w:cs="Arial"/>
                <w:lang w:eastAsia="ko-KR"/>
              </w:rPr>
            </w:pPr>
            <w:r w:rsidRPr="00D95972">
              <w:rPr>
                <w:rFonts w:eastAsia="Batang" w:cs="Arial"/>
                <w:lang w:eastAsia="ko-KR"/>
              </w:rPr>
              <w:t>Tightened Link Level Performance Requirements for Single Antenna MS</w:t>
            </w:r>
          </w:p>
          <w:p w14:paraId="174BF721" w14:textId="63BAFED4" w:rsidR="00D17200" w:rsidRPr="00D95972" w:rsidRDefault="00D17200" w:rsidP="00D17200">
            <w:pPr>
              <w:rPr>
                <w:rFonts w:eastAsia="Batang" w:cs="Arial"/>
                <w:lang w:eastAsia="ko-KR"/>
              </w:rPr>
            </w:pPr>
            <w:r w:rsidRPr="00D95972">
              <w:rPr>
                <w:rFonts w:eastAsia="Batang" w:cs="Arial"/>
                <w:lang w:eastAsia="ko-KR"/>
              </w:rPr>
              <w:t>Support of Multi-Operator Core Network by GERAN</w:t>
            </w:r>
          </w:p>
        </w:tc>
      </w:tr>
      <w:tr w:rsidR="00D17200" w:rsidRPr="00D95972" w14:paraId="2FA7FD4C" w14:textId="77777777" w:rsidTr="004848B7">
        <w:trPr>
          <w:gridAfter w:val="1"/>
          <w:wAfter w:w="4191" w:type="dxa"/>
        </w:trPr>
        <w:tc>
          <w:tcPr>
            <w:tcW w:w="976" w:type="dxa"/>
            <w:tcBorders>
              <w:left w:val="thinThickThinSmallGap" w:sz="24" w:space="0" w:color="auto"/>
              <w:bottom w:val="nil"/>
            </w:tcBorders>
          </w:tcPr>
          <w:p w14:paraId="399DB48A" w14:textId="77777777" w:rsidR="00D17200" w:rsidRPr="00D95972" w:rsidRDefault="00D17200" w:rsidP="00D17200">
            <w:pPr>
              <w:rPr>
                <w:rFonts w:cs="Arial"/>
              </w:rPr>
            </w:pPr>
          </w:p>
        </w:tc>
        <w:tc>
          <w:tcPr>
            <w:tcW w:w="1317" w:type="dxa"/>
            <w:gridSpan w:val="2"/>
            <w:tcBorders>
              <w:bottom w:val="nil"/>
            </w:tcBorders>
          </w:tcPr>
          <w:p w14:paraId="7223E1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9992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183A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E538D9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17200" w:rsidRPr="00D95972" w:rsidRDefault="00D17200" w:rsidP="00D17200">
            <w:pPr>
              <w:rPr>
                <w:rFonts w:eastAsia="Batang" w:cs="Arial"/>
                <w:lang w:eastAsia="ko-KR"/>
              </w:rPr>
            </w:pPr>
          </w:p>
        </w:tc>
      </w:tr>
      <w:tr w:rsidR="00D17200" w:rsidRPr="00D95972" w14:paraId="14A4508C" w14:textId="77777777" w:rsidTr="004848B7">
        <w:trPr>
          <w:gridAfter w:val="1"/>
          <w:wAfter w:w="4191" w:type="dxa"/>
        </w:trPr>
        <w:tc>
          <w:tcPr>
            <w:tcW w:w="976" w:type="dxa"/>
            <w:tcBorders>
              <w:left w:val="thinThickThinSmallGap" w:sz="24" w:space="0" w:color="auto"/>
              <w:bottom w:val="nil"/>
            </w:tcBorders>
          </w:tcPr>
          <w:p w14:paraId="7E9E23F7" w14:textId="77777777" w:rsidR="00D17200" w:rsidRPr="00D95972" w:rsidRDefault="00D17200" w:rsidP="00D17200">
            <w:pPr>
              <w:rPr>
                <w:rFonts w:cs="Arial"/>
              </w:rPr>
            </w:pPr>
          </w:p>
        </w:tc>
        <w:tc>
          <w:tcPr>
            <w:tcW w:w="1317" w:type="dxa"/>
            <w:gridSpan w:val="2"/>
            <w:tcBorders>
              <w:bottom w:val="nil"/>
            </w:tcBorders>
          </w:tcPr>
          <w:p w14:paraId="13D6C3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10D46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D0A348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8F17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17200" w:rsidRPr="00D95972" w:rsidRDefault="00D17200" w:rsidP="00D17200">
            <w:pPr>
              <w:rPr>
                <w:rFonts w:eastAsia="Batang" w:cs="Arial"/>
                <w:lang w:eastAsia="ko-KR"/>
              </w:rPr>
            </w:pPr>
          </w:p>
        </w:tc>
      </w:tr>
      <w:tr w:rsidR="00D17200" w:rsidRPr="00D95972" w14:paraId="1E61F6E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D17200" w:rsidRPr="00D95972" w:rsidRDefault="00D17200" w:rsidP="00D17200">
            <w:pPr>
              <w:rPr>
                <w:rFonts w:cs="Arial"/>
              </w:rPr>
            </w:pPr>
            <w:r w:rsidRPr="00D95972">
              <w:rPr>
                <w:rFonts w:cs="Arial"/>
              </w:rPr>
              <w:t>Release 11</w:t>
            </w:r>
          </w:p>
          <w:p w14:paraId="0C81F7BF"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739792D"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17200" w:rsidRPr="00D95972" w:rsidRDefault="00D17200" w:rsidP="00D17200">
            <w:pPr>
              <w:rPr>
                <w:rFonts w:cs="Arial"/>
              </w:rPr>
            </w:pPr>
            <w:r w:rsidRPr="00D95972">
              <w:rPr>
                <w:rFonts w:cs="Arial"/>
              </w:rPr>
              <w:t>Result &amp; comments</w:t>
            </w:r>
          </w:p>
        </w:tc>
      </w:tr>
      <w:tr w:rsidR="00D17200" w:rsidRPr="00D95972" w14:paraId="49D7466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F49570E"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751662" w14:textId="77777777" w:rsidR="00D17200" w:rsidRPr="00D95972" w:rsidRDefault="00D17200" w:rsidP="00D17200">
            <w:pPr>
              <w:rPr>
                <w:rFonts w:eastAsia="Batang" w:cs="Arial"/>
                <w:lang w:eastAsia="ko-KR"/>
              </w:rPr>
            </w:pPr>
            <w:r w:rsidRPr="00D95972">
              <w:rPr>
                <w:rFonts w:eastAsia="Batang" w:cs="Arial"/>
                <w:lang w:eastAsia="ko-KR"/>
              </w:rPr>
              <w:t>Rel-11 IMS Work Items and issues:</w:t>
            </w:r>
          </w:p>
          <w:p w14:paraId="3BE865B9" w14:textId="77777777" w:rsidR="00D17200" w:rsidRPr="00D95972" w:rsidRDefault="00D17200" w:rsidP="00D17200">
            <w:pPr>
              <w:rPr>
                <w:rFonts w:eastAsia="Calibri" w:cs="Arial"/>
              </w:rPr>
            </w:pPr>
          </w:p>
          <w:p w14:paraId="5D9345EB" w14:textId="77777777" w:rsidR="00D17200" w:rsidRPr="00D95972" w:rsidRDefault="00D17200" w:rsidP="00D17200">
            <w:pPr>
              <w:rPr>
                <w:rFonts w:eastAsia="Calibri" w:cs="Arial"/>
              </w:rPr>
            </w:pPr>
            <w:r w:rsidRPr="00D95972">
              <w:rPr>
                <w:rFonts w:eastAsia="Calibri" w:cs="Arial"/>
              </w:rPr>
              <w:t>Work Items:</w:t>
            </w:r>
          </w:p>
          <w:p w14:paraId="75EE2ECC" w14:textId="77777777" w:rsidR="00D17200" w:rsidRPr="00D95972" w:rsidRDefault="00D17200" w:rsidP="00D17200">
            <w:pPr>
              <w:rPr>
                <w:rFonts w:eastAsia="Calibri" w:cs="Arial"/>
              </w:rPr>
            </w:pPr>
            <w:r w:rsidRPr="00D95972">
              <w:rPr>
                <w:rFonts w:eastAsia="Calibri" w:cs="Arial"/>
              </w:rPr>
              <w:t>USSI</w:t>
            </w:r>
          </w:p>
          <w:p w14:paraId="4D862D90" w14:textId="77777777" w:rsidR="00D17200" w:rsidRPr="00D95972" w:rsidRDefault="00D17200" w:rsidP="00D17200">
            <w:pPr>
              <w:rPr>
                <w:rFonts w:eastAsia="Calibri" w:cs="Arial"/>
              </w:rPr>
            </w:pPr>
            <w:r w:rsidRPr="00D95972">
              <w:rPr>
                <w:rFonts w:eastAsia="Calibri" w:cs="Arial"/>
              </w:rPr>
              <w:t>IOI_IMS_CH</w:t>
            </w:r>
          </w:p>
          <w:p w14:paraId="2F8EC50E" w14:textId="77777777" w:rsidR="00D17200" w:rsidRPr="00D95972" w:rsidRDefault="00D17200" w:rsidP="00D17200">
            <w:pPr>
              <w:rPr>
                <w:rFonts w:eastAsia="Calibri" w:cs="Arial"/>
              </w:rPr>
            </w:pPr>
            <w:r w:rsidRPr="00D95972">
              <w:rPr>
                <w:rFonts w:eastAsia="Calibri" w:cs="Arial"/>
              </w:rPr>
              <w:t>RLI</w:t>
            </w:r>
          </w:p>
          <w:p w14:paraId="132A7877" w14:textId="77777777" w:rsidR="00D17200" w:rsidRPr="00D95972" w:rsidRDefault="00D17200" w:rsidP="00D17200">
            <w:pPr>
              <w:rPr>
                <w:rFonts w:eastAsia="Calibri" w:cs="Arial"/>
              </w:rPr>
            </w:pPr>
            <w:r w:rsidRPr="00D95972">
              <w:rPr>
                <w:rFonts w:eastAsia="Calibri" w:cs="Arial"/>
              </w:rPr>
              <w:t>IPXS</w:t>
            </w:r>
          </w:p>
          <w:p w14:paraId="5F5C208E" w14:textId="77777777" w:rsidR="00D17200" w:rsidRPr="00D95972" w:rsidRDefault="00D17200" w:rsidP="00D17200">
            <w:pPr>
              <w:rPr>
                <w:rFonts w:eastAsia="Calibri" w:cs="Arial"/>
              </w:rPr>
            </w:pPr>
            <w:r w:rsidRPr="00D95972">
              <w:rPr>
                <w:rFonts w:eastAsia="Calibri" w:cs="Arial"/>
              </w:rPr>
              <w:t>VINE-CT</w:t>
            </w:r>
          </w:p>
          <w:p w14:paraId="6C59D1AF" w14:textId="77777777" w:rsidR="00D17200" w:rsidRPr="00D95972" w:rsidRDefault="00D17200" w:rsidP="00D17200">
            <w:pPr>
              <w:rPr>
                <w:rFonts w:eastAsia="Calibri" w:cs="Arial"/>
              </w:rPr>
            </w:pPr>
            <w:r w:rsidRPr="00D95972">
              <w:rPr>
                <w:rFonts w:eastAsia="Calibri" w:cs="Arial"/>
              </w:rPr>
              <w:t>MRB</w:t>
            </w:r>
          </w:p>
          <w:p w14:paraId="4CCE0835" w14:textId="77777777" w:rsidR="00D17200" w:rsidRPr="00D95972" w:rsidRDefault="00D17200" w:rsidP="00D17200">
            <w:pPr>
              <w:rPr>
                <w:rFonts w:eastAsia="Calibri" w:cs="Arial"/>
              </w:rPr>
            </w:pPr>
            <w:r w:rsidRPr="00D95972">
              <w:rPr>
                <w:rFonts w:eastAsia="Calibri" w:cs="Arial"/>
              </w:rPr>
              <w:t>GINI</w:t>
            </w:r>
          </w:p>
          <w:p w14:paraId="171DA6CF" w14:textId="77777777" w:rsidR="00D17200" w:rsidRPr="00D95972" w:rsidRDefault="00D17200" w:rsidP="00D17200">
            <w:pPr>
              <w:rPr>
                <w:rFonts w:eastAsia="Calibri" w:cs="Arial"/>
              </w:rPr>
            </w:pPr>
            <w:r w:rsidRPr="00D95972">
              <w:rPr>
                <w:rFonts w:eastAsia="Calibri" w:cs="Arial"/>
              </w:rPr>
              <w:t>RAVEL-CT</w:t>
            </w:r>
          </w:p>
          <w:p w14:paraId="67950699" w14:textId="77777777" w:rsidR="00D17200" w:rsidRPr="00D95972" w:rsidRDefault="00D17200" w:rsidP="00D17200">
            <w:pPr>
              <w:rPr>
                <w:rFonts w:eastAsia="Calibri" w:cs="Arial"/>
              </w:rPr>
            </w:pPr>
            <w:r w:rsidRPr="00D95972">
              <w:rPr>
                <w:rFonts w:eastAsia="Calibri" w:cs="Arial"/>
              </w:rPr>
              <w:t>IOC</w:t>
            </w:r>
          </w:p>
          <w:p w14:paraId="5B2B0CA6" w14:textId="77777777" w:rsidR="00D17200" w:rsidRPr="00D95972" w:rsidRDefault="00D17200" w:rsidP="00D17200">
            <w:pPr>
              <w:rPr>
                <w:rFonts w:eastAsia="Calibri" w:cs="Arial"/>
              </w:rPr>
            </w:pPr>
            <w:r w:rsidRPr="00D95972">
              <w:rPr>
                <w:rFonts w:eastAsia="Calibri" w:cs="Arial"/>
              </w:rPr>
              <w:t>IODB</w:t>
            </w:r>
          </w:p>
          <w:p w14:paraId="1D9119D1" w14:textId="77777777" w:rsidR="00D17200" w:rsidRPr="00D95972" w:rsidRDefault="00D17200" w:rsidP="00D17200">
            <w:pPr>
              <w:rPr>
                <w:rFonts w:cs="Arial"/>
              </w:rPr>
            </w:pPr>
            <w:r w:rsidRPr="00D95972">
              <w:rPr>
                <w:rFonts w:cs="Arial"/>
              </w:rPr>
              <w:t>GBA-ext-St3</w:t>
            </w:r>
          </w:p>
          <w:p w14:paraId="629834C6" w14:textId="77777777" w:rsidR="00D17200" w:rsidRPr="00D95972" w:rsidRDefault="00D17200" w:rsidP="00D17200">
            <w:pPr>
              <w:rPr>
                <w:rFonts w:cs="Arial"/>
              </w:rPr>
            </w:pPr>
            <w:r w:rsidRPr="00D95972">
              <w:rPr>
                <w:rFonts w:cs="Arial"/>
              </w:rPr>
              <w:t>NWK-PL2IMS-CT</w:t>
            </w:r>
          </w:p>
          <w:p w14:paraId="042D8592" w14:textId="77777777" w:rsidR="00D17200" w:rsidRPr="00D95972" w:rsidRDefault="00D17200" w:rsidP="00D17200">
            <w:pPr>
              <w:rPr>
                <w:rFonts w:cs="Arial"/>
              </w:rPr>
            </w:pPr>
            <w:r w:rsidRPr="00D95972">
              <w:rPr>
                <w:rFonts w:cs="Arial"/>
              </w:rPr>
              <w:t>MMTel_T.38_FAX</w:t>
            </w:r>
          </w:p>
          <w:p w14:paraId="6169EC42" w14:textId="77777777" w:rsidR="00D17200" w:rsidRPr="00D95972" w:rsidRDefault="00D17200" w:rsidP="00D17200">
            <w:pPr>
              <w:rPr>
                <w:rFonts w:cs="Arial"/>
              </w:rPr>
            </w:pPr>
            <w:proofErr w:type="spellStart"/>
            <w:r w:rsidRPr="00D95972">
              <w:rPr>
                <w:rFonts w:cs="Arial"/>
              </w:rPr>
              <w:t>vSRVCC</w:t>
            </w:r>
            <w:proofErr w:type="spellEnd"/>
            <w:r w:rsidRPr="00D95972">
              <w:rPr>
                <w:rFonts w:cs="Arial"/>
              </w:rPr>
              <w:t>-CT</w:t>
            </w:r>
          </w:p>
          <w:p w14:paraId="37997EFD" w14:textId="77777777" w:rsidR="00D17200" w:rsidRPr="00D95972" w:rsidRDefault="00D17200" w:rsidP="00D17200">
            <w:pPr>
              <w:rPr>
                <w:rFonts w:cs="Arial"/>
              </w:rPr>
            </w:pPr>
            <w:proofErr w:type="spellStart"/>
            <w:r w:rsidRPr="00D95972">
              <w:rPr>
                <w:rFonts w:cs="Arial"/>
              </w:rPr>
              <w:t>rSRVCC</w:t>
            </w:r>
            <w:proofErr w:type="spellEnd"/>
            <w:r w:rsidRPr="00D95972">
              <w:rPr>
                <w:rFonts w:cs="Arial"/>
              </w:rPr>
              <w:t>-CT</w:t>
            </w:r>
          </w:p>
          <w:p w14:paraId="16A96FAD" w14:textId="77777777" w:rsidR="00D17200" w:rsidRPr="00D95972" w:rsidRDefault="00D17200" w:rsidP="00D17200">
            <w:pPr>
              <w:rPr>
                <w:rFonts w:eastAsia="Calibri" w:cs="Arial"/>
              </w:rPr>
            </w:pPr>
            <w:r w:rsidRPr="00D95972">
              <w:rPr>
                <w:rFonts w:cs="Arial"/>
              </w:rPr>
              <w:t>ATURI</w:t>
            </w:r>
          </w:p>
          <w:p w14:paraId="7D2E096D" w14:textId="77777777" w:rsidR="00D17200" w:rsidRPr="00D95972" w:rsidRDefault="00D17200" w:rsidP="00D17200">
            <w:pPr>
              <w:rPr>
                <w:rFonts w:eastAsia="Calibri" w:cs="Arial"/>
              </w:rPr>
            </w:pPr>
            <w:r w:rsidRPr="00D95972">
              <w:rPr>
                <w:rFonts w:eastAsia="Calibri" w:cs="Arial"/>
              </w:rPr>
              <w:t>IMSProtoc5</w:t>
            </w:r>
          </w:p>
          <w:p w14:paraId="72A317F7" w14:textId="6A2C82AC" w:rsidR="00D17200" w:rsidRPr="00D95972" w:rsidRDefault="00D17200" w:rsidP="00D1720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7C1AC577" w14:textId="489DE5D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360E9CF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881FE8"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3D3CF234" w14:textId="77777777" w:rsidR="00D17200" w:rsidRPr="00D95972" w:rsidRDefault="00D17200" w:rsidP="00D17200">
            <w:pPr>
              <w:rPr>
                <w:rFonts w:eastAsia="Batang" w:cs="Arial"/>
                <w:lang w:eastAsia="ko-KR"/>
              </w:rPr>
            </w:pPr>
          </w:p>
          <w:p w14:paraId="66249685" w14:textId="77777777" w:rsidR="00D17200" w:rsidRPr="00D95972" w:rsidRDefault="00D17200" w:rsidP="00D17200">
            <w:pPr>
              <w:rPr>
                <w:rFonts w:eastAsia="Batang" w:cs="Arial"/>
                <w:lang w:eastAsia="ko-KR"/>
              </w:rPr>
            </w:pPr>
          </w:p>
          <w:p w14:paraId="24AF6028" w14:textId="77777777" w:rsidR="00D17200" w:rsidRPr="00D95972" w:rsidRDefault="00D17200" w:rsidP="00D17200">
            <w:pPr>
              <w:rPr>
                <w:rFonts w:eastAsia="Batang" w:cs="Arial"/>
                <w:lang w:eastAsia="ko-KR"/>
              </w:rPr>
            </w:pPr>
          </w:p>
          <w:p w14:paraId="7708B153" w14:textId="77777777" w:rsidR="00D17200" w:rsidRPr="00D95972" w:rsidRDefault="00D17200" w:rsidP="00D17200">
            <w:pPr>
              <w:rPr>
                <w:rFonts w:eastAsia="Batang" w:cs="Arial"/>
                <w:lang w:eastAsia="ko-KR"/>
              </w:rPr>
            </w:pPr>
            <w:r w:rsidRPr="00D95972">
              <w:rPr>
                <w:rFonts w:eastAsia="Batang" w:cs="Arial"/>
                <w:lang w:eastAsia="ko-KR"/>
              </w:rPr>
              <w:t>USSD Simulation Service</w:t>
            </w:r>
          </w:p>
          <w:p w14:paraId="2387B258" w14:textId="77777777" w:rsidR="00D17200" w:rsidRPr="00D95972" w:rsidRDefault="00D17200" w:rsidP="00D17200">
            <w:pPr>
              <w:rPr>
                <w:rFonts w:eastAsia="Batang" w:cs="Arial"/>
                <w:lang w:eastAsia="ko-KR"/>
              </w:rPr>
            </w:pPr>
            <w:r w:rsidRPr="00D95972">
              <w:rPr>
                <w:rFonts w:eastAsia="Batang" w:cs="Arial"/>
                <w:lang w:eastAsia="ko-KR"/>
              </w:rPr>
              <w:t>IMS Interconnection Charging Enhancements for transit scenarios in multi operator environments</w:t>
            </w:r>
          </w:p>
          <w:p w14:paraId="27D190BE" w14:textId="77777777" w:rsidR="00D17200" w:rsidRPr="00D95972" w:rsidRDefault="00D17200" w:rsidP="00D17200">
            <w:pPr>
              <w:rPr>
                <w:rFonts w:eastAsia="Batang" w:cs="Arial"/>
                <w:lang w:eastAsia="ko-KR"/>
              </w:rPr>
            </w:pPr>
            <w:r w:rsidRPr="00D95972">
              <w:rPr>
                <w:rFonts w:eastAsia="Batang" w:cs="Arial"/>
                <w:lang w:eastAsia="ko-KR"/>
              </w:rPr>
              <w:t>CT1 aspects of RLI</w:t>
            </w:r>
          </w:p>
          <w:p w14:paraId="2DAA9A66" w14:textId="77777777" w:rsidR="00D17200" w:rsidRPr="00D95972" w:rsidRDefault="00D17200" w:rsidP="00D17200">
            <w:pPr>
              <w:rPr>
                <w:rFonts w:eastAsia="Batang" w:cs="Arial"/>
                <w:lang w:eastAsia="ko-KR"/>
              </w:rPr>
            </w:pPr>
            <w:r w:rsidRPr="00D95972">
              <w:rPr>
                <w:rFonts w:eastAsia="Batang" w:cs="Arial"/>
                <w:lang w:eastAsia="ko-KR"/>
              </w:rPr>
              <w:t>Advanced Interconnection of Services</w:t>
            </w:r>
          </w:p>
          <w:p w14:paraId="04F1F893" w14:textId="77777777" w:rsidR="00D17200" w:rsidRPr="00D95972" w:rsidRDefault="00D17200" w:rsidP="00D17200">
            <w:pPr>
              <w:rPr>
                <w:rFonts w:eastAsia="Batang" w:cs="Arial"/>
                <w:lang w:eastAsia="ko-KR"/>
              </w:rPr>
            </w:pPr>
            <w:r w:rsidRPr="00D95972">
              <w:rPr>
                <w:rFonts w:eastAsia="Batang" w:cs="Arial"/>
                <w:lang w:eastAsia="ko-KR"/>
              </w:rPr>
              <w:t>Supp. 3G Voice Interworking w. Enterprise IP-PBX</w:t>
            </w:r>
          </w:p>
          <w:p w14:paraId="51D9D7BF" w14:textId="77777777" w:rsidR="00D17200" w:rsidRPr="00D95972" w:rsidRDefault="00D17200" w:rsidP="00D17200">
            <w:pPr>
              <w:rPr>
                <w:rFonts w:eastAsia="Batang" w:cs="Arial"/>
                <w:lang w:eastAsia="ko-KR"/>
              </w:rPr>
            </w:pPr>
            <w:r w:rsidRPr="00D95972">
              <w:rPr>
                <w:rFonts w:eastAsia="Batang" w:cs="Arial"/>
                <w:lang w:eastAsia="ko-KR"/>
              </w:rPr>
              <w:t>Inclusion of Media Resource Broker</w:t>
            </w:r>
          </w:p>
          <w:p w14:paraId="2D36AB01" w14:textId="77777777" w:rsidR="00D17200" w:rsidRPr="00D95972" w:rsidRDefault="00D17200" w:rsidP="00D17200">
            <w:pPr>
              <w:rPr>
                <w:rFonts w:eastAsia="Batang" w:cs="Arial"/>
                <w:lang w:eastAsia="ko-KR"/>
              </w:rPr>
            </w:pPr>
            <w:r w:rsidRPr="00D95972">
              <w:rPr>
                <w:rFonts w:eastAsia="Batang" w:cs="Arial"/>
                <w:lang w:eastAsia="ko-KR"/>
              </w:rPr>
              <w:t>Support of RFC 6140 in IMS</w:t>
            </w:r>
          </w:p>
          <w:p w14:paraId="254B1F6E" w14:textId="77777777" w:rsidR="00D17200" w:rsidRPr="00D95972" w:rsidRDefault="00D17200" w:rsidP="00D1720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E017F2D" w14:textId="77777777" w:rsidR="00D17200" w:rsidRPr="00D95972" w:rsidRDefault="00D17200" w:rsidP="00D17200">
            <w:pPr>
              <w:rPr>
                <w:rFonts w:eastAsia="Batang" w:cs="Arial"/>
                <w:lang w:eastAsia="ko-KR"/>
              </w:rPr>
            </w:pPr>
            <w:r w:rsidRPr="00D95972">
              <w:rPr>
                <w:rFonts w:eastAsia="Batang" w:cs="Arial"/>
                <w:lang w:eastAsia="ko-KR"/>
              </w:rPr>
              <w:t>IMS Overload Control</w:t>
            </w:r>
          </w:p>
          <w:p w14:paraId="2A78AE60" w14:textId="77777777" w:rsidR="00D17200" w:rsidRPr="00D95972" w:rsidRDefault="00D17200" w:rsidP="00D17200">
            <w:pPr>
              <w:rPr>
                <w:rFonts w:eastAsia="Batang" w:cs="Arial"/>
                <w:lang w:eastAsia="ko-KR"/>
              </w:rPr>
            </w:pPr>
            <w:r w:rsidRPr="00D95972">
              <w:rPr>
                <w:rFonts w:eastAsia="Batang" w:cs="Arial"/>
                <w:lang w:eastAsia="ko-KR"/>
              </w:rPr>
              <w:t>Operator Determined Barring</w:t>
            </w:r>
          </w:p>
          <w:p w14:paraId="72C66839" w14:textId="77777777" w:rsidR="00D17200" w:rsidRPr="00D95972" w:rsidRDefault="00D17200" w:rsidP="00D17200">
            <w:pPr>
              <w:rPr>
                <w:rFonts w:eastAsia="Batang" w:cs="Arial"/>
                <w:lang w:eastAsia="ko-KR"/>
              </w:rPr>
            </w:pPr>
            <w:r w:rsidRPr="00D95972">
              <w:rPr>
                <w:rFonts w:eastAsia="Batang" w:cs="Arial"/>
                <w:lang w:eastAsia="ko-KR"/>
              </w:rPr>
              <w:t>GBA Extension for re-use of SIP Digest credentials</w:t>
            </w:r>
          </w:p>
          <w:p w14:paraId="40993A42" w14:textId="77777777" w:rsidR="00D17200" w:rsidRPr="00D95972" w:rsidRDefault="00D17200" w:rsidP="00D17200">
            <w:pPr>
              <w:rPr>
                <w:rFonts w:eastAsia="Batang" w:cs="Arial"/>
                <w:lang w:eastAsia="ko-KR"/>
              </w:rPr>
            </w:pPr>
            <w:r w:rsidRPr="00D95972">
              <w:rPr>
                <w:rFonts w:eastAsia="Batang" w:cs="Arial"/>
                <w:lang w:eastAsia="ko-KR"/>
              </w:rPr>
              <w:t>Network Provided Location Information for IMS</w:t>
            </w:r>
          </w:p>
          <w:p w14:paraId="515CD104" w14:textId="77777777" w:rsidR="00D17200" w:rsidRPr="00D95972" w:rsidRDefault="00D17200" w:rsidP="00D17200">
            <w:pPr>
              <w:rPr>
                <w:rFonts w:eastAsia="Batang" w:cs="Arial"/>
                <w:lang w:eastAsia="ko-KR"/>
              </w:rPr>
            </w:pPr>
            <w:r w:rsidRPr="00D95972">
              <w:rPr>
                <w:rFonts w:eastAsia="Batang" w:cs="Arial"/>
                <w:lang w:eastAsia="ko-KR"/>
              </w:rPr>
              <w:t>Enhanced T.38 FAX support</w:t>
            </w:r>
          </w:p>
          <w:p w14:paraId="70CB5487" w14:textId="77777777" w:rsidR="00D17200" w:rsidRPr="00D95972" w:rsidRDefault="00D17200" w:rsidP="00D17200">
            <w:pPr>
              <w:rPr>
                <w:rFonts w:eastAsia="Batang" w:cs="Arial"/>
                <w:lang w:eastAsia="ko-KR"/>
              </w:rPr>
            </w:pPr>
            <w:r w:rsidRPr="00D95972">
              <w:rPr>
                <w:rFonts w:eastAsia="Batang" w:cs="Arial"/>
                <w:lang w:eastAsia="ko-KR"/>
              </w:rPr>
              <w:t>SRVCC for 3G-CS</w:t>
            </w:r>
          </w:p>
          <w:p w14:paraId="4376A339" w14:textId="77777777" w:rsidR="00D17200" w:rsidRPr="00D95972" w:rsidRDefault="00D17200" w:rsidP="00D17200">
            <w:pPr>
              <w:rPr>
                <w:rFonts w:eastAsia="Batang" w:cs="Arial"/>
                <w:lang w:eastAsia="ko-KR"/>
              </w:rPr>
            </w:pPr>
            <w:r w:rsidRPr="00D95972">
              <w:rPr>
                <w:rFonts w:eastAsia="Batang" w:cs="Arial"/>
                <w:lang w:eastAsia="ko-KR"/>
              </w:rPr>
              <w:t>SRVCC from UTRAN/GERAN to E-UTRAN/HSPA</w:t>
            </w:r>
          </w:p>
          <w:p w14:paraId="39609601" w14:textId="77777777" w:rsidR="00D17200" w:rsidRPr="00D95972" w:rsidRDefault="00D17200" w:rsidP="00D17200">
            <w:pPr>
              <w:rPr>
                <w:rFonts w:eastAsia="Batang" w:cs="Arial"/>
                <w:lang w:eastAsia="ko-KR"/>
              </w:rPr>
            </w:pPr>
            <w:r w:rsidRPr="00D95972">
              <w:rPr>
                <w:rFonts w:eastAsia="Batang" w:cs="Arial"/>
                <w:lang w:eastAsia="ko-KR"/>
              </w:rPr>
              <w:t>AT Commands for URI Support</w:t>
            </w:r>
          </w:p>
          <w:p w14:paraId="4967651A"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2A70F0EC" w14:textId="77777777" w:rsidR="00D17200" w:rsidRPr="00D95972" w:rsidRDefault="00D17200" w:rsidP="00D17200">
            <w:pPr>
              <w:rPr>
                <w:rFonts w:eastAsia="Batang" w:cs="Arial"/>
                <w:lang w:eastAsia="ko-KR"/>
              </w:rPr>
            </w:pPr>
          </w:p>
        </w:tc>
      </w:tr>
      <w:tr w:rsidR="00D17200" w:rsidRPr="00D95972" w14:paraId="4440476F" w14:textId="77777777" w:rsidTr="004848B7">
        <w:trPr>
          <w:gridAfter w:val="1"/>
          <w:wAfter w:w="4191" w:type="dxa"/>
        </w:trPr>
        <w:tc>
          <w:tcPr>
            <w:tcW w:w="976" w:type="dxa"/>
            <w:tcBorders>
              <w:top w:val="nil"/>
              <w:left w:val="thinThickThinSmallGap" w:sz="24" w:space="0" w:color="auto"/>
              <w:bottom w:val="nil"/>
            </w:tcBorders>
          </w:tcPr>
          <w:p w14:paraId="62B3DD5D" w14:textId="77777777" w:rsidR="00D17200" w:rsidRPr="00D95972" w:rsidRDefault="00D17200" w:rsidP="00D17200">
            <w:pPr>
              <w:rPr>
                <w:rFonts w:cs="Arial"/>
              </w:rPr>
            </w:pPr>
          </w:p>
        </w:tc>
        <w:tc>
          <w:tcPr>
            <w:tcW w:w="1317" w:type="dxa"/>
            <w:gridSpan w:val="2"/>
            <w:tcBorders>
              <w:top w:val="nil"/>
              <w:bottom w:val="nil"/>
            </w:tcBorders>
          </w:tcPr>
          <w:p w14:paraId="294028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1D674F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67523F"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9CB048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C7A112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17200" w:rsidRPr="00D95972" w:rsidRDefault="00D17200" w:rsidP="00D17200">
            <w:pPr>
              <w:rPr>
                <w:rFonts w:eastAsia="Batang" w:cs="Arial"/>
                <w:lang w:eastAsia="ko-KR"/>
              </w:rPr>
            </w:pPr>
          </w:p>
        </w:tc>
      </w:tr>
      <w:tr w:rsidR="00D17200" w:rsidRPr="00D95972" w14:paraId="30017F65" w14:textId="77777777" w:rsidTr="004848B7">
        <w:trPr>
          <w:gridAfter w:val="1"/>
          <w:wAfter w:w="4191" w:type="dxa"/>
        </w:trPr>
        <w:tc>
          <w:tcPr>
            <w:tcW w:w="976" w:type="dxa"/>
            <w:tcBorders>
              <w:top w:val="nil"/>
              <w:left w:val="thinThickThinSmallGap" w:sz="24" w:space="0" w:color="auto"/>
              <w:bottom w:val="nil"/>
            </w:tcBorders>
          </w:tcPr>
          <w:p w14:paraId="3E0071AD" w14:textId="77777777" w:rsidR="00D17200" w:rsidRPr="00D95972" w:rsidRDefault="00D17200" w:rsidP="00D17200">
            <w:pPr>
              <w:rPr>
                <w:rFonts w:cs="Arial"/>
              </w:rPr>
            </w:pPr>
          </w:p>
        </w:tc>
        <w:tc>
          <w:tcPr>
            <w:tcW w:w="1317" w:type="dxa"/>
            <w:gridSpan w:val="2"/>
            <w:tcBorders>
              <w:top w:val="nil"/>
              <w:bottom w:val="nil"/>
            </w:tcBorders>
          </w:tcPr>
          <w:p w14:paraId="3215BDA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0719BEA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1B3163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4E67C26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9A9A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17200" w:rsidRPr="00D95972" w:rsidRDefault="00D17200" w:rsidP="00D17200">
            <w:pPr>
              <w:rPr>
                <w:rFonts w:eastAsia="Batang" w:cs="Arial"/>
                <w:lang w:eastAsia="ko-KR"/>
              </w:rPr>
            </w:pPr>
          </w:p>
        </w:tc>
      </w:tr>
      <w:tr w:rsidR="00D17200" w:rsidRPr="00D95972" w14:paraId="66004E7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4811FC1"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A3CFCF" w14:textId="77777777" w:rsidR="00D17200" w:rsidRPr="00D95972" w:rsidRDefault="00D17200" w:rsidP="00D17200">
            <w:pPr>
              <w:rPr>
                <w:rFonts w:eastAsia="Batang" w:cs="Arial"/>
                <w:lang w:eastAsia="ko-KR"/>
              </w:rPr>
            </w:pPr>
            <w:r w:rsidRPr="00D95972">
              <w:rPr>
                <w:rFonts w:eastAsia="Batang" w:cs="Arial"/>
                <w:lang w:eastAsia="ko-KR"/>
              </w:rPr>
              <w:t>Rel-11 non-IMS Work Items and issues:</w:t>
            </w:r>
          </w:p>
          <w:p w14:paraId="7568073F" w14:textId="77777777" w:rsidR="00D17200" w:rsidRPr="00D95972" w:rsidRDefault="00D17200" w:rsidP="00D17200">
            <w:pPr>
              <w:rPr>
                <w:rFonts w:cs="Arial"/>
              </w:rPr>
            </w:pPr>
          </w:p>
          <w:p w14:paraId="32EAEDEE" w14:textId="77777777" w:rsidR="00D17200" w:rsidRPr="00D95972" w:rsidRDefault="00D17200" w:rsidP="00D17200">
            <w:pPr>
              <w:rPr>
                <w:rFonts w:cs="Arial"/>
              </w:rPr>
            </w:pPr>
            <w:r w:rsidRPr="00D95972">
              <w:rPr>
                <w:rFonts w:cs="Arial"/>
              </w:rPr>
              <w:t>Work Items:</w:t>
            </w:r>
          </w:p>
          <w:p w14:paraId="79B6889E" w14:textId="77777777" w:rsidR="00D17200" w:rsidRPr="00D95972" w:rsidRDefault="00D17200" w:rsidP="00D17200">
            <w:pPr>
              <w:rPr>
                <w:rFonts w:cs="Arial"/>
              </w:rPr>
            </w:pPr>
            <w:proofErr w:type="spellStart"/>
            <w:r w:rsidRPr="00D95972">
              <w:rPr>
                <w:rFonts w:cs="Arial"/>
              </w:rPr>
              <w:t>RT_VGCS_Red</w:t>
            </w:r>
            <w:proofErr w:type="spellEnd"/>
          </w:p>
          <w:p w14:paraId="6AA40856" w14:textId="77777777" w:rsidR="00D17200" w:rsidRPr="00D95972" w:rsidRDefault="00D17200" w:rsidP="00D17200">
            <w:pPr>
              <w:rPr>
                <w:rFonts w:cs="Arial"/>
              </w:rPr>
            </w:pPr>
            <w:r w:rsidRPr="00D95972">
              <w:rPr>
                <w:rFonts w:cs="Arial"/>
              </w:rPr>
              <w:t>SIMTC</w:t>
            </w:r>
          </w:p>
          <w:p w14:paraId="31E0BDA9" w14:textId="77777777" w:rsidR="00D17200" w:rsidRPr="00D95972" w:rsidRDefault="00D17200" w:rsidP="00D17200">
            <w:pPr>
              <w:rPr>
                <w:rFonts w:cs="Arial"/>
              </w:rPr>
            </w:pPr>
            <w:r w:rsidRPr="00D95972">
              <w:rPr>
                <w:rFonts w:cs="Arial"/>
              </w:rPr>
              <w:t>SIMTC-CS</w:t>
            </w:r>
          </w:p>
          <w:p w14:paraId="15D8BDE2" w14:textId="77777777" w:rsidR="00D17200" w:rsidRPr="00D95972" w:rsidRDefault="00D17200" w:rsidP="00D17200">
            <w:pPr>
              <w:rPr>
                <w:rFonts w:cs="Arial"/>
              </w:rPr>
            </w:pPr>
            <w:r w:rsidRPr="00D95972">
              <w:rPr>
                <w:rFonts w:cs="Arial"/>
              </w:rPr>
              <w:t>SIMTC-RAN_OC</w:t>
            </w:r>
          </w:p>
          <w:p w14:paraId="36F95780" w14:textId="77777777" w:rsidR="00D17200" w:rsidRPr="00D95972" w:rsidRDefault="00D17200" w:rsidP="00D17200">
            <w:pPr>
              <w:rPr>
                <w:rFonts w:cs="Arial"/>
              </w:rPr>
            </w:pPr>
            <w:r w:rsidRPr="00D95972">
              <w:rPr>
                <w:rFonts w:cs="Arial"/>
              </w:rPr>
              <w:t>SIMTC-Reach</w:t>
            </w:r>
          </w:p>
          <w:p w14:paraId="169E9F85" w14:textId="77777777" w:rsidR="00D17200" w:rsidRPr="00D95972" w:rsidRDefault="00D17200" w:rsidP="00D17200">
            <w:pPr>
              <w:rPr>
                <w:rFonts w:cs="Arial"/>
              </w:rPr>
            </w:pPr>
            <w:r w:rsidRPr="00D95972">
              <w:rPr>
                <w:rFonts w:cs="Arial"/>
              </w:rPr>
              <w:t>SIMTC-Sig</w:t>
            </w:r>
          </w:p>
          <w:p w14:paraId="5E5A78DF" w14:textId="77777777" w:rsidR="00D17200" w:rsidRPr="00D95972" w:rsidRDefault="00D17200" w:rsidP="00D17200">
            <w:pPr>
              <w:rPr>
                <w:rFonts w:cs="Arial"/>
              </w:rPr>
            </w:pPr>
            <w:r w:rsidRPr="00D95972">
              <w:rPr>
                <w:rFonts w:cs="Arial"/>
              </w:rPr>
              <w:lastRenderedPageBreak/>
              <w:t>SIMTC-</w:t>
            </w:r>
            <w:proofErr w:type="spellStart"/>
            <w:r w:rsidRPr="00D95972">
              <w:rPr>
                <w:rFonts w:cs="Arial"/>
              </w:rPr>
              <w:t>CN_Pow</w:t>
            </w:r>
            <w:proofErr w:type="spellEnd"/>
          </w:p>
          <w:p w14:paraId="4FDBEEC2" w14:textId="77777777" w:rsidR="00D17200" w:rsidRPr="00D95972" w:rsidRDefault="00D17200" w:rsidP="00D17200">
            <w:pPr>
              <w:rPr>
                <w:rFonts w:cs="Arial"/>
              </w:rPr>
            </w:pPr>
            <w:r w:rsidRPr="00D95972">
              <w:rPr>
                <w:rFonts w:cs="Arial"/>
              </w:rPr>
              <w:t>SIMTC-</w:t>
            </w:r>
            <w:proofErr w:type="spellStart"/>
            <w:r w:rsidRPr="00D95972">
              <w:rPr>
                <w:rFonts w:cs="Arial"/>
              </w:rPr>
              <w:t>PS_Only</w:t>
            </w:r>
            <w:proofErr w:type="spellEnd"/>
          </w:p>
          <w:p w14:paraId="436369F5" w14:textId="77777777" w:rsidR="00D17200" w:rsidRPr="00D95972" w:rsidRDefault="00D17200" w:rsidP="00D17200">
            <w:pPr>
              <w:rPr>
                <w:rFonts w:cs="Arial"/>
              </w:rPr>
            </w:pPr>
            <w:r w:rsidRPr="00D95972">
              <w:rPr>
                <w:rFonts w:cs="Arial"/>
              </w:rPr>
              <w:t>BBAI</w:t>
            </w:r>
          </w:p>
          <w:p w14:paraId="57E4C1E8" w14:textId="77777777" w:rsidR="00D17200" w:rsidRPr="00D95972" w:rsidRDefault="00D17200" w:rsidP="00D17200">
            <w:pPr>
              <w:rPr>
                <w:rFonts w:cs="Arial"/>
              </w:rPr>
            </w:pPr>
            <w:r w:rsidRPr="00D95972">
              <w:rPr>
                <w:rFonts w:cs="Arial"/>
              </w:rPr>
              <w:t>BBAI-BBI</w:t>
            </w:r>
          </w:p>
          <w:p w14:paraId="7DEFBC51" w14:textId="77777777" w:rsidR="00D17200" w:rsidRPr="00D95972" w:rsidRDefault="00D17200" w:rsidP="00D17200">
            <w:pPr>
              <w:rPr>
                <w:rFonts w:cs="Arial"/>
              </w:rPr>
            </w:pPr>
            <w:r w:rsidRPr="00D95972">
              <w:rPr>
                <w:rFonts w:cs="Arial"/>
              </w:rPr>
              <w:t>BBAI-BBII</w:t>
            </w:r>
          </w:p>
          <w:p w14:paraId="711863DD" w14:textId="77777777" w:rsidR="00D17200" w:rsidRPr="00D95972" w:rsidRDefault="00D17200" w:rsidP="00D17200">
            <w:pPr>
              <w:rPr>
                <w:rFonts w:cs="Arial"/>
              </w:rPr>
            </w:pPr>
            <w:r w:rsidRPr="00D95972">
              <w:rPr>
                <w:rFonts w:cs="Arial"/>
              </w:rPr>
              <w:t>BBAI-BBIII</w:t>
            </w:r>
          </w:p>
          <w:p w14:paraId="4FBBF99D" w14:textId="77777777" w:rsidR="00D17200" w:rsidRPr="00D95972" w:rsidRDefault="00D17200" w:rsidP="00D17200">
            <w:pPr>
              <w:rPr>
                <w:rFonts w:cs="Arial"/>
              </w:rPr>
            </w:pPr>
            <w:proofErr w:type="spellStart"/>
            <w:r w:rsidRPr="00D95972">
              <w:rPr>
                <w:rFonts w:cs="Arial"/>
              </w:rPr>
              <w:t>Full_MOCN</w:t>
            </w:r>
            <w:proofErr w:type="spellEnd"/>
            <w:r w:rsidRPr="00D95972">
              <w:rPr>
                <w:rFonts w:cs="Arial"/>
              </w:rPr>
              <w:t>-GERAN</w:t>
            </w:r>
          </w:p>
          <w:p w14:paraId="7963DE43" w14:textId="77777777" w:rsidR="00D17200" w:rsidRPr="00D95972" w:rsidRDefault="00D17200" w:rsidP="00D17200">
            <w:pPr>
              <w:rPr>
                <w:rFonts w:cs="Arial"/>
              </w:rPr>
            </w:pPr>
            <w:r w:rsidRPr="00D95972">
              <w:rPr>
                <w:rFonts w:cs="Arial"/>
              </w:rPr>
              <w:t>RT_ERGSM</w:t>
            </w:r>
          </w:p>
          <w:p w14:paraId="0752B591" w14:textId="77777777" w:rsidR="00D17200" w:rsidRPr="00D95972" w:rsidRDefault="00D17200" w:rsidP="00D17200">
            <w:pPr>
              <w:rPr>
                <w:rFonts w:cs="Arial"/>
              </w:rPr>
            </w:pPr>
            <w:r w:rsidRPr="00D95972">
              <w:rPr>
                <w:rFonts w:cs="Arial"/>
              </w:rPr>
              <w:t>DIDA</w:t>
            </w:r>
          </w:p>
          <w:p w14:paraId="0B0C2DA8" w14:textId="77777777" w:rsidR="00D17200" w:rsidRPr="00D95972" w:rsidRDefault="00D17200" w:rsidP="00D17200">
            <w:pPr>
              <w:rPr>
                <w:rFonts w:cs="Arial"/>
              </w:rPr>
            </w:pPr>
            <w:r w:rsidRPr="00D95972">
              <w:rPr>
                <w:rFonts w:cs="Arial"/>
              </w:rPr>
              <w:t>SAMOG_WLAN- CN</w:t>
            </w:r>
          </w:p>
          <w:p w14:paraId="6D403F6D" w14:textId="77777777" w:rsidR="00D17200" w:rsidRPr="00D95972" w:rsidRDefault="00D17200" w:rsidP="00D17200">
            <w:pPr>
              <w:rPr>
                <w:rFonts w:cs="Arial"/>
              </w:rPr>
            </w:pPr>
            <w:proofErr w:type="spellStart"/>
            <w:r w:rsidRPr="00D95972">
              <w:rPr>
                <w:rFonts w:cs="Arial"/>
              </w:rPr>
              <w:t>eNR_EPC</w:t>
            </w:r>
            <w:proofErr w:type="spellEnd"/>
          </w:p>
          <w:p w14:paraId="54CE17AE" w14:textId="77777777" w:rsidR="00D17200" w:rsidRPr="00D95972" w:rsidRDefault="00D17200" w:rsidP="00D17200">
            <w:pPr>
              <w:rPr>
                <w:rFonts w:cs="Arial"/>
              </w:rPr>
            </w:pPr>
            <w:r w:rsidRPr="00D95972">
              <w:rPr>
                <w:rFonts w:cs="Arial"/>
              </w:rPr>
              <w:t>PROTOC_SMS_SGs</w:t>
            </w:r>
          </w:p>
          <w:p w14:paraId="016F5B63" w14:textId="77777777" w:rsidR="00D17200" w:rsidRPr="00D95972" w:rsidRDefault="00D17200" w:rsidP="00D17200">
            <w:pPr>
              <w:rPr>
                <w:rFonts w:cs="Arial"/>
              </w:rPr>
            </w:pPr>
            <w:r w:rsidRPr="00D95972">
              <w:rPr>
                <w:rFonts w:cs="Arial"/>
              </w:rPr>
              <w:t>SAES2</w:t>
            </w:r>
          </w:p>
          <w:p w14:paraId="28118B08" w14:textId="77777777" w:rsidR="00D17200" w:rsidRPr="00D95972" w:rsidRDefault="00D17200" w:rsidP="00D17200">
            <w:pPr>
              <w:rPr>
                <w:rFonts w:cs="Arial"/>
              </w:rPr>
            </w:pPr>
            <w:r w:rsidRPr="00D95972">
              <w:rPr>
                <w:rFonts w:cs="Arial"/>
              </w:rPr>
              <w:t>SAES2-CSFB</w:t>
            </w:r>
          </w:p>
          <w:p w14:paraId="6F2D80CD" w14:textId="440F6FE0" w:rsidR="00D17200" w:rsidRPr="00D95972" w:rsidRDefault="00D17200" w:rsidP="00D1720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70B53C4" w14:textId="1F43ABAC"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05D5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A5A1"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4667B12F" w14:textId="77777777" w:rsidR="00D17200" w:rsidRPr="00D95972" w:rsidRDefault="00D17200" w:rsidP="00D17200">
            <w:pPr>
              <w:rPr>
                <w:rFonts w:eastAsia="Batang" w:cs="Arial"/>
                <w:lang w:eastAsia="ko-KR"/>
              </w:rPr>
            </w:pPr>
          </w:p>
          <w:p w14:paraId="13052B8D" w14:textId="77777777" w:rsidR="00D17200" w:rsidRPr="00D95972" w:rsidRDefault="00D17200" w:rsidP="00D17200">
            <w:pPr>
              <w:rPr>
                <w:rFonts w:eastAsia="Batang" w:cs="Arial"/>
                <w:lang w:eastAsia="ko-KR"/>
              </w:rPr>
            </w:pPr>
          </w:p>
          <w:p w14:paraId="486471AD" w14:textId="77777777" w:rsidR="00D17200" w:rsidRPr="00D95972" w:rsidRDefault="00D17200" w:rsidP="00D17200">
            <w:pPr>
              <w:rPr>
                <w:rFonts w:eastAsia="Batang" w:cs="Arial"/>
                <w:lang w:eastAsia="ko-KR"/>
              </w:rPr>
            </w:pPr>
          </w:p>
          <w:p w14:paraId="5069CF31" w14:textId="77777777" w:rsidR="00D17200" w:rsidRPr="00D95972" w:rsidRDefault="00D17200" w:rsidP="00D17200">
            <w:pPr>
              <w:rPr>
                <w:rFonts w:eastAsia="Batang" w:cs="Arial"/>
                <w:lang w:eastAsia="ko-KR"/>
              </w:rPr>
            </w:pPr>
            <w:r w:rsidRPr="00D95972">
              <w:rPr>
                <w:rFonts w:eastAsia="Batang" w:cs="Arial"/>
                <w:lang w:eastAsia="ko-KR"/>
              </w:rPr>
              <w:t>GCSMSC and GCR Redundancy for VGCS/VBS</w:t>
            </w:r>
          </w:p>
          <w:p w14:paraId="063E605F" w14:textId="77777777" w:rsidR="00D17200" w:rsidRPr="00D95972" w:rsidRDefault="00D17200" w:rsidP="00D17200">
            <w:pPr>
              <w:rPr>
                <w:rFonts w:eastAsia="Batang" w:cs="Arial"/>
                <w:lang w:eastAsia="ko-KR"/>
              </w:rPr>
            </w:pPr>
          </w:p>
          <w:p w14:paraId="2203E0A0" w14:textId="77777777" w:rsidR="00D17200" w:rsidRPr="00D95972" w:rsidRDefault="00D17200" w:rsidP="00D17200">
            <w:pPr>
              <w:rPr>
                <w:rFonts w:eastAsia="Batang" w:cs="Arial"/>
                <w:lang w:eastAsia="ko-KR"/>
              </w:rPr>
            </w:pPr>
            <w:r w:rsidRPr="00D95972">
              <w:rPr>
                <w:rFonts w:eastAsia="Batang" w:cs="Arial"/>
                <w:lang w:eastAsia="ko-KR"/>
              </w:rPr>
              <w:t>System Improvements to Machine-Type Communications</w:t>
            </w:r>
          </w:p>
          <w:p w14:paraId="09CD11E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CS aspects for CT groups</w:t>
            </w:r>
          </w:p>
          <w:p w14:paraId="1B33774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072808F"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Reachability Aspects</w:t>
            </w:r>
          </w:p>
          <w:p w14:paraId="63BAAB2A"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Signalling Optimizations</w:t>
            </w:r>
          </w:p>
          <w:p w14:paraId="0B455376"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"CN-based" and power considerations</w:t>
            </w:r>
          </w:p>
          <w:p w14:paraId="7D9F8A3D" w14:textId="77777777" w:rsidR="00D17200" w:rsidRPr="00D95972" w:rsidRDefault="00D17200" w:rsidP="00D17200">
            <w:pPr>
              <w:rPr>
                <w:rFonts w:eastAsia="Batang" w:cs="Arial"/>
                <w:lang w:eastAsia="ko-KR"/>
              </w:rPr>
            </w:pPr>
          </w:p>
          <w:p w14:paraId="6C874516" w14:textId="77777777" w:rsidR="00D17200" w:rsidRPr="00D95972" w:rsidRDefault="00D17200" w:rsidP="00D1720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1C7251CF" w14:textId="77777777" w:rsidR="00D17200" w:rsidRPr="00D95972" w:rsidRDefault="00D17200" w:rsidP="00D17200">
            <w:pPr>
              <w:rPr>
                <w:rFonts w:eastAsia="Batang" w:cs="Arial"/>
                <w:lang w:eastAsia="ko-KR"/>
              </w:rPr>
            </w:pPr>
            <w:r w:rsidRPr="00D95972">
              <w:rPr>
                <w:rFonts w:eastAsia="Batang" w:cs="Arial"/>
                <w:lang w:eastAsia="ko-KR"/>
              </w:rPr>
              <w:lastRenderedPageBreak/>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68B92C91" w14:textId="77777777" w:rsidR="00D17200" w:rsidRPr="00D95972" w:rsidRDefault="00D17200" w:rsidP="00D17200">
            <w:pPr>
              <w:rPr>
                <w:rFonts w:eastAsia="Batang" w:cs="Arial"/>
                <w:lang w:eastAsia="ko-KR"/>
              </w:rPr>
            </w:pPr>
            <w:r w:rsidRPr="00D95972">
              <w:rPr>
                <w:rFonts w:eastAsia="Batang" w:cs="Arial"/>
                <w:lang w:eastAsia="ko-KR"/>
              </w:rPr>
              <w:t xml:space="preserve">Full Support of Multi-Operator Core Network </w:t>
            </w:r>
          </w:p>
          <w:p w14:paraId="22EFA3A0" w14:textId="77777777" w:rsidR="00D17200" w:rsidRPr="00D95972" w:rsidRDefault="00D17200" w:rsidP="00D17200">
            <w:pPr>
              <w:rPr>
                <w:rFonts w:eastAsia="Batang" w:cs="Arial"/>
                <w:lang w:eastAsia="ko-KR"/>
              </w:rPr>
            </w:pPr>
            <w:r w:rsidRPr="00D95972">
              <w:rPr>
                <w:rFonts w:eastAsia="Batang" w:cs="Arial"/>
                <w:lang w:eastAsia="ko-KR"/>
              </w:rPr>
              <w:t>Introduction of ER-GSM band for GSM-R</w:t>
            </w:r>
          </w:p>
          <w:p w14:paraId="5E64E8A5" w14:textId="77777777" w:rsidR="00D17200" w:rsidRPr="00D95972" w:rsidRDefault="00D17200" w:rsidP="00D17200">
            <w:pPr>
              <w:rPr>
                <w:rFonts w:eastAsia="Batang" w:cs="Arial"/>
                <w:lang w:eastAsia="ko-KR"/>
              </w:rPr>
            </w:pPr>
            <w:r w:rsidRPr="00D95972">
              <w:rPr>
                <w:rFonts w:eastAsia="Batang" w:cs="Arial"/>
                <w:lang w:eastAsia="ko-KR"/>
              </w:rPr>
              <w:t>Data identification in ANDSF</w:t>
            </w:r>
          </w:p>
          <w:p w14:paraId="603DF2A2" w14:textId="77777777" w:rsidR="00D17200" w:rsidRPr="00D95972" w:rsidRDefault="00D17200" w:rsidP="00D17200">
            <w:pPr>
              <w:rPr>
                <w:rFonts w:eastAsia="Batang" w:cs="Arial"/>
                <w:lang w:eastAsia="ko-KR"/>
              </w:rPr>
            </w:pPr>
            <w:r w:rsidRPr="00D95972">
              <w:rPr>
                <w:rFonts w:eastAsia="Batang" w:cs="Arial"/>
                <w:lang w:eastAsia="ko-KR"/>
              </w:rPr>
              <w:t xml:space="preserve">Mobility based on GTP &amp; PMIPv6 for WLAN access to EPC </w:t>
            </w:r>
          </w:p>
          <w:p w14:paraId="439211E2" w14:textId="77777777" w:rsidR="00D17200" w:rsidRPr="00D95972" w:rsidRDefault="00D17200" w:rsidP="00D17200">
            <w:pPr>
              <w:rPr>
                <w:rFonts w:eastAsia="Batang" w:cs="Arial"/>
                <w:lang w:eastAsia="ko-KR"/>
              </w:rPr>
            </w:pPr>
            <w:r w:rsidRPr="00D95972">
              <w:rPr>
                <w:rFonts w:eastAsia="Batang" w:cs="Arial"/>
                <w:lang w:eastAsia="ko-KR"/>
              </w:rPr>
              <w:t>enhanced Nodes Restoration for EPC</w:t>
            </w:r>
          </w:p>
          <w:p w14:paraId="55C4ED8E" w14:textId="77777777" w:rsidR="00D17200" w:rsidRPr="00D95972" w:rsidRDefault="00D17200" w:rsidP="00D17200">
            <w:pPr>
              <w:rPr>
                <w:rFonts w:eastAsia="Batang" w:cs="Arial"/>
                <w:lang w:eastAsia="ko-KR"/>
              </w:rPr>
            </w:pPr>
            <w:r w:rsidRPr="00D95972">
              <w:rPr>
                <w:rFonts w:eastAsia="Batang" w:cs="Arial"/>
                <w:lang w:eastAsia="ko-KR"/>
              </w:rPr>
              <w:t>Enhancement of the Protocols for SMS over SGs</w:t>
            </w:r>
          </w:p>
          <w:p w14:paraId="7EDA5459" w14:textId="77777777" w:rsidR="00D17200" w:rsidRPr="00D95972" w:rsidRDefault="00D17200" w:rsidP="00D17200">
            <w:pPr>
              <w:rPr>
                <w:rFonts w:eastAsia="Batang" w:cs="Arial"/>
                <w:lang w:eastAsia="ko-KR"/>
              </w:rPr>
            </w:pPr>
            <w:r w:rsidRPr="00D95972">
              <w:rPr>
                <w:rFonts w:eastAsia="Batang" w:cs="Arial"/>
                <w:lang w:eastAsia="ko-KR"/>
              </w:rPr>
              <w:t>SAE Protocol Development</w:t>
            </w:r>
          </w:p>
          <w:p w14:paraId="0BFF8E3C" w14:textId="77777777" w:rsidR="00D17200" w:rsidRPr="00D95972" w:rsidRDefault="00D17200" w:rsidP="00D17200">
            <w:pPr>
              <w:rPr>
                <w:rFonts w:eastAsia="Batang" w:cs="Arial"/>
                <w:lang w:eastAsia="ko-KR"/>
              </w:rPr>
            </w:pPr>
          </w:p>
        </w:tc>
      </w:tr>
      <w:tr w:rsidR="00D17200" w:rsidRPr="00D95972" w14:paraId="3486D40A" w14:textId="77777777" w:rsidTr="004848B7">
        <w:trPr>
          <w:gridAfter w:val="1"/>
          <w:wAfter w:w="4191" w:type="dxa"/>
        </w:trPr>
        <w:tc>
          <w:tcPr>
            <w:tcW w:w="976" w:type="dxa"/>
            <w:tcBorders>
              <w:top w:val="nil"/>
              <w:left w:val="thinThickThinSmallGap" w:sz="24" w:space="0" w:color="auto"/>
              <w:bottom w:val="nil"/>
            </w:tcBorders>
          </w:tcPr>
          <w:p w14:paraId="34CF0DB0" w14:textId="77777777" w:rsidR="00D17200" w:rsidRPr="00D95972" w:rsidRDefault="00D17200" w:rsidP="00D17200">
            <w:pPr>
              <w:rPr>
                <w:rFonts w:cs="Arial"/>
              </w:rPr>
            </w:pPr>
          </w:p>
        </w:tc>
        <w:tc>
          <w:tcPr>
            <w:tcW w:w="1317" w:type="dxa"/>
            <w:gridSpan w:val="2"/>
            <w:tcBorders>
              <w:top w:val="nil"/>
              <w:bottom w:val="nil"/>
            </w:tcBorders>
          </w:tcPr>
          <w:p w14:paraId="064CE658"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4F2D6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B4C6C4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DE26FD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2E8EC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17200" w:rsidRPr="00D95972" w:rsidRDefault="00D17200" w:rsidP="00D17200">
            <w:pPr>
              <w:rPr>
                <w:rFonts w:eastAsia="Batang" w:cs="Arial"/>
                <w:lang w:eastAsia="ko-KR"/>
              </w:rPr>
            </w:pPr>
          </w:p>
        </w:tc>
      </w:tr>
      <w:tr w:rsidR="00D17200" w:rsidRPr="00D95972" w14:paraId="3A655149" w14:textId="77777777" w:rsidTr="004848B7">
        <w:trPr>
          <w:gridAfter w:val="1"/>
          <w:wAfter w:w="4191" w:type="dxa"/>
        </w:trPr>
        <w:tc>
          <w:tcPr>
            <w:tcW w:w="976" w:type="dxa"/>
            <w:tcBorders>
              <w:top w:val="nil"/>
              <w:left w:val="thinThickThinSmallGap" w:sz="24" w:space="0" w:color="auto"/>
              <w:bottom w:val="nil"/>
            </w:tcBorders>
          </w:tcPr>
          <w:p w14:paraId="7A2CA5C3" w14:textId="77777777" w:rsidR="00D17200" w:rsidRPr="00D95972" w:rsidRDefault="00D17200" w:rsidP="00D17200">
            <w:pPr>
              <w:rPr>
                <w:rFonts w:cs="Arial"/>
              </w:rPr>
            </w:pPr>
          </w:p>
        </w:tc>
        <w:tc>
          <w:tcPr>
            <w:tcW w:w="1317" w:type="dxa"/>
            <w:gridSpan w:val="2"/>
            <w:tcBorders>
              <w:top w:val="nil"/>
              <w:bottom w:val="nil"/>
            </w:tcBorders>
          </w:tcPr>
          <w:p w14:paraId="1DE027A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3B5DBDE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64A51E2"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3C3409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352731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17200" w:rsidRPr="00D95972" w:rsidRDefault="00D17200" w:rsidP="00D17200">
            <w:pPr>
              <w:rPr>
                <w:rFonts w:eastAsia="Batang" w:cs="Arial"/>
                <w:lang w:eastAsia="ko-KR"/>
              </w:rPr>
            </w:pPr>
          </w:p>
        </w:tc>
      </w:tr>
      <w:tr w:rsidR="00D17200" w:rsidRPr="00D95972" w14:paraId="26C1E2FC"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D17200" w:rsidRPr="00D95972" w:rsidRDefault="00D17200" w:rsidP="00D17200">
            <w:pPr>
              <w:rPr>
                <w:rFonts w:cs="Arial"/>
              </w:rPr>
            </w:pPr>
            <w:r w:rsidRPr="00D95972">
              <w:rPr>
                <w:rFonts w:cs="Arial"/>
              </w:rPr>
              <w:t>Release 12</w:t>
            </w:r>
          </w:p>
          <w:p w14:paraId="20B28E6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2783175"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17200" w:rsidRPr="00D95972" w:rsidRDefault="00D17200" w:rsidP="00D17200">
            <w:pPr>
              <w:rPr>
                <w:rFonts w:cs="Arial"/>
              </w:rPr>
            </w:pPr>
            <w:r w:rsidRPr="00D95972">
              <w:rPr>
                <w:rFonts w:cs="Arial"/>
              </w:rPr>
              <w:t>Result &amp; comments</w:t>
            </w:r>
          </w:p>
        </w:tc>
      </w:tr>
      <w:tr w:rsidR="00D17200" w:rsidRPr="00D95972" w14:paraId="4E9ECF8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2DA939"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4E0BF78" w14:textId="77777777" w:rsidR="00D17200" w:rsidRPr="00D95972" w:rsidRDefault="00D17200" w:rsidP="00D17200">
            <w:pPr>
              <w:rPr>
                <w:rFonts w:eastAsia="Batang" w:cs="Arial"/>
                <w:lang w:eastAsia="ko-KR"/>
              </w:rPr>
            </w:pPr>
            <w:r w:rsidRPr="00D95972">
              <w:rPr>
                <w:rFonts w:eastAsia="Batang" w:cs="Arial"/>
                <w:lang w:eastAsia="ko-KR"/>
              </w:rPr>
              <w:t>Rel-12 IMS Work Items and issues:</w:t>
            </w:r>
          </w:p>
          <w:p w14:paraId="5D1E1E48" w14:textId="77777777" w:rsidR="00D17200" w:rsidRPr="00D95972" w:rsidRDefault="00D17200" w:rsidP="00D17200">
            <w:pPr>
              <w:rPr>
                <w:rFonts w:eastAsia="Batang" w:cs="Arial"/>
                <w:lang w:eastAsia="ko-KR"/>
              </w:rPr>
            </w:pPr>
          </w:p>
          <w:p w14:paraId="677C9921" w14:textId="77777777" w:rsidR="00D17200" w:rsidRPr="00D95972" w:rsidRDefault="00D17200" w:rsidP="00D17200">
            <w:pPr>
              <w:rPr>
                <w:rFonts w:cs="Arial"/>
              </w:rPr>
            </w:pPr>
            <w:proofErr w:type="spellStart"/>
            <w:r w:rsidRPr="00D95972">
              <w:rPr>
                <w:rFonts w:cs="Arial"/>
              </w:rPr>
              <w:t>bSRVCC</w:t>
            </w:r>
            <w:proofErr w:type="spellEnd"/>
          </w:p>
          <w:p w14:paraId="320B7330" w14:textId="77777777" w:rsidR="00D17200" w:rsidRPr="00D95972" w:rsidRDefault="00D17200" w:rsidP="00D17200">
            <w:pPr>
              <w:rPr>
                <w:rFonts w:cs="Arial"/>
              </w:rPr>
            </w:pPr>
            <w:r w:rsidRPr="00D95972">
              <w:rPr>
                <w:rFonts w:cs="Arial"/>
              </w:rPr>
              <w:t>SMSMI-CT</w:t>
            </w:r>
          </w:p>
          <w:p w14:paraId="7C4EB700" w14:textId="77777777" w:rsidR="00D17200" w:rsidRPr="00D95972" w:rsidRDefault="00D17200" w:rsidP="00D17200">
            <w:pPr>
              <w:rPr>
                <w:rFonts w:cs="Arial"/>
              </w:rPr>
            </w:pPr>
            <w:r w:rsidRPr="00D95972">
              <w:rPr>
                <w:rFonts w:cs="Arial"/>
              </w:rPr>
              <w:t>TURAN-CT</w:t>
            </w:r>
          </w:p>
          <w:p w14:paraId="72CF6E89" w14:textId="77777777" w:rsidR="00D17200" w:rsidRPr="00D95972" w:rsidRDefault="00D17200" w:rsidP="00D17200">
            <w:pPr>
              <w:rPr>
                <w:rFonts w:cs="Arial"/>
              </w:rPr>
            </w:pPr>
            <w:r w:rsidRPr="00D95972">
              <w:rPr>
                <w:rFonts w:cs="Arial"/>
              </w:rPr>
              <w:t>IMS_TELEP</w:t>
            </w:r>
          </w:p>
          <w:p w14:paraId="1AD08192" w14:textId="77777777" w:rsidR="00D17200" w:rsidRPr="00D95972" w:rsidRDefault="00D17200" w:rsidP="00D17200">
            <w:pPr>
              <w:rPr>
                <w:rFonts w:cs="Arial"/>
              </w:rPr>
            </w:pPr>
            <w:proofErr w:type="spellStart"/>
            <w:r w:rsidRPr="00D95972">
              <w:rPr>
                <w:rFonts w:cs="Arial"/>
              </w:rPr>
              <w:t>eDRVCC</w:t>
            </w:r>
            <w:proofErr w:type="spellEnd"/>
          </w:p>
          <w:p w14:paraId="4C0784FF" w14:textId="77777777" w:rsidR="00D17200" w:rsidRPr="00D95972" w:rsidRDefault="00D17200" w:rsidP="00D17200">
            <w:pPr>
              <w:rPr>
                <w:rFonts w:cs="Arial"/>
              </w:rPr>
            </w:pPr>
            <w:r w:rsidRPr="00D95972">
              <w:rPr>
                <w:rFonts w:cs="Arial"/>
              </w:rPr>
              <w:t>EMC_PC</w:t>
            </w:r>
          </w:p>
          <w:p w14:paraId="57860500" w14:textId="77777777" w:rsidR="00D17200" w:rsidRPr="00D95972" w:rsidRDefault="00D17200" w:rsidP="00D17200">
            <w:pPr>
              <w:rPr>
                <w:rFonts w:cs="Arial"/>
              </w:rPr>
            </w:pPr>
            <w:proofErr w:type="spellStart"/>
            <w:r w:rsidRPr="00D95972">
              <w:rPr>
                <w:rFonts w:cs="Arial"/>
              </w:rPr>
              <w:t>IMS_RegCon</w:t>
            </w:r>
            <w:proofErr w:type="spellEnd"/>
            <w:r w:rsidRPr="00D95972">
              <w:rPr>
                <w:rFonts w:cs="Arial"/>
              </w:rPr>
              <w:t>-CT</w:t>
            </w:r>
          </w:p>
          <w:p w14:paraId="4B7AAD16" w14:textId="77777777" w:rsidR="00D17200" w:rsidRPr="00D95972" w:rsidRDefault="00D17200" w:rsidP="00D17200">
            <w:pPr>
              <w:rPr>
                <w:rFonts w:cs="Arial"/>
              </w:rPr>
            </w:pPr>
            <w:proofErr w:type="spellStart"/>
            <w:r w:rsidRPr="00D95972">
              <w:rPr>
                <w:rFonts w:cs="Arial"/>
              </w:rPr>
              <w:t>BusTI</w:t>
            </w:r>
            <w:proofErr w:type="spellEnd"/>
            <w:r w:rsidRPr="00D95972">
              <w:rPr>
                <w:rFonts w:cs="Arial"/>
              </w:rPr>
              <w:t>-CT</w:t>
            </w:r>
          </w:p>
          <w:p w14:paraId="3C4F07E6" w14:textId="77777777" w:rsidR="00D17200" w:rsidRPr="00D95972" w:rsidRDefault="00D17200" w:rsidP="00D17200">
            <w:pPr>
              <w:rPr>
                <w:rFonts w:cs="Arial"/>
              </w:rPr>
            </w:pPr>
            <w:r w:rsidRPr="00D95972">
              <w:rPr>
                <w:rFonts w:cs="Arial"/>
              </w:rPr>
              <w:t>UP6665</w:t>
            </w:r>
          </w:p>
          <w:p w14:paraId="3EEED367" w14:textId="77777777" w:rsidR="00D17200" w:rsidRPr="00D95972" w:rsidRDefault="00D17200" w:rsidP="00D17200">
            <w:pPr>
              <w:rPr>
                <w:rFonts w:cs="Arial"/>
              </w:rPr>
            </w:pPr>
            <w:proofErr w:type="spellStart"/>
            <w:r w:rsidRPr="00D95972">
              <w:rPr>
                <w:rFonts w:cs="Arial"/>
              </w:rPr>
              <w:lastRenderedPageBreak/>
              <w:t>eIODB</w:t>
            </w:r>
            <w:proofErr w:type="spellEnd"/>
          </w:p>
          <w:p w14:paraId="6B30EFE1" w14:textId="77777777" w:rsidR="00D17200" w:rsidRPr="00D95972" w:rsidRDefault="00D17200" w:rsidP="00D17200">
            <w:pPr>
              <w:rPr>
                <w:rFonts w:cs="Arial"/>
              </w:rPr>
            </w:pPr>
            <w:proofErr w:type="spellStart"/>
            <w:r w:rsidRPr="00D95972">
              <w:rPr>
                <w:rFonts w:cs="Arial"/>
              </w:rPr>
              <w:t>IMS_WebRTC</w:t>
            </w:r>
            <w:proofErr w:type="spellEnd"/>
          </w:p>
          <w:p w14:paraId="4F6F864B" w14:textId="77777777" w:rsidR="00D17200" w:rsidRPr="00D95972" w:rsidRDefault="00D17200" w:rsidP="00D17200">
            <w:pPr>
              <w:rPr>
                <w:rFonts w:cs="Arial"/>
              </w:rPr>
            </w:pPr>
            <w:r w:rsidRPr="00D95972">
              <w:rPr>
                <w:rFonts w:cs="Arial"/>
              </w:rPr>
              <w:t>IMS_Corp2</w:t>
            </w:r>
          </w:p>
          <w:p w14:paraId="047FD952" w14:textId="77777777" w:rsidR="00D17200" w:rsidRPr="00D95972" w:rsidRDefault="00D17200" w:rsidP="00D17200">
            <w:pPr>
              <w:rPr>
                <w:rFonts w:cs="Arial"/>
              </w:rPr>
            </w:pPr>
            <w:r w:rsidRPr="00D95972">
              <w:rPr>
                <w:rFonts w:cs="Arial"/>
              </w:rPr>
              <w:t>NNI_RS</w:t>
            </w:r>
          </w:p>
          <w:p w14:paraId="37C0CBBF" w14:textId="77777777" w:rsidR="00D17200" w:rsidRPr="00D95972" w:rsidRDefault="00D17200" w:rsidP="00D17200">
            <w:pPr>
              <w:rPr>
                <w:rFonts w:cs="Arial"/>
              </w:rPr>
            </w:pPr>
            <w:r w:rsidRPr="00D95972">
              <w:rPr>
                <w:rFonts w:cs="Arial"/>
              </w:rPr>
              <w:t>USSD_MS</w:t>
            </w:r>
          </w:p>
          <w:p w14:paraId="7A5537A0" w14:textId="77777777" w:rsidR="00D17200" w:rsidRPr="00D95972" w:rsidRDefault="00D17200" w:rsidP="00D17200">
            <w:pPr>
              <w:rPr>
                <w:rFonts w:cs="Arial"/>
              </w:rPr>
            </w:pPr>
            <w:r w:rsidRPr="00D95972">
              <w:rPr>
                <w:rFonts w:cs="Arial"/>
              </w:rPr>
              <w:t>USSI-NET</w:t>
            </w:r>
          </w:p>
          <w:p w14:paraId="3243DBC7" w14:textId="77777777" w:rsidR="00D17200" w:rsidRPr="00D95972" w:rsidRDefault="00D17200" w:rsidP="00D17200">
            <w:pPr>
              <w:rPr>
                <w:rFonts w:cs="Arial"/>
              </w:rPr>
            </w:pPr>
            <w:r w:rsidRPr="00D95972">
              <w:rPr>
                <w:rFonts w:cs="Arial"/>
              </w:rPr>
              <w:t xml:space="preserve">RFC7044 </w:t>
            </w:r>
          </w:p>
          <w:p w14:paraId="7053356F" w14:textId="77777777" w:rsidR="00D17200" w:rsidRPr="00D95972" w:rsidRDefault="00D17200" w:rsidP="00D17200">
            <w:pPr>
              <w:rPr>
                <w:rFonts w:cs="Arial"/>
              </w:rPr>
            </w:pPr>
            <w:r w:rsidRPr="00D95972">
              <w:rPr>
                <w:rFonts w:cs="Arial"/>
              </w:rPr>
              <w:t xml:space="preserve">FS_NNI_RS </w:t>
            </w:r>
          </w:p>
          <w:p w14:paraId="4335E2DA" w14:textId="77777777" w:rsidR="00D17200" w:rsidRPr="00D95972" w:rsidRDefault="00D17200" w:rsidP="00D17200">
            <w:pPr>
              <w:rPr>
                <w:rFonts w:cs="Arial"/>
              </w:rPr>
            </w:pPr>
            <w:proofErr w:type="spellStart"/>
            <w:r w:rsidRPr="00D95972">
              <w:rPr>
                <w:rFonts w:cs="Arial"/>
              </w:rPr>
              <w:t>eMEDIASEC</w:t>
            </w:r>
            <w:proofErr w:type="spellEnd"/>
            <w:r w:rsidRPr="00D95972">
              <w:rPr>
                <w:rFonts w:cs="Arial"/>
              </w:rPr>
              <w:t>-CT</w:t>
            </w:r>
          </w:p>
          <w:p w14:paraId="054CA508" w14:textId="77777777" w:rsidR="00D17200" w:rsidRPr="00D95972" w:rsidRDefault="00D17200" w:rsidP="00D17200">
            <w:pPr>
              <w:rPr>
                <w:rFonts w:cs="Arial"/>
              </w:rPr>
            </w:pPr>
            <w:r w:rsidRPr="00D95972">
              <w:rPr>
                <w:rFonts w:cs="Arial"/>
              </w:rPr>
              <w:t>IMS_SSFDD</w:t>
            </w:r>
          </w:p>
          <w:p w14:paraId="6863E398" w14:textId="77777777" w:rsidR="00D17200" w:rsidRPr="00D95972" w:rsidRDefault="00D17200" w:rsidP="00D17200">
            <w:pPr>
              <w:rPr>
                <w:rFonts w:cs="Arial"/>
              </w:rPr>
            </w:pPr>
            <w:r w:rsidRPr="00D95972">
              <w:rPr>
                <w:rFonts w:cs="Arial"/>
              </w:rPr>
              <w:t>CVO-CT</w:t>
            </w:r>
          </w:p>
          <w:p w14:paraId="5B1F2731" w14:textId="77777777" w:rsidR="00D17200" w:rsidRPr="00D95972" w:rsidRDefault="00D17200" w:rsidP="00D17200">
            <w:pPr>
              <w:rPr>
                <w:rFonts w:cs="Arial"/>
              </w:rPr>
            </w:pPr>
            <w:r w:rsidRPr="00D95972">
              <w:rPr>
                <w:rFonts w:cs="Arial"/>
              </w:rPr>
              <w:t>SIS_CT</w:t>
            </w:r>
          </w:p>
          <w:p w14:paraId="552F6EFF" w14:textId="77777777" w:rsidR="00D17200" w:rsidRPr="00D95972" w:rsidRDefault="00D17200" w:rsidP="00D17200">
            <w:pPr>
              <w:rPr>
                <w:rFonts w:cs="Arial"/>
              </w:rPr>
            </w:pPr>
            <w:r w:rsidRPr="00D95972">
              <w:rPr>
                <w:rFonts w:cs="Arial"/>
              </w:rPr>
              <w:t>FS_REVOLTE_IMS</w:t>
            </w:r>
          </w:p>
          <w:p w14:paraId="17C21191" w14:textId="77777777" w:rsidR="00D17200" w:rsidRPr="00D95972" w:rsidRDefault="00D17200" w:rsidP="00D17200">
            <w:pPr>
              <w:rPr>
                <w:rFonts w:cs="Arial"/>
              </w:rPr>
            </w:pPr>
            <w:r w:rsidRPr="00D95972">
              <w:rPr>
                <w:rFonts w:cs="Arial"/>
              </w:rPr>
              <w:t>NETLOC_TWAN_CT</w:t>
            </w:r>
          </w:p>
          <w:p w14:paraId="0B28B4DB" w14:textId="77777777" w:rsidR="00D17200" w:rsidRPr="00D95972" w:rsidRDefault="00D17200" w:rsidP="00D17200">
            <w:pPr>
              <w:rPr>
                <w:rFonts w:cs="Arial"/>
              </w:rPr>
            </w:pPr>
            <w:r w:rsidRPr="00D95972">
              <w:rPr>
                <w:rFonts w:cs="Arial"/>
              </w:rPr>
              <w:t>ALTC</w:t>
            </w:r>
          </w:p>
          <w:p w14:paraId="33AEEC7B" w14:textId="77777777" w:rsidR="00D17200" w:rsidRPr="00D95972" w:rsidRDefault="00D17200" w:rsidP="00D17200">
            <w:pPr>
              <w:rPr>
                <w:rFonts w:cs="Arial"/>
              </w:rPr>
            </w:pPr>
            <w:r w:rsidRPr="00D95972">
              <w:rPr>
                <w:rFonts w:cs="Arial"/>
              </w:rPr>
              <w:t>PCSCF_RES</w:t>
            </w:r>
          </w:p>
          <w:p w14:paraId="58B309FE" w14:textId="77777777" w:rsidR="00D17200" w:rsidRPr="00D95972" w:rsidRDefault="00D17200" w:rsidP="00D17200">
            <w:pPr>
              <w:rPr>
                <w:rFonts w:cs="Arial"/>
              </w:rPr>
            </w:pPr>
            <w:proofErr w:type="spellStart"/>
            <w:r w:rsidRPr="00D95972">
              <w:rPr>
                <w:rFonts w:cs="Arial"/>
              </w:rPr>
              <w:t>EVS_codec</w:t>
            </w:r>
            <w:proofErr w:type="spellEnd"/>
            <w:r w:rsidRPr="00D95972">
              <w:rPr>
                <w:rFonts w:cs="Arial"/>
              </w:rPr>
              <w:t>-CT</w:t>
            </w:r>
          </w:p>
          <w:p w14:paraId="679330E9" w14:textId="77777777" w:rsidR="00D17200" w:rsidRPr="00D95972" w:rsidRDefault="00D17200" w:rsidP="00D17200">
            <w:pPr>
              <w:rPr>
                <w:rFonts w:cs="Arial"/>
              </w:rPr>
            </w:pPr>
            <w:r w:rsidRPr="00D95972">
              <w:rPr>
                <w:rFonts w:cs="Arial"/>
              </w:rPr>
              <w:t>IMSProtoc6</w:t>
            </w:r>
          </w:p>
          <w:p w14:paraId="14C83A1B" w14:textId="77777777" w:rsidR="00D17200" w:rsidRPr="00D95972" w:rsidRDefault="00D17200" w:rsidP="00D17200">
            <w:pPr>
              <w:rPr>
                <w:rFonts w:eastAsia="Calibri" w:cs="Arial"/>
              </w:rPr>
            </w:pPr>
            <w:r w:rsidRPr="00D95972">
              <w:rPr>
                <w:rFonts w:eastAsia="Calibri" w:cs="Arial"/>
              </w:rPr>
              <w:t>TEI12 (IMS related issues)</w:t>
            </w:r>
          </w:p>
          <w:p w14:paraId="6069E105" w14:textId="77777777"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8EA54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6A13B" w14:textId="77777777" w:rsidR="00D17200" w:rsidRPr="00D95972" w:rsidRDefault="00D17200" w:rsidP="00D17200">
            <w:pPr>
              <w:rPr>
                <w:rFonts w:cs="Arial"/>
              </w:rPr>
            </w:pPr>
            <w:r w:rsidRPr="00D95972">
              <w:rPr>
                <w:rFonts w:eastAsia="Batang" w:cs="Arial"/>
                <w:color w:val="FF0000"/>
                <w:lang w:eastAsia="ko-KR"/>
              </w:rPr>
              <w:t>All WIs completed</w:t>
            </w:r>
          </w:p>
          <w:p w14:paraId="0384249C" w14:textId="77777777" w:rsidR="00D17200" w:rsidRPr="00D95972" w:rsidRDefault="00D17200" w:rsidP="00D17200">
            <w:pPr>
              <w:rPr>
                <w:rFonts w:cs="Arial"/>
              </w:rPr>
            </w:pPr>
          </w:p>
          <w:p w14:paraId="7F7D35C8" w14:textId="77777777" w:rsidR="00D17200" w:rsidRPr="00D95972" w:rsidRDefault="00D17200" w:rsidP="00D17200">
            <w:pPr>
              <w:rPr>
                <w:rFonts w:cs="Arial"/>
              </w:rPr>
            </w:pPr>
          </w:p>
          <w:p w14:paraId="018533F1" w14:textId="77777777" w:rsidR="00D17200" w:rsidRPr="00D95972" w:rsidRDefault="00D17200" w:rsidP="00D17200">
            <w:pPr>
              <w:rPr>
                <w:rFonts w:cs="Arial"/>
              </w:rPr>
            </w:pPr>
          </w:p>
          <w:p w14:paraId="6E2668CF" w14:textId="77777777" w:rsidR="00D17200" w:rsidRPr="00D95972" w:rsidRDefault="00D17200" w:rsidP="00D17200">
            <w:pPr>
              <w:rPr>
                <w:rFonts w:cs="Arial"/>
              </w:rPr>
            </w:pPr>
            <w:r w:rsidRPr="00D95972">
              <w:rPr>
                <w:rFonts w:cs="Arial"/>
              </w:rPr>
              <w:t>Single Radio Voice Call Continuity (SRVCC) before ringing</w:t>
            </w:r>
          </w:p>
          <w:p w14:paraId="528FB93F" w14:textId="77777777" w:rsidR="00D17200" w:rsidRPr="00D95972" w:rsidRDefault="00D17200" w:rsidP="00D17200">
            <w:pPr>
              <w:rPr>
                <w:rFonts w:cs="Arial"/>
              </w:rPr>
            </w:pPr>
            <w:r w:rsidRPr="00D95972">
              <w:rPr>
                <w:rFonts w:cs="Arial"/>
              </w:rPr>
              <w:t>SMS submit and delivery without MSISDN in IMS</w:t>
            </w:r>
          </w:p>
          <w:p w14:paraId="6EC2886A" w14:textId="77777777" w:rsidR="00D17200" w:rsidRPr="00D95972" w:rsidRDefault="00D17200" w:rsidP="00D17200">
            <w:pPr>
              <w:rPr>
                <w:rFonts w:cs="Arial"/>
              </w:rPr>
            </w:pPr>
            <w:r w:rsidRPr="00D95972">
              <w:rPr>
                <w:rFonts w:cs="Arial"/>
              </w:rPr>
              <w:t>Tunnelling of UE Services over Restrictive Access Networks</w:t>
            </w:r>
          </w:p>
          <w:p w14:paraId="37F8453E" w14:textId="77777777" w:rsidR="00D17200" w:rsidRPr="00D95972" w:rsidRDefault="00D17200" w:rsidP="00D17200">
            <w:pPr>
              <w:rPr>
                <w:rFonts w:cs="Arial"/>
              </w:rPr>
            </w:pPr>
            <w:r w:rsidRPr="00D95972">
              <w:rPr>
                <w:rFonts w:cs="Arial"/>
              </w:rPr>
              <w:t>IMS-based Telepresence (Stage 3)</w:t>
            </w:r>
          </w:p>
          <w:p w14:paraId="4A852361" w14:textId="77777777" w:rsidR="00D17200" w:rsidRPr="00D95972" w:rsidRDefault="00D17200" w:rsidP="00D17200">
            <w:pPr>
              <w:rPr>
                <w:rFonts w:cs="Arial"/>
              </w:rPr>
            </w:pPr>
            <w:r w:rsidRPr="00D95972">
              <w:rPr>
                <w:rFonts w:cs="Arial"/>
              </w:rPr>
              <w:t>Dual-Radio VCC (DRVCC) enhancements</w:t>
            </w:r>
          </w:p>
          <w:p w14:paraId="70AB217E" w14:textId="77777777" w:rsidR="00D17200" w:rsidRPr="00D95972" w:rsidRDefault="00D17200" w:rsidP="00D17200">
            <w:pPr>
              <w:rPr>
                <w:rFonts w:cs="Arial"/>
              </w:rPr>
            </w:pPr>
            <w:r w:rsidRPr="00D95972">
              <w:rPr>
                <w:rFonts w:cs="Arial"/>
              </w:rPr>
              <w:t xml:space="preserve">IMS Emergency PSAP </w:t>
            </w:r>
            <w:proofErr w:type="spellStart"/>
            <w:r w:rsidRPr="00D95972">
              <w:rPr>
                <w:rFonts w:cs="Arial"/>
              </w:rPr>
              <w:t>Callback</w:t>
            </w:r>
            <w:proofErr w:type="spellEnd"/>
          </w:p>
          <w:p w14:paraId="7030D622" w14:textId="77777777" w:rsidR="00D17200" w:rsidRPr="00D95972" w:rsidRDefault="00D17200" w:rsidP="00D17200">
            <w:pPr>
              <w:rPr>
                <w:rFonts w:cs="Arial"/>
              </w:rPr>
            </w:pPr>
            <w:r w:rsidRPr="00D95972">
              <w:rPr>
                <w:rFonts w:cs="Arial"/>
              </w:rPr>
              <w:t>CT aspects of IMS registration control</w:t>
            </w:r>
          </w:p>
          <w:p w14:paraId="1C93BDD4" w14:textId="77777777" w:rsidR="00D17200" w:rsidRPr="00D95972" w:rsidRDefault="00D17200" w:rsidP="00D17200">
            <w:pPr>
              <w:rPr>
                <w:rFonts w:cs="Arial"/>
              </w:rPr>
            </w:pPr>
            <w:r w:rsidRPr="00D95972">
              <w:rPr>
                <w:rFonts w:cs="Arial"/>
              </w:rPr>
              <w:lastRenderedPageBreak/>
              <w:t>CT Aspects of IMS Business Trunking for IP-PBX in Static Mode of Operation</w:t>
            </w:r>
          </w:p>
          <w:p w14:paraId="6AE64202" w14:textId="77777777" w:rsidR="00D17200" w:rsidRPr="00D95972" w:rsidRDefault="00D17200" w:rsidP="00D17200">
            <w:pPr>
              <w:rPr>
                <w:rFonts w:cs="Arial"/>
              </w:rPr>
            </w:pPr>
            <w:r w:rsidRPr="00D95972">
              <w:rPr>
                <w:rFonts w:cs="Arial"/>
              </w:rPr>
              <w:t>Updating IMS to conform to RFC 6665</w:t>
            </w:r>
          </w:p>
          <w:p w14:paraId="1E7F3852" w14:textId="77777777" w:rsidR="00D17200" w:rsidRPr="00D95972" w:rsidRDefault="00D17200" w:rsidP="00D17200">
            <w:pPr>
              <w:rPr>
                <w:rFonts w:cs="Arial"/>
              </w:rPr>
            </w:pPr>
            <w:r w:rsidRPr="00D95972">
              <w:rPr>
                <w:rFonts w:cs="Arial"/>
              </w:rPr>
              <w:t>Enhancements to IMS Operator Determined Barring</w:t>
            </w:r>
          </w:p>
          <w:p w14:paraId="11A0635B" w14:textId="77777777" w:rsidR="00D17200" w:rsidRPr="00D95972" w:rsidRDefault="00D17200" w:rsidP="00D17200">
            <w:pPr>
              <w:rPr>
                <w:rFonts w:cs="Arial"/>
              </w:rPr>
            </w:pPr>
            <w:r w:rsidRPr="00D95972">
              <w:rPr>
                <w:rFonts w:cs="Arial"/>
              </w:rPr>
              <w:t>Web Real Time Communication (WebRTC) Access to IMS</w:t>
            </w:r>
          </w:p>
          <w:p w14:paraId="51104B10" w14:textId="77777777" w:rsidR="00D17200" w:rsidRPr="00D95972" w:rsidRDefault="00D17200" w:rsidP="00D17200">
            <w:pPr>
              <w:rPr>
                <w:rFonts w:cs="Arial"/>
              </w:rPr>
            </w:pPr>
            <w:r w:rsidRPr="00D95972">
              <w:rPr>
                <w:rFonts w:cs="Arial"/>
              </w:rPr>
              <w:t>Transfer of ETSI business trunking specifications</w:t>
            </w:r>
          </w:p>
          <w:p w14:paraId="791C76B5" w14:textId="77777777" w:rsidR="00D17200" w:rsidRPr="00D95972" w:rsidRDefault="00D17200" w:rsidP="00D17200">
            <w:pPr>
              <w:rPr>
                <w:rFonts w:cs="Arial"/>
              </w:rPr>
            </w:pPr>
            <w:r w:rsidRPr="00D95972">
              <w:rPr>
                <w:rFonts w:cs="Arial"/>
              </w:rPr>
              <w:t>Indication of NNI Routeing scenarios in SIP requests</w:t>
            </w:r>
          </w:p>
          <w:p w14:paraId="5402EC0C" w14:textId="77777777" w:rsidR="00D17200" w:rsidRPr="00D95972" w:rsidRDefault="00D17200" w:rsidP="00D17200">
            <w:pPr>
              <w:rPr>
                <w:rFonts w:cs="Arial"/>
              </w:rPr>
            </w:pPr>
            <w:r w:rsidRPr="00D95972">
              <w:rPr>
                <w:rFonts w:cs="Arial"/>
              </w:rPr>
              <w:t>USSD method selection - stage-3</w:t>
            </w:r>
          </w:p>
          <w:p w14:paraId="0F267097" w14:textId="77777777" w:rsidR="00D17200" w:rsidRPr="00D95972" w:rsidRDefault="00D17200" w:rsidP="00D17200">
            <w:pPr>
              <w:rPr>
                <w:rFonts w:cs="Arial"/>
              </w:rPr>
            </w:pPr>
            <w:r w:rsidRPr="00D95972">
              <w:rPr>
                <w:rFonts w:cs="Arial"/>
              </w:rPr>
              <w:t>Network Initiated USSD Simulation Services in IMS</w:t>
            </w:r>
          </w:p>
          <w:p w14:paraId="50B9F75E" w14:textId="77777777" w:rsidR="00D17200" w:rsidRPr="00D95972" w:rsidRDefault="00D17200" w:rsidP="00D17200">
            <w:pPr>
              <w:rPr>
                <w:rFonts w:cs="Arial"/>
              </w:rPr>
            </w:pPr>
            <w:r w:rsidRPr="00D95972">
              <w:rPr>
                <w:rFonts w:cs="Arial"/>
              </w:rPr>
              <w:t>SI: Evaluation and introduction of RFC 7044 (History-Info)</w:t>
            </w:r>
          </w:p>
          <w:p w14:paraId="0953B8EE" w14:textId="77777777" w:rsidR="00D17200" w:rsidRPr="00D95972" w:rsidRDefault="00D17200" w:rsidP="00D17200">
            <w:pPr>
              <w:rPr>
                <w:rFonts w:cs="Arial"/>
              </w:rPr>
            </w:pPr>
            <w:r w:rsidRPr="00D95972">
              <w:rPr>
                <w:rFonts w:cs="Arial"/>
              </w:rPr>
              <w:t>Indication of NNI Routeing scenarios in SIP requests</w:t>
            </w:r>
          </w:p>
          <w:p w14:paraId="6BEA2586" w14:textId="77777777" w:rsidR="00D17200" w:rsidRPr="00D95972" w:rsidRDefault="00D17200" w:rsidP="00D17200">
            <w:pPr>
              <w:rPr>
                <w:rFonts w:cs="Arial"/>
              </w:rPr>
            </w:pPr>
            <w:r w:rsidRPr="00D95972">
              <w:rPr>
                <w:rFonts w:cs="Arial"/>
              </w:rPr>
              <w:t>CT aspects of Extended IMS media plane security</w:t>
            </w:r>
          </w:p>
          <w:p w14:paraId="10AE862F" w14:textId="77777777" w:rsidR="00D17200" w:rsidRPr="00D95972" w:rsidRDefault="00D17200" w:rsidP="00D17200">
            <w:pPr>
              <w:rPr>
                <w:rFonts w:cs="Arial"/>
              </w:rPr>
            </w:pPr>
            <w:r w:rsidRPr="00D95972">
              <w:rPr>
                <w:rFonts w:cs="Arial"/>
              </w:rPr>
              <w:t>IM-SSF Application Server Service Data Descriptions</w:t>
            </w:r>
          </w:p>
          <w:p w14:paraId="125E8056" w14:textId="77777777" w:rsidR="00D17200" w:rsidRPr="00D95972" w:rsidRDefault="00D17200" w:rsidP="00D17200">
            <w:pPr>
              <w:rPr>
                <w:rFonts w:cs="Arial"/>
              </w:rPr>
            </w:pPr>
            <w:r w:rsidRPr="00D95972">
              <w:rPr>
                <w:rFonts w:cs="Arial"/>
              </w:rPr>
              <w:t>CT Aspects of Coordination of Video Orientation</w:t>
            </w:r>
          </w:p>
          <w:p w14:paraId="4E6E0CC0" w14:textId="77777777" w:rsidR="00D17200" w:rsidRPr="00D95972" w:rsidRDefault="00D17200" w:rsidP="00D17200">
            <w:pPr>
              <w:rPr>
                <w:rFonts w:cs="Arial"/>
              </w:rPr>
            </w:pPr>
            <w:r w:rsidRPr="00D95972">
              <w:rPr>
                <w:rFonts w:cs="Arial"/>
              </w:rPr>
              <w:t>CT Aspects of Signalling of Image Size</w:t>
            </w:r>
          </w:p>
          <w:p w14:paraId="6EEC13B7" w14:textId="77777777" w:rsidR="00D17200" w:rsidRPr="00D95972" w:rsidRDefault="00D17200" w:rsidP="00D17200">
            <w:pPr>
              <w:rPr>
                <w:rFonts w:cs="Arial"/>
              </w:rPr>
            </w:pPr>
            <w:r w:rsidRPr="00D95972">
              <w:rPr>
                <w:rFonts w:cs="Arial"/>
              </w:rPr>
              <w:t>Technical Aspects on Roaming End to End scenarios with VoLTE IMS and other networks</w:t>
            </w:r>
          </w:p>
          <w:p w14:paraId="71BD37E2" w14:textId="77777777" w:rsidR="00D17200" w:rsidRPr="00D95972" w:rsidRDefault="00D17200" w:rsidP="00D17200">
            <w:pPr>
              <w:rPr>
                <w:rFonts w:cs="Arial"/>
              </w:rPr>
            </w:pPr>
            <w:r w:rsidRPr="00D95972">
              <w:rPr>
                <w:rFonts w:cs="Arial"/>
              </w:rPr>
              <w:t>CT aspects of Network Provided Location Information for IMS Trusted WLAN Access Network</w:t>
            </w:r>
          </w:p>
          <w:p w14:paraId="0315C23B" w14:textId="77777777" w:rsidR="00D17200" w:rsidRPr="00D95972" w:rsidRDefault="00D17200" w:rsidP="00D17200">
            <w:pPr>
              <w:rPr>
                <w:rFonts w:cs="Arial"/>
              </w:rPr>
            </w:pPr>
            <w:r w:rsidRPr="00D95972">
              <w:rPr>
                <w:rFonts w:cs="Arial"/>
              </w:rPr>
              <w:t xml:space="preserve">Support of ALT-C attribute </w:t>
            </w:r>
          </w:p>
          <w:p w14:paraId="74C8FEEA" w14:textId="77777777" w:rsidR="00D17200" w:rsidRPr="00D95972" w:rsidRDefault="00D17200" w:rsidP="00D17200">
            <w:pPr>
              <w:rPr>
                <w:rFonts w:cs="Arial"/>
              </w:rPr>
            </w:pPr>
            <w:r w:rsidRPr="00D95972">
              <w:rPr>
                <w:rFonts w:cs="Arial"/>
              </w:rPr>
              <w:t>P-CSCF restoration enhancements</w:t>
            </w:r>
          </w:p>
          <w:p w14:paraId="5DE83AAA" w14:textId="77777777" w:rsidR="00D17200" w:rsidRPr="00D95972" w:rsidRDefault="00D17200" w:rsidP="00D17200">
            <w:pPr>
              <w:rPr>
                <w:rFonts w:cs="Arial"/>
              </w:rPr>
            </w:pPr>
            <w:r w:rsidRPr="00D95972">
              <w:rPr>
                <w:rFonts w:cs="Arial"/>
              </w:rPr>
              <w:t>CT Impacts of Codec for Enhanced Voice Services</w:t>
            </w:r>
          </w:p>
          <w:p w14:paraId="6C853DC0" w14:textId="311F6CA4" w:rsidR="00D17200" w:rsidRPr="00D95972" w:rsidRDefault="00D17200" w:rsidP="00D17200">
            <w:pPr>
              <w:rPr>
                <w:rFonts w:eastAsia="Batang" w:cs="Arial"/>
                <w:lang w:eastAsia="ko-KR"/>
              </w:rPr>
            </w:pPr>
            <w:r w:rsidRPr="00D95972">
              <w:rPr>
                <w:rFonts w:cs="Arial"/>
              </w:rPr>
              <w:t>IMS Stage-3 IETF Protocol Alignment</w:t>
            </w:r>
          </w:p>
        </w:tc>
      </w:tr>
      <w:tr w:rsidR="00D17200" w:rsidRPr="00D95972" w14:paraId="0AC75732" w14:textId="77777777" w:rsidTr="004848B7">
        <w:trPr>
          <w:gridAfter w:val="1"/>
          <w:wAfter w:w="4191" w:type="dxa"/>
        </w:trPr>
        <w:tc>
          <w:tcPr>
            <w:tcW w:w="976" w:type="dxa"/>
            <w:tcBorders>
              <w:left w:val="thinThickThinSmallGap" w:sz="24" w:space="0" w:color="auto"/>
              <w:bottom w:val="nil"/>
            </w:tcBorders>
          </w:tcPr>
          <w:p w14:paraId="3D8D7CE3" w14:textId="77777777" w:rsidR="00D17200" w:rsidRPr="00D95972" w:rsidRDefault="00D17200" w:rsidP="00D17200">
            <w:pPr>
              <w:rPr>
                <w:rFonts w:eastAsia="Calibri" w:cs="Arial"/>
              </w:rPr>
            </w:pPr>
          </w:p>
        </w:tc>
        <w:tc>
          <w:tcPr>
            <w:tcW w:w="1317" w:type="dxa"/>
            <w:gridSpan w:val="2"/>
            <w:tcBorders>
              <w:bottom w:val="nil"/>
            </w:tcBorders>
          </w:tcPr>
          <w:p w14:paraId="77FCE56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1741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844B548"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17200" w:rsidRPr="00D95972" w:rsidRDefault="00D17200" w:rsidP="00D17200">
            <w:pPr>
              <w:rPr>
                <w:rFonts w:cs="Arial"/>
                <w:color w:val="000000"/>
                <w:sz w:val="22"/>
                <w:szCs w:val="22"/>
              </w:rPr>
            </w:pPr>
          </w:p>
        </w:tc>
      </w:tr>
      <w:tr w:rsidR="006F37FB" w:rsidRPr="00D95972" w14:paraId="234967FF" w14:textId="77777777" w:rsidTr="004848B7">
        <w:trPr>
          <w:gridAfter w:val="1"/>
          <w:wAfter w:w="4191" w:type="dxa"/>
        </w:trPr>
        <w:tc>
          <w:tcPr>
            <w:tcW w:w="976" w:type="dxa"/>
            <w:tcBorders>
              <w:left w:val="thinThickThinSmallGap" w:sz="24" w:space="0" w:color="auto"/>
              <w:bottom w:val="nil"/>
            </w:tcBorders>
          </w:tcPr>
          <w:p w14:paraId="343EBFF5" w14:textId="77777777" w:rsidR="006F37FB" w:rsidRPr="00D95972" w:rsidRDefault="006F37FB" w:rsidP="00D17200">
            <w:pPr>
              <w:rPr>
                <w:rFonts w:eastAsia="Calibri" w:cs="Arial"/>
              </w:rPr>
            </w:pPr>
          </w:p>
        </w:tc>
        <w:tc>
          <w:tcPr>
            <w:tcW w:w="1317" w:type="dxa"/>
            <w:gridSpan w:val="2"/>
            <w:tcBorders>
              <w:bottom w:val="nil"/>
            </w:tcBorders>
          </w:tcPr>
          <w:p w14:paraId="6656DC63" w14:textId="77777777" w:rsidR="006F37FB" w:rsidRPr="00D95972" w:rsidRDefault="006F37FB" w:rsidP="00D17200">
            <w:pPr>
              <w:rPr>
                <w:rFonts w:eastAsia="Calibri" w:cs="Arial"/>
              </w:rPr>
            </w:pPr>
          </w:p>
        </w:tc>
        <w:tc>
          <w:tcPr>
            <w:tcW w:w="1088" w:type="dxa"/>
            <w:tcBorders>
              <w:top w:val="single" w:sz="4" w:space="0" w:color="auto"/>
              <w:bottom w:val="single" w:sz="4" w:space="0" w:color="auto"/>
            </w:tcBorders>
            <w:shd w:val="clear" w:color="auto" w:fill="FFFFFF"/>
          </w:tcPr>
          <w:p w14:paraId="2D51BF9F" w14:textId="77777777" w:rsidR="006F37FB" w:rsidRPr="00D95972" w:rsidRDefault="006F37FB"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3101B1"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FFFFFF"/>
          </w:tcPr>
          <w:p w14:paraId="571AAF5A"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FFFFFF"/>
          </w:tcPr>
          <w:p w14:paraId="35C5F78C" w14:textId="77777777" w:rsidR="006F37FB" w:rsidRPr="001F2D7A"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68643" w14:textId="77777777" w:rsidR="006F37FB" w:rsidRPr="00D95972" w:rsidRDefault="006F37FB" w:rsidP="00D17200">
            <w:pPr>
              <w:rPr>
                <w:rFonts w:cs="Arial"/>
                <w:color w:val="000000"/>
                <w:sz w:val="22"/>
                <w:szCs w:val="22"/>
              </w:rPr>
            </w:pPr>
          </w:p>
        </w:tc>
      </w:tr>
      <w:tr w:rsidR="00D17200" w:rsidRPr="00D95972" w14:paraId="0941B28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E8C55ED"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9C84C9B" w14:textId="77777777" w:rsidR="00D17200" w:rsidRPr="00D95972" w:rsidRDefault="00D17200" w:rsidP="00D17200">
            <w:pPr>
              <w:rPr>
                <w:rFonts w:eastAsia="Batang" w:cs="Arial"/>
                <w:lang w:eastAsia="ko-KR"/>
              </w:rPr>
            </w:pPr>
            <w:r w:rsidRPr="00D95972">
              <w:rPr>
                <w:rFonts w:eastAsia="Batang" w:cs="Arial"/>
                <w:lang w:eastAsia="ko-KR"/>
              </w:rPr>
              <w:t xml:space="preserve">Rel-12 non-IMS Work Items and issues: </w:t>
            </w:r>
          </w:p>
          <w:p w14:paraId="542FB9D0" w14:textId="77777777" w:rsidR="00D17200" w:rsidRPr="00D95972" w:rsidRDefault="00D17200" w:rsidP="00D17200">
            <w:pPr>
              <w:rPr>
                <w:rFonts w:eastAsia="Batang" w:cs="Arial"/>
                <w:lang w:eastAsia="ko-KR"/>
              </w:rPr>
            </w:pPr>
          </w:p>
          <w:p w14:paraId="45F842CB" w14:textId="77777777" w:rsidR="00D17200" w:rsidRPr="00D95972" w:rsidRDefault="00D17200" w:rsidP="00D17200">
            <w:pPr>
              <w:rPr>
                <w:rFonts w:cs="Arial"/>
              </w:rPr>
            </w:pPr>
            <w:r w:rsidRPr="00D95972">
              <w:rPr>
                <w:rFonts w:cs="Arial"/>
              </w:rPr>
              <w:t>LIMONET-LIPA</w:t>
            </w:r>
          </w:p>
          <w:p w14:paraId="6027449B" w14:textId="77777777" w:rsidR="00D17200" w:rsidRPr="00D95972" w:rsidRDefault="00D17200" w:rsidP="00D17200">
            <w:pPr>
              <w:rPr>
                <w:rFonts w:cs="Arial"/>
              </w:rPr>
            </w:pPr>
            <w:r w:rsidRPr="00D95972">
              <w:rPr>
                <w:rFonts w:cs="Arial"/>
              </w:rPr>
              <w:t>REP-WMD</w:t>
            </w:r>
          </w:p>
          <w:p w14:paraId="5D7FC67F" w14:textId="77777777" w:rsidR="00D17200" w:rsidRPr="00D95972" w:rsidRDefault="00D17200" w:rsidP="00D17200">
            <w:pPr>
              <w:rPr>
                <w:rFonts w:cs="Arial"/>
              </w:rPr>
            </w:pPr>
            <w:proofErr w:type="spellStart"/>
            <w:r w:rsidRPr="00D95972">
              <w:rPr>
                <w:rFonts w:cs="Arial"/>
              </w:rPr>
              <w:t>MTCe</w:t>
            </w:r>
            <w:proofErr w:type="spellEnd"/>
            <w:r w:rsidRPr="00D95972">
              <w:rPr>
                <w:rFonts w:cs="Arial"/>
              </w:rPr>
              <w:t>-UEPCOP-CT</w:t>
            </w:r>
          </w:p>
          <w:p w14:paraId="09EEEE53" w14:textId="77777777" w:rsidR="00D17200" w:rsidRPr="00D95972" w:rsidRDefault="00D17200" w:rsidP="00D17200">
            <w:pPr>
              <w:rPr>
                <w:rFonts w:cs="Arial"/>
                <w:lang w:val="nb-NO"/>
              </w:rPr>
            </w:pPr>
            <w:proofErr w:type="spellStart"/>
            <w:r w:rsidRPr="00D95972">
              <w:rPr>
                <w:rFonts w:cs="Arial"/>
                <w:lang w:val="nb-NO"/>
              </w:rPr>
              <w:t>ProSe</w:t>
            </w:r>
            <w:proofErr w:type="spellEnd"/>
            <w:r w:rsidRPr="00D95972">
              <w:rPr>
                <w:rFonts w:cs="Arial"/>
                <w:lang w:val="nb-NO"/>
              </w:rPr>
              <w:t>-CT</w:t>
            </w:r>
          </w:p>
          <w:p w14:paraId="2E39A71E" w14:textId="77777777" w:rsidR="00D17200" w:rsidRPr="00D95972" w:rsidRDefault="00D17200" w:rsidP="00D17200">
            <w:pPr>
              <w:rPr>
                <w:rFonts w:cs="Arial"/>
                <w:lang w:val="nb-NO"/>
              </w:rPr>
            </w:pPr>
            <w:r w:rsidRPr="00D95972">
              <w:rPr>
                <w:rFonts w:cs="Arial"/>
                <w:lang w:val="nb-NO"/>
              </w:rPr>
              <w:lastRenderedPageBreak/>
              <w:t>SINE</w:t>
            </w:r>
          </w:p>
          <w:p w14:paraId="74CCEFE1" w14:textId="77777777" w:rsidR="00D17200" w:rsidRPr="00D95972" w:rsidRDefault="00D17200" w:rsidP="00D17200">
            <w:pPr>
              <w:rPr>
                <w:rFonts w:cs="Arial"/>
                <w:lang w:val="nb-NO"/>
              </w:rPr>
            </w:pPr>
            <w:r w:rsidRPr="00D95972">
              <w:rPr>
                <w:rFonts w:cs="Arial"/>
                <w:lang w:val="nb-NO"/>
              </w:rPr>
              <w:t>SCM_LTE-CT</w:t>
            </w:r>
          </w:p>
          <w:p w14:paraId="751B7D9A" w14:textId="77777777" w:rsidR="00D17200" w:rsidRPr="00D95972" w:rsidRDefault="00D17200" w:rsidP="00D17200">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3AAE6851" w14:textId="77777777" w:rsidR="00D17200" w:rsidRPr="00D95972" w:rsidRDefault="00D17200" w:rsidP="00D17200">
            <w:pPr>
              <w:rPr>
                <w:rFonts w:cs="Arial"/>
              </w:rPr>
            </w:pPr>
            <w:r w:rsidRPr="00D95972">
              <w:rPr>
                <w:rFonts w:cs="Arial"/>
              </w:rPr>
              <w:t>OPIIS-CT</w:t>
            </w:r>
          </w:p>
          <w:p w14:paraId="4FE4D081" w14:textId="77777777" w:rsidR="00D17200" w:rsidRPr="00D95972" w:rsidRDefault="00D17200" w:rsidP="00D17200">
            <w:pPr>
              <w:rPr>
                <w:rFonts w:cs="Arial"/>
              </w:rPr>
            </w:pPr>
            <w:r w:rsidRPr="00D95972">
              <w:rPr>
                <w:rFonts w:cs="Arial"/>
              </w:rPr>
              <w:t>eSaMOG_St3</w:t>
            </w:r>
          </w:p>
          <w:p w14:paraId="181FBFFB" w14:textId="77777777" w:rsidR="00D17200" w:rsidRPr="00D95972" w:rsidRDefault="00D17200" w:rsidP="00D17200">
            <w:pPr>
              <w:rPr>
                <w:rFonts w:cs="Arial"/>
              </w:rPr>
            </w:pPr>
            <w:r w:rsidRPr="00D95972">
              <w:rPr>
                <w:rFonts w:cs="Arial"/>
              </w:rPr>
              <w:t>WORM-CT</w:t>
            </w:r>
          </w:p>
          <w:p w14:paraId="1514AEDE" w14:textId="77777777" w:rsidR="00D17200" w:rsidRPr="00D95972" w:rsidRDefault="00D17200" w:rsidP="00D17200">
            <w:pPr>
              <w:rPr>
                <w:rFonts w:cs="Arial"/>
              </w:rPr>
            </w:pPr>
            <w:r w:rsidRPr="00D95972">
              <w:rPr>
                <w:rFonts w:cs="Arial"/>
              </w:rPr>
              <w:t>WLAN_NS-CT</w:t>
            </w:r>
          </w:p>
          <w:p w14:paraId="55853458" w14:textId="77777777" w:rsidR="00D17200" w:rsidRPr="00D95972" w:rsidRDefault="00D17200" w:rsidP="00D17200">
            <w:pPr>
              <w:rPr>
                <w:rFonts w:cs="Arial"/>
              </w:rPr>
            </w:pPr>
            <w:r w:rsidRPr="00D95972">
              <w:rPr>
                <w:rFonts w:cs="Arial"/>
              </w:rPr>
              <w:t>LIMONET-SIPTO</w:t>
            </w:r>
          </w:p>
          <w:p w14:paraId="7235E88F" w14:textId="77777777" w:rsidR="00D17200" w:rsidRPr="00D95972" w:rsidRDefault="00D17200" w:rsidP="00D17200">
            <w:pPr>
              <w:rPr>
                <w:rFonts w:cs="Arial"/>
              </w:rPr>
            </w:pPr>
            <w:proofErr w:type="spellStart"/>
            <w:r w:rsidRPr="00D95972">
              <w:rPr>
                <w:rFonts w:cs="Arial"/>
              </w:rPr>
              <w:t>Dia_SGSN_SMS</w:t>
            </w:r>
            <w:proofErr w:type="spellEnd"/>
          </w:p>
          <w:p w14:paraId="1927B8ED" w14:textId="77777777" w:rsidR="00D17200" w:rsidRPr="00D95972" w:rsidRDefault="00D17200" w:rsidP="00D17200">
            <w:pPr>
              <w:rPr>
                <w:rFonts w:cs="Arial"/>
              </w:rPr>
            </w:pPr>
            <w:r w:rsidRPr="00D95972">
              <w:rPr>
                <w:rFonts w:cs="Arial"/>
                <w:lang w:val="fr-FR"/>
              </w:rPr>
              <w:t>GCSE_LTE-CT</w:t>
            </w:r>
          </w:p>
          <w:p w14:paraId="23EE230F" w14:textId="77777777" w:rsidR="00D17200" w:rsidRPr="00A13835" w:rsidRDefault="00D17200" w:rsidP="00D17200">
            <w:pPr>
              <w:rPr>
                <w:rFonts w:cs="Arial"/>
                <w:lang w:val="de-DE"/>
              </w:rPr>
            </w:pPr>
            <w:r w:rsidRPr="00A13835">
              <w:rPr>
                <w:rFonts w:cs="Arial"/>
                <w:lang w:val="de-DE"/>
              </w:rPr>
              <w:t>MSRD_VAMOS (GERAN)</w:t>
            </w:r>
          </w:p>
          <w:p w14:paraId="01C3AA74" w14:textId="77777777" w:rsidR="00D17200" w:rsidRPr="00A13835" w:rsidRDefault="00D17200" w:rsidP="00D17200">
            <w:pPr>
              <w:rPr>
                <w:rFonts w:cs="Arial"/>
                <w:lang w:val="de-DE"/>
              </w:rPr>
            </w:pPr>
            <w:r w:rsidRPr="00A13835">
              <w:rPr>
                <w:rFonts w:cs="Arial"/>
                <w:lang w:val="de-DE"/>
              </w:rPr>
              <w:t>DMCG (GERAN)</w:t>
            </w:r>
          </w:p>
          <w:p w14:paraId="4A6ED9DD" w14:textId="77777777" w:rsidR="00D17200" w:rsidRPr="00D95972" w:rsidRDefault="00D17200" w:rsidP="00D17200">
            <w:pPr>
              <w:rPr>
                <w:rFonts w:cs="Arial"/>
              </w:rPr>
            </w:pPr>
            <w:proofErr w:type="spellStart"/>
            <w:r w:rsidRPr="00D95972">
              <w:rPr>
                <w:rFonts w:cs="Arial"/>
              </w:rPr>
              <w:t>NewToN</w:t>
            </w:r>
            <w:proofErr w:type="spellEnd"/>
            <w:r w:rsidRPr="00D95972">
              <w:rPr>
                <w:rFonts w:cs="Arial"/>
              </w:rPr>
              <w:t xml:space="preserve"> (GERAN)</w:t>
            </w:r>
          </w:p>
          <w:p w14:paraId="19A8D632" w14:textId="77777777" w:rsidR="00D17200" w:rsidRPr="00D95972" w:rsidRDefault="00D17200" w:rsidP="00D17200">
            <w:pPr>
              <w:rPr>
                <w:rFonts w:cs="Arial"/>
              </w:rPr>
            </w:pPr>
            <w:r w:rsidRPr="00D95972">
              <w:rPr>
                <w:rFonts w:cs="Arial"/>
              </w:rPr>
              <w:t>SAES3</w:t>
            </w:r>
          </w:p>
          <w:p w14:paraId="7D2DFDA6" w14:textId="77777777" w:rsidR="00D17200" w:rsidRPr="00D95972" w:rsidRDefault="00D17200" w:rsidP="00D17200">
            <w:pPr>
              <w:rPr>
                <w:rFonts w:cs="Arial"/>
              </w:rPr>
            </w:pPr>
            <w:r w:rsidRPr="00D95972">
              <w:rPr>
                <w:rFonts w:cs="Arial"/>
              </w:rPr>
              <w:t>SAES3-CSFB</w:t>
            </w:r>
          </w:p>
          <w:p w14:paraId="6868C010" w14:textId="77777777" w:rsidR="00D17200" w:rsidRPr="00D95972" w:rsidRDefault="00D17200" w:rsidP="00D17200">
            <w:pPr>
              <w:rPr>
                <w:rFonts w:cs="Arial"/>
              </w:rPr>
            </w:pPr>
            <w:r w:rsidRPr="00D95972">
              <w:rPr>
                <w:rFonts w:cs="Arial"/>
              </w:rPr>
              <w:t>SAES3-non3GPP</w:t>
            </w:r>
          </w:p>
          <w:p w14:paraId="159D2245" w14:textId="77777777" w:rsidR="00D17200" w:rsidRPr="00A13835" w:rsidRDefault="00D17200" w:rsidP="00D17200">
            <w:pPr>
              <w:rPr>
                <w:rFonts w:cs="Arial"/>
              </w:rPr>
            </w:pPr>
            <w:r w:rsidRPr="00A13835">
              <w:rPr>
                <w:rFonts w:cs="Arial"/>
              </w:rPr>
              <w:t>TEI12 (non-IMS)</w:t>
            </w:r>
          </w:p>
          <w:p w14:paraId="38C9223D" w14:textId="48387F97" w:rsidR="00D17200" w:rsidRPr="00D95972" w:rsidRDefault="00D17200" w:rsidP="00D17200">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A83AB7B"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66F8A" w14:textId="77777777" w:rsidR="00D17200" w:rsidRPr="00D95972" w:rsidRDefault="00D17200" w:rsidP="00D17200">
            <w:pPr>
              <w:rPr>
                <w:rFonts w:cs="Arial"/>
              </w:rPr>
            </w:pPr>
            <w:r w:rsidRPr="00D95972">
              <w:rPr>
                <w:rFonts w:eastAsia="Batang" w:cs="Arial"/>
                <w:color w:val="FF0000"/>
                <w:lang w:eastAsia="ko-KR"/>
              </w:rPr>
              <w:t>All WIs completed</w:t>
            </w:r>
          </w:p>
          <w:p w14:paraId="5701E383" w14:textId="77777777" w:rsidR="00D17200" w:rsidRPr="00D95972" w:rsidRDefault="00D17200" w:rsidP="00D17200">
            <w:pPr>
              <w:rPr>
                <w:rFonts w:cs="Arial"/>
              </w:rPr>
            </w:pPr>
          </w:p>
          <w:p w14:paraId="7E820562" w14:textId="77777777" w:rsidR="00D17200" w:rsidRPr="00D95972" w:rsidRDefault="00D17200" w:rsidP="00D17200">
            <w:pPr>
              <w:rPr>
                <w:rFonts w:cs="Arial"/>
              </w:rPr>
            </w:pPr>
          </w:p>
          <w:p w14:paraId="5D1576E9" w14:textId="77777777" w:rsidR="00D17200" w:rsidRPr="00D95972" w:rsidRDefault="00D17200" w:rsidP="00D17200">
            <w:pPr>
              <w:rPr>
                <w:rFonts w:cs="Arial"/>
              </w:rPr>
            </w:pPr>
          </w:p>
          <w:p w14:paraId="1B7FC1A8" w14:textId="77777777" w:rsidR="00D17200" w:rsidRPr="00D95972" w:rsidRDefault="00D17200" w:rsidP="00D17200">
            <w:pPr>
              <w:rPr>
                <w:rFonts w:cs="Arial"/>
              </w:rPr>
            </w:pPr>
            <w:r w:rsidRPr="00D95972">
              <w:rPr>
                <w:rFonts w:cs="Arial"/>
              </w:rPr>
              <w:t>Core Network aspects of LIPA Mobility</w:t>
            </w:r>
          </w:p>
          <w:p w14:paraId="0F350AEC" w14:textId="77777777" w:rsidR="00D17200" w:rsidRPr="00D95972" w:rsidRDefault="00D17200" w:rsidP="00D17200">
            <w:pPr>
              <w:rPr>
                <w:rFonts w:cs="Arial"/>
              </w:rPr>
            </w:pPr>
            <w:r w:rsidRPr="00D95972">
              <w:rPr>
                <w:rFonts w:cs="Arial"/>
              </w:rPr>
              <w:t>Reporting Enhancements in Warning Message Delivery</w:t>
            </w:r>
          </w:p>
          <w:p w14:paraId="00F0BEC1" w14:textId="77777777" w:rsidR="00D17200" w:rsidRPr="00D95972" w:rsidRDefault="00D17200" w:rsidP="00D17200">
            <w:pPr>
              <w:rPr>
                <w:rFonts w:cs="Arial"/>
              </w:rPr>
            </w:pPr>
            <w:r w:rsidRPr="00D95972">
              <w:rPr>
                <w:rFonts w:cs="Arial"/>
              </w:rPr>
              <w:t>UE Power Consumption Optimizations, stage 3</w:t>
            </w:r>
          </w:p>
          <w:p w14:paraId="2ED29C60" w14:textId="77777777" w:rsidR="00D17200" w:rsidRPr="00D95972" w:rsidRDefault="00D17200" w:rsidP="00D17200">
            <w:pPr>
              <w:rPr>
                <w:rFonts w:cs="Arial"/>
              </w:rPr>
            </w:pPr>
            <w:r w:rsidRPr="00D95972">
              <w:rPr>
                <w:rFonts w:cs="Arial"/>
              </w:rPr>
              <w:t>CT aspects of Proximity-based Services</w:t>
            </w:r>
          </w:p>
          <w:p w14:paraId="60C5D36F" w14:textId="77777777" w:rsidR="00D17200" w:rsidRPr="00D95972" w:rsidRDefault="00D17200" w:rsidP="00D17200">
            <w:pPr>
              <w:rPr>
                <w:rFonts w:cs="Arial"/>
              </w:rPr>
            </w:pPr>
            <w:r w:rsidRPr="00D95972">
              <w:rPr>
                <w:rFonts w:cs="Arial"/>
              </w:rPr>
              <w:t>Signalling Improvements for Network Efficiency</w:t>
            </w:r>
          </w:p>
          <w:p w14:paraId="204D3662" w14:textId="77777777" w:rsidR="00D17200" w:rsidRPr="00D95972" w:rsidRDefault="00D17200" w:rsidP="00D17200">
            <w:pPr>
              <w:rPr>
                <w:rFonts w:cs="Arial"/>
              </w:rPr>
            </w:pPr>
            <w:r w:rsidRPr="00D95972">
              <w:rPr>
                <w:rFonts w:cs="Arial"/>
              </w:rPr>
              <w:lastRenderedPageBreak/>
              <w:t>CT aspects of Smart Congestion Mitigation in E-UTRAN</w:t>
            </w:r>
          </w:p>
          <w:p w14:paraId="4D2C22B8" w14:textId="77777777" w:rsidR="00D17200" w:rsidRPr="00D95972" w:rsidRDefault="00D17200" w:rsidP="00D17200">
            <w:pPr>
              <w:rPr>
                <w:rFonts w:cs="Arial"/>
              </w:rPr>
            </w:pPr>
            <w:r w:rsidRPr="00D95972">
              <w:rPr>
                <w:rFonts w:cs="Arial"/>
              </w:rPr>
              <w:t>CT aspects of WLAN/3GPP Radio Interworking</w:t>
            </w:r>
          </w:p>
          <w:p w14:paraId="313CD3DF" w14:textId="77777777" w:rsidR="00D17200" w:rsidRPr="00D95972" w:rsidRDefault="00D17200" w:rsidP="00D17200">
            <w:pPr>
              <w:rPr>
                <w:rFonts w:cs="Arial"/>
              </w:rPr>
            </w:pPr>
            <w:r w:rsidRPr="00D95972">
              <w:rPr>
                <w:rFonts w:cs="Arial"/>
              </w:rPr>
              <w:t>Operator Policies for IP Interface Selection</w:t>
            </w:r>
          </w:p>
          <w:p w14:paraId="0598E27D" w14:textId="77777777" w:rsidR="00D17200" w:rsidRPr="00D95972" w:rsidRDefault="00D17200" w:rsidP="00D17200">
            <w:pPr>
              <w:rPr>
                <w:rFonts w:cs="Arial"/>
              </w:rPr>
            </w:pPr>
            <w:r w:rsidRPr="00D95972">
              <w:rPr>
                <w:rFonts w:cs="Arial"/>
              </w:rPr>
              <w:t>Enhanced S2a Mobility Over Trusted WLAN access to EPC for Stage 3</w:t>
            </w:r>
          </w:p>
          <w:p w14:paraId="55358C08" w14:textId="77777777" w:rsidR="00D17200" w:rsidRPr="00D95972" w:rsidRDefault="00D17200" w:rsidP="00D17200">
            <w:pPr>
              <w:rPr>
                <w:rFonts w:cs="Arial"/>
              </w:rPr>
            </w:pPr>
            <w:r w:rsidRPr="00D95972">
              <w:rPr>
                <w:rFonts w:cs="Arial"/>
              </w:rPr>
              <w:t>Optimized Offloading to WLAN in 3GPP RAT mobility</w:t>
            </w:r>
          </w:p>
          <w:p w14:paraId="0249F8B6" w14:textId="77777777" w:rsidR="00D17200" w:rsidRPr="00D95972" w:rsidRDefault="00D17200" w:rsidP="00D17200">
            <w:pPr>
              <w:rPr>
                <w:rFonts w:cs="Arial"/>
              </w:rPr>
            </w:pPr>
            <w:r w:rsidRPr="00D95972">
              <w:rPr>
                <w:rFonts w:cs="Arial"/>
              </w:rPr>
              <w:t>CT aspects of WLAN network selection for 3GPP terminals</w:t>
            </w:r>
          </w:p>
          <w:p w14:paraId="6AD6FD83" w14:textId="77777777" w:rsidR="00D17200" w:rsidRPr="00D95972" w:rsidRDefault="00D17200" w:rsidP="00D17200">
            <w:pPr>
              <w:rPr>
                <w:rFonts w:cs="Arial"/>
              </w:rPr>
            </w:pPr>
            <w:r w:rsidRPr="00D95972">
              <w:rPr>
                <w:rFonts w:cs="Arial"/>
              </w:rPr>
              <w:t>Core Network aspects of SIPTO at the local network</w:t>
            </w:r>
          </w:p>
          <w:p w14:paraId="54C8688D" w14:textId="77777777" w:rsidR="00D17200" w:rsidRPr="00D95972" w:rsidRDefault="00D17200" w:rsidP="00D17200">
            <w:pPr>
              <w:rPr>
                <w:rFonts w:cs="Arial"/>
              </w:rPr>
            </w:pPr>
            <w:r w:rsidRPr="00D95972">
              <w:rPr>
                <w:rFonts w:cs="Arial"/>
              </w:rPr>
              <w:t>Diameter based interface between SGSN and SMS central functions</w:t>
            </w:r>
          </w:p>
          <w:p w14:paraId="275FD199" w14:textId="77777777" w:rsidR="00D17200" w:rsidRPr="00D95972" w:rsidRDefault="00D17200" w:rsidP="00D17200">
            <w:pPr>
              <w:rPr>
                <w:rFonts w:cs="Arial"/>
              </w:rPr>
            </w:pPr>
            <w:r w:rsidRPr="00D95972">
              <w:rPr>
                <w:rFonts w:cs="Arial"/>
              </w:rPr>
              <w:t>CT aspects of Group Communication System Enablers for LTE</w:t>
            </w:r>
          </w:p>
          <w:p w14:paraId="21F8B566" w14:textId="77777777" w:rsidR="00D17200" w:rsidRPr="00D95972" w:rsidRDefault="00D17200" w:rsidP="00D17200">
            <w:pPr>
              <w:rPr>
                <w:rFonts w:cs="Arial"/>
              </w:rPr>
            </w:pPr>
            <w:r w:rsidRPr="00D95972">
              <w:rPr>
                <w:rFonts w:cs="Arial"/>
              </w:rPr>
              <w:t>CT1 introduction of MS capability support for MS supporting MSRD for VAMOS</w:t>
            </w:r>
          </w:p>
          <w:p w14:paraId="5D53C339" w14:textId="77777777" w:rsidR="00D17200" w:rsidRPr="00D95972" w:rsidRDefault="00D17200" w:rsidP="00D17200">
            <w:pPr>
              <w:rPr>
                <w:rFonts w:cs="Arial"/>
              </w:rPr>
            </w:pPr>
            <w:r w:rsidRPr="00D95972">
              <w:rPr>
                <w:rFonts w:cs="Arial"/>
              </w:rPr>
              <w:t>CT part: Downlink Multi Carrier GERAN</w:t>
            </w:r>
          </w:p>
          <w:p w14:paraId="7175523F" w14:textId="77777777" w:rsidR="00D17200" w:rsidRPr="00D95972" w:rsidRDefault="00D17200" w:rsidP="00D17200">
            <w:pPr>
              <w:rPr>
                <w:rFonts w:cs="Arial"/>
              </w:rPr>
            </w:pPr>
            <w:r w:rsidRPr="00D95972">
              <w:rPr>
                <w:rFonts w:cs="Arial"/>
              </w:rPr>
              <w:t>CT1 part of New Training Sequence Codes (TSC) for GERAN</w:t>
            </w:r>
          </w:p>
          <w:p w14:paraId="3CE13459"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26A1FEBE"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20056007" w14:textId="2FB692A5"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tc>
      </w:tr>
      <w:tr w:rsidR="00D17200" w:rsidRPr="00D95972" w14:paraId="7E404104" w14:textId="77777777" w:rsidTr="004848B7">
        <w:trPr>
          <w:gridAfter w:val="1"/>
          <w:wAfter w:w="4191" w:type="dxa"/>
        </w:trPr>
        <w:tc>
          <w:tcPr>
            <w:tcW w:w="976" w:type="dxa"/>
            <w:tcBorders>
              <w:left w:val="thinThickThinSmallGap" w:sz="24" w:space="0" w:color="auto"/>
              <w:bottom w:val="nil"/>
            </w:tcBorders>
          </w:tcPr>
          <w:p w14:paraId="42E4D6D8" w14:textId="77777777" w:rsidR="00D17200" w:rsidRPr="00D95972" w:rsidRDefault="00D17200" w:rsidP="00D17200">
            <w:pPr>
              <w:rPr>
                <w:rFonts w:eastAsia="Calibri" w:cs="Arial"/>
              </w:rPr>
            </w:pPr>
          </w:p>
        </w:tc>
        <w:tc>
          <w:tcPr>
            <w:tcW w:w="1317" w:type="dxa"/>
            <w:gridSpan w:val="2"/>
            <w:tcBorders>
              <w:bottom w:val="nil"/>
            </w:tcBorders>
          </w:tcPr>
          <w:p w14:paraId="6012F3E9"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8CBCA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E4263"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17200" w:rsidRPr="00D95972" w:rsidRDefault="00D17200" w:rsidP="00D17200">
            <w:pPr>
              <w:rPr>
                <w:rFonts w:cs="Arial"/>
                <w:color w:val="000000"/>
                <w:sz w:val="22"/>
                <w:szCs w:val="22"/>
              </w:rPr>
            </w:pPr>
          </w:p>
        </w:tc>
      </w:tr>
      <w:tr w:rsidR="00D17200" w:rsidRPr="00D95972" w14:paraId="696E3D1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D17200" w:rsidRPr="00D95972" w:rsidRDefault="00D17200" w:rsidP="00D17200">
            <w:pPr>
              <w:rPr>
                <w:rFonts w:cs="Arial"/>
              </w:rPr>
            </w:pPr>
            <w:r w:rsidRPr="00D95972">
              <w:rPr>
                <w:rFonts w:cs="Arial"/>
              </w:rPr>
              <w:t>Release 13</w:t>
            </w:r>
          </w:p>
          <w:p w14:paraId="45CAF20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2DF27C6"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17200" w:rsidRPr="00D95972" w:rsidRDefault="00D17200" w:rsidP="00D17200">
            <w:pPr>
              <w:rPr>
                <w:rFonts w:cs="Arial"/>
              </w:rPr>
            </w:pPr>
            <w:r w:rsidRPr="00D95972">
              <w:rPr>
                <w:rFonts w:cs="Arial"/>
              </w:rPr>
              <w:t>Result &amp; comments</w:t>
            </w:r>
          </w:p>
        </w:tc>
      </w:tr>
      <w:tr w:rsidR="00D17200" w:rsidRPr="00D95972" w14:paraId="64F0E7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BAC6FCE" w14:textId="77777777" w:rsidR="00D17200" w:rsidRPr="00D95972" w:rsidRDefault="00D17200" w:rsidP="00D1720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w:t>
            </w:r>
            <w:r w:rsidRPr="00D95972">
              <w:rPr>
                <w:rFonts w:eastAsia="Batang" w:cs="Arial"/>
                <w:lang w:eastAsia="ko-KR"/>
              </w:rPr>
              <w:lastRenderedPageBreak/>
              <w:t>Items and issues:</w:t>
            </w:r>
          </w:p>
          <w:p w14:paraId="7149F232" w14:textId="77777777" w:rsidR="00D17200" w:rsidRPr="00D95972" w:rsidRDefault="00D17200" w:rsidP="00D17200">
            <w:pPr>
              <w:rPr>
                <w:rFonts w:cs="Arial"/>
              </w:rPr>
            </w:pPr>
          </w:p>
          <w:p w14:paraId="1E38C83A" w14:textId="3CDD697E" w:rsidR="00D17200" w:rsidRPr="00D95972" w:rsidRDefault="00D17200" w:rsidP="00D1720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01F86F1D" w14:textId="1524CE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0B7F45E"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00D8C8" w14:textId="77777777" w:rsidR="00D17200" w:rsidRPr="00D95972" w:rsidRDefault="00D17200" w:rsidP="00D17200">
            <w:pPr>
              <w:rPr>
                <w:rFonts w:cs="Arial"/>
              </w:rPr>
            </w:pPr>
            <w:r w:rsidRPr="00D95972">
              <w:rPr>
                <w:rFonts w:eastAsia="Batang" w:cs="Arial"/>
                <w:color w:val="FF0000"/>
                <w:lang w:eastAsia="ko-KR"/>
              </w:rPr>
              <w:t>All WIs completed</w:t>
            </w:r>
          </w:p>
          <w:p w14:paraId="7B893C41" w14:textId="77777777" w:rsidR="00D17200" w:rsidRPr="00D95972" w:rsidRDefault="00D17200" w:rsidP="00D17200">
            <w:pPr>
              <w:rPr>
                <w:rFonts w:cs="Arial"/>
              </w:rPr>
            </w:pPr>
          </w:p>
          <w:p w14:paraId="5AD99461" w14:textId="77777777" w:rsidR="00D17200" w:rsidRPr="00D95972" w:rsidRDefault="00D17200" w:rsidP="00D17200">
            <w:pPr>
              <w:rPr>
                <w:rFonts w:cs="Arial"/>
              </w:rPr>
            </w:pPr>
          </w:p>
          <w:p w14:paraId="681E365C" w14:textId="77777777" w:rsidR="00D17200" w:rsidRPr="00D95972" w:rsidRDefault="00D17200" w:rsidP="00D17200">
            <w:pPr>
              <w:rPr>
                <w:rFonts w:cs="Arial"/>
              </w:rPr>
            </w:pPr>
          </w:p>
          <w:p w14:paraId="6A18618E" w14:textId="77777777" w:rsidR="00D17200" w:rsidRPr="00D95972" w:rsidRDefault="00D17200" w:rsidP="00D17200">
            <w:pPr>
              <w:rPr>
                <w:rFonts w:cs="Arial"/>
              </w:rPr>
            </w:pPr>
          </w:p>
          <w:p w14:paraId="44636146" w14:textId="77777777" w:rsidR="00D17200" w:rsidRPr="00D95972" w:rsidRDefault="00D17200" w:rsidP="00D17200">
            <w:pPr>
              <w:rPr>
                <w:rFonts w:cs="Arial"/>
              </w:rPr>
            </w:pPr>
            <w:r w:rsidRPr="00D95972">
              <w:rPr>
                <w:rFonts w:cs="Arial"/>
              </w:rPr>
              <w:t>Mission Critical Push-To-Talk over LTE</w:t>
            </w:r>
          </w:p>
          <w:p w14:paraId="3397885B" w14:textId="77777777" w:rsidR="00D17200" w:rsidRPr="00D95972" w:rsidRDefault="00D17200" w:rsidP="00D17200">
            <w:pPr>
              <w:pStyle w:val="ListParagraph"/>
              <w:numPr>
                <w:ilvl w:val="0"/>
                <w:numId w:val="10"/>
              </w:numPr>
              <w:rPr>
                <w:rFonts w:cs="Arial"/>
              </w:rPr>
            </w:pPr>
            <w:r w:rsidRPr="00D95972">
              <w:rPr>
                <w:rFonts w:cs="Arial"/>
              </w:rPr>
              <w:t>MCPTT call control protocol</w:t>
            </w:r>
          </w:p>
          <w:p w14:paraId="5756E14D" w14:textId="77777777" w:rsidR="00D17200" w:rsidRPr="00D95972" w:rsidRDefault="00D17200" w:rsidP="00D17200">
            <w:pPr>
              <w:pStyle w:val="ListParagraph"/>
              <w:numPr>
                <w:ilvl w:val="0"/>
                <w:numId w:val="10"/>
              </w:numPr>
              <w:rPr>
                <w:rFonts w:cs="Arial"/>
              </w:rPr>
            </w:pPr>
            <w:r w:rsidRPr="00D95972">
              <w:rPr>
                <w:rFonts w:cs="Arial"/>
              </w:rPr>
              <w:t>MCPTT floor control protocol</w:t>
            </w:r>
          </w:p>
          <w:p w14:paraId="3B0E236F" w14:textId="77777777" w:rsidR="00D17200" w:rsidRPr="00D95972" w:rsidRDefault="00D17200" w:rsidP="00D17200">
            <w:pPr>
              <w:rPr>
                <w:rFonts w:cs="Arial"/>
              </w:rPr>
            </w:pPr>
            <w:r w:rsidRPr="00D95972">
              <w:rPr>
                <w:rFonts w:cs="Arial"/>
              </w:rPr>
              <w:t>Mission Critical general work</w:t>
            </w:r>
          </w:p>
          <w:p w14:paraId="287238B6" w14:textId="77777777" w:rsidR="00D17200" w:rsidRPr="00D95972" w:rsidRDefault="00D17200" w:rsidP="00D17200">
            <w:pPr>
              <w:pStyle w:val="ListParagraph"/>
              <w:numPr>
                <w:ilvl w:val="0"/>
                <w:numId w:val="10"/>
              </w:numPr>
              <w:rPr>
                <w:rFonts w:eastAsia="Batang" w:cs="Arial"/>
                <w:lang w:eastAsia="ko-KR"/>
              </w:rPr>
            </w:pPr>
            <w:r w:rsidRPr="00D95972">
              <w:rPr>
                <w:rFonts w:cs="Arial"/>
              </w:rPr>
              <w:t>Group management</w:t>
            </w:r>
          </w:p>
          <w:p w14:paraId="40F65A5C" w14:textId="77777777" w:rsidR="00D17200" w:rsidRPr="00D95972" w:rsidRDefault="00D17200" w:rsidP="00D17200">
            <w:pPr>
              <w:pStyle w:val="ListParagraph"/>
              <w:numPr>
                <w:ilvl w:val="0"/>
                <w:numId w:val="10"/>
              </w:numPr>
              <w:rPr>
                <w:rFonts w:eastAsia="Batang" w:cs="Arial"/>
                <w:lang w:eastAsia="ko-KR"/>
              </w:rPr>
            </w:pPr>
            <w:r w:rsidRPr="00D95972">
              <w:rPr>
                <w:rFonts w:cs="Arial"/>
              </w:rPr>
              <w:t>Identity management</w:t>
            </w:r>
          </w:p>
          <w:p w14:paraId="45F556C2" w14:textId="77777777" w:rsidR="00D17200" w:rsidRPr="00D95972" w:rsidRDefault="00D17200" w:rsidP="00D17200">
            <w:pPr>
              <w:pStyle w:val="ListParagraph"/>
              <w:numPr>
                <w:ilvl w:val="0"/>
                <w:numId w:val="10"/>
              </w:numPr>
              <w:rPr>
                <w:rFonts w:eastAsia="Batang" w:cs="Arial"/>
                <w:lang w:eastAsia="ko-KR"/>
              </w:rPr>
            </w:pPr>
            <w:r w:rsidRPr="00D95972">
              <w:rPr>
                <w:rFonts w:cs="Arial"/>
              </w:rPr>
              <w:t>Management Object (MO)</w:t>
            </w:r>
          </w:p>
          <w:p w14:paraId="700E3A6C" w14:textId="77777777" w:rsidR="00D17200" w:rsidRPr="00D95972" w:rsidRDefault="00D17200" w:rsidP="00D17200">
            <w:pPr>
              <w:pStyle w:val="ListParagraph"/>
              <w:numPr>
                <w:ilvl w:val="0"/>
                <w:numId w:val="10"/>
              </w:numPr>
              <w:rPr>
                <w:rFonts w:eastAsia="Batang" w:cs="Arial"/>
                <w:lang w:eastAsia="ko-KR"/>
              </w:rPr>
            </w:pPr>
            <w:r w:rsidRPr="00D95972">
              <w:rPr>
                <w:rFonts w:cs="Arial"/>
              </w:rPr>
              <w:t>Configuration management</w:t>
            </w:r>
          </w:p>
          <w:p w14:paraId="4FE37AF5" w14:textId="6CE43B4A" w:rsidR="00D17200" w:rsidRPr="00D95972" w:rsidRDefault="00D17200" w:rsidP="00D1720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D17200" w:rsidRPr="00D95972" w14:paraId="488D7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F341DE"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77329978"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B3676C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7840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55510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13991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77777777" w:rsidR="00D17200" w:rsidRPr="00D95972" w:rsidRDefault="00D17200" w:rsidP="00D17200">
            <w:pPr>
              <w:rPr>
                <w:rFonts w:cs="Arial"/>
              </w:rPr>
            </w:pPr>
          </w:p>
        </w:tc>
      </w:tr>
      <w:tr w:rsidR="00D17200" w:rsidRPr="00D95972" w14:paraId="7B7531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7AF44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3FA603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37D73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EC0E98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D17200" w:rsidRPr="00D95972" w:rsidRDefault="00D17200" w:rsidP="00D17200">
            <w:pPr>
              <w:rPr>
                <w:rFonts w:eastAsia="Batang" w:cs="Arial"/>
                <w:lang w:val="en-US" w:eastAsia="ko-KR"/>
              </w:rPr>
            </w:pPr>
          </w:p>
        </w:tc>
      </w:tr>
      <w:tr w:rsidR="00D17200" w:rsidRPr="00D95972" w14:paraId="6CC9BF7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FB97A06" w14:textId="77777777" w:rsidR="00D17200" w:rsidRPr="00D95972" w:rsidRDefault="00D17200" w:rsidP="00D17200">
            <w:pPr>
              <w:rPr>
                <w:rFonts w:eastAsia="Batang" w:cs="Arial"/>
                <w:lang w:eastAsia="ko-KR"/>
              </w:rPr>
            </w:pPr>
            <w:r w:rsidRPr="00D95972">
              <w:rPr>
                <w:rFonts w:eastAsia="Batang" w:cs="Arial"/>
                <w:lang w:eastAsia="ko-KR"/>
              </w:rPr>
              <w:t>Rel-13 IMS Work Items and issues:</w:t>
            </w:r>
          </w:p>
          <w:p w14:paraId="398B231A" w14:textId="77777777" w:rsidR="00D17200" w:rsidRPr="00D95972" w:rsidRDefault="00D17200" w:rsidP="00D17200">
            <w:pPr>
              <w:rPr>
                <w:rFonts w:eastAsia="Batang" w:cs="Arial"/>
                <w:lang w:eastAsia="ko-KR"/>
              </w:rPr>
            </w:pPr>
          </w:p>
          <w:p w14:paraId="29CE7E14" w14:textId="77777777" w:rsidR="00D17200" w:rsidRPr="00D95972" w:rsidRDefault="00D17200" w:rsidP="00D1720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71C792BD" w14:textId="77777777" w:rsidR="00D17200" w:rsidRPr="00D95972" w:rsidRDefault="00D17200" w:rsidP="00D17200">
            <w:pPr>
              <w:rPr>
                <w:rFonts w:cs="Arial"/>
              </w:rPr>
            </w:pPr>
            <w:r w:rsidRPr="00D95972">
              <w:rPr>
                <w:rFonts w:cs="Arial"/>
              </w:rPr>
              <w:t>QOSE2EMTSI-CT</w:t>
            </w:r>
          </w:p>
          <w:p w14:paraId="105555D3" w14:textId="77777777" w:rsidR="00D17200" w:rsidRPr="00D95972" w:rsidRDefault="00D17200" w:rsidP="00D17200">
            <w:pPr>
              <w:rPr>
                <w:rFonts w:cs="Arial"/>
              </w:rPr>
            </w:pPr>
            <w:proofErr w:type="spellStart"/>
            <w:r w:rsidRPr="00D95972">
              <w:rPr>
                <w:rFonts w:cs="Arial"/>
              </w:rPr>
              <w:t>DRuMS</w:t>
            </w:r>
            <w:proofErr w:type="spellEnd"/>
            <w:r w:rsidRPr="00D95972">
              <w:rPr>
                <w:rFonts w:cs="Arial"/>
              </w:rPr>
              <w:t>-CT</w:t>
            </w:r>
          </w:p>
          <w:p w14:paraId="34CA2831" w14:textId="77777777" w:rsidR="00D17200" w:rsidRPr="00D95972" w:rsidRDefault="00D17200" w:rsidP="00D17200">
            <w:pPr>
              <w:rPr>
                <w:rFonts w:cs="Arial"/>
              </w:rPr>
            </w:pPr>
            <w:r w:rsidRPr="00D95972">
              <w:rPr>
                <w:rFonts w:cs="Arial"/>
              </w:rPr>
              <w:t>RTCP-MUX</w:t>
            </w:r>
          </w:p>
          <w:p w14:paraId="4A749D8B" w14:textId="77777777" w:rsidR="00D17200" w:rsidRPr="00D95972" w:rsidRDefault="00D17200" w:rsidP="00D17200">
            <w:pPr>
              <w:rPr>
                <w:rFonts w:cs="Arial"/>
              </w:rPr>
            </w:pPr>
            <w:r w:rsidRPr="00D95972">
              <w:rPr>
                <w:rFonts w:cs="Arial"/>
              </w:rPr>
              <w:t>IMSProtoc7</w:t>
            </w:r>
          </w:p>
          <w:p w14:paraId="76CCAABF" w14:textId="77777777" w:rsidR="00D17200" w:rsidRPr="00D95972" w:rsidRDefault="00D17200" w:rsidP="00D17200">
            <w:pPr>
              <w:rPr>
                <w:rFonts w:cs="Arial"/>
              </w:rPr>
            </w:pPr>
            <w:r w:rsidRPr="00D95972">
              <w:rPr>
                <w:rFonts w:cs="Arial"/>
              </w:rPr>
              <w:t>PCSCF_RES_WLAN</w:t>
            </w:r>
          </w:p>
          <w:p w14:paraId="24BF45A5" w14:textId="77777777" w:rsidR="00D17200" w:rsidRPr="00D95972" w:rsidRDefault="00D17200" w:rsidP="00D17200">
            <w:pPr>
              <w:rPr>
                <w:rFonts w:cs="Arial"/>
              </w:rPr>
            </w:pPr>
            <w:r w:rsidRPr="00D95972">
              <w:rPr>
                <w:rFonts w:cs="Arial"/>
              </w:rPr>
              <w:t>INNB_IW</w:t>
            </w:r>
          </w:p>
          <w:p w14:paraId="58DF7FEA" w14:textId="77777777" w:rsidR="00D17200" w:rsidRPr="00D95972" w:rsidRDefault="00D17200" w:rsidP="00D17200">
            <w:pPr>
              <w:rPr>
                <w:rFonts w:cs="Arial"/>
              </w:rPr>
            </w:pPr>
            <w:proofErr w:type="spellStart"/>
            <w:r w:rsidRPr="00D95972">
              <w:rPr>
                <w:rFonts w:cs="Arial"/>
              </w:rPr>
              <w:t>mSRVCC</w:t>
            </w:r>
            <w:proofErr w:type="spellEnd"/>
          </w:p>
          <w:p w14:paraId="113B1DF6" w14:textId="77777777" w:rsidR="00D17200" w:rsidRPr="00D95972" w:rsidRDefault="00D17200" w:rsidP="00D1720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3F913B3" w14:textId="77777777" w:rsidR="00D17200" w:rsidRPr="00D95972" w:rsidRDefault="00D17200" w:rsidP="00D1720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25758FBF"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54E81DA8" w14:textId="2A18646F"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9BD9656"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D1CC32" w14:textId="77777777" w:rsidR="00D17200" w:rsidRPr="00D95972" w:rsidRDefault="00D17200" w:rsidP="00D17200">
            <w:pPr>
              <w:rPr>
                <w:rFonts w:cs="Arial"/>
              </w:rPr>
            </w:pPr>
            <w:r w:rsidRPr="00D95972">
              <w:rPr>
                <w:rFonts w:eastAsia="Batang" w:cs="Arial"/>
                <w:color w:val="FF0000"/>
                <w:lang w:eastAsia="ko-KR"/>
              </w:rPr>
              <w:t>All WIs completed</w:t>
            </w:r>
          </w:p>
          <w:p w14:paraId="7F9353C8" w14:textId="77777777" w:rsidR="00D17200" w:rsidRPr="00D95972" w:rsidRDefault="00D17200" w:rsidP="00D17200">
            <w:pPr>
              <w:rPr>
                <w:rFonts w:cs="Arial"/>
              </w:rPr>
            </w:pPr>
          </w:p>
          <w:p w14:paraId="520213A5" w14:textId="77777777" w:rsidR="00D17200" w:rsidRPr="00D95972" w:rsidRDefault="00D17200" w:rsidP="00D17200">
            <w:pPr>
              <w:rPr>
                <w:rFonts w:cs="Arial"/>
              </w:rPr>
            </w:pPr>
          </w:p>
          <w:p w14:paraId="34B881AD" w14:textId="77777777" w:rsidR="00D17200" w:rsidRPr="00D95972" w:rsidRDefault="00D17200" w:rsidP="00D17200">
            <w:pPr>
              <w:rPr>
                <w:rFonts w:cs="Arial"/>
              </w:rPr>
            </w:pPr>
          </w:p>
          <w:p w14:paraId="2553906F" w14:textId="77777777" w:rsidR="00D17200" w:rsidRPr="00D95972" w:rsidRDefault="00D17200" w:rsidP="00D17200">
            <w:pPr>
              <w:rPr>
                <w:rFonts w:cs="Arial"/>
              </w:rPr>
            </w:pPr>
            <w:r w:rsidRPr="00D95972">
              <w:rPr>
                <w:rFonts w:cs="Arial"/>
              </w:rPr>
              <w:t>Voice over E-UTRAN Paging Policy Differentiation</w:t>
            </w:r>
          </w:p>
          <w:p w14:paraId="11D8A9D9" w14:textId="77777777" w:rsidR="00D17200" w:rsidRPr="00D95972" w:rsidRDefault="00D17200" w:rsidP="00D17200">
            <w:pPr>
              <w:rPr>
                <w:rFonts w:cs="Arial"/>
              </w:rPr>
            </w:pPr>
            <w:r w:rsidRPr="00D95972">
              <w:rPr>
                <w:rFonts w:cs="Arial"/>
              </w:rPr>
              <w:t>QoS End to End MTSI extensions</w:t>
            </w:r>
          </w:p>
          <w:p w14:paraId="3FF8B429" w14:textId="77777777" w:rsidR="00D17200" w:rsidRPr="00D95972" w:rsidRDefault="00D17200" w:rsidP="00D17200">
            <w:pPr>
              <w:rPr>
                <w:rFonts w:cs="Arial"/>
              </w:rPr>
            </w:pPr>
            <w:r w:rsidRPr="00D95972">
              <w:rPr>
                <w:rFonts w:cs="Arial"/>
              </w:rPr>
              <w:t>Double Resource Reuse for Multiple Media Sessions</w:t>
            </w:r>
          </w:p>
          <w:p w14:paraId="432469ED" w14:textId="77777777" w:rsidR="00D17200" w:rsidRPr="00D95972" w:rsidRDefault="00D17200" w:rsidP="00D17200">
            <w:pPr>
              <w:rPr>
                <w:rFonts w:cs="Arial"/>
              </w:rPr>
            </w:pPr>
            <w:r w:rsidRPr="00D95972">
              <w:rPr>
                <w:rFonts w:cs="Arial"/>
              </w:rPr>
              <w:t>Support of RTP / RTCP transport multiplexing (signalling) in IMS</w:t>
            </w:r>
          </w:p>
          <w:p w14:paraId="67008B8D" w14:textId="77777777" w:rsidR="00D17200" w:rsidRPr="00D95972" w:rsidRDefault="00D17200" w:rsidP="00D17200">
            <w:pPr>
              <w:rPr>
                <w:rFonts w:cs="Arial"/>
              </w:rPr>
            </w:pPr>
            <w:r w:rsidRPr="00D95972">
              <w:rPr>
                <w:rFonts w:cs="Arial"/>
              </w:rPr>
              <w:t>IMS Stage-3 IETF Protocol Alignment for Rel-13</w:t>
            </w:r>
          </w:p>
          <w:p w14:paraId="1AF693FD" w14:textId="77777777" w:rsidR="00D17200" w:rsidRPr="00D95972" w:rsidRDefault="00D17200" w:rsidP="00D17200">
            <w:pPr>
              <w:rPr>
                <w:rFonts w:cs="Arial"/>
              </w:rPr>
            </w:pPr>
            <w:r w:rsidRPr="00D95972">
              <w:rPr>
                <w:rFonts w:cs="Arial"/>
              </w:rPr>
              <w:t>P-CSCF Restoration Enhancements with WLAN</w:t>
            </w:r>
          </w:p>
          <w:p w14:paraId="00981CBE" w14:textId="77777777" w:rsidR="00D17200" w:rsidRPr="00D95972" w:rsidRDefault="00D17200" w:rsidP="00D17200">
            <w:pPr>
              <w:rPr>
                <w:rFonts w:cs="Arial"/>
              </w:rPr>
            </w:pPr>
            <w:r w:rsidRPr="00D95972">
              <w:rPr>
                <w:rFonts w:cs="Arial"/>
              </w:rPr>
              <w:t>Interworking solution for Called IN number and original called IN number ISUP parameters</w:t>
            </w:r>
          </w:p>
          <w:p w14:paraId="6693519B" w14:textId="77777777" w:rsidR="00D17200" w:rsidRPr="00D95972" w:rsidRDefault="00D17200" w:rsidP="00D17200">
            <w:pPr>
              <w:rPr>
                <w:rFonts w:cs="Arial"/>
              </w:rPr>
            </w:pPr>
            <w:r w:rsidRPr="00D95972">
              <w:rPr>
                <w:rFonts w:cs="Arial"/>
              </w:rPr>
              <w:t>Message interworking during PS to CS SRVCC</w:t>
            </w:r>
          </w:p>
          <w:p w14:paraId="3CAE8412" w14:textId="77777777" w:rsidR="00D17200" w:rsidRPr="00D95972" w:rsidRDefault="00D17200" w:rsidP="00D17200">
            <w:pPr>
              <w:rPr>
                <w:rFonts w:cs="Arial"/>
              </w:rPr>
            </w:pPr>
            <w:r w:rsidRPr="00D95972">
              <w:rPr>
                <w:rFonts w:cs="Arial"/>
              </w:rPr>
              <w:t>Enhancements to WEBRTC interoperability stage 3</w:t>
            </w:r>
          </w:p>
          <w:p w14:paraId="05A6D86F" w14:textId="0E0D86E6" w:rsidR="00D17200" w:rsidRPr="00D95972" w:rsidRDefault="00D17200" w:rsidP="00D17200">
            <w:pPr>
              <w:rPr>
                <w:rFonts w:eastAsia="Batang" w:cs="Arial"/>
                <w:lang w:eastAsia="ko-KR"/>
              </w:rPr>
            </w:pPr>
            <w:r w:rsidRPr="00D95972">
              <w:rPr>
                <w:rFonts w:cs="Arial"/>
              </w:rPr>
              <w:t>Video Enhancements by Region-Of-Interest information signalling</w:t>
            </w:r>
          </w:p>
        </w:tc>
      </w:tr>
      <w:tr w:rsidR="00D17200" w:rsidRPr="00D95972" w14:paraId="4BA4771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C3FBD9"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03A17ACB"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4A86CD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C652B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17200" w:rsidRPr="00D95972" w:rsidRDefault="00D17200" w:rsidP="00D17200">
            <w:pPr>
              <w:rPr>
                <w:rFonts w:eastAsia="Batang" w:cs="Arial"/>
                <w:lang w:val="en-US" w:eastAsia="ko-KR"/>
              </w:rPr>
            </w:pPr>
          </w:p>
        </w:tc>
      </w:tr>
      <w:tr w:rsidR="00D17200" w:rsidRPr="00D95972" w14:paraId="58B773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05E35"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699AF89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326056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4AACC1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17200" w:rsidRPr="00D95972" w:rsidRDefault="00D17200" w:rsidP="00D17200">
            <w:pPr>
              <w:rPr>
                <w:rFonts w:eastAsia="Batang" w:cs="Arial"/>
                <w:lang w:val="en-US" w:eastAsia="ko-KR"/>
              </w:rPr>
            </w:pPr>
          </w:p>
        </w:tc>
      </w:tr>
      <w:tr w:rsidR="00D17200" w:rsidRPr="00D95972" w14:paraId="0D7C3E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3E3363" w14:textId="77777777" w:rsidR="00D17200" w:rsidRPr="00D95972" w:rsidRDefault="00D17200" w:rsidP="00D17200">
            <w:pPr>
              <w:rPr>
                <w:rFonts w:eastAsia="Batang" w:cs="Arial"/>
                <w:lang w:eastAsia="ko-KR"/>
              </w:rPr>
            </w:pPr>
            <w:r w:rsidRPr="00D95972">
              <w:rPr>
                <w:rFonts w:eastAsia="Batang" w:cs="Arial"/>
                <w:lang w:eastAsia="ko-KR"/>
              </w:rPr>
              <w:t xml:space="preserve">Rel-13 non-IMS Work Items and issues: </w:t>
            </w:r>
          </w:p>
          <w:p w14:paraId="24461CF5" w14:textId="77777777" w:rsidR="00D17200" w:rsidRPr="00D95972" w:rsidRDefault="00D17200" w:rsidP="00D17200">
            <w:pPr>
              <w:rPr>
                <w:rFonts w:eastAsia="Batang" w:cs="Arial"/>
                <w:lang w:eastAsia="ko-KR"/>
              </w:rPr>
            </w:pPr>
          </w:p>
          <w:p w14:paraId="30D19B20" w14:textId="77777777" w:rsidR="00D17200" w:rsidRPr="00D95972" w:rsidRDefault="00D17200" w:rsidP="00D17200">
            <w:pPr>
              <w:rPr>
                <w:rFonts w:cs="Arial"/>
              </w:rPr>
            </w:pPr>
            <w:proofErr w:type="spellStart"/>
            <w:r w:rsidRPr="00D95972">
              <w:rPr>
                <w:rFonts w:cs="Arial"/>
              </w:rPr>
              <w:lastRenderedPageBreak/>
              <w:t>eProSe</w:t>
            </w:r>
            <w:proofErr w:type="spellEnd"/>
            <w:r w:rsidRPr="00D95972">
              <w:rPr>
                <w:rFonts w:cs="Arial"/>
              </w:rPr>
              <w:t>-Ext-CT</w:t>
            </w:r>
          </w:p>
          <w:p w14:paraId="7438F656" w14:textId="77777777" w:rsidR="00D17200" w:rsidRPr="00D95972" w:rsidRDefault="00D17200" w:rsidP="00D17200">
            <w:pPr>
              <w:rPr>
                <w:rFonts w:cs="Arial"/>
              </w:rPr>
            </w:pPr>
            <w:r w:rsidRPr="00D95972">
              <w:rPr>
                <w:rFonts w:cs="Arial"/>
              </w:rPr>
              <w:t>RISE</w:t>
            </w:r>
          </w:p>
          <w:p w14:paraId="484F27AB" w14:textId="77777777" w:rsidR="00D17200" w:rsidRPr="00D95972" w:rsidRDefault="00D17200" w:rsidP="00D17200">
            <w:pPr>
              <w:rPr>
                <w:rFonts w:cs="Arial"/>
              </w:rPr>
            </w:pPr>
            <w:r w:rsidRPr="00D95972">
              <w:rPr>
                <w:rFonts w:cs="Arial"/>
              </w:rPr>
              <w:t xml:space="preserve">WSR_EPS </w:t>
            </w:r>
          </w:p>
          <w:p w14:paraId="1FB1B0A7" w14:textId="77777777" w:rsidR="00D17200" w:rsidRPr="00D95972" w:rsidRDefault="00D17200" w:rsidP="00D17200">
            <w:pPr>
              <w:rPr>
                <w:rFonts w:cs="Arial"/>
              </w:rPr>
            </w:pPr>
            <w:proofErr w:type="spellStart"/>
            <w:r w:rsidRPr="00D95972">
              <w:rPr>
                <w:rFonts w:cs="Arial"/>
              </w:rPr>
              <w:t>ePCSCF_WLAN</w:t>
            </w:r>
            <w:proofErr w:type="spellEnd"/>
          </w:p>
          <w:p w14:paraId="7ED2AEDC" w14:textId="77777777" w:rsidR="00D17200" w:rsidRPr="00D95972" w:rsidRDefault="00D17200" w:rsidP="00D17200">
            <w:pPr>
              <w:rPr>
                <w:rFonts w:cs="Arial"/>
              </w:rPr>
            </w:pPr>
            <w:r w:rsidRPr="00D95972">
              <w:rPr>
                <w:rFonts w:cs="Arial"/>
              </w:rPr>
              <w:t>SAES4</w:t>
            </w:r>
          </w:p>
          <w:p w14:paraId="738B36F7" w14:textId="77777777" w:rsidR="00D17200" w:rsidRPr="00D95972" w:rsidRDefault="00D17200" w:rsidP="00D17200">
            <w:pPr>
              <w:rPr>
                <w:rFonts w:cs="Arial"/>
              </w:rPr>
            </w:pPr>
            <w:r w:rsidRPr="00D95972">
              <w:rPr>
                <w:rFonts w:cs="Arial"/>
              </w:rPr>
              <w:t>SAES4-CSFB</w:t>
            </w:r>
          </w:p>
          <w:p w14:paraId="3EC8841D" w14:textId="77777777" w:rsidR="00D17200" w:rsidRPr="00D95972" w:rsidRDefault="00D17200" w:rsidP="00D17200">
            <w:pPr>
              <w:rPr>
                <w:rFonts w:cs="Arial"/>
              </w:rPr>
            </w:pPr>
            <w:r w:rsidRPr="00D95972">
              <w:rPr>
                <w:rFonts w:cs="Arial"/>
              </w:rPr>
              <w:t>SAES4-non3GPP</w:t>
            </w:r>
          </w:p>
          <w:p w14:paraId="2D81130B" w14:textId="77777777" w:rsidR="00D17200" w:rsidRPr="00D95972" w:rsidRDefault="00D17200" w:rsidP="00D17200">
            <w:pPr>
              <w:rPr>
                <w:rFonts w:cs="Arial"/>
              </w:rPr>
            </w:pPr>
            <w:proofErr w:type="spellStart"/>
            <w:r w:rsidRPr="00D95972">
              <w:rPr>
                <w:rFonts w:cs="Arial"/>
              </w:rPr>
              <w:t>EVSoCS</w:t>
            </w:r>
            <w:proofErr w:type="spellEnd"/>
            <w:r w:rsidRPr="00D95972">
              <w:rPr>
                <w:rFonts w:cs="Arial"/>
              </w:rPr>
              <w:t>-CT</w:t>
            </w:r>
          </w:p>
          <w:p w14:paraId="4BC463EA" w14:textId="77777777" w:rsidR="00D17200" w:rsidRPr="00D95972" w:rsidRDefault="00D17200" w:rsidP="00D17200">
            <w:pPr>
              <w:rPr>
                <w:rFonts w:cs="Arial"/>
              </w:rPr>
            </w:pPr>
            <w:r w:rsidRPr="00D95972">
              <w:rPr>
                <w:rFonts w:cs="Arial"/>
              </w:rPr>
              <w:t>MONTE-CT</w:t>
            </w:r>
          </w:p>
          <w:p w14:paraId="4839D675" w14:textId="77777777" w:rsidR="00D17200" w:rsidRPr="00D95972" w:rsidRDefault="00D17200" w:rsidP="00D17200">
            <w:pPr>
              <w:rPr>
                <w:rFonts w:cs="Arial"/>
              </w:rPr>
            </w:pPr>
            <w:r w:rsidRPr="00D95972">
              <w:rPr>
                <w:rFonts w:cs="Arial"/>
              </w:rPr>
              <w:t>MEI_WLAN</w:t>
            </w:r>
          </w:p>
          <w:p w14:paraId="6DE52729" w14:textId="77777777" w:rsidR="00D17200" w:rsidRPr="00D95972" w:rsidRDefault="00D17200" w:rsidP="00D17200">
            <w:pPr>
              <w:rPr>
                <w:rFonts w:cs="Arial"/>
              </w:rPr>
            </w:pPr>
            <w:r w:rsidRPr="00D95972">
              <w:rPr>
                <w:rFonts w:cs="Arial"/>
              </w:rPr>
              <w:t>ASI_WLAN</w:t>
            </w:r>
          </w:p>
          <w:p w14:paraId="0B1C35E0" w14:textId="77777777" w:rsidR="00D17200" w:rsidRPr="00D95972" w:rsidRDefault="00D17200" w:rsidP="00D17200">
            <w:pPr>
              <w:rPr>
                <w:rFonts w:cs="Arial"/>
              </w:rPr>
            </w:pPr>
            <w:r w:rsidRPr="00D95972">
              <w:rPr>
                <w:rFonts w:cs="Arial"/>
              </w:rPr>
              <w:t>NBIFOM-CT</w:t>
            </w:r>
          </w:p>
          <w:p w14:paraId="544B8E18" w14:textId="77777777" w:rsidR="00D17200" w:rsidRPr="00D95972" w:rsidRDefault="00D17200" w:rsidP="00D17200">
            <w:pPr>
              <w:rPr>
                <w:rFonts w:cs="Arial"/>
              </w:rPr>
            </w:pPr>
            <w:r w:rsidRPr="00D95972">
              <w:rPr>
                <w:rFonts w:cs="Arial"/>
              </w:rPr>
              <w:t>GROUPE-CT</w:t>
            </w:r>
          </w:p>
          <w:p w14:paraId="7196FFA3" w14:textId="77777777" w:rsidR="00D17200" w:rsidRPr="00D95972" w:rsidRDefault="00D17200" w:rsidP="00D17200">
            <w:pPr>
              <w:rPr>
                <w:rFonts w:cs="Arial"/>
              </w:rPr>
            </w:pPr>
            <w:proofErr w:type="spellStart"/>
            <w:r w:rsidRPr="00D95972">
              <w:rPr>
                <w:rFonts w:cs="Arial"/>
              </w:rPr>
              <w:t>eDRX</w:t>
            </w:r>
            <w:proofErr w:type="spellEnd"/>
            <w:r w:rsidRPr="00D95972">
              <w:rPr>
                <w:rFonts w:cs="Arial"/>
              </w:rPr>
              <w:t>-CT</w:t>
            </w:r>
          </w:p>
          <w:p w14:paraId="48DA1703" w14:textId="77777777" w:rsidR="00D17200" w:rsidRPr="00D95972" w:rsidRDefault="00D17200" w:rsidP="00D17200">
            <w:pPr>
              <w:rPr>
                <w:rFonts w:cs="Arial"/>
              </w:rPr>
            </w:pPr>
            <w:r w:rsidRPr="00D95972">
              <w:rPr>
                <w:rFonts w:cs="Arial"/>
              </w:rPr>
              <w:t>SEW1-CT</w:t>
            </w:r>
          </w:p>
          <w:p w14:paraId="71B19F3C" w14:textId="77777777" w:rsidR="00D17200" w:rsidRPr="00D95972" w:rsidRDefault="00D17200" w:rsidP="00D17200">
            <w:pPr>
              <w:rPr>
                <w:rFonts w:cs="Arial"/>
              </w:rPr>
            </w:pPr>
            <w:proofErr w:type="spellStart"/>
            <w:r w:rsidRPr="00D95972">
              <w:rPr>
                <w:rFonts w:cs="Arial"/>
              </w:rPr>
              <w:t>CIoT</w:t>
            </w:r>
            <w:proofErr w:type="spellEnd"/>
            <w:r w:rsidRPr="00D95972">
              <w:rPr>
                <w:rFonts w:cs="Arial"/>
              </w:rPr>
              <w:t>-CT</w:t>
            </w:r>
          </w:p>
          <w:p w14:paraId="4636B622" w14:textId="77777777" w:rsidR="00D17200" w:rsidRPr="00D95972" w:rsidRDefault="00D17200" w:rsidP="00D17200">
            <w:pPr>
              <w:rPr>
                <w:rFonts w:cs="Arial"/>
              </w:rPr>
            </w:pPr>
            <w:r w:rsidRPr="00D95972">
              <w:rPr>
                <w:rFonts w:cs="Arial"/>
                <w:noProof/>
              </w:rPr>
              <w:t>NB_IOT</w:t>
            </w:r>
          </w:p>
          <w:p w14:paraId="3BF62193" w14:textId="77777777" w:rsidR="00D17200" w:rsidRPr="00D95972" w:rsidRDefault="00D17200" w:rsidP="00D17200">
            <w:pPr>
              <w:rPr>
                <w:rFonts w:cs="Arial"/>
                <w:noProof/>
              </w:rPr>
            </w:pPr>
            <w:r w:rsidRPr="00D95972">
              <w:rPr>
                <w:rFonts w:cs="Arial"/>
                <w:noProof/>
              </w:rPr>
              <w:t>EC-GSM-IoT</w:t>
            </w:r>
          </w:p>
          <w:p w14:paraId="6C72DB77" w14:textId="77777777" w:rsidR="00D17200" w:rsidRPr="00D95972" w:rsidRDefault="00D17200" w:rsidP="00D17200">
            <w:pPr>
              <w:rPr>
                <w:rFonts w:cs="Arial"/>
                <w:noProof/>
                <w:lang w:val="en-US"/>
              </w:rPr>
            </w:pPr>
            <w:r w:rsidRPr="00D95972">
              <w:rPr>
                <w:rFonts w:cs="Arial"/>
                <w:lang w:val="en-US"/>
              </w:rPr>
              <w:t>EASE_EC_GSM</w:t>
            </w:r>
          </w:p>
          <w:p w14:paraId="0D5A66FC" w14:textId="77777777" w:rsidR="00D17200" w:rsidRPr="00D95972" w:rsidRDefault="00D17200" w:rsidP="00D17200">
            <w:pPr>
              <w:rPr>
                <w:rFonts w:cs="Arial"/>
              </w:rPr>
            </w:pPr>
            <w:r w:rsidRPr="00D95972">
              <w:rPr>
                <w:rFonts w:cs="Arial"/>
              </w:rPr>
              <w:t>DECOR-CT</w:t>
            </w:r>
          </w:p>
          <w:p w14:paraId="602D83AC" w14:textId="77777777" w:rsidR="00D17200" w:rsidRPr="00A13835" w:rsidRDefault="00D17200" w:rsidP="00D17200">
            <w:pPr>
              <w:rPr>
                <w:rFonts w:cs="Arial"/>
              </w:rPr>
            </w:pPr>
            <w:r w:rsidRPr="00A13835">
              <w:rPr>
                <w:rFonts w:cs="Arial"/>
              </w:rPr>
              <w:t>TEI13 (non-IMS)</w:t>
            </w:r>
          </w:p>
          <w:p w14:paraId="7E6950E2" w14:textId="4D214B2E" w:rsidR="00D17200" w:rsidRPr="00D95972" w:rsidRDefault="00D17200" w:rsidP="00D1720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01DE028" w14:textId="114DFA8E"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7116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91E111" w14:textId="77777777" w:rsidR="00D17200" w:rsidRPr="00D95972" w:rsidRDefault="00D17200" w:rsidP="00D17200">
            <w:pPr>
              <w:rPr>
                <w:rFonts w:cs="Arial"/>
              </w:rPr>
            </w:pPr>
            <w:r w:rsidRPr="00D95972">
              <w:rPr>
                <w:rFonts w:eastAsia="Batang" w:cs="Arial"/>
                <w:color w:val="FF0000"/>
                <w:lang w:eastAsia="ko-KR"/>
              </w:rPr>
              <w:t>All WIs completed</w:t>
            </w:r>
          </w:p>
          <w:p w14:paraId="32742DF5" w14:textId="77777777" w:rsidR="00D17200" w:rsidRPr="00D95972" w:rsidRDefault="00D17200" w:rsidP="00D17200">
            <w:pPr>
              <w:rPr>
                <w:rFonts w:cs="Arial"/>
              </w:rPr>
            </w:pPr>
          </w:p>
          <w:p w14:paraId="2E13CF52" w14:textId="77777777" w:rsidR="00D17200" w:rsidRPr="00D95972" w:rsidRDefault="00D17200" w:rsidP="00D17200">
            <w:pPr>
              <w:rPr>
                <w:rFonts w:cs="Arial"/>
              </w:rPr>
            </w:pPr>
          </w:p>
          <w:p w14:paraId="490542EC" w14:textId="77777777" w:rsidR="00D17200" w:rsidRPr="00D95972" w:rsidRDefault="00D17200" w:rsidP="00D17200">
            <w:pPr>
              <w:rPr>
                <w:rFonts w:cs="Arial"/>
              </w:rPr>
            </w:pPr>
          </w:p>
          <w:p w14:paraId="69E5322C" w14:textId="77777777" w:rsidR="00D17200" w:rsidRPr="00D95972" w:rsidRDefault="00D17200" w:rsidP="00D17200">
            <w:pPr>
              <w:rPr>
                <w:rFonts w:cs="Arial"/>
              </w:rPr>
            </w:pPr>
          </w:p>
          <w:p w14:paraId="18C2A50B" w14:textId="77777777" w:rsidR="00D17200" w:rsidRPr="00D95972" w:rsidRDefault="00D17200" w:rsidP="00D17200">
            <w:pPr>
              <w:rPr>
                <w:rFonts w:cs="Arial"/>
              </w:rPr>
            </w:pPr>
            <w:r w:rsidRPr="00D95972">
              <w:rPr>
                <w:rFonts w:cs="Arial"/>
              </w:rPr>
              <w:lastRenderedPageBreak/>
              <w:t>Enhancements to Proximity-based Services extensions</w:t>
            </w:r>
          </w:p>
          <w:p w14:paraId="7E424F6A" w14:textId="77777777" w:rsidR="00D17200" w:rsidRPr="00D95972" w:rsidRDefault="00D17200" w:rsidP="00D17200">
            <w:pPr>
              <w:rPr>
                <w:rFonts w:cs="Arial"/>
              </w:rPr>
            </w:pPr>
            <w:r w:rsidRPr="00D95972">
              <w:rPr>
                <w:rFonts w:cs="Arial"/>
              </w:rPr>
              <w:t>Retry restriction for Improving System Efficiency</w:t>
            </w:r>
          </w:p>
          <w:p w14:paraId="50ED8D18" w14:textId="77777777" w:rsidR="00D17200" w:rsidRPr="00D95972" w:rsidRDefault="00D17200" w:rsidP="00D17200">
            <w:pPr>
              <w:rPr>
                <w:rFonts w:cs="Arial"/>
              </w:rPr>
            </w:pPr>
            <w:r w:rsidRPr="00D95972">
              <w:rPr>
                <w:rFonts w:cs="Arial"/>
              </w:rPr>
              <w:t>Warning Status Report in EPS</w:t>
            </w:r>
          </w:p>
          <w:p w14:paraId="444AA7A9" w14:textId="77777777" w:rsidR="00D17200" w:rsidRPr="00D95972" w:rsidRDefault="00D17200" w:rsidP="00D17200">
            <w:pPr>
              <w:rPr>
                <w:rFonts w:eastAsia="Batang" w:cs="Arial"/>
                <w:lang w:eastAsia="ko-KR"/>
              </w:rPr>
            </w:pPr>
            <w:r w:rsidRPr="00D95972">
              <w:rPr>
                <w:rFonts w:eastAsia="Batang" w:cs="Arial"/>
                <w:lang w:eastAsia="ko-KR"/>
              </w:rPr>
              <w:t>Enhanced P-CSCF discovery using signalling for access to EPC via WLAN</w:t>
            </w:r>
          </w:p>
          <w:p w14:paraId="7F0EE558"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798150D5"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710702EC"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p w14:paraId="35080834" w14:textId="77777777" w:rsidR="00D17200" w:rsidRPr="00D95972" w:rsidRDefault="00D17200" w:rsidP="00D17200">
            <w:pPr>
              <w:rPr>
                <w:rFonts w:cs="Arial"/>
              </w:rPr>
            </w:pPr>
            <w:r w:rsidRPr="00D95972">
              <w:rPr>
                <w:rFonts w:cs="Arial"/>
              </w:rPr>
              <w:t>EVS in 3G Circuit-Switched Networks</w:t>
            </w:r>
          </w:p>
          <w:p w14:paraId="102F7F19" w14:textId="77777777" w:rsidR="00D17200" w:rsidRPr="00D95972" w:rsidRDefault="00D17200" w:rsidP="00D17200">
            <w:pPr>
              <w:rPr>
                <w:rFonts w:cs="Arial"/>
              </w:rPr>
            </w:pPr>
            <w:r w:rsidRPr="00D95972">
              <w:rPr>
                <w:rFonts w:cs="Arial"/>
              </w:rPr>
              <w:t>Monitoring Enhancements CT aspects</w:t>
            </w:r>
          </w:p>
          <w:p w14:paraId="092B8B25" w14:textId="77777777" w:rsidR="00D17200" w:rsidRPr="00D95972" w:rsidRDefault="00D17200" w:rsidP="00D17200">
            <w:pPr>
              <w:rPr>
                <w:rFonts w:cs="Arial"/>
              </w:rPr>
            </w:pPr>
            <w:r w:rsidRPr="00D95972">
              <w:rPr>
                <w:rFonts w:cs="Arial"/>
              </w:rPr>
              <w:t>Mobile Equipment signalling over the WLAN access</w:t>
            </w:r>
          </w:p>
          <w:p w14:paraId="6685D298" w14:textId="77777777" w:rsidR="00D17200" w:rsidRPr="00D95972" w:rsidRDefault="00D17200" w:rsidP="00D17200">
            <w:pPr>
              <w:rPr>
                <w:rFonts w:cs="Arial"/>
              </w:rPr>
            </w:pPr>
            <w:r w:rsidRPr="00D95972">
              <w:rPr>
                <w:rFonts w:cs="Arial"/>
              </w:rPr>
              <w:t>Authentication Signalling Improvements for WLAN</w:t>
            </w:r>
          </w:p>
          <w:p w14:paraId="36ED0E5A" w14:textId="77777777" w:rsidR="00D17200" w:rsidRPr="00D95972" w:rsidRDefault="00D17200" w:rsidP="00D17200">
            <w:pPr>
              <w:rPr>
                <w:rFonts w:cs="Arial"/>
              </w:rPr>
            </w:pPr>
            <w:r w:rsidRPr="00D95972">
              <w:rPr>
                <w:rFonts w:cs="Arial"/>
              </w:rPr>
              <w:t>IP Flow Mobility support for S2a and S2b Interfaces</w:t>
            </w:r>
          </w:p>
          <w:p w14:paraId="3F4C5335" w14:textId="77777777" w:rsidR="00D17200" w:rsidRPr="00D95972" w:rsidRDefault="00D17200" w:rsidP="00D17200">
            <w:pPr>
              <w:rPr>
                <w:rFonts w:cs="Arial"/>
              </w:rPr>
            </w:pPr>
            <w:r w:rsidRPr="00D95972">
              <w:rPr>
                <w:rFonts w:cs="Arial"/>
              </w:rPr>
              <w:t>Group based Enhancements</w:t>
            </w:r>
          </w:p>
          <w:p w14:paraId="6E210127" w14:textId="77777777" w:rsidR="00D17200" w:rsidRPr="00D95972" w:rsidRDefault="00D17200" w:rsidP="00D17200">
            <w:pPr>
              <w:rPr>
                <w:rFonts w:cs="Arial"/>
                <w:lang w:val="en-US"/>
              </w:rPr>
            </w:pPr>
            <w:r w:rsidRPr="00D95972">
              <w:rPr>
                <w:rFonts w:cs="Arial"/>
                <w:lang w:val="en-US"/>
              </w:rPr>
              <w:t>CT aspects of extended DRX cycle for power consumption optimization</w:t>
            </w:r>
          </w:p>
          <w:p w14:paraId="03361A66" w14:textId="77777777" w:rsidR="00D17200" w:rsidRPr="00D95972" w:rsidRDefault="00D17200" w:rsidP="00D17200">
            <w:pPr>
              <w:rPr>
                <w:rFonts w:cs="Arial"/>
                <w:lang w:val="en-US"/>
              </w:rPr>
            </w:pPr>
            <w:r w:rsidRPr="00D95972">
              <w:rPr>
                <w:rFonts w:cs="Arial"/>
                <w:lang w:val="en-US"/>
              </w:rPr>
              <w:t>CT aspects of Support of Emergency services over WLAN – phase 1</w:t>
            </w:r>
          </w:p>
          <w:p w14:paraId="4D9F7DD1" w14:textId="77777777" w:rsidR="00D17200" w:rsidRPr="00D95972" w:rsidRDefault="00D17200" w:rsidP="00D17200">
            <w:pPr>
              <w:rPr>
                <w:rFonts w:cs="Arial"/>
                <w:lang w:val="en-US"/>
              </w:rPr>
            </w:pPr>
            <w:r w:rsidRPr="00D95972">
              <w:rPr>
                <w:rFonts w:cs="Arial"/>
                <w:lang w:val="en-US"/>
              </w:rPr>
              <w:t>CT1 aspects of WIs with IoT-functionality (WIs from C, RAN &amp; SA</w:t>
            </w:r>
          </w:p>
          <w:p w14:paraId="135A625D" w14:textId="7AAA8EB2" w:rsidR="00D17200" w:rsidRPr="00D95972" w:rsidRDefault="00D17200" w:rsidP="00D17200">
            <w:pPr>
              <w:rPr>
                <w:rFonts w:cs="Arial"/>
                <w:lang w:val="en-US"/>
              </w:rPr>
            </w:pPr>
            <w:r w:rsidRPr="00D95972">
              <w:rPr>
                <w:rFonts w:cs="Arial"/>
              </w:rPr>
              <w:t>Dedicated Core Networks CT aspects</w:t>
            </w:r>
          </w:p>
        </w:tc>
      </w:tr>
      <w:tr w:rsidR="00D17200" w:rsidRPr="00D95972" w14:paraId="750DE1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7DA28D"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58D1F96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C7ED74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914B6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17200" w:rsidRPr="00D95972" w:rsidRDefault="00D17200" w:rsidP="00D17200">
            <w:pPr>
              <w:rPr>
                <w:rFonts w:eastAsia="Batang" w:cs="Arial"/>
                <w:lang w:val="en-US" w:eastAsia="ko-KR"/>
              </w:rPr>
            </w:pPr>
          </w:p>
        </w:tc>
      </w:tr>
      <w:tr w:rsidR="00D17200" w:rsidRPr="00D95972" w14:paraId="05E2D7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9336D"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0569F8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37E7C1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66C107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17200" w:rsidRPr="00D95972" w:rsidRDefault="00D17200" w:rsidP="00D17200">
            <w:pPr>
              <w:rPr>
                <w:rFonts w:eastAsia="Batang" w:cs="Arial"/>
                <w:lang w:val="en-US" w:eastAsia="ko-KR"/>
              </w:rPr>
            </w:pPr>
          </w:p>
        </w:tc>
      </w:tr>
      <w:tr w:rsidR="00D17200" w:rsidRPr="00D95972" w14:paraId="04B7422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D17200" w:rsidRPr="00D95972" w:rsidRDefault="00D17200" w:rsidP="00D17200">
            <w:pPr>
              <w:rPr>
                <w:rFonts w:cs="Arial"/>
              </w:rPr>
            </w:pPr>
            <w:r w:rsidRPr="00D95972">
              <w:rPr>
                <w:rFonts w:cs="Arial"/>
              </w:rPr>
              <w:t>Release 14</w:t>
            </w:r>
          </w:p>
          <w:p w14:paraId="15C1FE3C"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08F4CE0"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17200" w:rsidRPr="00D95972" w:rsidRDefault="00D17200" w:rsidP="00D17200">
            <w:pPr>
              <w:rPr>
                <w:rFonts w:cs="Arial"/>
              </w:rPr>
            </w:pPr>
            <w:r w:rsidRPr="00D95972">
              <w:rPr>
                <w:rFonts w:cs="Arial"/>
              </w:rPr>
              <w:t>Result &amp; comments</w:t>
            </w:r>
          </w:p>
        </w:tc>
      </w:tr>
      <w:tr w:rsidR="00D17200" w:rsidRPr="00D95972" w14:paraId="7265A26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00C8C87" w14:textId="77777777" w:rsidR="00D17200" w:rsidRPr="00D95972" w:rsidRDefault="00D17200" w:rsidP="00D1720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C77EC17" w14:textId="77777777" w:rsidR="00D17200" w:rsidRPr="00D95972" w:rsidRDefault="00D17200" w:rsidP="00D17200">
            <w:pPr>
              <w:rPr>
                <w:rFonts w:eastAsia="Batang" w:cs="Arial"/>
                <w:lang w:eastAsia="ko-KR"/>
              </w:rPr>
            </w:pPr>
          </w:p>
          <w:p w14:paraId="4A2DE213" w14:textId="3FA8E80D" w:rsidR="00D17200" w:rsidRPr="00D95972" w:rsidRDefault="00D17200" w:rsidP="00D17200">
            <w:pPr>
              <w:rPr>
                <w:rFonts w:eastAsia="Batang" w:cs="Arial"/>
                <w:lang w:eastAsia="ko-KR"/>
              </w:rPr>
            </w:pPr>
            <w:proofErr w:type="spellStart"/>
            <w:r w:rsidRPr="00D95972">
              <w:rPr>
                <w:rFonts w:cs="Arial"/>
              </w:rPr>
              <w:lastRenderedPageBreak/>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DDB0F51" w:rsidR="00D17200" w:rsidRPr="002F2798" w:rsidRDefault="00D17200" w:rsidP="00D1720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EE8EF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7309" w14:textId="77777777" w:rsidR="00D17200" w:rsidRDefault="00D17200" w:rsidP="00D17200">
            <w:pPr>
              <w:rPr>
                <w:rFonts w:eastAsia="Batang" w:cs="Arial"/>
                <w:color w:val="FF0000"/>
                <w:lang w:eastAsia="ko-KR"/>
              </w:rPr>
            </w:pPr>
            <w:r>
              <w:rPr>
                <w:rFonts w:eastAsia="Batang" w:cs="Arial"/>
                <w:color w:val="FF0000"/>
                <w:lang w:eastAsia="ko-KR"/>
              </w:rPr>
              <w:t>All WIs completed</w:t>
            </w:r>
          </w:p>
          <w:p w14:paraId="35350D97" w14:textId="77777777" w:rsidR="00D17200" w:rsidRDefault="00D17200" w:rsidP="00D17200">
            <w:pPr>
              <w:rPr>
                <w:rFonts w:eastAsia="Batang" w:cs="Arial"/>
                <w:color w:val="FF0000"/>
                <w:lang w:eastAsia="ko-KR"/>
              </w:rPr>
            </w:pPr>
          </w:p>
          <w:p w14:paraId="4F573438" w14:textId="77777777" w:rsidR="00D17200" w:rsidRDefault="00D17200" w:rsidP="00D17200">
            <w:pPr>
              <w:rPr>
                <w:rFonts w:eastAsia="Batang" w:cs="Arial"/>
                <w:color w:val="FF0000"/>
                <w:lang w:eastAsia="ko-KR"/>
              </w:rPr>
            </w:pPr>
          </w:p>
          <w:p w14:paraId="5F7B246E" w14:textId="77777777" w:rsidR="00D17200" w:rsidRPr="00142E2F" w:rsidRDefault="00D17200" w:rsidP="00D17200">
            <w:pPr>
              <w:rPr>
                <w:rFonts w:cs="Arial"/>
              </w:rPr>
            </w:pPr>
          </w:p>
          <w:p w14:paraId="123172DF" w14:textId="77777777" w:rsidR="00D17200" w:rsidRPr="00142E2F" w:rsidRDefault="00D17200" w:rsidP="00D17200">
            <w:pPr>
              <w:rPr>
                <w:rFonts w:cs="Arial"/>
              </w:rPr>
            </w:pPr>
          </w:p>
          <w:p w14:paraId="0E107F80" w14:textId="77777777" w:rsidR="00D17200" w:rsidRPr="00142E2F" w:rsidRDefault="00D17200" w:rsidP="00D17200">
            <w:pPr>
              <w:rPr>
                <w:rFonts w:cs="Arial"/>
              </w:rPr>
            </w:pPr>
            <w:r w:rsidRPr="00142E2F">
              <w:rPr>
                <w:rFonts w:cs="Arial"/>
              </w:rPr>
              <w:t>Mission Critical Video – CT aspects</w:t>
            </w:r>
            <w:r w:rsidRPr="00142E2F">
              <w:rPr>
                <w:rFonts w:cs="Arial"/>
              </w:rPr>
              <w:br/>
              <w:t>Mission Critical Data – CT aspects</w:t>
            </w:r>
            <w:r w:rsidRPr="00142E2F">
              <w:rPr>
                <w:rFonts w:cs="Arial"/>
              </w:rPr>
              <w:br/>
            </w:r>
            <w:r w:rsidRPr="00142E2F">
              <w:rPr>
                <w:rFonts w:cs="Arial"/>
              </w:rPr>
              <w:lastRenderedPageBreak/>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29F8049A" w14:textId="77777777" w:rsidR="00D17200" w:rsidRDefault="00D17200" w:rsidP="00D17200">
            <w:pPr>
              <w:rPr>
                <w:rFonts w:eastAsia="Batang" w:cs="Arial"/>
                <w:color w:val="FF0000"/>
                <w:lang w:eastAsia="ko-KR"/>
              </w:rPr>
            </w:pPr>
          </w:p>
          <w:p w14:paraId="06D3475E" w14:textId="77777777" w:rsidR="00D17200" w:rsidRPr="00D95972" w:rsidRDefault="00D17200" w:rsidP="00D17200">
            <w:pPr>
              <w:rPr>
                <w:rFonts w:eastAsia="Batang" w:cs="Arial"/>
                <w:color w:val="000000"/>
                <w:lang w:eastAsia="ko-KR"/>
              </w:rPr>
            </w:pPr>
          </w:p>
        </w:tc>
      </w:tr>
      <w:tr w:rsidR="00D17200" w:rsidRPr="00963728" w14:paraId="272496E6" w14:textId="77777777" w:rsidTr="004848B7">
        <w:trPr>
          <w:gridAfter w:val="1"/>
          <w:wAfter w:w="4191" w:type="dxa"/>
        </w:trPr>
        <w:tc>
          <w:tcPr>
            <w:tcW w:w="976" w:type="dxa"/>
            <w:tcBorders>
              <w:top w:val="nil"/>
              <w:left w:val="thinThickThinSmallGap" w:sz="24" w:space="0" w:color="auto"/>
              <w:bottom w:val="nil"/>
            </w:tcBorders>
          </w:tcPr>
          <w:p w14:paraId="4014780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4C7A8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00"/>
          </w:tcPr>
          <w:p w14:paraId="4D0587C6" w14:textId="6F32E2BF" w:rsidR="00D17200" w:rsidRPr="00D95972" w:rsidRDefault="0029270A" w:rsidP="00D17200">
            <w:pPr>
              <w:rPr>
                <w:rFonts w:cs="Arial"/>
              </w:rPr>
            </w:pPr>
            <w:hyperlink r:id="rId48" w:history="1">
              <w:r w:rsidR="00042D09">
                <w:rPr>
                  <w:rStyle w:val="Hyperlink"/>
                </w:rPr>
                <w:t>C1-212885</w:t>
              </w:r>
            </w:hyperlink>
          </w:p>
        </w:tc>
        <w:tc>
          <w:tcPr>
            <w:tcW w:w="4191" w:type="dxa"/>
            <w:gridSpan w:val="3"/>
            <w:tcBorders>
              <w:top w:val="single" w:sz="4" w:space="0" w:color="auto"/>
              <w:bottom w:val="single" w:sz="4" w:space="0" w:color="auto"/>
            </w:tcBorders>
            <w:shd w:val="clear" w:color="auto" w:fill="FFFF00"/>
          </w:tcPr>
          <w:p w14:paraId="6836A526" w14:textId="0F90298E" w:rsidR="00D17200"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R14</w:t>
            </w:r>
          </w:p>
        </w:tc>
        <w:tc>
          <w:tcPr>
            <w:tcW w:w="1767" w:type="dxa"/>
            <w:tcBorders>
              <w:top w:val="single" w:sz="4" w:space="0" w:color="auto"/>
              <w:bottom w:val="single" w:sz="4" w:space="0" w:color="auto"/>
            </w:tcBorders>
            <w:shd w:val="clear" w:color="auto" w:fill="FFFF00"/>
          </w:tcPr>
          <w:p w14:paraId="136A8411" w14:textId="2896E529" w:rsidR="00D17200"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8592ACF" w14:textId="3FE20EB1" w:rsidR="00D17200" w:rsidRPr="00D95972" w:rsidRDefault="00BA3916" w:rsidP="00D17200">
            <w:pPr>
              <w:rPr>
                <w:rFonts w:cs="Arial"/>
              </w:rPr>
            </w:pPr>
            <w:r>
              <w:rPr>
                <w:rFonts w:cs="Arial"/>
              </w:rPr>
              <w:t>CR 0100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2E9B" w14:textId="77777777" w:rsidR="00D17200" w:rsidRPr="00963728" w:rsidRDefault="00D17200" w:rsidP="00D17200">
            <w:pPr>
              <w:rPr>
                <w:rFonts w:cs="Arial"/>
                <w:b/>
                <w:bCs/>
              </w:rPr>
            </w:pPr>
          </w:p>
        </w:tc>
      </w:tr>
      <w:tr w:rsidR="00BA3916" w:rsidRPr="00D95972" w14:paraId="3477A2CA" w14:textId="77777777" w:rsidTr="004848B7">
        <w:trPr>
          <w:gridAfter w:val="1"/>
          <w:wAfter w:w="4191" w:type="dxa"/>
        </w:trPr>
        <w:tc>
          <w:tcPr>
            <w:tcW w:w="976" w:type="dxa"/>
            <w:tcBorders>
              <w:top w:val="nil"/>
              <w:left w:val="thinThickThinSmallGap" w:sz="24" w:space="0" w:color="auto"/>
              <w:bottom w:val="nil"/>
            </w:tcBorders>
          </w:tcPr>
          <w:p w14:paraId="57E58CD1"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1C5805D2"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77E3FF3C" w14:textId="2E75931D" w:rsidR="00BA3916" w:rsidRPr="00D95972" w:rsidRDefault="0029270A" w:rsidP="00D17200">
            <w:pPr>
              <w:rPr>
                <w:rFonts w:cs="Arial"/>
              </w:rPr>
            </w:pPr>
            <w:hyperlink r:id="rId49" w:history="1">
              <w:r w:rsidR="00042D09">
                <w:rPr>
                  <w:rStyle w:val="Hyperlink"/>
                </w:rPr>
                <w:t>C1-212886</w:t>
              </w:r>
            </w:hyperlink>
          </w:p>
        </w:tc>
        <w:tc>
          <w:tcPr>
            <w:tcW w:w="4191" w:type="dxa"/>
            <w:gridSpan w:val="3"/>
            <w:tcBorders>
              <w:top w:val="single" w:sz="4" w:space="0" w:color="auto"/>
              <w:bottom w:val="single" w:sz="4" w:space="0" w:color="auto"/>
            </w:tcBorders>
            <w:shd w:val="clear" w:color="auto" w:fill="FFFF00"/>
          </w:tcPr>
          <w:p w14:paraId="00C3989D" w14:textId="3EABE1E0"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R15</w:t>
            </w:r>
          </w:p>
        </w:tc>
        <w:tc>
          <w:tcPr>
            <w:tcW w:w="1767" w:type="dxa"/>
            <w:tcBorders>
              <w:top w:val="single" w:sz="4" w:space="0" w:color="auto"/>
              <w:bottom w:val="single" w:sz="4" w:space="0" w:color="auto"/>
            </w:tcBorders>
            <w:shd w:val="clear" w:color="auto" w:fill="FFFF00"/>
          </w:tcPr>
          <w:p w14:paraId="6AC25D3B" w14:textId="630532B4"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D7F81FE" w14:textId="5977058C" w:rsidR="00BA3916" w:rsidRPr="00D95972" w:rsidRDefault="00BA3916" w:rsidP="00D17200">
            <w:pPr>
              <w:rPr>
                <w:rFonts w:cs="Arial"/>
              </w:rPr>
            </w:pPr>
            <w:r>
              <w:rPr>
                <w:rFonts w:cs="Arial"/>
              </w:rPr>
              <w:t>CR 0101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ABF3E" w14:textId="77777777" w:rsidR="00BA3916" w:rsidRPr="00D95972" w:rsidRDefault="00BA3916" w:rsidP="00D17200">
            <w:pPr>
              <w:rPr>
                <w:rFonts w:cs="Arial"/>
              </w:rPr>
            </w:pPr>
          </w:p>
        </w:tc>
      </w:tr>
      <w:tr w:rsidR="00BA3916" w:rsidRPr="00D95972" w14:paraId="3CF98EBE" w14:textId="77777777" w:rsidTr="004848B7">
        <w:trPr>
          <w:gridAfter w:val="1"/>
          <w:wAfter w:w="4191" w:type="dxa"/>
        </w:trPr>
        <w:tc>
          <w:tcPr>
            <w:tcW w:w="976" w:type="dxa"/>
            <w:tcBorders>
              <w:top w:val="nil"/>
              <w:left w:val="thinThickThinSmallGap" w:sz="24" w:space="0" w:color="auto"/>
              <w:bottom w:val="nil"/>
            </w:tcBorders>
          </w:tcPr>
          <w:p w14:paraId="5CED127E"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0DEB59FF"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18E84688" w14:textId="4E0D26CA" w:rsidR="00BA3916" w:rsidRPr="00D95972" w:rsidRDefault="0029270A" w:rsidP="00D17200">
            <w:pPr>
              <w:rPr>
                <w:rFonts w:cs="Arial"/>
              </w:rPr>
            </w:pPr>
            <w:hyperlink r:id="rId50" w:history="1">
              <w:r w:rsidR="00042D09">
                <w:rPr>
                  <w:rStyle w:val="Hyperlink"/>
                </w:rPr>
                <w:t>C1-212887</w:t>
              </w:r>
            </w:hyperlink>
          </w:p>
        </w:tc>
        <w:tc>
          <w:tcPr>
            <w:tcW w:w="4191" w:type="dxa"/>
            <w:gridSpan w:val="3"/>
            <w:tcBorders>
              <w:top w:val="single" w:sz="4" w:space="0" w:color="auto"/>
              <w:bottom w:val="single" w:sz="4" w:space="0" w:color="auto"/>
            </w:tcBorders>
            <w:shd w:val="clear" w:color="auto" w:fill="FFFF00"/>
          </w:tcPr>
          <w:p w14:paraId="21E6A068" w14:textId="279400F5"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R16</w:t>
            </w:r>
          </w:p>
        </w:tc>
        <w:tc>
          <w:tcPr>
            <w:tcW w:w="1767" w:type="dxa"/>
            <w:tcBorders>
              <w:top w:val="single" w:sz="4" w:space="0" w:color="auto"/>
              <w:bottom w:val="single" w:sz="4" w:space="0" w:color="auto"/>
            </w:tcBorders>
            <w:shd w:val="clear" w:color="auto" w:fill="FFFF00"/>
          </w:tcPr>
          <w:p w14:paraId="27A476D2" w14:textId="73F56C0D"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6F233D" w14:textId="293F1FA4" w:rsidR="00BA3916" w:rsidRPr="00D95972" w:rsidRDefault="00BA3916" w:rsidP="00D17200">
            <w:pPr>
              <w:rPr>
                <w:rFonts w:cs="Arial"/>
              </w:rPr>
            </w:pPr>
            <w:r>
              <w:rPr>
                <w:rFonts w:cs="Arial"/>
              </w:rPr>
              <w:t>CR 0102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7C9E8" w14:textId="77777777" w:rsidR="00BA3916" w:rsidRPr="00D95972" w:rsidRDefault="00BA3916" w:rsidP="00D17200">
            <w:pPr>
              <w:rPr>
                <w:rFonts w:cs="Arial"/>
              </w:rPr>
            </w:pPr>
          </w:p>
        </w:tc>
      </w:tr>
      <w:tr w:rsidR="00BA3916" w:rsidRPr="00D95972" w14:paraId="7CCA6B33" w14:textId="77777777" w:rsidTr="004848B7">
        <w:trPr>
          <w:gridAfter w:val="1"/>
          <w:wAfter w:w="4191" w:type="dxa"/>
        </w:trPr>
        <w:tc>
          <w:tcPr>
            <w:tcW w:w="976" w:type="dxa"/>
            <w:tcBorders>
              <w:top w:val="nil"/>
              <w:left w:val="thinThickThinSmallGap" w:sz="24" w:space="0" w:color="auto"/>
              <w:bottom w:val="nil"/>
            </w:tcBorders>
          </w:tcPr>
          <w:p w14:paraId="25A47BEB"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3232BF16"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5FD98B3A" w14:textId="38098FF3" w:rsidR="00BA3916" w:rsidRPr="00D95972" w:rsidRDefault="0029270A" w:rsidP="00D17200">
            <w:pPr>
              <w:rPr>
                <w:rFonts w:cs="Arial"/>
              </w:rPr>
            </w:pPr>
            <w:hyperlink r:id="rId51" w:history="1">
              <w:r w:rsidR="00042D09">
                <w:rPr>
                  <w:rStyle w:val="Hyperlink"/>
                </w:rPr>
                <w:t>C1-212888</w:t>
              </w:r>
            </w:hyperlink>
          </w:p>
        </w:tc>
        <w:tc>
          <w:tcPr>
            <w:tcW w:w="4191" w:type="dxa"/>
            <w:gridSpan w:val="3"/>
            <w:tcBorders>
              <w:top w:val="single" w:sz="4" w:space="0" w:color="auto"/>
              <w:bottom w:val="single" w:sz="4" w:space="0" w:color="auto"/>
            </w:tcBorders>
            <w:shd w:val="clear" w:color="auto" w:fill="FFFF00"/>
          </w:tcPr>
          <w:p w14:paraId="37BF20EA" w14:textId="4177BF7E"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R17</w:t>
            </w:r>
          </w:p>
        </w:tc>
        <w:tc>
          <w:tcPr>
            <w:tcW w:w="1767" w:type="dxa"/>
            <w:tcBorders>
              <w:top w:val="single" w:sz="4" w:space="0" w:color="auto"/>
              <w:bottom w:val="single" w:sz="4" w:space="0" w:color="auto"/>
            </w:tcBorders>
            <w:shd w:val="clear" w:color="auto" w:fill="FFFF00"/>
          </w:tcPr>
          <w:p w14:paraId="3A5E799D" w14:textId="29FA23DC"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56C563F" w14:textId="7C3E75A7" w:rsidR="00BA3916" w:rsidRPr="00D95972" w:rsidRDefault="00BA3916" w:rsidP="00D17200">
            <w:pPr>
              <w:rPr>
                <w:rFonts w:cs="Arial"/>
              </w:rPr>
            </w:pPr>
            <w:r>
              <w:rPr>
                <w:rFonts w:cs="Arial"/>
              </w:rPr>
              <w:t>CR 0103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5A367" w14:textId="66B90C6A" w:rsidR="00BA3916" w:rsidRPr="00D95972" w:rsidRDefault="00E8281F" w:rsidP="00D17200">
            <w:pPr>
              <w:rPr>
                <w:rFonts w:cs="Arial"/>
              </w:rPr>
            </w:pPr>
            <w:r>
              <w:rPr>
                <w:rFonts w:cs="Arial"/>
              </w:rPr>
              <w:t xml:space="preserve">WIC wrong, needs to be </w:t>
            </w:r>
            <w:r w:rsidRPr="00E10C80">
              <w:rPr>
                <w:noProof/>
              </w:rPr>
              <w:t>MCImp-MCVIDEO-CT</w:t>
            </w:r>
          </w:p>
        </w:tc>
      </w:tr>
      <w:tr w:rsidR="00BA3916" w:rsidRPr="00D95972" w14:paraId="65DF6E20" w14:textId="77777777" w:rsidTr="004848B7">
        <w:trPr>
          <w:gridAfter w:val="1"/>
          <w:wAfter w:w="4191" w:type="dxa"/>
        </w:trPr>
        <w:tc>
          <w:tcPr>
            <w:tcW w:w="976" w:type="dxa"/>
            <w:tcBorders>
              <w:top w:val="nil"/>
              <w:left w:val="thinThickThinSmallGap" w:sz="24" w:space="0" w:color="auto"/>
              <w:bottom w:val="nil"/>
            </w:tcBorders>
          </w:tcPr>
          <w:p w14:paraId="26FC6F0D"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3D3D1FDD"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6CFC2877" w14:textId="4FF09F73" w:rsidR="00BA3916" w:rsidRPr="00D95972" w:rsidRDefault="0029270A" w:rsidP="00D17200">
            <w:pPr>
              <w:rPr>
                <w:rFonts w:cs="Arial"/>
              </w:rPr>
            </w:pPr>
            <w:hyperlink r:id="rId52" w:history="1">
              <w:r w:rsidR="00042D09">
                <w:rPr>
                  <w:rStyle w:val="Hyperlink"/>
                </w:rPr>
                <w:t>C1-212889</w:t>
              </w:r>
            </w:hyperlink>
          </w:p>
        </w:tc>
        <w:tc>
          <w:tcPr>
            <w:tcW w:w="4191" w:type="dxa"/>
            <w:gridSpan w:val="3"/>
            <w:tcBorders>
              <w:top w:val="single" w:sz="4" w:space="0" w:color="auto"/>
              <w:bottom w:val="single" w:sz="4" w:space="0" w:color="auto"/>
            </w:tcBorders>
            <w:shd w:val="clear" w:color="auto" w:fill="FFFF00"/>
          </w:tcPr>
          <w:p w14:paraId="20A94C80" w14:textId="1706F816"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R14</w:t>
            </w:r>
          </w:p>
        </w:tc>
        <w:tc>
          <w:tcPr>
            <w:tcW w:w="1767" w:type="dxa"/>
            <w:tcBorders>
              <w:top w:val="single" w:sz="4" w:space="0" w:color="auto"/>
              <w:bottom w:val="single" w:sz="4" w:space="0" w:color="auto"/>
            </w:tcBorders>
            <w:shd w:val="clear" w:color="auto" w:fill="FFFF00"/>
          </w:tcPr>
          <w:p w14:paraId="19E89A4D" w14:textId="0168300C"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74409C" w14:textId="1507FDDA" w:rsidR="00BA3916" w:rsidRPr="00D95972" w:rsidRDefault="00BA3916" w:rsidP="00D17200">
            <w:pPr>
              <w:rPr>
                <w:rFonts w:cs="Arial"/>
              </w:rPr>
            </w:pPr>
            <w:r>
              <w:rPr>
                <w:rFonts w:cs="Arial"/>
              </w:rPr>
              <w:t>CR 0178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F62D6" w14:textId="77777777" w:rsidR="00BA3916" w:rsidRPr="00D95972" w:rsidRDefault="00BA3916" w:rsidP="00D17200">
            <w:pPr>
              <w:rPr>
                <w:rFonts w:cs="Arial"/>
              </w:rPr>
            </w:pPr>
          </w:p>
        </w:tc>
      </w:tr>
      <w:tr w:rsidR="00BA3916" w:rsidRPr="00D95972" w14:paraId="38AE0391" w14:textId="77777777" w:rsidTr="004848B7">
        <w:trPr>
          <w:gridAfter w:val="1"/>
          <w:wAfter w:w="4191" w:type="dxa"/>
        </w:trPr>
        <w:tc>
          <w:tcPr>
            <w:tcW w:w="976" w:type="dxa"/>
            <w:tcBorders>
              <w:top w:val="nil"/>
              <w:left w:val="thinThickThinSmallGap" w:sz="24" w:space="0" w:color="auto"/>
              <w:bottom w:val="nil"/>
            </w:tcBorders>
          </w:tcPr>
          <w:p w14:paraId="62CB5F71"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2F194CCA"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78A3B9F2" w14:textId="49837E28" w:rsidR="00BA3916" w:rsidRPr="00D95972" w:rsidRDefault="0029270A" w:rsidP="00D17200">
            <w:pPr>
              <w:rPr>
                <w:rFonts w:cs="Arial"/>
              </w:rPr>
            </w:pPr>
            <w:hyperlink r:id="rId53" w:history="1">
              <w:r w:rsidR="00042D09">
                <w:rPr>
                  <w:rStyle w:val="Hyperlink"/>
                </w:rPr>
                <w:t>C1-212890</w:t>
              </w:r>
            </w:hyperlink>
          </w:p>
        </w:tc>
        <w:tc>
          <w:tcPr>
            <w:tcW w:w="4191" w:type="dxa"/>
            <w:gridSpan w:val="3"/>
            <w:tcBorders>
              <w:top w:val="single" w:sz="4" w:space="0" w:color="auto"/>
              <w:bottom w:val="single" w:sz="4" w:space="0" w:color="auto"/>
            </w:tcBorders>
            <w:shd w:val="clear" w:color="auto" w:fill="FFFF00"/>
          </w:tcPr>
          <w:p w14:paraId="3C216D94" w14:textId="5000E74B"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R15</w:t>
            </w:r>
          </w:p>
        </w:tc>
        <w:tc>
          <w:tcPr>
            <w:tcW w:w="1767" w:type="dxa"/>
            <w:tcBorders>
              <w:top w:val="single" w:sz="4" w:space="0" w:color="auto"/>
              <w:bottom w:val="single" w:sz="4" w:space="0" w:color="auto"/>
            </w:tcBorders>
            <w:shd w:val="clear" w:color="auto" w:fill="FFFF00"/>
          </w:tcPr>
          <w:p w14:paraId="6975998F" w14:textId="4DB618DD"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F90F823" w14:textId="5DE4B059" w:rsidR="00BA3916" w:rsidRPr="00D95972" w:rsidRDefault="00BA3916" w:rsidP="00D17200">
            <w:pPr>
              <w:rPr>
                <w:rFonts w:cs="Arial"/>
              </w:rPr>
            </w:pPr>
            <w:r>
              <w:rPr>
                <w:rFonts w:cs="Arial"/>
              </w:rPr>
              <w:t>CR 0179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C33D9" w14:textId="77777777" w:rsidR="00BA3916" w:rsidRPr="00D95972" w:rsidRDefault="00BA3916" w:rsidP="00D17200">
            <w:pPr>
              <w:rPr>
                <w:rFonts w:cs="Arial"/>
              </w:rPr>
            </w:pPr>
          </w:p>
        </w:tc>
      </w:tr>
      <w:tr w:rsidR="00BA3916" w:rsidRPr="00D95972" w14:paraId="7BD645B8" w14:textId="77777777" w:rsidTr="004848B7">
        <w:trPr>
          <w:gridAfter w:val="1"/>
          <w:wAfter w:w="4191" w:type="dxa"/>
        </w:trPr>
        <w:tc>
          <w:tcPr>
            <w:tcW w:w="976" w:type="dxa"/>
            <w:tcBorders>
              <w:top w:val="nil"/>
              <w:left w:val="thinThickThinSmallGap" w:sz="24" w:space="0" w:color="auto"/>
              <w:bottom w:val="nil"/>
            </w:tcBorders>
          </w:tcPr>
          <w:p w14:paraId="41F5A3D5"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079B09EF"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61D8CA59" w14:textId="329DE6D0" w:rsidR="00BA3916" w:rsidRPr="00D95972" w:rsidRDefault="0029270A" w:rsidP="00D17200">
            <w:pPr>
              <w:rPr>
                <w:rFonts w:cs="Arial"/>
              </w:rPr>
            </w:pPr>
            <w:hyperlink r:id="rId54" w:history="1">
              <w:r w:rsidR="00042D09">
                <w:rPr>
                  <w:rStyle w:val="Hyperlink"/>
                </w:rPr>
                <w:t>C1-212891</w:t>
              </w:r>
            </w:hyperlink>
          </w:p>
        </w:tc>
        <w:tc>
          <w:tcPr>
            <w:tcW w:w="4191" w:type="dxa"/>
            <w:gridSpan w:val="3"/>
            <w:tcBorders>
              <w:top w:val="single" w:sz="4" w:space="0" w:color="auto"/>
              <w:bottom w:val="single" w:sz="4" w:space="0" w:color="auto"/>
            </w:tcBorders>
            <w:shd w:val="clear" w:color="auto" w:fill="FFFF00"/>
          </w:tcPr>
          <w:p w14:paraId="54D79ED5" w14:textId="63CB8920"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R16</w:t>
            </w:r>
          </w:p>
        </w:tc>
        <w:tc>
          <w:tcPr>
            <w:tcW w:w="1767" w:type="dxa"/>
            <w:tcBorders>
              <w:top w:val="single" w:sz="4" w:space="0" w:color="auto"/>
              <w:bottom w:val="single" w:sz="4" w:space="0" w:color="auto"/>
            </w:tcBorders>
            <w:shd w:val="clear" w:color="auto" w:fill="FFFF00"/>
          </w:tcPr>
          <w:p w14:paraId="6EF53DCC" w14:textId="125875A2"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150B4F1" w14:textId="66A575A1" w:rsidR="00BA3916" w:rsidRPr="00D95972" w:rsidRDefault="00BA3916" w:rsidP="00D17200">
            <w:pPr>
              <w:rPr>
                <w:rFonts w:cs="Arial"/>
              </w:rPr>
            </w:pPr>
            <w:r>
              <w:rPr>
                <w:rFonts w:cs="Arial"/>
              </w:rPr>
              <w:t>CR 0180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A68E1" w14:textId="77777777" w:rsidR="00BA3916" w:rsidRPr="00D95972" w:rsidRDefault="00BA3916" w:rsidP="00D17200">
            <w:pPr>
              <w:rPr>
                <w:rFonts w:cs="Arial"/>
              </w:rPr>
            </w:pPr>
          </w:p>
        </w:tc>
      </w:tr>
      <w:tr w:rsidR="00BA3916" w:rsidRPr="00D95972" w14:paraId="6D658DB2" w14:textId="77777777" w:rsidTr="004848B7">
        <w:trPr>
          <w:gridAfter w:val="1"/>
          <w:wAfter w:w="4191" w:type="dxa"/>
        </w:trPr>
        <w:tc>
          <w:tcPr>
            <w:tcW w:w="976" w:type="dxa"/>
            <w:tcBorders>
              <w:top w:val="nil"/>
              <w:left w:val="thinThickThinSmallGap" w:sz="24" w:space="0" w:color="auto"/>
              <w:bottom w:val="nil"/>
            </w:tcBorders>
          </w:tcPr>
          <w:p w14:paraId="2378BF6B"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6A544136"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3D56B08D" w14:textId="18D95761" w:rsidR="00BA3916" w:rsidRPr="00D95972" w:rsidRDefault="0029270A" w:rsidP="00D17200">
            <w:pPr>
              <w:rPr>
                <w:rFonts w:cs="Arial"/>
              </w:rPr>
            </w:pPr>
            <w:hyperlink r:id="rId55" w:history="1">
              <w:r w:rsidR="00042D09">
                <w:rPr>
                  <w:rStyle w:val="Hyperlink"/>
                </w:rPr>
                <w:t>C1-212892</w:t>
              </w:r>
            </w:hyperlink>
          </w:p>
        </w:tc>
        <w:tc>
          <w:tcPr>
            <w:tcW w:w="4191" w:type="dxa"/>
            <w:gridSpan w:val="3"/>
            <w:tcBorders>
              <w:top w:val="single" w:sz="4" w:space="0" w:color="auto"/>
              <w:bottom w:val="single" w:sz="4" w:space="0" w:color="auto"/>
            </w:tcBorders>
            <w:shd w:val="clear" w:color="auto" w:fill="FFFF00"/>
          </w:tcPr>
          <w:p w14:paraId="41BFD555" w14:textId="69EF0A42"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R17</w:t>
            </w:r>
          </w:p>
        </w:tc>
        <w:tc>
          <w:tcPr>
            <w:tcW w:w="1767" w:type="dxa"/>
            <w:tcBorders>
              <w:top w:val="single" w:sz="4" w:space="0" w:color="auto"/>
              <w:bottom w:val="single" w:sz="4" w:space="0" w:color="auto"/>
            </w:tcBorders>
            <w:shd w:val="clear" w:color="auto" w:fill="FFFF00"/>
          </w:tcPr>
          <w:p w14:paraId="7767FBFC" w14:textId="12696969"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3AF824" w14:textId="70FD960B" w:rsidR="00BA3916" w:rsidRPr="00D95972" w:rsidRDefault="00BA3916" w:rsidP="00D17200">
            <w:pPr>
              <w:rPr>
                <w:rFonts w:cs="Arial"/>
              </w:rPr>
            </w:pPr>
            <w:r>
              <w:rPr>
                <w:rFonts w:cs="Arial"/>
              </w:rPr>
              <w:t>CR 0181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E782F" w14:textId="77777777" w:rsidR="00BA3916" w:rsidRPr="00D95972" w:rsidRDefault="00BA3916" w:rsidP="00D17200">
            <w:pPr>
              <w:rPr>
                <w:rFonts w:cs="Arial"/>
              </w:rPr>
            </w:pPr>
          </w:p>
        </w:tc>
      </w:tr>
      <w:tr w:rsidR="0016061D" w:rsidRPr="00D95972" w14:paraId="58216D97" w14:textId="77777777" w:rsidTr="004848B7">
        <w:trPr>
          <w:gridAfter w:val="1"/>
          <w:wAfter w:w="4191" w:type="dxa"/>
        </w:trPr>
        <w:tc>
          <w:tcPr>
            <w:tcW w:w="976" w:type="dxa"/>
            <w:tcBorders>
              <w:top w:val="nil"/>
              <w:left w:val="thinThickThinSmallGap" w:sz="24" w:space="0" w:color="auto"/>
              <w:bottom w:val="nil"/>
            </w:tcBorders>
          </w:tcPr>
          <w:p w14:paraId="78A8B74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B8CA4F7"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5DA18726" w14:textId="65C3945A" w:rsidR="0016061D" w:rsidRPr="00D95972" w:rsidRDefault="0029270A" w:rsidP="00D17200">
            <w:pPr>
              <w:rPr>
                <w:rFonts w:cs="Arial"/>
              </w:rPr>
            </w:pPr>
            <w:hyperlink r:id="rId56" w:history="1">
              <w:r w:rsidR="00042D09">
                <w:rPr>
                  <w:rStyle w:val="Hyperlink"/>
                </w:rPr>
                <w:t>C1-213074</w:t>
              </w:r>
            </w:hyperlink>
          </w:p>
        </w:tc>
        <w:tc>
          <w:tcPr>
            <w:tcW w:w="4191" w:type="dxa"/>
            <w:gridSpan w:val="3"/>
            <w:tcBorders>
              <w:top w:val="single" w:sz="4" w:space="0" w:color="auto"/>
              <w:bottom w:val="single" w:sz="4" w:space="0" w:color="auto"/>
            </w:tcBorders>
            <w:shd w:val="clear" w:color="auto" w:fill="FFFF00"/>
          </w:tcPr>
          <w:p w14:paraId="18CA9A8B" w14:textId="71F1D663"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2F9782E4" w14:textId="65BA93F1"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28527BD" w14:textId="41CA67AE" w:rsidR="0016061D" w:rsidRPr="00D95972" w:rsidRDefault="0016061D" w:rsidP="00D17200">
            <w:pPr>
              <w:rPr>
                <w:rFonts w:cs="Arial"/>
              </w:rPr>
            </w:pPr>
            <w:r>
              <w:rPr>
                <w:rFonts w:cs="Arial"/>
              </w:rPr>
              <w:t xml:space="preserve">CR 0105 </w:t>
            </w:r>
            <w:r>
              <w:rPr>
                <w:rFonts w:cs="Arial"/>
              </w:rPr>
              <w:lastRenderedPageBreak/>
              <w:t>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25F5E" w14:textId="77777777" w:rsidR="0016061D" w:rsidRPr="00D95972" w:rsidRDefault="0016061D" w:rsidP="00D17200">
            <w:pPr>
              <w:rPr>
                <w:rFonts w:cs="Arial"/>
              </w:rPr>
            </w:pPr>
          </w:p>
        </w:tc>
      </w:tr>
      <w:tr w:rsidR="0016061D" w:rsidRPr="00D95972" w14:paraId="159EC395" w14:textId="77777777" w:rsidTr="004848B7">
        <w:trPr>
          <w:gridAfter w:val="1"/>
          <w:wAfter w:w="4191" w:type="dxa"/>
        </w:trPr>
        <w:tc>
          <w:tcPr>
            <w:tcW w:w="976" w:type="dxa"/>
            <w:tcBorders>
              <w:top w:val="nil"/>
              <w:left w:val="thinThickThinSmallGap" w:sz="24" w:space="0" w:color="auto"/>
              <w:bottom w:val="nil"/>
            </w:tcBorders>
          </w:tcPr>
          <w:p w14:paraId="47B7DBB6"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374A2AA"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5C9153E2" w14:textId="3BCA4349" w:rsidR="0016061D" w:rsidRPr="00D95972" w:rsidRDefault="0029270A" w:rsidP="00D17200">
            <w:pPr>
              <w:rPr>
                <w:rFonts w:cs="Arial"/>
              </w:rPr>
            </w:pPr>
            <w:hyperlink r:id="rId57" w:history="1">
              <w:r w:rsidR="00042D09">
                <w:rPr>
                  <w:rStyle w:val="Hyperlink"/>
                </w:rPr>
                <w:t>C1-213075</w:t>
              </w:r>
            </w:hyperlink>
          </w:p>
        </w:tc>
        <w:tc>
          <w:tcPr>
            <w:tcW w:w="4191" w:type="dxa"/>
            <w:gridSpan w:val="3"/>
            <w:tcBorders>
              <w:top w:val="single" w:sz="4" w:space="0" w:color="auto"/>
              <w:bottom w:val="single" w:sz="4" w:space="0" w:color="auto"/>
            </w:tcBorders>
            <w:shd w:val="clear" w:color="auto" w:fill="FFFF00"/>
          </w:tcPr>
          <w:p w14:paraId="4E4BF651" w14:textId="56DECDF8"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3356CDF" w14:textId="3C90962F"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9E92FC" w14:textId="11DE62EB" w:rsidR="0016061D" w:rsidRPr="00D95972" w:rsidRDefault="0016061D" w:rsidP="00D17200">
            <w:pPr>
              <w:rPr>
                <w:rFonts w:cs="Arial"/>
              </w:rPr>
            </w:pPr>
            <w:r>
              <w:rPr>
                <w:rFonts w:cs="Arial"/>
              </w:rPr>
              <w:t>CR 0106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99D92" w14:textId="77777777" w:rsidR="0016061D" w:rsidRPr="00D95972" w:rsidRDefault="0016061D" w:rsidP="00D17200">
            <w:pPr>
              <w:rPr>
                <w:rFonts w:cs="Arial"/>
              </w:rPr>
            </w:pPr>
          </w:p>
        </w:tc>
      </w:tr>
      <w:tr w:rsidR="0016061D" w:rsidRPr="00D95972" w14:paraId="58B471A3" w14:textId="77777777" w:rsidTr="004848B7">
        <w:trPr>
          <w:gridAfter w:val="1"/>
          <w:wAfter w:w="4191" w:type="dxa"/>
        </w:trPr>
        <w:tc>
          <w:tcPr>
            <w:tcW w:w="976" w:type="dxa"/>
            <w:tcBorders>
              <w:top w:val="nil"/>
              <w:left w:val="thinThickThinSmallGap" w:sz="24" w:space="0" w:color="auto"/>
              <w:bottom w:val="nil"/>
            </w:tcBorders>
          </w:tcPr>
          <w:p w14:paraId="794923D4"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5F07840"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7541E904" w14:textId="2D47FB39" w:rsidR="0016061D" w:rsidRPr="00D95972" w:rsidRDefault="0029270A" w:rsidP="00D17200">
            <w:pPr>
              <w:rPr>
                <w:rFonts w:cs="Arial"/>
              </w:rPr>
            </w:pPr>
            <w:hyperlink r:id="rId58" w:history="1">
              <w:r w:rsidR="00042D09">
                <w:rPr>
                  <w:rStyle w:val="Hyperlink"/>
                </w:rPr>
                <w:t>C1-213076</w:t>
              </w:r>
            </w:hyperlink>
          </w:p>
        </w:tc>
        <w:tc>
          <w:tcPr>
            <w:tcW w:w="4191" w:type="dxa"/>
            <w:gridSpan w:val="3"/>
            <w:tcBorders>
              <w:top w:val="single" w:sz="4" w:space="0" w:color="auto"/>
              <w:bottom w:val="single" w:sz="4" w:space="0" w:color="auto"/>
            </w:tcBorders>
            <w:shd w:val="clear" w:color="auto" w:fill="FFFF00"/>
          </w:tcPr>
          <w:p w14:paraId="7C954060" w14:textId="2CE14763"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04D3A1E2" w14:textId="597C75A2"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5F60A15" w14:textId="16B9AB6F" w:rsidR="0016061D" w:rsidRPr="00D95972" w:rsidRDefault="0016061D" w:rsidP="00D17200">
            <w:pPr>
              <w:rPr>
                <w:rFonts w:cs="Arial"/>
              </w:rPr>
            </w:pPr>
            <w:r>
              <w:rPr>
                <w:rFonts w:cs="Arial"/>
              </w:rPr>
              <w:t>CR 0107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D9D33" w14:textId="77777777" w:rsidR="0016061D" w:rsidRPr="00D95972" w:rsidRDefault="0016061D" w:rsidP="00D17200">
            <w:pPr>
              <w:rPr>
                <w:rFonts w:cs="Arial"/>
              </w:rPr>
            </w:pPr>
          </w:p>
        </w:tc>
      </w:tr>
      <w:tr w:rsidR="0016061D" w:rsidRPr="00D95972" w14:paraId="0E6E2DB1" w14:textId="77777777" w:rsidTr="004848B7">
        <w:trPr>
          <w:gridAfter w:val="1"/>
          <w:wAfter w:w="4191" w:type="dxa"/>
        </w:trPr>
        <w:tc>
          <w:tcPr>
            <w:tcW w:w="976" w:type="dxa"/>
            <w:tcBorders>
              <w:top w:val="nil"/>
              <w:left w:val="thinThickThinSmallGap" w:sz="24" w:space="0" w:color="auto"/>
              <w:bottom w:val="nil"/>
            </w:tcBorders>
          </w:tcPr>
          <w:p w14:paraId="2652C15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FD0F60F"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1E7C7F28" w14:textId="71AC4558" w:rsidR="0016061D" w:rsidRPr="00D95972" w:rsidRDefault="0029270A" w:rsidP="00D17200">
            <w:pPr>
              <w:rPr>
                <w:rFonts w:cs="Arial"/>
              </w:rPr>
            </w:pPr>
            <w:hyperlink r:id="rId59" w:history="1">
              <w:r w:rsidR="00042D09">
                <w:rPr>
                  <w:rStyle w:val="Hyperlink"/>
                </w:rPr>
                <w:t>C1-213077</w:t>
              </w:r>
            </w:hyperlink>
          </w:p>
        </w:tc>
        <w:tc>
          <w:tcPr>
            <w:tcW w:w="4191" w:type="dxa"/>
            <w:gridSpan w:val="3"/>
            <w:tcBorders>
              <w:top w:val="single" w:sz="4" w:space="0" w:color="auto"/>
              <w:bottom w:val="single" w:sz="4" w:space="0" w:color="auto"/>
            </w:tcBorders>
            <w:shd w:val="clear" w:color="auto" w:fill="FFFF00"/>
          </w:tcPr>
          <w:p w14:paraId="2926F5FA" w14:textId="0B63B968"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6B7467E" w14:textId="0BCC7ABD"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0184556" w14:textId="3E8D61BA" w:rsidR="0016061D" w:rsidRPr="00D95972" w:rsidRDefault="0016061D" w:rsidP="00D17200">
            <w:pPr>
              <w:rPr>
                <w:rFonts w:cs="Arial"/>
              </w:rPr>
            </w:pPr>
            <w:r>
              <w:rPr>
                <w:rFonts w:cs="Arial"/>
              </w:rPr>
              <w:t>CR 0108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8CDDB" w14:textId="77777777" w:rsidR="0016061D" w:rsidRPr="00D95972" w:rsidRDefault="0016061D" w:rsidP="00D17200">
            <w:pPr>
              <w:rPr>
                <w:rFonts w:cs="Arial"/>
              </w:rPr>
            </w:pPr>
          </w:p>
        </w:tc>
      </w:tr>
      <w:tr w:rsidR="0016061D" w:rsidRPr="00D95972" w14:paraId="73E4C306" w14:textId="77777777" w:rsidTr="004848B7">
        <w:trPr>
          <w:gridAfter w:val="1"/>
          <w:wAfter w:w="4191" w:type="dxa"/>
        </w:trPr>
        <w:tc>
          <w:tcPr>
            <w:tcW w:w="976" w:type="dxa"/>
            <w:tcBorders>
              <w:top w:val="nil"/>
              <w:left w:val="thinThickThinSmallGap" w:sz="24" w:space="0" w:color="auto"/>
              <w:bottom w:val="nil"/>
            </w:tcBorders>
          </w:tcPr>
          <w:p w14:paraId="65637B3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47BB79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093DF871" w14:textId="5AF7928D" w:rsidR="0016061D" w:rsidRPr="00D95972" w:rsidRDefault="0029270A" w:rsidP="00D17200">
            <w:pPr>
              <w:rPr>
                <w:rFonts w:cs="Arial"/>
              </w:rPr>
            </w:pPr>
            <w:hyperlink r:id="rId60" w:history="1">
              <w:r w:rsidR="00BE39AC">
                <w:rPr>
                  <w:rStyle w:val="Hyperlink"/>
                </w:rPr>
                <w:t>C1-213412</w:t>
              </w:r>
            </w:hyperlink>
          </w:p>
        </w:tc>
        <w:tc>
          <w:tcPr>
            <w:tcW w:w="4191" w:type="dxa"/>
            <w:gridSpan w:val="3"/>
            <w:tcBorders>
              <w:top w:val="single" w:sz="4" w:space="0" w:color="auto"/>
              <w:bottom w:val="single" w:sz="4" w:space="0" w:color="auto"/>
            </w:tcBorders>
            <w:shd w:val="clear" w:color="auto" w:fill="FFFF00"/>
          </w:tcPr>
          <w:p w14:paraId="2970B476" w14:textId="5D679B37"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63C7C930" w14:textId="6ABA6924"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27E2ABB" w14:textId="0C6073F5" w:rsidR="0016061D" w:rsidRPr="00D95972" w:rsidRDefault="0016061D" w:rsidP="00D17200">
            <w:pPr>
              <w:rPr>
                <w:rFonts w:cs="Arial"/>
              </w:rPr>
            </w:pPr>
            <w:r>
              <w:rPr>
                <w:rFonts w:cs="Arial"/>
              </w:rPr>
              <w:t>CR 0120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9F7D0" w14:textId="5A78B67B" w:rsidR="0016061D" w:rsidRPr="00D95972" w:rsidRDefault="00D460F1" w:rsidP="00D17200">
            <w:pPr>
              <w:rPr>
                <w:rFonts w:cs="Arial"/>
              </w:rPr>
            </w:pPr>
            <w:r>
              <w:rPr>
                <w:rFonts w:cs="Arial"/>
              </w:rPr>
              <w:t>Cover page, WIC incorrect</w:t>
            </w:r>
          </w:p>
        </w:tc>
      </w:tr>
      <w:tr w:rsidR="0016061D" w:rsidRPr="00D95972" w14:paraId="2E1BECE9" w14:textId="77777777" w:rsidTr="004848B7">
        <w:trPr>
          <w:gridAfter w:val="1"/>
          <w:wAfter w:w="4191" w:type="dxa"/>
        </w:trPr>
        <w:tc>
          <w:tcPr>
            <w:tcW w:w="976" w:type="dxa"/>
            <w:tcBorders>
              <w:top w:val="nil"/>
              <w:left w:val="thinThickThinSmallGap" w:sz="24" w:space="0" w:color="auto"/>
              <w:bottom w:val="nil"/>
            </w:tcBorders>
          </w:tcPr>
          <w:p w14:paraId="01F616E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8DA2F47"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4554A4F1" w14:textId="15760634" w:rsidR="0016061D" w:rsidRPr="00D95972" w:rsidRDefault="0029270A" w:rsidP="00D17200">
            <w:pPr>
              <w:rPr>
                <w:rFonts w:cs="Arial"/>
              </w:rPr>
            </w:pPr>
            <w:hyperlink r:id="rId61" w:history="1">
              <w:r w:rsidR="00BE39AC">
                <w:rPr>
                  <w:rStyle w:val="Hyperlink"/>
                </w:rPr>
                <w:t>C1-213414</w:t>
              </w:r>
            </w:hyperlink>
          </w:p>
        </w:tc>
        <w:tc>
          <w:tcPr>
            <w:tcW w:w="4191" w:type="dxa"/>
            <w:gridSpan w:val="3"/>
            <w:tcBorders>
              <w:top w:val="single" w:sz="4" w:space="0" w:color="auto"/>
              <w:bottom w:val="single" w:sz="4" w:space="0" w:color="auto"/>
            </w:tcBorders>
            <w:shd w:val="clear" w:color="auto" w:fill="FFFF00"/>
          </w:tcPr>
          <w:p w14:paraId="5B487C7A" w14:textId="74FC8645"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06DC46BD" w14:textId="16B80CEA"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B928226" w14:textId="2DD43B02" w:rsidR="0016061D" w:rsidRPr="00D95972" w:rsidRDefault="0016061D" w:rsidP="00D17200">
            <w:pPr>
              <w:rPr>
                <w:rFonts w:cs="Arial"/>
              </w:rPr>
            </w:pPr>
            <w:r>
              <w:rPr>
                <w:rFonts w:cs="Arial"/>
              </w:rPr>
              <w:t>CR 0121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7BC34" w14:textId="77777777" w:rsidR="0016061D" w:rsidRPr="00D95972" w:rsidRDefault="0016061D" w:rsidP="00D17200">
            <w:pPr>
              <w:rPr>
                <w:rFonts w:cs="Arial"/>
              </w:rPr>
            </w:pPr>
          </w:p>
        </w:tc>
      </w:tr>
      <w:tr w:rsidR="0016061D" w:rsidRPr="00D95972" w14:paraId="6C974097" w14:textId="77777777" w:rsidTr="004848B7">
        <w:trPr>
          <w:gridAfter w:val="1"/>
          <w:wAfter w:w="4191" w:type="dxa"/>
        </w:trPr>
        <w:tc>
          <w:tcPr>
            <w:tcW w:w="976" w:type="dxa"/>
            <w:tcBorders>
              <w:top w:val="nil"/>
              <w:left w:val="thinThickThinSmallGap" w:sz="24" w:space="0" w:color="auto"/>
              <w:bottom w:val="nil"/>
            </w:tcBorders>
          </w:tcPr>
          <w:p w14:paraId="0BD91A30"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2CE644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62E8C9A8" w14:textId="66AF2F14" w:rsidR="0016061D" w:rsidRPr="00D95972" w:rsidRDefault="0029270A" w:rsidP="00D17200">
            <w:pPr>
              <w:rPr>
                <w:rFonts w:cs="Arial"/>
              </w:rPr>
            </w:pPr>
            <w:hyperlink r:id="rId62" w:history="1">
              <w:r w:rsidR="00BE39AC">
                <w:rPr>
                  <w:rStyle w:val="Hyperlink"/>
                </w:rPr>
                <w:t>C1-213436</w:t>
              </w:r>
            </w:hyperlink>
          </w:p>
        </w:tc>
        <w:tc>
          <w:tcPr>
            <w:tcW w:w="4191" w:type="dxa"/>
            <w:gridSpan w:val="3"/>
            <w:tcBorders>
              <w:top w:val="single" w:sz="4" w:space="0" w:color="auto"/>
              <w:bottom w:val="single" w:sz="4" w:space="0" w:color="auto"/>
            </w:tcBorders>
            <w:shd w:val="clear" w:color="auto" w:fill="FFFF00"/>
          </w:tcPr>
          <w:p w14:paraId="178D2D24" w14:textId="6919858C"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1E098244" w14:textId="13252B52"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DD7296A" w14:textId="13FBB777" w:rsidR="0016061D" w:rsidRPr="00D95972" w:rsidRDefault="0016061D" w:rsidP="00D17200">
            <w:pPr>
              <w:rPr>
                <w:rFonts w:cs="Arial"/>
              </w:rPr>
            </w:pPr>
            <w:r>
              <w:rPr>
                <w:rFonts w:cs="Arial"/>
              </w:rPr>
              <w:t>CR 0122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CC8FB" w14:textId="77777777" w:rsidR="0016061D" w:rsidRPr="00D95972" w:rsidRDefault="0016061D" w:rsidP="00D17200">
            <w:pPr>
              <w:rPr>
                <w:rFonts w:cs="Arial"/>
              </w:rPr>
            </w:pPr>
          </w:p>
        </w:tc>
      </w:tr>
      <w:tr w:rsidR="0016061D" w:rsidRPr="00D95972" w14:paraId="476DF408" w14:textId="77777777" w:rsidTr="004848B7">
        <w:trPr>
          <w:gridAfter w:val="1"/>
          <w:wAfter w:w="4191" w:type="dxa"/>
        </w:trPr>
        <w:tc>
          <w:tcPr>
            <w:tcW w:w="976" w:type="dxa"/>
            <w:tcBorders>
              <w:top w:val="nil"/>
              <w:left w:val="thinThickThinSmallGap" w:sz="24" w:space="0" w:color="auto"/>
              <w:bottom w:val="nil"/>
            </w:tcBorders>
          </w:tcPr>
          <w:p w14:paraId="57A4B93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5635564"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2ECFBD50" w14:textId="58FA07DA" w:rsidR="0016061D" w:rsidRPr="00D95972" w:rsidRDefault="0029270A" w:rsidP="00D17200">
            <w:pPr>
              <w:rPr>
                <w:rFonts w:cs="Arial"/>
              </w:rPr>
            </w:pPr>
            <w:hyperlink r:id="rId63" w:history="1">
              <w:r w:rsidR="00BE39AC">
                <w:rPr>
                  <w:rStyle w:val="Hyperlink"/>
                </w:rPr>
                <w:t>C1-213440</w:t>
              </w:r>
            </w:hyperlink>
          </w:p>
        </w:tc>
        <w:tc>
          <w:tcPr>
            <w:tcW w:w="4191" w:type="dxa"/>
            <w:gridSpan w:val="3"/>
            <w:tcBorders>
              <w:top w:val="single" w:sz="4" w:space="0" w:color="auto"/>
              <w:bottom w:val="single" w:sz="4" w:space="0" w:color="auto"/>
            </w:tcBorders>
            <w:shd w:val="clear" w:color="auto" w:fill="FFFF00"/>
          </w:tcPr>
          <w:p w14:paraId="729E73AF" w14:textId="54A6B3FF"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43C907AC" w14:textId="1A541CCC"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2381825" w14:textId="27E18BD0" w:rsidR="0016061D" w:rsidRPr="00D95972" w:rsidRDefault="0016061D" w:rsidP="00D17200">
            <w:pPr>
              <w:rPr>
                <w:rFonts w:cs="Arial"/>
              </w:rPr>
            </w:pPr>
            <w:r>
              <w:rPr>
                <w:rFonts w:cs="Arial"/>
              </w:rPr>
              <w:t>CR 0123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301EF" w14:textId="77777777" w:rsidR="0016061D" w:rsidRPr="00D95972" w:rsidRDefault="0016061D" w:rsidP="00D17200">
            <w:pPr>
              <w:rPr>
                <w:rFonts w:cs="Arial"/>
              </w:rPr>
            </w:pPr>
          </w:p>
        </w:tc>
      </w:tr>
      <w:tr w:rsidR="00BD7833" w:rsidRPr="00D95972" w14:paraId="6F8546EA" w14:textId="77777777" w:rsidTr="004848B7">
        <w:trPr>
          <w:gridAfter w:val="1"/>
          <w:wAfter w:w="4191" w:type="dxa"/>
        </w:trPr>
        <w:tc>
          <w:tcPr>
            <w:tcW w:w="976" w:type="dxa"/>
            <w:tcBorders>
              <w:top w:val="nil"/>
              <w:left w:val="thinThickThinSmallGap" w:sz="24" w:space="0" w:color="auto"/>
              <w:bottom w:val="nil"/>
            </w:tcBorders>
          </w:tcPr>
          <w:p w14:paraId="38678045"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5B0A1B1"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14380036" w14:textId="34BD479C" w:rsidR="00BD7833" w:rsidRPr="00D95972" w:rsidRDefault="0029270A" w:rsidP="00D17200">
            <w:pPr>
              <w:rPr>
                <w:rFonts w:cs="Arial"/>
              </w:rPr>
            </w:pPr>
            <w:hyperlink r:id="rId64" w:history="1">
              <w:r w:rsidR="00BE39AC">
                <w:rPr>
                  <w:rStyle w:val="Hyperlink"/>
                </w:rPr>
                <w:t>C1-213454</w:t>
              </w:r>
            </w:hyperlink>
          </w:p>
        </w:tc>
        <w:tc>
          <w:tcPr>
            <w:tcW w:w="4191" w:type="dxa"/>
            <w:gridSpan w:val="3"/>
            <w:tcBorders>
              <w:top w:val="single" w:sz="4" w:space="0" w:color="auto"/>
              <w:bottom w:val="single" w:sz="4" w:space="0" w:color="auto"/>
            </w:tcBorders>
            <w:shd w:val="clear" w:color="auto" w:fill="FFFF00"/>
          </w:tcPr>
          <w:p w14:paraId="436CC34D" w14:textId="49804DAD"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3E8D36D7" w14:textId="5A30BE1D"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A7DB617" w14:textId="1AFA3754" w:rsidR="00BD7833" w:rsidRPr="00D95972" w:rsidRDefault="00BD7833" w:rsidP="00D17200">
            <w:pPr>
              <w:rPr>
                <w:rFonts w:cs="Arial"/>
              </w:rPr>
            </w:pPr>
            <w:r>
              <w:rPr>
                <w:rFonts w:cs="Arial"/>
              </w:rPr>
              <w:t>CR 0228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F5DFB" w14:textId="77777777" w:rsidR="00BD7833" w:rsidRPr="00D95972" w:rsidRDefault="00BD7833" w:rsidP="00D17200">
            <w:pPr>
              <w:rPr>
                <w:rFonts w:cs="Arial"/>
              </w:rPr>
            </w:pPr>
          </w:p>
        </w:tc>
      </w:tr>
      <w:tr w:rsidR="00BD7833" w:rsidRPr="00D95972" w14:paraId="3CD23D20" w14:textId="77777777" w:rsidTr="004848B7">
        <w:trPr>
          <w:gridAfter w:val="1"/>
          <w:wAfter w:w="4191" w:type="dxa"/>
        </w:trPr>
        <w:tc>
          <w:tcPr>
            <w:tcW w:w="976" w:type="dxa"/>
            <w:tcBorders>
              <w:top w:val="nil"/>
              <w:left w:val="thinThickThinSmallGap" w:sz="24" w:space="0" w:color="auto"/>
              <w:bottom w:val="nil"/>
            </w:tcBorders>
          </w:tcPr>
          <w:p w14:paraId="6944A7A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09DFACE6"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64F8AC20" w14:textId="189BD4D7" w:rsidR="00BD7833" w:rsidRPr="00D95972" w:rsidRDefault="0029270A" w:rsidP="00D17200">
            <w:pPr>
              <w:rPr>
                <w:rFonts w:cs="Arial"/>
              </w:rPr>
            </w:pPr>
            <w:hyperlink r:id="rId65" w:history="1">
              <w:r w:rsidR="00BE39AC">
                <w:rPr>
                  <w:rStyle w:val="Hyperlink"/>
                </w:rPr>
                <w:t>C1-213455</w:t>
              </w:r>
            </w:hyperlink>
          </w:p>
        </w:tc>
        <w:tc>
          <w:tcPr>
            <w:tcW w:w="4191" w:type="dxa"/>
            <w:gridSpan w:val="3"/>
            <w:tcBorders>
              <w:top w:val="single" w:sz="4" w:space="0" w:color="auto"/>
              <w:bottom w:val="single" w:sz="4" w:space="0" w:color="auto"/>
            </w:tcBorders>
            <w:shd w:val="clear" w:color="auto" w:fill="FFFF00"/>
          </w:tcPr>
          <w:p w14:paraId="32F026C9" w14:textId="0851C8BB"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420CBAB8" w14:textId="448E6335"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D640C8B" w14:textId="2580C7B7" w:rsidR="00BD7833" w:rsidRPr="00D95972" w:rsidRDefault="00BD7833" w:rsidP="00D17200">
            <w:pPr>
              <w:rPr>
                <w:rFonts w:cs="Arial"/>
              </w:rPr>
            </w:pPr>
            <w:r>
              <w:rPr>
                <w:rFonts w:cs="Arial"/>
              </w:rPr>
              <w:t>CR 0229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21953" w14:textId="77777777" w:rsidR="00BD7833" w:rsidRPr="00D95972" w:rsidRDefault="00BD7833" w:rsidP="00D17200">
            <w:pPr>
              <w:rPr>
                <w:rFonts w:cs="Arial"/>
              </w:rPr>
            </w:pPr>
          </w:p>
        </w:tc>
      </w:tr>
      <w:tr w:rsidR="00BD7833" w:rsidRPr="00D95972" w14:paraId="21276565" w14:textId="77777777" w:rsidTr="004848B7">
        <w:trPr>
          <w:gridAfter w:val="1"/>
          <w:wAfter w:w="4191" w:type="dxa"/>
        </w:trPr>
        <w:tc>
          <w:tcPr>
            <w:tcW w:w="976" w:type="dxa"/>
            <w:tcBorders>
              <w:top w:val="nil"/>
              <w:left w:val="thinThickThinSmallGap" w:sz="24" w:space="0" w:color="auto"/>
              <w:bottom w:val="nil"/>
            </w:tcBorders>
          </w:tcPr>
          <w:p w14:paraId="33F93FBA"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C0E84F4"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540F824B" w14:textId="252B3F12" w:rsidR="00BD7833" w:rsidRPr="00D95972" w:rsidRDefault="0029270A" w:rsidP="00D17200">
            <w:pPr>
              <w:rPr>
                <w:rFonts w:cs="Arial"/>
              </w:rPr>
            </w:pPr>
            <w:hyperlink r:id="rId66" w:history="1">
              <w:r w:rsidR="00BE39AC">
                <w:rPr>
                  <w:rStyle w:val="Hyperlink"/>
                </w:rPr>
                <w:t>C1-213456</w:t>
              </w:r>
            </w:hyperlink>
          </w:p>
        </w:tc>
        <w:tc>
          <w:tcPr>
            <w:tcW w:w="4191" w:type="dxa"/>
            <w:gridSpan w:val="3"/>
            <w:tcBorders>
              <w:top w:val="single" w:sz="4" w:space="0" w:color="auto"/>
              <w:bottom w:val="single" w:sz="4" w:space="0" w:color="auto"/>
            </w:tcBorders>
            <w:shd w:val="clear" w:color="auto" w:fill="FFFF00"/>
          </w:tcPr>
          <w:p w14:paraId="7206689C" w14:textId="1380D419"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7AE8220D" w14:textId="50558F6F"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66F56D1" w14:textId="7D6C72AE" w:rsidR="00BD7833" w:rsidRPr="00D95972" w:rsidRDefault="00BD7833" w:rsidP="00D17200">
            <w:pPr>
              <w:rPr>
                <w:rFonts w:cs="Arial"/>
              </w:rPr>
            </w:pPr>
            <w:r>
              <w:rPr>
                <w:rFonts w:cs="Arial"/>
              </w:rPr>
              <w:t>CR 0230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260C5" w14:textId="77777777" w:rsidR="00BD7833" w:rsidRPr="00D95972" w:rsidRDefault="00BD7833" w:rsidP="00D17200">
            <w:pPr>
              <w:rPr>
                <w:rFonts w:cs="Arial"/>
              </w:rPr>
            </w:pPr>
          </w:p>
        </w:tc>
      </w:tr>
      <w:tr w:rsidR="00BD7833" w:rsidRPr="00D95972" w14:paraId="1F923673" w14:textId="77777777" w:rsidTr="004848B7">
        <w:trPr>
          <w:gridAfter w:val="1"/>
          <w:wAfter w:w="4191" w:type="dxa"/>
        </w:trPr>
        <w:tc>
          <w:tcPr>
            <w:tcW w:w="976" w:type="dxa"/>
            <w:tcBorders>
              <w:top w:val="nil"/>
              <w:left w:val="thinThickThinSmallGap" w:sz="24" w:space="0" w:color="auto"/>
              <w:bottom w:val="nil"/>
            </w:tcBorders>
          </w:tcPr>
          <w:p w14:paraId="7CC50E7D"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EC9C387"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0D5EDE19" w14:textId="62B6F3A4" w:rsidR="00BD7833" w:rsidRPr="00D95972" w:rsidRDefault="0029270A" w:rsidP="00D17200">
            <w:pPr>
              <w:rPr>
                <w:rFonts w:cs="Arial"/>
              </w:rPr>
            </w:pPr>
            <w:hyperlink r:id="rId67" w:history="1">
              <w:r w:rsidR="00BE39AC">
                <w:rPr>
                  <w:rStyle w:val="Hyperlink"/>
                </w:rPr>
                <w:t>C1-213457</w:t>
              </w:r>
            </w:hyperlink>
          </w:p>
        </w:tc>
        <w:tc>
          <w:tcPr>
            <w:tcW w:w="4191" w:type="dxa"/>
            <w:gridSpan w:val="3"/>
            <w:tcBorders>
              <w:top w:val="single" w:sz="4" w:space="0" w:color="auto"/>
              <w:bottom w:val="single" w:sz="4" w:space="0" w:color="auto"/>
            </w:tcBorders>
            <w:shd w:val="clear" w:color="auto" w:fill="FFFF00"/>
          </w:tcPr>
          <w:p w14:paraId="0B7B2693" w14:textId="6D3FFB17"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0E837F71" w14:textId="4A90A2C2"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5BCC1B4" w14:textId="29C0BAA1" w:rsidR="00BD7833" w:rsidRPr="00D95972" w:rsidRDefault="00BD7833" w:rsidP="00D17200">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00450" w14:textId="61C47745" w:rsidR="00BD7833" w:rsidRPr="00D95972" w:rsidRDefault="00BD7833" w:rsidP="00D17200">
            <w:pPr>
              <w:rPr>
                <w:rFonts w:cs="Arial"/>
              </w:rPr>
            </w:pPr>
            <w:r>
              <w:rPr>
                <w:rFonts w:cs="Arial"/>
              </w:rPr>
              <w:t>Revision of C1-212195</w:t>
            </w:r>
          </w:p>
        </w:tc>
      </w:tr>
      <w:tr w:rsidR="00D17200" w:rsidRPr="00D95972" w14:paraId="6A82FC33" w14:textId="77777777" w:rsidTr="004848B7">
        <w:trPr>
          <w:gridAfter w:val="1"/>
          <w:wAfter w:w="4191" w:type="dxa"/>
        </w:trPr>
        <w:tc>
          <w:tcPr>
            <w:tcW w:w="976" w:type="dxa"/>
            <w:tcBorders>
              <w:top w:val="nil"/>
              <w:left w:val="thinThickThinSmallGap" w:sz="24" w:space="0" w:color="auto"/>
              <w:bottom w:val="nil"/>
            </w:tcBorders>
          </w:tcPr>
          <w:p w14:paraId="1C981B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260B92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46BE83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AB8E7E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D17200" w:rsidRPr="00D95972" w:rsidRDefault="00D17200" w:rsidP="00D17200">
            <w:pPr>
              <w:rPr>
                <w:rFonts w:cs="Arial"/>
              </w:rPr>
            </w:pPr>
          </w:p>
        </w:tc>
      </w:tr>
      <w:tr w:rsidR="006F37FB" w:rsidRPr="00D95972" w14:paraId="77F81730" w14:textId="77777777" w:rsidTr="004848B7">
        <w:trPr>
          <w:gridAfter w:val="1"/>
          <w:wAfter w:w="4191" w:type="dxa"/>
        </w:trPr>
        <w:tc>
          <w:tcPr>
            <w:tcW w:w="976" w:type="dxa"/>
            <w:tcBorders>
              <w:top w:val="nil"/>
              <w:left w:val="thinThickThinSmallGap" w:sz="24" w:space="0" w:color="auto"/>
              <w:bottom w:val="nil"/>
            </w:tcBorders>
          </w:tcPr>
          <w:p w14:paraId="0257232E" w14:textId="77777777" w:rsidR="006F37FB" w:rsidRPr="00D95972" w:rsidRDefault="006F37FB" w:rsidP="00D17200">
            <w:pPr>
              <w:rPr>
                <w:rFonts w:cs="Arial"/>
              </w:rPr>
            </w:pPr>
          </w:p>
        </w:tc>
        <w:tc>
          <w:tcPr>
            <w:tcW w:w="1317" w:type="dxa"/>
            <w:gridSpan w:val="2"/>
            <w:tcBorders>
              <w:top w:val="nil"/>
              <w:bottom w:val="nil"/>
            </w:tcBorders>
            <w:shd w:val="clear" w:color="auto" w:fill="auto"/>
          </w:tcPr>
          <w:p w14:paraId="63ED557B" w14:textId="77777777" w:rsidR="006F37FB" w:rsidRPr="00D95972" w:rsidRDefault="006F37FB" w:rsidP="00D17200">
            <w:pPr>
              <w:rPr>
                <w:rFonts w:eastAsia="Arial Unicode MS" w:cs="Arial"/>
              </w:rPr>
            </w:pPr>
          </w:p>
        </w:tc>
        <w:tc>
          <w:tcPr>
            <w:tcW w:w="1088" w:type="dxa"/>
            <w:tcBorders>
              <w:top w:val="single" w:sz="4" w:space="0" w:color="auto"/>
              <w:bottom w:val="single" w:sz="4" w:space="0" w:color="auto"/>
            </w:tcBorders>
            <w:shd w:val="clear" w:color="auto" w:fill="auto"/>
          </w:tcPr>
          <w:p w14:paraId="22F52B40" w14:textId="77777777" w:rsidR="006F37FB" w:rsidRPr="00D95972" w:rsidRDefault="006F37FB" w:rsidP="00D17200">
            <w:pPr>
              <w:rPr>
                <w:rFonts w:cs="Arial"/>
              </w:rPr>
            </w:pPr>
          </w:p>
        </w:tc>
        <w:tc>
          <w:tcPr>
            <w:tcW w:w="4191" w:type="dxa"/>
            <w:gridSpan w:val="3"/>
            <w:tcBorders>
              <w:top w:val="single" w:sz="4" w:space="0" w:color="auto"/>
              <w:bottom w:val="single" w:sz="4" w:space="0" w:color="auto"/>
            </w:tcBorders>
            <w:shd w:val="clear" w:color="auto" w:fill="auto"/>
          </w:tcPr>
          <w:p w14:paraId="3288FF62"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auto"/>
          </w:tcPr>
          <w:p w14:paraId="4CBA10DE"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auto"/>
          </w:tcPr>
          <w:p w14:paraId="1925EC51" w14:textId="77777777" w:rsidR="006F37FB" w:rsidRPr="00D95972"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7A6D5" w14:textId="77777777" w:rsidR="006F37FB" w:rsidRPr="00D95972" w:rsidRDefault="006F37FB" w:rsidP="00D17200">
            <w:pPr>
              <w:rPr>
                <w:rFonts w:cs="Arial"/>
              </w:rPr>
            </w:pPr>
          </w:p>
        </w:tc>
      </w:tr>
      <w:tr w:rsidR="00D17200" w:rsidRPr="00D95972" w14:paraId="46289E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9EF7B14" w14:textId="77777777" w:rsidR="00D17200" w:rsidRPr="00D95972" w:rsidRDefault="00D17200" w:rsidP="00D1720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73519F8E"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D62FD01" w:rsidR="00D17200" w:rsidRPr="00D95972" w:rsidRDefault="00D17200" w:rsidP="00D1720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FC24D8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0D0EC"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43ABEB77" w14:textId="77777777" w:rsidR="00D17200" w:rsidRPr="00D95972" w:rsidRDefault="00D17200" w:rsidP="00D17200">
            <w:pPr>
              <w:rPr>
                <w:rFonts w:eastAsia="Batang" w:cs="Arial"/>
                <w:color w:val="000000"/>
                <w:lang w:eastAsia="ko-KR"/>
              </w:rPr>
            </w:pPr>
          </w:p>
          <w:p w14:paraId="35750647" w14:textId="77777777" w:rsidR="00D17200" w:rsidRPr="00D95972" w:rsidRDefault="00D17200" w:rsidP="00D17200">
            <w:pPr>
              <w:rPr>
                <w:rFonts w:eastAsia="Batang" w:cs="Arial"/>
                <w:color w:val="000000"/>
                <w:lang w:eastAsia="ko-KR"/>
              </w:rPr>
            </w:pPr>
          </w:p>
          <w:p w14:paraId="657EA7A9" w14:textId="77777777" w:rsidR="00D17200" w:rsidRPr="00D95972" w:rsidRDefault="00D17200" w:rsidP="00D17200">
            <w:pPr>
              <w:rPr>
                <w:rFonts w:eastAsia="Batang" w:cs="Arial"/>
                <w:color w:val="000000"/>
                <w:lang w:eastAsia="ko-KR"/>
              </w:rPr>
            </w:pPr>
          </w:p>
          <w:p w14:paraId="1365DEFF" w14:textId="46F2DE61" w:rsidR="00D17200" w:rsidRPr="00D95972" w:rsidRDefault="00D17200" w:rsidP="00D1720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17200" w:rsidRPr="00D95972" w14:paraId="0B5ACF0A" w14:textId="77777777" w:rsidTr="004848B7">
        <w:trPr>
          <w:gridAfter w:val="1"/>
          <w:wAfter w:w="4191" w:type="dxa"/>
        </w:trPr>
        <w:tc>
          <w:tcPr>
            <w:tcW w:w="976" w:type="dxa"/>
            <w:tcBorders>
              <w:top w:val="nil"/>
              <w:left w:val="thinThickThinSmallGap" w:sz="24" w:space="0" w:color="auto"/>
              <w:bottom w:val="nil"/>
            </w:tcBorders>
          </w:tcPr>
          <w:p w14:paraId="1F60E0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29F2F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BFE5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D4C9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17200" w:rsidRPr="00D95972" w:rsidRDefault="00D17200" w:rsidP="00D17200">
            <w:pPr>
              <w:rPr>
                <w:rFonts w:cs="Arial"/>
              </w:rPr>
            </w:pPr>
          </w:p>
        </w:tc>
      </w:tr>
      <w:tr w:rsidR="00D17200" w:rsidRPr="00D95972" w14:paraId="2A5D1D38" w14:textId="77777777" w:rsidTr="004848B7">
        <w:trPr>
          <w:gridAfter w:val="1"/>
          <w:wAfter w:w="4191" w:type="dxa"/>
        </w:trPr>
        <w:tc>
          <w:tcPr>
            <w:tcW w:w="976" w:type="dxa"/>
            <w:tcBorders>
              <w:top w:val="nil"/>
              <w:left w:val="thinThickThinSmallGap" w:sz="24" w:space="0" w:color="auto"/>
              <w:bottom w:val="nil"/>
            </w:tcBorders>
          </w:tcPr>
          <w:p w14:paraId="44F1A5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59E5D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D46F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8C69E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17200" w:rsidRPr="00D95972" w:rsidRDefault="00D17200" w:rsidP="00D17200">
            <w:pPr>
              <w:rPr>
                <w:rFonts w:cs="Arial"/>
              </w:rPr>
            </w:pPr>
          </w:p>
        </w:tc>
      </w:tr>
      <w:tr w:rsidR="00D17200" w:rsidRPr="00D95972" w14:paraId="73C5D58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10BC5CD" w14:textId="77777777" w:rsidR="00D17200" w:rsidRPr="00A13835" w:rsidRDefault="00D17200" w:rsidP="00D17200">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w:t>
            </w:r>
            <w:r w:rsidRPr="00D95972">
              <w:rPr>
                <w:rFonts w:cs="Arial"/>
              </w:rPr>
              <w:lastRenderedPageBreak/>
              <w:t>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6BB04002" w:rsidR="00D17200" w:rsidRPr="00D95972" w:rsidRDefault="00D17200" w:rsidP="00D17200">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394745A"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B7D401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4082A0" w14:textId="77777777" w:rsidR="00D17200" w:rsidRDefault="00D17200" w:rsidP="00D17200">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32E01D7A" w14:textId="77777777" w:rsidR="00D17200" w:rsidRDefault="00D17200" w:rsidP="00D17200">
            <w:pPr>
              <w:rPr>
                <w:rFonts w:cs="Arial"/>
                <w:color w:val="000000"/>
              </w:rPr>
            </w:pPr>
          </w:p>
          <w:p w14:paraId="5AD793A1" w14:textId="77777777" w:rsidR="00D17200" w:rsidRDefault="00D17200" w:rsidP="00D17200">
            <w:pPr>
              <w:rPr>
                <w:rFonts w:cs="Arial"/>
                <w:color w:val="000000"/>
              </w:rPr>
            </w:pPr>
          </w:p>
          <w:p w14:paraId="20979F45" w14:textId="1B477E2D" w:rsidR="00D17200" w:rsidRPr="00D95972" w:rsidRDefault="00D17200" w:rsidP="00D17200">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 xml:space="preserve">Stage-3 SAE Protocol Development related to </w:t>
            </w:r>
            <w:r w:rsidRPr="00D95972">
              <w:rPr>
                <w:rFonts w:eastAsia="Batang" w:cs="Arial"/>
                <w:color w:val="000000"/>
                <w:lang w:eastAsia="ko-KR"/>
              </w:rPr>
              <w:lastRenderedPageBreak/>
              <w:t>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D17200" w:rsidRPr="00D95972" w14:paraId="08ACD776" w14:textId="77777777" w:rsidTr="004848B7">
        <w:trPr>
          <w:gridAfter w:val="1"/>
          <w:wAfter w:w="4191" w:type="dxa"/>
        </w:trPr>
        <w:tc>
          <w:tcPr>
            <w:tcW w:w="976" w:type="dxa"/>
            <w:tcBorders>
              <w:top w:val="nil"/>
              <w:left w:val="thinThickThinSmallGap" w:sz="24" w:space="0" w:color="auto"/>
              <w:bottom w:val="nil"/>
            </w:tcBorders>
          </w:tcPr>
          <w:p w14:paraId="079EB155" w14:textId="77777777" w:rsidR="00D17200" w:rsidRPr="00D95972" w:rsidRDefault="00D17200" w:rsidP="00D17200">
            <w:pPr>
              <w:rPr>
                <w:rFonts w:cs="Arial"/>
              </w:rPr>
            </w:pPr>
            <w:bookmarkStart w:id="28" w:name="_Hlk42701000"/>
          </w:p>
        </w:tc>
        <w:tc>
          <w:tcPr>
            <w:tcW w:w="1317" w:type="dxa"/>
            <w:gridSpan w:val="2"/>
            <w:tcBorders>
              <w:top w:val="nil"/>
              <w:bottom w:val="nil"/>
            </w:tcBorders>
            <w:shd w:val="clear" w:color="auto" w:fill="auto"/>
          </w:tcPr>
          <w:p w14:paraId="6E05D06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F199F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AC12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D17200" w:rsidRPr="00D95972" w:rsidRDefault="00D17200" w:rsidP="00D17200">
            <w:pPr>
              <w:rPr>
                <w:rFonts w:cs="Arial"/>
              </w:rPr>
            </w:pPr>
          </w:p>
        </w:tc>
      </w:tr>
      <w:bookmarkEnd w:id="28"/>
      <w:tr w:rsidR="00D17200" w:rsidRPr="00D95972" w14:paraId="29A19FB7" w14:textId="77777777" w:rsidTr="004848B7">
        <w:trPr>
          <w:gridAfter w:val="1"/>
          <w:wAfter w:w="4191" w:type="dxa"/>
        </w:trPr>
        <w:tc>
          <w:tcPr>
            <w:tcW w:w="976" w:type="dxa"/>
            <w:tcBorders>
              <w:top w:val="nil"/>
              <w:left w:val="thinThickThinSmallGap" w:sz="24" w:space="0" w:color="auto"/>
              <w:bottom w:val="nil"/>
            </w:tcBorders>
          </w:tcPr>
          <w:p w14:paraId="50E2A63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0FE4E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AFA09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DB0BE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17200" w:rsidRPr="00D95972" w:rsidRDefault="00D17200" w:rsidP="00D17200">
            <w:pPr>
              <w:rPr>
                <w:rFonts w:cs="Arial"/>
              </w:rPr>
            </w:pPr>
          </w:p>
        </w:tc>
      </w:tr>
      <w:tr w:rsidR="00D17200" w:rsidRPr="00D95972" w14:paraId="727DF177"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D17200" w:rsidRPr="00D95972" w:rsidRDefault="00D17200" w:rsidP="00D17200">
            <w:pPr>
              <w:rPr>
                <w:rFonts w:cs="Arial"/>
              </w:rPr>
            </w:pPr>
            <w:r w:rsidRPr="00D95972">
              <w:rPr>
                <w:rFonts w:cs="Arial"/>
              </w:rPr>
              <w:t>Release 15</w:t>
            </w:r>
          </w:p>
          <w:p w14:paraId="03C862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D17200" w:rsidRPr="00D95972" w:rsidRDefault="00D17200" w:rsidP="00D17200">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17200" w:rsidRPr="00D95972" w:rsidRDefault="00D17200" w:rsidP="00D17200">
            <w:pPr>
              <w:rPr>
                <w:rFonts w:cs="Arial"/>
              </w:rPr>
            </w:pPr>
            <w:r w:rsidRPr="00D95972">
              <w:rPr>
                <w:rFonts w:cs="Arial"/>
              </w:rPr>
              <w:t>Result &amp; comments</w:t>
            </w:r>
          </w:p>
        </w:tc>
      </w:tr>
      <w:tr w:rsidR="00D17200" w:rsidRPr="00D95972" w14:paraId="379262B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90B663" w14:textId="77777777" w:rsidR="00D17200" w:rsidRDefault="00D17200" w:rsidP="00D17200">
            <w:pPr>
              <w:rPr>
                <w:rFonts w:cs="Arial"/>
              </w:rPr>
            </w:pPr>
            <w:r>
              <w:rPr>
                <w:rFonts w:cs="Arial"/>
              </w:rPr>
              <w:t>Rel-15 Mission Critical work items and issues:</w:t>
            </w:r>
          </w:p>
          <w:p w14:paraId="7DB1DD89" w14:textId="77777777" w:rsidR="00D17200" w:rsidRDefault="00D17200" w:rsidP="00D17200">
            <w:pPr>
              <w:rPr>
                <w:rFonts w:eastAsia="Batang" w:cs="Arial"/>
                <w:lang w:eastAsia="ko-KR"/>
              </w:rPr>
            </w:pPr>
          </w:p>
          <w:p w14:paraId="2B8CCE5A" w14:textId="77777777" w:rsidR="00D17200" w:rsidRPr="00D95972" w:rsidRDefault="00D17200" w:rsidP="00D17200">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3D516A8" w14:textId="77777777" w:rsidR="00D17200" w:rsidRDefault="00D17200" w:rsidP="00D17200">
            <w:pPr>
              <w:rPr>
                <w:rFonts w:cs="Arial"/>
              </w:rPr>
            </w:pPr>
            <w:proofErr w:type="spellStart"/>
            <w:r w:rsidRPr="00D95972">
              <w:rPr>
                <w:rFonts w:cs="Arial"/>
              </w:rPr>
              <w:t>eMCDATA</w:t>
            </w:r>
            <w:proofErr w:type="spellEnd"/>
            <w:r w:rsidRPr="00D95972">
              <w:rPr>
                <w:rFonts w:cs="Arial"/>
              </w:rPr>
              <w:t>-CT</w:t>
            </w:r>
          </w:p>
          <w:p w14:paraId="30D2FB35" w14:textId="77777777" w:rsidR="00D17200" w:rsidRDefault="00D17200" w:rsidP="00D17200">
            <w:pPr>
              <w:rPr>
                <w:rFonts w:cs="Arial"/>
              </w:rPr>
            </w:pPr>
            <w:proofErr w:type="spellStart"/>
            <w:r w:rsidRPr="00D95972">
              <w:rPr>
                <w:rFonts w:cs="Arial"/>
              </w:rPr>
              <w:t>enhMCPTT</w:t>
            </w:r>
            <w:proofErr w:type="spellEnd"/>
            <w:r w:rsidRPr="00D95972">
              <w:rPr>
                <w:rFonts w:cs="Arial"/>
              </w:rPr>
              <w:t>-CT</w:t>
            </w:r>
          </w:p>
          <w:p w14:paraId="28FBE15E" w14:textId="77777777" w:rsidR="00D17200" w:rsidRDefault="00D17200" w:rsidP="00D17200">
            <w:pPr>
              <w:rPr>
                <w:rFonts w:cs="Arial"/>
                <w:color w:val="000000"/>
              </w:rPr>
            </w:pPr>
            <w:r w:rsidRPr="00D95972">
              <w:rPr>
                <w:rFonts w:cs="Arial"/>
                <w:color w:val="000000"/>
              </w:rPr>
              <w:t>MCProtoc15</w:t>
            </w:r>
          </w:p>
          <w:p w14:paraId="6201A711" w14:textId="77777777" w:rsidR="00D17200" w:rsidRDefault="00D17200" w:rsidP="00D17200">
            <w:pPr>
              <w:rPr>
                <w:rFonts w:cs="Arial"/>
                <w:color w:val="000000"/>
              </w:rPr>
            </w:pPr>
            <w:r w:rsidRPr="00D95972">
              <w:rPr>
                <w:rFonts w:cs="Arial"/>
                <w:color w:val="000000"/>
              </w:rPr>
              <w:t>MONASTERY</w:t>
            </w:r>
          </w:p>
          <w:p w14:paraId="747321CC" w14:textId="77777777" w:rsidR="00D17200" w:rsidRDefault="00D17200" w:rsidP="00D17200">
            <w:pPr>
              <w:rPr>
                <w:rFonts w:cs="Arial"/>
              </w:rPr>
            </w:pPr>
            <w:proofErr w:type="spellStart"/>
            <w:r w:rsidRPr="00D95972">
              <w:rPr>
                <w:rFonts w:cs="Arial"/>
              </w:rPr>
              <w:t>MBMS_MCservices</w:t>
            </w:r>
            <w:proofErr w:type="spellEnd"/>
          </w:p>
          <w:p w14:paraId="433331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E039581"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E47B27" w:rsidR="00D17200" w:rsidRPr="00D95972" w:rsidRDefault="00D17200" w:rsidP="00D17200">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584AB"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1ACF9DEB" w14:textId="77777777" w:rsidR="00D17200" w:rsidRDefault="00D17200" w:rsidP="00D17200">
            <w:pPr>
              <w:rPr>
                <w:rFonts w:cs="Arial"/>
                <w:color w:val="000000"/>
              </w:rPr>
            </w:pPr>
          </w:p>
          <w:p w14:paraId="29E9F559" w14:textId="77777777" w:rsidR="00D17200" w:rsidRDefault="00D17200" w:rsidP="00D17200">
            <w:pPr>
              <w:rPr>
                <w:rFonts w:cs="Arial"/>
                <w:color w:val="000000"/>
              </w:rPr>
            </w:pPr>
          </w:p>
          <w:p w14:paraId="0F761AEC" w14:textId="77777777" w:rsidR="00D17200" w:rsidRDefault="00D17200" w:rsidP="00D17200">
            <w:pPr>
              <w:rPr>
                <w:rFonts w:cs="Arial"/>
                <w:color w:val="000000"/>
              </w:rPr>
            </w:pPr>
          </w:p>
          <w:p w14:paraId="40F37D11" w14:textId="77777777" w:rsidR="00D17200" w:rsidRDefault="00D17200" w:rsidP="00D17200">
            <w:pPr>
              <w:rPr>
                <w:rFonts w:cs="Arial"/>
                <w:color w:val="000000"/>
              </w:rPr>
            </w:pPr>
          </w:p>
          <w:p w14:paraId="5811CAE5" w14:textId="77777777" w:rsidR="00D17200" w:rsidRDefault="00D17200" w:rsidP="00D17200">
            <w:pPr>
              <w:rPr>
                <w:rFonts w:cs="Arial"/>
                <w:color w:val="000000"/>
              </w:rPr>
            </w:pPr>
          </w:p>
          <w:p w14:paraId="3DA1853D" w14:textId="77777777" w:rsidR="00D17200" w:rsidRDefault="00D17200" w:rsidP="00D17200">
            <w:pPr>
              <w:rPr>
                <w:rFonts w:cs="Arial"/>
                <w:color w:val="000000"/>
              </w:rPr>
            </w:pPr>
            <w:r w:rsidRPr="00D95972">
              <w:rPr>
                <w:rFonts w:cs="Arial"/>
                <w:color w:val="000000"/>
              </w:rPr>
              <w:t>Enhancements to Mission Critical Video – CT aspects</w:t>
            </w:r>
          </w:p>
          <w:p w14:paraId="78814B06" w14:textId="77777777" w:rsidR="00D17200" w:rsidRDefault="00D17200" w:rsidP="00D17200">
            <w:pPr>
              <w:rPr>
                <w:rFonts w:cs="Arial"/>
              </w:rPr>
            </w:pPr>
            <w:r w:rsidRPr="00D95972">
              <w:rPr>
                <w:rFonts w:cs="Arial"/>
              </w:rPr>
              <w:t>Enhancements for Mission Critical Data – CT aspects</w:t>
            </w:r>
          </w:p>
          <w:p w14:paraId="13282B87" w14:textId="77777777" w:rsidR="00D17200" w:rsidRDefault="00D17200" w:rsidP="00D17200">
            <w:pPr>
              <w:rPr>
                <w:rFonts w:cs="Arial"/>
              </w:rPr>
            </w:pPr>
            <w:r w:rsidRPr="00D95972">
              <w:rPr>
                <w:rFonts w:cs="Arial"/>
              </w:rPr>
              <w:t>Enhancements for Mission Critical Push-to-Talk – CT aspects</w:t>
            </w:r>
          </w:p>
          <w:p w14:paraId="071AA7BF" w14:textId="77777777" w:rsidR="00D17200" w:rsidRDefault="00D17200" w:rsidP="00D17200">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24A20BBA" w14:textId="77777777" w:rsidR="00D17200" w:rsidRDefault="00D17200" w:rsidP="00D17200">
            <w:pPr>
              <w:rPr>
                <w:rFonts w:cs="Arial"/>
              </w:rPr>
            </w:pPr>
            <w:r w:rsidRPr="00D95972">
              <w:rPr>
                <w:rFonts w:cs="Arial"/>
              </w:rPr>
              <w:t>Mobile Communication System for Railways</w:t>
            </w:r>
          </w:p>
          <w:p w14:paraId="77A8A107" w14:textId="77777777" w:rsidR="00D17200" w:rsidRDefault="00D17200" w:rsidP="00D17200">
            <w:pPr>
              <w:rPr>
                <w:rFonts w:cs="Arial"/>
              </w:rPr>
            </w:pPr>
            <w:r w:rsidRPr="00D95972">
              <w:rPr>
                <w:rFonts w:cs="Arial"/>
              </w:rPr>
              <w:t>MBMS usage for mission critical communication services</w:t>
            </w:r>
          </w:p>
          <w:p w14:paraId="43EB5E6D" w14:textId="77777777" w:rsidR="00D17200" w:rsidRPr="00D95972" w:rsidRDefault="00D17200" w:rsidP="00D17200">
            <w:pPr>
              <w:rPr>
                <w:rFonts w:eastAsia="Batang" w:cs="Arial"/>
                <w:lang w:eastAsia="ko-KR"/>
              </w:rPr>
            </w:pPr>
          </w:p>
        </w:tc>
      </w:tr>
      <w:tr w:rsidR="00D17200" w:rsidRPr="00335A6D" w14:paraId="7553E21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E1447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E0C887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00"/>
          </w:tcPr>
          <w:p w14:paraId="31DBDAAE" w14:textId="646B6228" w:rsidR="00D17200" w:rsidRPr="00D95972" w:rsidRDefault="0029270A" w:rsidP="00D17200">
            <w:pPr>
              <w:rPr>
                <w:rFonts w:cs="Arial"/>
              </w:rPr>
            </w:pPr>
            <w:hyperlink r:id="rId68" w:history="1">
              <w:r w:rsidR="00042D09">
                <w:rPr>
                  <w:rStyle w:val="Hyperlink"/>
                </w:rPr>
                <w:t>C1-213078</w:t>
              </w:r>
            </w:hyperlink>
          </w:p>
        </w:tc>
        <w:tc>
          <w:tcPr>
            <w:tcW w:w="4191" w:type="dxa"/>
            <w:gridSpan w:val="3"/>
            <w:tcBorders>
              <w:top w:val="single" w:sz="4" w:space="0" w:color="auto"/>
              <w:bottom w:val="single" w:sz="4" w:space="0" w:color="auto"/>
            </w:tcBorders>
            <w:shd w:val="clear" w:color="auto" w:fill="FFFF00"/>
          </w:tcPr>
          <w:p w14:paraId="5A610772" w14:textId="6132895C" w:rsidR="00D17200" w:rsidRPr="00026635"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57679022" w14:textId="6ACC663C" w:rsidR="00D17200"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B113B86" w14:textId="3E7B0781" w:rsidR="00D17200" w:rsidRPr="00D95972" w:rsidRDefault="0016061D" w:rsidP="00D17200">
            <w:pPr>
              <w:rPr>
                <w:rFonts w:cs="Arial"/>
              </w:rPr>
            </w:pPr>
            <w:r>
              <w:rPr>
                <w:rFonts w:cs="Arial"/>
              </w:rPr>
              <w:t xml:space="preserve">CR 0109 </w:t>
            </w:r>
            <w:r>
              <w:rPr>
                <w:rFonts w:cs="Arial"/>
              </w:rPr>
              <w:lastRenderedPageBreak/>
              <w:t>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54EFC" w14:textId="77777777" w:rsidR="00D17200" w:rsidRPr="00335A6D" w:rsidRDefault="00D17200" w:rsidP="00D17200">
            <w:pPr>
              <w:rPr>
                <w:rFonts w:eastAsia="Batang" w:cs="Arial"/>
                <w:lang w:eastAsia="ko-KR"/>
              </w:rPr>
            </w:pPr>
          </w:p>
        </w:tc>
      </w:tr>
      <w:tr w:rsidR="0016061D" w:rsidRPr="00D95972" w14:paraId="471CFD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D7218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2F09D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4B9890D5" w14:textId="414A0FD5" w:rsidR="0016061D" w:rsidRPr="00D95972" w:rsidRDefault="0029270A" w:rsidP="00D17200">
            <w:pPr>
              <w:rPr>
                <w:rFonts w:cs="Arial"/>
              </w:rPr>
            </w:pPr>
            <w:hyperlink r:id="rId69" w:history="1">
              <w:r w:rsidR="00042D09">
                <w:rPr>
                  <w:rStyle w:val="Hyperlink"/>
                </w:rPr>
                <w:t>C1-213079</w:t>
              </w:r>
            </w:hyperlink>
          </w:p>
        </w:tc>
        <w:tc>
          <w:tcPr>
            <w:tcW w:w="4191" w:type="dxa"/>
            <w:gridSpan w:val="3"/>
            <w:tcBorders>
              <w:top w:val="single" w:sz="4" w:space="0" w:color="auto"/>
              <w:bottom w:val="single" w:sz="4" w:space="0" w:color="auto"/>
            </w:tcBorders>
            <w:shd w:val="clear" w:color="auto" w:fill="FFFF00"/>
          </w:tcPr>
          <w:p w14:paraId="36F92999" w14:textId="5787C4BA" w:rsidR="0016061D" w:rsidRPr="00D95972"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0FBDB3D8" w14:textId="0E92EE16"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BA9101A" w14:textId="35C485A7" w:rsidR="0016061D" w:rsidRPr="00D95972" w:rsidRDefault="0016061D" w:rsidP="00D17200">
            <w:pPr>
              <w:rPr>
                <w:rFonts w:cs="Arial"/>
              </w:rPr>
            </w:pPr>
            <w:r>
              <w:rPr>
                <w:rFonts w:cs="Arial"/>
              </w:rPr>
              <w:t>CR 0110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B9CD9" w14:textId="77777777" w:rsidR="0016061D" w:rsidRPr="00D95972" w:rsidRDefault="0016061D" w:rsidP="00D17200">
            <w:pPr>
              <w:rPr>
                <w:rFonts w:eastAsia="Batang" w:cs="Arial"/>
                <w:lang w:eastAsia="ko-KR"/>
              </w:rPr>
            </w:pPr>
          </w:p>
        </w:tc>
      </w:tr>
      <w:tr w:rsidR="0016061D" w:rsidRPr="00D95972" w14:paraId="0A88636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FC939"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46776F6"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004B7A89" w14:textId="7FDC6663" w:rsidR="0016061D" w:rsidRPr="00D95972" w:rsidRDefault="0029270A" w:rsidP="00D17200">
            <w:pPr>
              <w:rPr>
                <w:rFonts w:cs="Arial"/>
              </w:rPr>
            </w:pPr>
            <w:hyperlink r:id="rId70" w:history="1">
              <w:r w:rsidR="00042D09">
                <w:rPr>
                  <w:rStyle w:val="Hyperlink"/>
                </w:rPr>
                <w:t>C1-213080</w:t>
              </w:r>
            </w:hyperlink>
          </w:p>
        </w:tc>
        <w:tc>
          <w:tcPr>
            <w:tcW w:w="4191" w:type="dxa"/>
            <w:gridSpan w:val="3"/>
            <w:tcBorders>
              <w:top w:val="single" w:sz="4" w:space="0" w:color="auto"/>
              <w:bottom w:val="single" w:sz="4" w:space="0" w:color="auto"/>
            </w:tcBorders>
            <w:shd w:val="clear" w:color="auto" w:fill="FFFF00"/>
          </w:tcPr>
          <w:p w14:paraId="6AA891F7" w14:textId="6183D3F9" w:rsidR="0016061D" w:rsidRPr="00D95972"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5FF49369" w14:textId="1967F0C5"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4C813D6" w14:textId="438C6BF7" w:rsidR="0016061D" w:rsidRPr="00D95972" w:rsidRDefault="0016061D" w:rsidP="00D17200">
            <w:pPr>
              <w:rPr>
                <w:rFonts w:cs="Arial"/>
              </w:rPr>
            </w:pPr>
            <w:r>
              <w:rPr>
                <w:rFonts w:cs="Arial"/>
              </w:rPr>
              <w:t>CR 0111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DD9C6" w14:textId="77777777" w:rsidR="0016061D" w:rsidRPr="00D95972" w:rsidRDefault="0016061D" w:rsidP="00D17200">
            <w:pPr>
              <w:rPr>
                <w:rFonts w:eastAsia="Batang" w:cs="Arial"/>
                <w:lang w:eastAsia="ko-KR"/>
              </w:rPr>
            </w:pPr>
          </w:p>
        </w:tc>
      </w:tr>
      <w:tr w:rsidR="00BD7833" w:rsidRPr="00D95972" w14:paraId="59E91C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A3C8B2"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C573398"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386353BE" w14:textId="20959055" w:rsidR="00BD7833" w:rsidRPr="00D95972" w:rsidRDefault="0029270A" w:rsidP="00D17200">
            <w:pPr>
              <w:rPr>
                <w:rFonts w:cs="Arial"/>
              </w:rPr>
            </w:pPr>
            <w:hyperlink r:id="rId71" w:history="1">
              <w:r w:rsidR="00BE39AC">
                <w:rPr>
                  <w:rStyle w:val="Hyperlink"/>
                </w:rPr>
                <w:t>C1-213461</w:t>
              </w:r>
            </w:hyperlink>
          </w:p>
        </w:tc>
        <w:tc>
          <w:tcPr>
            <w:tcW w:w="4191" w:type="dxa"/>
            <w:gridSpan w:val="3"/>
            <w:tcBorders>
              <w:top w:val="single" w:sz="4" w:space="0" w:color="auto"/>
              <w:bottom w:val="single" w:sz="4" w:space="0" w:color="auto"/>
            </w:tcBorders>
            <w:shd w:val="clear" w:color="auto" w:fill="FFFF00"/>
          </w:tcPr>
          <w:p w14:paraId="55906DDF" w14:textId="68CB661D" w:rsidR="00BD7833" w:rsidRPr="00D95972" w:rsidRDefault="00BD7833" w:rsidP="00D17200">
            <w:pPr>
              <w:rPr>
                <w:rFonts w:cs="Arial"/>
              </w:rPr>
            </w:pPr>
            <w:r>
              <w:rPr>
                <w:rFonts w:cs="Arial"/>
              </w:rPr>
              <w:t xml:space="preserve">FA indication in subscription </w:t>
            </w:r>
            <w:proofErr w:type="spellStart"/>
            <w:r>
              <w:rPr>
                <w:rFonts w:cs="Arial"/>
              </w:rPr>
              <w:t>request_MCPTT</w:t>
            </w:r>
            <w:proofErr w:type="spellEnd"/>
          </w:p>
        </w:tc>
        <w:tc>
          <w:tcPr>
            <w:tcW w:w="1767" w:type="dxa"/>
            <w:tcBorders>
              <w:top w:val="single" w:sz="4" w:space="0" w:color="auto"/>
              <w:bottom w:val="single" w:sz="4" w:space="0" w:color="auto"/>
            </w:tcBorders>
            <w:shd w:val="clear" w:color="auto" w:fill="FFFF00"/>
          </w:tcPr>
          <w:p w14:paraId="20D3F9A7" w14:textId="5E194BD6"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7F1D35E2" w14:textId="0B7F40C3" w:rsidR="00BD7833" w:rsidRPr="00D95972" w:rsidRDefault="00BD7833" w:rsidP="00D17200">
            <w:pPr>
              <w:rPr>
                <w:rFonts w:cs="Arial"/>
              </w:rPr>
            </w:pPr>
            <w:r>
              <w:rPr>
                <w:rFonts w:cs="Arial"/>
              </w:rPr>
              <w:t>CR 0713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9247A" w14:textId="77777777" w:rsidR="00BD7833" w:rsidRPr="00D95972" w:rsidRDefault="00BD7833" w:rsidP="00D17200">
            <w:pPr>
              <w:rPr>
                <w:rFonts w:eastAsia="Batang" w:cs="Arial"/>
                <w:lang w:eastAsia="ko-KR"/>
              </w:rPr>
            </w:pPr>
          </w:p>
        </w:tc>
      </w:tr>
      <w:tr w:rsidR="00BD7833" w:rsidRPr="00D95972" w14:paraId="362E7C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B5CC12"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3A62A4A2"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7552A960" w14:textId="55E83EFF" w:rsidR="00BD7833" w:rsidRPr="00D95972" w:rsidRDefault="0029270A" w:rsidP="00D17200">
            <w:pPr>
              <w:rPr>
                <w:rFonts w:cs="Arial"/>
              </w:rPr>
            </w:pPr>
            <w:hyperlink r:id="rId72" w:history="1">
              <w:r w:rsidR="00BE39AC">
                <w:rPr>
                  <w:rStyle w:val="Hyperlink"/>
                </w:rPr>
                <w:t>C1-213462</w:t>
              </w:r>
            </w:hyperlink>
          </w:p>
        </w:tc>
        <w:tc>
          <w:tcPr>
            <w:tcW w:w="4191" w:type="dxa"/>
            <w:gridSpan w:val="3"/>
            <w:tcBorders>
              <w:top w:val="single" w:sz="4" w:space="0" w:color="auto"/>
              <w:bottom w:val="single" w:sz="4" w:space="0" w:color="auto"/>
            </w:tcBorders>
            <w:shd w:val="clear" w:color="auto" w:fill="FFFF00"/>
          </w:tcPr>
          <w:p w14:paraId="7F38AF7F" w14:textId="39C3B9D0" w:rsidR="00BD7833" w:rsidRPr="00D95972" w:rsidRDefault="00BD7833" w:rsidP="00D17200">
            <w:pPr>
              <w:rPr>
                <w:rFonts w:cs="Arial"/>
              </w:rPr>
            </w:pPr>
            <w:r>
              <w:rPr>
                <w:rFonts w:cs="Arial"/>
              </w:rPr>
              <w:t>FA indication in subscription request_MCPTT_16</w:t>
            </w:r>
          </w:p>
        </w:tc>
        <w:tc>
          <w:tcPr>
            <w:tcW w:w="1767" w:type="dxa"/>
            <w:tcBorders>
              <w:top w:val="single" w:sz="4" w:space="0" w:color="auto"/>
              <w:bottom w:val="single" w:sz="4" w:space="0" w:color="auto"/>
            </w:tcBorders>
            <w:shd w:val="clear" w:color="auto" w:fill="FFFF00"/>
          </w:tcPr>
          <w:p w14:paraId="3CB1A36F" w14:textId="24BC3755"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5D79C64" w14:textId="63A37864" w:rsidR="00BD7833" w:rsidRPr="00D95972" w:rsidRDefault="00BD7833" w:rsidP="00D17200">
            <w:pPr>
              <w:rPr>
                <w:rFonts w:cs="Arial"/>
              </w:rPr>
            </w:pPr>
            <w:r>
              <w:rPr>
                <w:rFonts w:cs="Arial"/>
              </w:rPr>
              <w:t>CR 0714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74B3F" w14:textId="77777777" w:rsidR="00BD7833" w:rsidRPr="00D95972" w:rsidRDefault="00BD7833" w:rsidP="00D17200">
            <w:pPr>
              <w:rPr>
                <w:rFonts w:eastAsia="Batang" w:cs="Arial"/>
                <w:lang w:eastAsia="ko-KR"/>
              </w:rPr>
            </w:pPr>
          </w:p>
        </w:tc>
      </w:tr>
      <w:tr w:rsidR="00BD7833" w:rsidRPr="00D95972" w14:paraId="2EDD23D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991AE"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6D69A34"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11E67624" w14:textId="7744E159" w:rsidR="00BD7833" w:rsidRPr="00D95972" w:rsidRDefault="0029270A" w:rsidP="00D17200">
            <w:pPr>
              <w:rPr>
                <w:rFonts w:cs="Arial"/>
              </w:rPr>
            </w:pPr>
            <w:hyperlink r:id="rId73" w:history="1">
              <w:r w:rsidR="00BE39AC">
                <w:rPr>
                  <w:rStyle w:val="Hyperlink"/>
                </w:rPr>
                <w:t>C1-213463</w:t>
              </w:r>
            </w:hyperlink>
          </w:p>
        </w:tc>
        <w:tc>
          <w:tcPr>
            <w:tcW w:w="4191" w:type="dxa"/>
            <w:gridSpan w:val="3"/>
            <w:tcBorders>
              <w:top w:val="single" w:sz="4" w:space="0" w:color="auto"/>
              <w:bottom w:val="single" w:sz="4" w:space="0" w:color="auto"/>
            </w:tcBorders>
            <w:shd w:val="clear" w:color="auto" w:fill="FFFF00"/>
          </w:tcPr>
          <w:p w14:paraId="514EEDDD" w14:textId="3F3E4A11" w:rsidR="00BD7833" w:rsidRPr="00D95972" w:rsidRDefault="00BD7833" w:rsidP="00D17200">
            <w:pPr>
              <w:rPr>
                <w:rFonts w:cs="Arial"/>
              </w:rPr>
            </w:pPr>
            <w:r>
              <w:rPr>
                <w:rFonts w:cs="Arial"/>
              </w:rPr>
              <w:t>FA indication in subscription request_MCPTT_17</w:t>
            </w:r>
          </w:p>
        </w:tc>
        <w:tc>
          <w:tcPr>
            <w:tcW w:w="1767" w:type="dxa"/>
            <w:tcBorders>
              <w:top w:val="single" w:sz="4" w:space="0" w:color="auto"/>
              <w:bottom w:val="single" w:sz="4" w:space="0" w:color="auto"/>
            </w:tcBorders>
            <w:shd w:val="clear" w:color="auto" w:fill="FFFF00"/>
          </w:tcPr>
          <w:p w14:paraId="5C080642" w14:textId="53AC4804"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AE4FD0D" w14:textId="13539321" w:rsidR="00BD7833" w:rsidRPr="00D95972" w:rsidRDefault="00BD7833" w:rsidP="00D17200">
            <w:pPr>
              <w:rPr>
                <w:rFonts w:cs="Arial"/>
              </w:rPr>
            </w:pPr>
            <w:r>
              <w:rPr>
                <w:rFonts w:cs="Arial"/>
              </w:rPr>
              <w:t>CR 0715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CA4D9" w14:textId="77777777" w:rsidR="00BD7833" w:rsidRPr="00D95972" w:rsidRDefault="00BD7833" w:rsidP="00D17200">
            <w:pPr>
              <w:rPr>
                <w:rFonts w:eastAsia="Batang" w:cs="Arial"/>
                <w:lang w:eastAsia="ko-KR"/>
              </w:rPr>
            </w:pPr>
          </w:p>
        </w:tc>
      </w:tr>
      <w:tr w:rsidR="00D17200" w:rsidRPr="00D95972" w14:paraId="733CBC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D359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1038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CDE237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02E00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D17200" w:rsidRPr="00D95972" w:rsidRDefault="00D17200" w:rsidP="00D17200">
            <w:pPr>
              <w:rPr>
                <w:rFonts w:eastAsia="Batang" w:cs="Arial"/>
                <w:lang w:eastAsia="ko-KR"/>
              </w:rPr>
            </w:pPr>
          </w:p>
        </w:tc>
      </w:tr>
      <w:tr w:rsidR="00D17200" w:rsidRPr="00D95972" w14:paraId="2399D6C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22CABA5" w14:textId="77777777" w:rsidR="00D17200" w:rsidRDefault="00D17200" w:rsidP="00D17200">
            <w:pPr>
              <w:rPr>
                <w:rFonts w:cs="Arial"/>
              </w:rPr>
            </w:pPr>
            <w:r>
              <w:rPr>
                <w:rFonts w:cs="Arial"/>
              </w:rPr>
              <w:t>Rel-15 IMS work items and issues</w:t>
            </w:r>
          </w:p>
          <w:p w14:paraId="76C1A810" w14:textId="77777777" w:rsidR="00D17200" w:rsidRDefault="00D17200" w:rsidP="00D17200">
            <w:pPr>
              <w:rPr>
                <w:rFonts w:cs="Arial"/>
              </w:rPr>
            </w:pPr>
          </w:p>
          <w:p w14:paraId="7E5966D1" w14:textId="77777777" w:rsidR="00D17200" w:rsidRDefault="00D17200" w:rsidP="00D17200">
            <w:pPr>
              <w:rPr>
                <w:rFonts w:cs="Arial"/>
              </w:rPr>
            </w:pPr>
            <w:r w:rsidRPr="00D95972">
              <w:rPr>
                <w:rFonts w:cs="Arial"/>
              </w:rPr>
              <w:t>5GS_Ph1-IMSo5G</w:t>
            </w:r>
          </w:p>
          <w:p w14:paraId="46CA6D9D" w14:textId="77777777" w:rsidR="00D17200" w:rsidRDefault="00D17200" w:rsidP="00D17200">
            <w:pPr>
              <w:rPr>
                <w:rFonts w:cs="Arial"/>
              </w:rPr>
            </w:pPr>
            <w:proofErr w:type="spellStart"/>
            <w:r w:rsidRPr="00D95972">
              <w:rPr>
                <w:rFonts w:cs="Arial"/>
              </w:rPr>
              <w:t>eCNAM</w:t>
            </w:r>
            <w:proofErr w:type="spellEnd"/>
            <w:r w:rsidRPr="00D95972">
              <w:rPr>
                <w:rFonts w:cs="Arial"/>
              </w:rPr>
              <w:t>-CT</w:t>
            </w:r>
          </w:p>
          <w:p w14:paraId="5EDC0C74" w14:textId="77777777" w:rsidR="00D17200" w:rsidRDefault="00D17200" w:rsidP="00D17200">
            <w:pPr>
              <w:rPr>
                <w:rFonts w:cs="Arial"/>
                <w:color w:val="000000"/>
              </w:rPr>
            </w:pPr>
            <w:r w:rsidRPr="00D95972">
              <w:rPr>
                <w:rFonts w:cs="Arial"/>
                <w:color w:val="000000"/>
              </w:rPr>
              <w:t>FS_PC_VBC (CT3)</w:t>
            </w:r>
          </w:p>
          <w:p w14:paraId="3AD6B7FA" w14:textId="77777777" w:rsidR="00D17200" w:rsidRDefault="00D17200" w:rsidP="00D17200">
            <w:pPr>
              <w:rPr>
                <w:rFonts w:cs="Arial"/>
                <w:color w:val="000000"/>
              </w:rPr>
            </w:pPr>
            <w:r w:rsidRPr="00D95972">
              <w:rPr>
                <w:rFonts w:cs="Arial"/>
                <w:color w:val="000000"/>
              </w:rPr>
              <w:t>IMSProtoc9</w:t>
            </w:r>
          </w:p>
          <w:p w14:paraId="5A5CB2A2" w14:textId="77777777" w:rsidR="00D17200" w:rsidRDefault="00D17200" w:rsidP="00D17200">
            <w:pPr>
              <w:rPr>
                <w:rFonts w:cs="Arial"/>
              </w:rPr>
            </w:pPr>
            <w:proofErr w:type="spellStart"/>
            <w:r w:rsidRPr="00D95972">
              <w:rPr>
                <w:rFonts w:cs="Arial"/>
              </w:rPr>
              <w:t>bSRVCC_MT</w:t>
            </w:r>
            <w:proofErr w:type="spellEnd"/>
          </w:p>
          <w:p w14:paraId="313DCF43" w14:textId="77777777" w:rsidR="00D17200" w:rsidRDefault="00D17200" w:rsidP="00D17200">
            <w:pPr>
              <w:rPr>
                <w:rFonts w:cs="Arial"/>
              </w:rPr>
            </w:pPr>
            <w:proofErr w:type="spellStart"/>
            <w:r w:rsidRPr="00D95972">
              <w:rPr>
                <w:rFonts w:cs="Arial"/>
              </w:rPr>
              <w:t>eSPECTRE</w:t>
            </w:r>
            <w:proofErr w:type="spellEnd"/>
          </w:p>
          <w:p w14:paraId="2B451216" w14:textId="77777777" w:rsidR="00D17200" w:rsidRDefault="00D17200" w:rsidP="00D17200">
            <w:pPr>
              <w:rPr>
                <w:rFonts w:cs="Arial"/>
                <w:lang w:eastAsia="zh-CN"/>
              </w:rPr>
            </w:pPr>
            <w:r w:rsidRPr="00D95972">
              <w:rPr>
                <w:rFonts w:cs="Arial"/>
                <w:lang w:eastAsia="zh-CN"/>
              </w:rPr>
              <w:t>PC_VBC (CT3)</w:t>
            </w:r>
          </w:p>
          <w:p w14:paraId="13D39A2E" w14:textId="77777777" w:rsidR="00D17200" w:rsidRDefault="00D17200" w:rsidP="00D17200">
            <w:pPr>
              <w:rPr>
                <w:rFonts w:cs="Arial"/>
                <w:color w:val="000000"/>
              </w:rPr>
            </w:pPr>
            <w:r>
              <w:rPr>
                <w:rFonts w:cs="Arial"/>
                <w:lang w:eastAsia="zh-CN"/>
              </w:rPr>
              <w:t>TEI15 (IMS)</w:t>
            </w:r>
          </w:p>
          <w:p w14:paraId="7ED9AB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F92AD4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CE956D" w:rsidR="00D17200" w:rsidRPr="00D95972" w:rsidRDefault="00D17200" w:rsidP="00D17200">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4751B7"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4A168829" w14:textId="77777777" w:rsidR="00D17200" w:rsidRDefault="00D17200" w:rsidP="00D17200">
            <w:pPr>
              <w:rPr>
                <w:rFonts w:cs="Arial"/>
              </w:rPr>
            </w:pPr>
          </w:p>
          <w:p w14:paraId="5D726CF3" w14:textId="77777777" w:rsidR="00D17200" w:rsidRDefault="00D17200" w:rsidP="00D17200">
            <w:pPr>
              <w:rPr>
                <w:rFonts w:cs="Arial"/>
              </w:rPr>
            </w:pPr>
          </w:p>
          <w:p w14:paraId="09CAA13D" w14:textId="77777777" w:rsidR="00D17200" w:rsidRDefault="00D17200" w:rsidP="00D17200">
            <w:pPr>
              <w:rPr>
                <w:rFonts w:cs="Arial"/>
              </w:rPr>
            </w:pPr>
          </w:p>
          <w:p w14:paraId="3D985769" w14:textId="77777777" w:rsidR="00D17200" w:rsidRDefault="00D17200" w:rsidP="00D17200">
            <w:pPr>
              <w:rPr>
                <w:rFonts w:cs="Arial"/>
              </w:rPr>
            </w:pPr>
            <w:r w:rsidRPr="00D95972">
              <w:rPr>
                <w:rFonts w:cs="Arial"/>
              </w:rPr>
              <w:t>IMS impact due to 5GS IP-CAN</w:t>
            </w:r>
          </w:p>
          <w:p w14:paraId="185E1E1B" w14:textId="77777777" w:rsidR="00D17200" w:rsidRDefault="00D17200" w:rsidP="00D17200">
            <w:pPr>
              <w:rPr>
                <w:rFonts w:cs="Arial"/>
              </w:rPr>
            </w:pPr>
            <w:r>
              <w:rPr>
                <w:rFonts w:cs="Arial"/>
              </w:rPr>
              <w:t>C</w:t>
            </w:r>
            <w:r w:rsidRPr="00D95972">
              <w:rPr>
                <w:rFonts w:cs="Arial"/>
              </w:rPr>
              <w:t>T aspects of Enhanced Calling Name Service</w:t>
            </w:r>
          </w:p>
          <w:p w14:paraId="6DB5A5CE" w14:textId="77777777" w:rsidR="00D17200" w:rsidRDefault="00D17200" w:rsidP="00D17200">
            <w:pPr>
              <w:rPr>
                <w:rFonts w:cs="Arial"/>
              </w:rPr>
            </w:pPr>
            <w:r w:rsidRPr="00D95972">
              <w:rPr>
                <w:rFonts w:cs="Arial"/>
              </w:rPr>
              <w:t>Study on Policy and Charging for Volume Based Charging</w:t>
            </w:r>
          </w:p>
          <w:p w14:paraId="6CA6D249" w14:textId="77777777" w:rsidR="00D17200" w:rsidRDefault="00D17200" w:rsidP="00D17200">
            <w:pPr>
              <w:rPr>
                <w:rFonts w:cs="Arial"/>
                <w:color w:val="000000"/>
              </w:rPr>
            </w:pPr>
            <w:r w:rsidRPr="00D95972">
              <w:rPr>
                <w:rFonts w:cs="Arial"/>
                <w:color w:val="000000"/>
              </w:rPr>
              <w:t>IMS Stage-3 IETF Protocol Alignment for Rel-15</w:t>
            </w:r>
          </w:p>
          <w:p w14:paraId="56DE1D80" w14:textId="77777777" w:rsidR="00D17200" w:rsidRDefault="00D17200" w:rsidP="00D17200">
            <w:pPr>
              <w:rPr>
                <w:rFonts w:cs="Arial"/>
              </w:rPr>
            </w:pPr>
            <w:r w:rsidRPr="00D95972">
              <w:rPr>
                <w:rFonts w:cs="Arial"/>
              </w:rPr>
              <w:t>SRVCC for terminating call in pre-alerting phase</w:t>
            </w:r>
          </w:p>
          <w:p w14:paraId="221E8F65" w14:textId="77777777" w:rsidR="00D17200" w:rsidRPr="00D95972" w:rsidRDefault="00D17200" w:rsidP="00D17200">
            <w:pPr>
              <w:rPr>
                <w:rFonts w:cs="Arial"/>
              </w:rPr>
            </w:pPr>
            <w:r w:rsidRPr="00D95972">
              <w:rPr>
                <w:rFonts w:cs="Arial"/>
              </w:rPr>
              <w:t>Enhancements to Call spoofing functionality Policy and Charging for Volume Based Charging</w:t>
            </w:r>
          </w:p>
          <w:p w14:paraId="64942D47" w14:textId="77777777" w:rsidR="00D17200" w:rsidRPr="00D95972" w:rsidRDefault="00D17200" w:rsidP="00D17200">
            <w:pPr>
              <w:rPr>
                <w:rFonts w:eastAsia="Batang" w:cs="Arial"/>
                <w:lang w:eastAsia="ko-KR"/>
              </w:rPr>
            </w:pPr>
          </w:p>
        </w:tc>
      </w:tr>
      <w:tr w:rsidR="00D17200" w:rsidRPr="00D95972" w14:paraId="0BEF3B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D1964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7E7FD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78C965B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14F26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4901E6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17200" w:rsidRDefault="00D17200" w:rsidP="00D17200">
            <w:pPr>
              <w:rPr>
                <w:rFonts w:cs="Arial"/>
              </w:rPr>
            </w:pPr>
          </w:p>
        </w:tc>
      </w:tr>
      <w:tr w:rsidR="00D17200" w:rsidRPr="00D95972" w14:paraId="22FFAE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CC96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BAB95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0C674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863883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17200" w:rsidRPr="00D95972" w:rsidRDefault="00D17200" w:rsidP="00D17200">
            <w:pPr>
              <w:rPr>
                <w:rFonts w:eastAsia="Batang" w:cs="Arial"/>
                <w:lang w:eastAsia="ko-KR"/>
              </w:rPr>
            </w:pPr>
          </w:p>
        </w:tc>
      </w:tr>
      <w:tr w:rsidR="00D17200" w:rsidRPr="00D95972" w14:paraId="2130092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D475550" w14:textId="77777777" w:rsidR="00D17200" w:rsidRDefault="00D17200" w:rsidP="00D17200">
            <w:pPr>
              <w:rPr>
                <w:rFonts w:cs="Arial"/>
              </w:rPr>
            </w:pPr>
            <w:r>
              <w:rPr>
                <w:rFonts w:cs="Arial"/>
              </w:rPr>
              <w:t xml:space="preserve">Rel-15 non-IMS/non-MC </w:t>
            </w:r>
            <w:r>
              <w:rPr>
                <w:rFonts w:cs="Arial"/>
              </w:rPr>
              <w:lastRenderedPageBreak/>
              <w:t>work items and issues</w:t>
            </w:r>
          </w:p>
          <w:p w14:paraId="74A0C190" w14:textId="77777777" w:rsidR="00D17200" w:rsidRDefault="00D17200" w:rsidP="00D17200">
            <w:pPr>
              <w:rPr>
                <w:rFonts w:cs="Arial"/>
              </w:rPr>
            </w:pPr>
          </w:p>
          <w:p w14:paraId="562EB9E8" w14:textId="77777777" w:rsidR="00D17200" w:rsidRDefault="00D17200" w:rsidP="00D1720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C65A6E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99ED837" w:rsidR="00D17200" w:rsidRPr="00D95972" w:rsidRDefault="00D17200" w:rsidP="00D17200">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99524"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5F3B53C7" w14:textId="77777777" w:rsidR="00D17200" w:rsidRDefault="00D17200" w:rsidP="00D17200">
            <w:pPr>
              <w:rPr>
                <w:rFonts w:eastAsia="Batang" w:cs="Arial"/>
                <w:color w:val="000000"/>
                <w:lang w:eastAsia="ko-KR"/>
              </w:rPr>
            </w:pPr>
          </w:p>
          <w:p w14:paraId="0209E0FF" w14:textId="77777777" w:rsidR="00D17200" w:rsidRDefault="00D17200" w:rsidP="00D17200">
            <w:pPr>
              <w:rPr>
                <w:rFonts w:eastAsia="Batang" w:cs="Arial"/>
                <w:color w:val="000000"/>
                <w:lang w:eastAsia="ko-KR"/>
              </w:rPr>
            </w:pPr>
          </w:p>
          <w:p w14:paraId="50095919" w14:textId="77777777" w:rsidR="00D17200" w:rsidRDefault="00D17200" w:rsidP="00D17200">
            <w:pPr>
              <w:rPr>
                <w:rFonts w:eastAsia="Batang" w:cs="Arial"/>
                <w:color w:val="000000"/>
                <w:lang w:eastAsia="ko-KR"/>
              </w:rPr>
            </w:pPr>
          </w:p>
          <w:p w14:paraId="11ABF259" w14:textId="77777777" w:rsidR="00D17200" w:rsidRDefault="00D17200" w:rsidP="00D17200">
            <w:pPr>
              <w:rPr>
                <w:rFonts w:eastAsia="Batang" w:cs="Arial"/>
                <w:color w:val="000000"/>
                <w:lang w:eastAsia="ko-KR"/>
              </w:rPr>
            </w:pPr>
          </w:p>
          <w:p w14:paraId="0C7CF7C8" w14:textId="77777777" w:rsidR="00D17200" w:rsidRDefault="00D17200" w:rsidP="00D17200">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313A7705" w:rsidR="00D17200" w:rsidRPr="00D95972" w:rsidRDefault="00D17200" w:rsidP="00D17200">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17200" w:rsidRPr="00D95972" w14:paraId="7E86C1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DBB0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0C133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BB247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76E7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D17200" w:rsidRDefault="00D17200" w:rsidP="00D17200">
            <w:pPr>
              <w:rPr>
                <w:rFonts w:eastAsia="Batang" w:cs="Arial"/>
                <w:lang w:eastAsia="ko-KR"/>
              </w:rPr>
            </w:pPr>
          </w:p>
        </w:tc>
      </w:tr>
      <w:tr w:rsidR="00D17200" w:rsidRPr="00D95972" w14:paraId="1853001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7A451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B9B95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17A76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2334A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17200" w:rsidRPr="00D95972" w:rsidRDefault="00D17200" w:rsidP="00D17200">
            <w:pPr>
              <w:rPr>
                <w:rFonts w:eastAsia="Batang" w:cs="Arial"/>
                <w:lang w:eastAsia="ko-KR"/>
              </w:rPr>
            </w:pPr>
          </w:p>
        </w:tc>
      </w:tr>
      <w:tr w:rsidR="00D17200" w:rsidRPr="00D95972" w14:paraId="13DE38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D17200" w:rsidRPr="00D95972" w:rsidRDefault="00D17200" w:rsidP="00D17200">
            <w:pPr>
              <w:rPr>
                <w:rFonts w:cs="Arial"/>
              </w:rPr>
            </w:pPr>
            <w:r w:rsidRPr="00D95972">
              <w:rPr>
                <w:rFonts w:cs="Arial"/>
              </w:rPr>
              <w:t>Release 16</w:t>
            </w:r>
          </w:p>
          <w:p w14:paraId="00ACF6D9"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9C4CD93"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D17200" w:rsidRDefault="00D17200" w:rsidP="00D17200">
            <w:pPr>
              <w:rPr>
                <w:rFonts w:cs="Arial"/>
              </w:rPr>
            </w:pPr>
            <w:proofErr w:type="spellStart"/>
            <w:r>
              <w:rPr>
                <w:rFonts w:cs="Arial"/>
              </w:rPr>
              <w:t>Tdoc</w:t>
            </w:r>
            <w:proofErr w:type="spellEnd"/>
            <w:r>
              <w:rPr>
                <w:rFonts w:cs="Arial"/>
              </w:rPr>
              <w:t xml:space="preserve"> info </w:t>
            </w:r>
          </w:p>
          <w:p w14:paraId="5CD25AD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17200" w:rsidRPr="00D95972" w:rsidRDefault="00D17200" w:rsidP="00D17200">
            <w:pPr>
              <w:rPr>
                <w:rFonts w:cs="Arial"/>
              </w:rPr>
            </w:pPr>
            <w:r w:rsidRPr="00D95972">
              <w:rPr>
                <w:rFonts w:cs="Arial"/>
              </w:rPr>
              <w:t>Result &amp; comments</w:t>
            </w:r>
          </w:p>
        </w:tc>
      </w:tr>
      <w:tr w:rsidR="00D17200" w:rsidRPr="00D95972" w14:paraId="7752CB7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D17200" w:rsidRPr="00D95972" w:rsidRDefault="00D17200" w:rsidP="00D1720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B5E0EA6" w14:textId="77777777" w:rsidR="00D17200" w:rsidRPr="00D95972" w:rsidRDefault="00D17200" w:rsidP="00D17200">
            <w:pPr>
              <w:rPr>
                <w:rFonts w:cs="Arial"/>
                <w:color w:val="000000"/>
              </w:rPr>
            </w:pPr>
          </w:p>
        </w:tc>
        <w:tc>
          <w:tcPr>
            <w:tcW w:w="1767" w:type="dxa"/>
            <w:tcBorders>
              <w:top w:val="single" w:sz="4" w:space="0" w:color="auto"/>
              <w:bottom w:val="single" w:sz="4" w:space="0" w:color="auto"/>
            </w:tcBorders>
          </w:tcPr>
          <w:p w14:paraId="6264EEF0"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552F5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D17200" w:rsidRPr="00D95972" w:rsidRDefault="00D17200" w:rsidP="00D17200">
            <w:pPr>
              <w:rPr>
                <w:rFonts w:eastAsia="Batang" w:cs="Arial"/>
                <w:color w:val="000000"/>
                <w:lang w:eastAsia="ko-KR"/>
              </w:rPr>
            </w:pPr>
            <w:r w:rsidRPr="00D95972">
              <w:rPr>
                <w:rFonts w:cs="Arial"/>
                <w:color w:val="000000"/>
              </w:rPr>
              <w:t>Papers related to Rel-16 Work Items</w:t>
            </w:r>
          </w:p>
        </w:tc>
      </w:tr>
      <w:tr w:rsidR="00D17200" w:rsidRPr="00D95972" w14:paraId="5D272B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5384F8" w14:textId="77777777" w:rsidR="00D17200" w:rsidRPr="00D95972" w:rsidRDefault="00D17200" w:rsidP="00D17200">
            <w:pPr>
              <w:pStyle w:val="ListParagraph"/>
              <w:numPr>
                <w:ilvl w:val="2"/>
                <w:numId w:val="61"/>
              </w:numPr>
              <w:rPr>
                <w:rFonts w:cs="Arial"/>
              </w:rPr>
            </w:pPr>
            <w:bookmarkStart w:id="29" w:name="_Hlk1729577"/>
          </w:p>
        </w:tc>
        <w:tc>
          <w:tcPr>
            <w:tcW w:w="1317" w:type="dxa"/>
            <w:gridSpan w:val="2"/>
            <w:tcBorders>
              <w:top w:val="single" w:sz="4" w:space="0" w:color="auto"/>
              <w:bottom w:val="single" w:sz="4" w:space="0" w:color="auto"/>
            </w:tcBorders>
            <w:shd w:val="clear" w:color="auto" w:fill="auto"/>
          </w:tcPr>
          <w:p w14:paraId="2520EC8C"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7B1F7126"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044CB26"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A322C85"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1E2E1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7F5BFC4"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9CA8E7B" w14:textId="77777777" w:rsidR="00D17200" w:rsidRDefault="00D17200" w:rsidP="00D17200">
            <w:pPr>
              <w:rPr>
                <w:rFonts w:eastAsia="Batang" w:cs="Arial"/>
                <w:color w:val="000000"/>
                <w:lang w:eastAsia="ko-KR"/>
              </w:rPr>
            </w:pPr>
          </w:p>
          <w:p w14:paraId="7AC8DB13" w14:textId="77777777" w:rsidR="00D17200" w:rsidRDefault="00D17200" w:rsidP="00D17200">
            <w:pPr>
              <w:rPr>
                <w:rFonts w:eastAsia="Batang" w:cs="Arial"/>
                <w:color w:val="000000"/>
                <w:lang w:eastAsia="ko-KR"/>
              </w:rPr>
            </w:pPr>
            <w:r w:rsidRPr="003B79AD">
              <w:rPr>
                <w:rFonts w:eastAsia="Batang" w:cs="Arial"/>
                <w:color w:val="000000"/>
                <w:highlight w:val="green"/>
                <w:lang w:eastAsia="ko-KR"/>
              </w:rPr>
              <w:t>Rel-16 is frozen</w:t>
            </w:r>
          </w:p>
          <w:p w14:paraId="0689524E" w14:textId="77777777" w:rsidR="00D17200" w:rsidRPr="00F1483B" w:rsidRDefault="00D17200" w:rsidP="00D17200">
            <w:pPr>
              <w:rPr>
                <w:rFonts w:eastAsia="Batang" w:cs="Arial"/>
                <w:b/>
                <w:bCs/>
                <w:color w:val="000000"/>
                <w:lang w:eastAsia="ko-KR"/>
              </w:rPr>
            </w:pPr>
          </w:p>
        </w:tc>
      </w:tr>
      <w:bookmarkEnd w:id="29"/>
      <w:tr w:rsidR="00D17200" w:rsidRPr="00D95972" w14:paraId="4295C3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ADDAE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B3312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4F70595D"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24211C3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2544B5F0"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8047BF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15CE3D" w14:textId="77777777" w:rsidR="00D17200" w:rsidRDefault="00D17200" w:rsidP="00D17200">
            <w:pPr>
              <w:rPr>
                <w:rFonts w:cs="Arial"/>
                <w:color w:val="000000"/>
              </w:rPr>
            </w:pPr>
          </w:p>
        </w:tc>
      </w:tr>
      <w:tr w:rsidR="00D17200" w:rsidRPr="00D95972" w14:paraId="7D4F9C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A7221"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7900EE"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72572FF"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12B94D86"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DFB99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6DF9A44"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DF654" w14:textId="77777777" w:rsidR="00D17200" w:rsidRDefault="00D17200" w:rsidP="00D17200">
            <w:pPr>
              <w:rPr>
                <w:rFonts w:eastAsia="Batang" w:cs="Arial"/>
                <w:lang w:val="en-US" w:eastAsia="ko-KR"/>
              </w:rPr>
            </w:pPr>
          </w:p>
        </w:tc>
      </w:tr>
      <w:tr w:rsidR="00D17200" w:rsidRPr="00D95972" w14:paraId="4BA344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432015"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432C1A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A3B555D"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5146D81B"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25DD5F73"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8A377E0"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A8F95" w14:textId="77777777" w:rsidR="00D17200" w:rsidRDefault="00D17200" w:rsidP="00D17200">
            <w:pPr>
              <w:rPr>
                <w:rFonts w:eastAsia="Batang" w:cs="Arial"/>
                <w:lang w:val="en-US" w:eastAsia="ko-KR"/>
              </w:rPr>
            </w:pPr>
          </w:p>
        </w:tc>
      </w:tr>
      <w:tr w:rsidR="00D17200" w:rsidRPr="00D95972" w14:paraId="06C9ADB4"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18FBE14" w14:textId="77777777" w:rsidR="00D17200" w:rsidRPr="00D95972" w:rsidRDefault="00D17200" w:rsidP="00D17200">
            <w:pPr>
              <w:rPr>
                <w:rFonts w:cs="Arial"/>
                <w:lang w:val="en-US"/>
              </w:rPr>
            </w:pPr>
          </w:p>
        </w:tc>
        <w:tc>
          <w:tcPr>
            <w:tcW w:w="1317" w:type="dxa"/>
            <w:gridSpan w:val="2"/>
            <w:tcBorders>
              <w:top w:val="nil"/>
              <w:bottom w:val="single" w:sz="4" w:space="0" w:color="auto"/>
            </w:tcBorders>
            <w:shd w:val="clear" w:color="auto" w:fill="auto"/>
          </w:tcPr>
          <w:p w14:paraId="127BD57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3B8112A"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37774C2E"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6B244F8"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00CCA24"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39E37" w14:textId="77777777" w:rsidR="00D17200" w:rsidRPr="00D95972" w:rsidRDefault="00D17200" w:rsidP="00D17200">
            <w:pPr>
              <w:rPr>
                <w:rFonts w:eastAsia="Batang" w:cs="Arial"/>
                <w:lang w:val="en-US" w:eastAsia="ko-KR"/>
              </w:rPr>
            </w:pPr>
          </w:p>
        </w:tc>
      </w:tr>
      <w:tr w:rsidR="00D17200" w:rsidRPr="00D95972" w14:paraId="752B6F4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19807A"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76270A2" w14:textId="77777777" w:rsidR="00D17200" w:rsidRPr="00D95972" w:rsidRDefault="00D17200" w:rsidP="00D1720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87C6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1C5D158"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FCD0A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DE16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99E0D"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9D14E70" w14:textId="77777777" w:rsidR="00D17200" w:rsidRDefault="00D17200" w:rsidP="00D17200">
            <w:pPr>
              <w:rPr>
                <w:rFonts w:eastAsia="Batang" w:cs="Arial"/>
                <w:color w:val="000000"/>
                <w:lang w:eastAsia="ko-KR"/>
              </w:rPr>
            </w:pPr>
          </w:p>
          <w:p w14:paraId="2DBADFE0" w14:textId="77777777" w:rsidR="00D17200" w:rsidRPr="00D95972" w:rsidRDefault="00D17200" w:rsidP="00D17200">
            <w:pPr>
              <w:rPr>
                <w:rFonts w:eastAsia="Batang" w:cs="Arial"/>
                <w:color w:val="000000"/>
                <w:lang w:eastAsia="ko-KR"/>
              </w:rPr>
            </w:pPr>
            <w:r w:rsidRPr="003B79AD">
              <w:rPr>
                <w:rFonts w:eastAsia="Batang" w:cs="Arial"/>
                <w:color w:val="000000"/>
                <w:highlight w:val="green"/>
                <w:lang w:eastAsia="ko-KR"/>
              </w:rPr>
              <w:t>Rel-16 is frozen</w:t>
            </w:r>
          </w:p>
        </w:tc>
      </w:tr>
      <w:tr w:rsidR="00D17200" w:rsidRPr="00D95972" w14:paraId="128D0E30" w14:textId="77777777" w:rsidTr="004848B7">
        <w:trPr>
          <w:gridAfter w:val="1"/>
          <w:wAfter w:w="4191" w:type="dxa"/>
        </w:trPr>
        <w:tc>
          <w:tcPr>
            <w:tcW w:w="976" w:type="dxa"/>
            <w:tcBorders>
              <w:left w:val="thinThickThinSmallGap" w:sz="24" w:space="0" w:color="auto"/>
              <w:bottom w:val="nil"/>
            </w:tcBorders>
            <w:shd w:val="clear" w:color="auto" w:fill="auto"/>
          </w:tcPr>
          <w:p w14:paraId="1E5843D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2F7B8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7A2BD8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4D31C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17B0A9E"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3852FDC8"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EA5D7" w14:textId="77777777" w:rsidR="00D17200" w:rsidRPr="000412A1" w:rsidRDefault="00D17200" w:rsidP="00D17200">
            <w:pPr>
              <w:rPr>
                <w:rFonts w:cs="Arial"/>
                <w:color w:val="000000"/>
              </w:rPr>
            </w:pPr>
          </w:p>
        </w:tc>
      </w:tr>
      <w:tr w:rsidR="00D17200" w:rsidRPr="00D95972" w14:paraId="2DC9542A" w14:textId="77777777" w:rsidTr="004848B7">
        <w:trPr>
          <w:gridAfter w:val="1"/>
          <w:wAfter w:w="4191" w:type="dxa"/>
        </w:trPr>
        <w:tc>
          <w:tcPr>
            <w:tcW w:w="976" w:type="dxa"/>
            <w:tcBorders>
              <w:left w:val="thinThickThinSmallGap" w:sz="24" w:space="0" w:color="auto"/>
              <w:bottom w:val="nil"/>
            </w:tcBorders>
            <w:shd w:val="clear" w:color="auto" w:fill="auto"/>
          </w:tcPr>
          <w:p w14:paraId="4865FC3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B88927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6858B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B21459D"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6789B02"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BDF890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96BCD" w14:textId="77777777" w:rsidR="00D17200" w:rsidRPr="000412A1" w:rsidRDefault="00D17200" w:rsidP="00D17200">
            <w:pPr>
              <w:rPr>
                <w:rFonts w:cs="Arial"/>
                <w:color w:val="000000"/>
              </w:rPr>
            </w:pPr>
          </w:p>
        </w:tc>
      </w:tr>
      <w:tr w:rsidR="00D17200" w:rsidRPr="00D95972" w14:paraId="40FD63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AEAE0B"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B57AD3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3D9D1349"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auto"/>
          </w:tcPr>
          <w:p w14:paraId="4DF9BE78"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auto"/>
          </w:tcPr>
          <w:p w14:paraId="010CF177"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auto"/>
          </w:tcPr>
          <w:p w14:paraId="68981CF9"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C65E2" w14:textId="77777777" w:rsidR="00D17200" w:rsidRPr="00D95972" w:rsidRDefault="00D17200" w:rsidP="00D17200">
            <w:pPr>
              <w:rPr>
                <w:rFonts w:eastAsia="Batang" w:cs="Arial"/>
                <w:lang w:val="en-US" w:eastAsia="ko-KR"/>
              </w:rPr>
            </w:pPr>
          </w:p>
        </w:tc>
      </w:tr>
      <w:tr w:rsidR="00D17200" w:rsidRPr="00D95972" w14:paraId="535D61F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3EC4004"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960BE88" w14:textId="77777777" w:rsidR="00D17200" w:rsidRPr="00D95972" w:rsidRDefault="00D17200" w:rsidP="00D1720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F7A4284"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056BD5D"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AB528D"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8AED2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B8A34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Status information on other relevant Rel-16 Work Items</w:t>
            </w:r>
          </w:p>
        </w:tc>
      </w:tr>
      <w:tr w:rsidR="00D17200" w:rsidRPr="00D95972" w14:paraId="0BB1BA94" w14:textId="77777777" w:rsidTr="004848B7">
        <w:trPr>
          <w:gridAfter w:val="1"/>
          <w:wAfter w:w="4191" w:type="dxa"/>
        </w:trPr>
        <w:tc>
          <w:tcPr>
            <w:tcW w:w="976" w:type="dxa"/>
            <w:tcBorders>
              <w:left w:val="thinThickThinSmallGap" w:sz="24" w:space="0" w:color="auto"/>
              <w:bottom w:val="nil"/>
            </w:tcBorders>
            <w:shd w:val="clear" w:color="auto" w:fill="auto"/>
          </w:tcPr>
          <w:p w14:paraId="40833165" w14:textId="77777777" w:rsidR="00D17200" w:rsidRPr="00D95972" w:rsidRDefault="00D17200" w:rsidP="00D17200">
            <w:pPr>
              <w:rPr>
                <w:rFonts w:cs="Arial"/>
              </w:rPr>
            </w:pPr>
          </w:p>
        </w:tc>
        <w:tc>
          <w:tcPr>
            <w:tcW w:w="1317" w:type="dxa"/>
            <w:gridSpan w:val="2"/>
            <w:tcBorders>
              <w:bottom w:val="nil"/>
            </w:tcBorders>
            <w:shd w:val="clear" w:color="auto" w:fill="auto"/>
          </w:tcPr>
          <w:p w14:paraId="040AB72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A21F7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42AD9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AE4A99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4A716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D3FB4" w14:textId="77777777" w:rsidR="00D17200" w:rsidRPr="00D95972" w:rsidRDefault="00D17200" w:rsidP="00D17200">
            <w:pPr>
              <w:rPr>
                <w:rFonts w:eastAsia="Batang" w:cs="Arial"/>
                <w:lang w:eastAsia="ko-KR"/>
              </w:rPr>
            </w:pPr>
          </w:p>
        </w:tc>
      </w:tr>
      <w:tr w:rsidR="00D17200" w:rsidRPr="00D95972" w14:paraId="3F2217AD" w14:textId="77777777" w:rsidTr="004848B7">
        <w:trPr>
          <w:gridAfter w:val="1"/>
          <w:wAfter w:w="4191" w:type="dxa"/>
        </w:trPr>
        <w:tc>
          <w:tcPr>
            <w:tcW w:w="976" w:type="dxa"/>
            <w:tcBorders>
              <w:left w:val="thinThickThinSmallGap" w:sz="24" w:space="0" w:color="auto"/>
              <w:bottom w:val="nil"/>
            </w:tcBorders>
            <w:shd w:val="clear" w:color="auto" w:fill="auto"/>
          </w:tcPr>
          <w:p w14:paraId="3C4F7F9B" w14:textId="77777777" w:rsidR="00D17200" w:rsidRPr="00D95972" w:rsidRDefault="00D17200" w:rsidP="00D17200">
            <w:pPr>
              <w:rPr>
                <w:rFonts w:cs="Arial"/>
              </w:rPr>
            </w:pPr>
          </w:p>
        </w:tc>
        <w:tc>
          <w:tcPr>
            <w:tcW w:w="1317" w:type="dxa"/>
            <w:gridSpan w:val="2"/>
            <w:tcBorders>
              <w:bottom w:val="nil"/>
            </w:tcBorders>
            <w:shd w:val="clear" w:color="auto" w:fill="auto"/>
          </w:tcPr>
          <w:p w14:paraId="50DF2D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CEF0E8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A0C9D4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0FA263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7984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CD82DD" w14:textId="77777777" w:rsidR="00D17200" w:rsidRPr="00D95972" w:rsidRDefault="00D17200" w:rsidP="00D17200">
            <w:pPr>
              <w:rPr>
                <w:rFonts w:eastAsia="Batang" w:cs="Arial"/>
                <w:lang w:eastAsia="ko-KR"/>
              </w:rPr>
            </w:pPr>
          </w:p>
        </w:tc>
      </w:tr>
      <w:tr w:rsidR="00D17200" w:rsidRPr="00D95972" w14:paraId="31DE6B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314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7784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D269EA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DA1219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9919A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E6F6D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8B82D" w14:textId="77777777" w:rsidR="00D17200" w:rsidRPr="00D95972" w:rsidRDefault="00D17200" w:rsidP="00D17200">
            <w:pPr>
              <w:rPr>
                <w:rFonts w:eastAsia="Batang" w:cs="Arial"/>
                <w:lang w:eastAsia="ko-KR"/>
              </w:rPr>
            </w:pPr>
          </w:p>
        </w:tc>
      </w:tr>
      <w:tr w:rsidR="00D17200" w:rsidRPr="00D95972" w14:paraId="77B319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CE1BA5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AB6E8AF" w14:textId="77777777" w:rsidR="00D17200" w:rsidRPr="00D95972" w:rsidRDefault="00D17200" w:rsidP="00D17200">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6096130"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0E2193A" w14:textId="77777777"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EE6E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218F4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0694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Miscellaneous documents provided for information</w:t>
            </w:r>
          </w:p>
        </w:tc>
      </w:tr>
      <w:tr w:rsidR="00D17200" w:rsidRPr="00D95972" w14:paraId="71BA8F6B" w14:textId="77777777" w:rsidTr="004848B7">
        <w:trPr>
          <w:gridAfter w:val="1"/>
          <w:wAfter w:w="4191" w:type="dxa"/>
        </w:trPr>
        <w:tc>
          <w:tcPr>
            <w:tcW w:w="976" w:type="dxa"/>
            <w:tcBorders>
              <w:left w:val="thinThickThinSmallGap" w:sz="24" w:space="0" w:color="auto"/>
              <w:bottom w:val="nil"/>
            </w:tcBorders>
            <w:shd w:val="clear" w:color="auto" w:fill="auto"/>
          </w:tcPr>
          <w:p w14:paraId="2CF4FEB2" w14:textId="77777777" w:rsidR="00D17200" w:rsidRPr="00D95972" w:rsidRDefault="00D17200" w:rsidP="00D17200">
            <w:pPr>
              <w:rPr>
                <w:rFonts w:cs="Arial"/>
              </w:rPr>
            </w:pPr>
          </w:p>
        </w:tc>
        <w:tc>
          <w:tcPr>
            <w:tcW w:w="1317" w:type="dxa"/>
            <w:gridSpan w:val="2"/>
            <w:tcBorders>
              <w:bottom w:val="nil"/>
            </w:tcBorders>
            <w:shd w:val="clear" w:color="auto" w:fill="auto"/>
          </w:tcPr>
          <w:p w14:paraId="4DDBB56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CBEA5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BF83A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2B18D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D17200" w:rsidRPr="00D95972" w:rsidRDefault="00D17200" w:rsidP="00D17200">
            <w:pPr>
              <w:rPr>
                <w:rFonts w:eastAsia="Batang" w:cs="Arial"/>
                <w:lang w:eastAsia="ko-KR"/>
              </w:rPr>
            </w:pPr>
          </w:p>
        </w:tc>
      </w:tr>
      <w:tr w:rsidR="00D17200" w:rsidRPr="00D95972" w14:paraId="694F84DB" w14:textId="77777777" w:rsidTr="004848B7">
        <w:trPr>
          <w:gridAfter w:val="1"/>
          <w:wAfter w:w="4191" w:type="dxa"/>
        </w:trPr>
        <w:tc>
          <w:tcPr>
            <w:tcW w:w="976" w:type="dxa"/>
            <w:tcBorders>
              <w:left w:val="thinThickThinSmallGap" w:sz="24" w:space="0" w:color="auto"/>
              <w:bottom w:val="nil"/>
            </w:tcBorders>
            <w:shd w:val="clear" w:color="auto" w:fill="auto"/>
          </w:tcPr>
          <w:p w14:paraId="1D1D02BF" w14:textId="77777777" w:rsidR="00D17200" w:rsidRPr="00D95972" w:rsidRDefault="00D17200" w:rsidP="00D17200">
            <w:pPr>
              <w:rPr>
                <w:rFonts w:cs="Arial"/>
              </w:rPr>
            </w:pPr>
          </w:p>
        </w:tc>
        <w:tc>
          <w:tcPr>
            <w:tcW w:w="1317" w:type="dxa"/>
            <w:gridSpan w:val="2"/>
            <w:tcBorders>
              <w:bottom w:val="nil"/>
            </w:tcBorders>
            <w:shd w:val="clear" w:color="auto" w:fill="auto"/>
          </w:tcPr>
          <w:p w14:paraId="7CFF0B1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F584F0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DDE22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03A5EC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535D0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58440" w14:textId="77777777" w:rsidR="00D17200" w:rsidRPr="00D95972" w:rsidRDefault="00D17200" w:rsidP="00D17200">
            <w:pPr>
              <w:rPr>
                <w:rFonts w:eastAsia="Batang" w:cs="Arial"/>
                <w:lang w:eastAsia="ko-KR"/>
              </w:rPr>
            </w:pPr>
          </w:p>
        </w:tc>
      </w:tr>
      <w:tr w:rsidR="00D17200" w:rsidRPr="00D95972" w14:paraId="393007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A8BE4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98287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6BB170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26E1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D17200" w:rsidRPr="00D95972" w:rsidRDefault="00D17200" w:rsidP="00D17200">
            <w:pPr>
              <w:rPr>
                <w:rFonts w:eastAsia="Batang" w:cs="Arial"/>
                <w:lang w:eastAsia="ko-KR"/>
              </w:rPr>
            </w:pPr>
          </w:p>
        </w:tc>
      </w:tr>
      <w:tr w:rsidR="00D17200" w:rsidRPr="00D95972" w14:paraId="1F9ADE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D17200" w:rsidRPr="00D95972" w:rsidRDefault="00D17200" w:rsidP="00D17200">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D17200" w:rsidRPr="00D95972" w:rsidRDefault="00D17200" w:rsidP="00D17200">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CB9FC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D17200" w:rsidRDefault="00D17200" w:rsidP="00D17200">
            <w:pPr>
              <w:rPr>
                <w:rFonts w:cs="Arial"/>
              </w:rPr>
            </w:pPr>
            <w:r w:rsidRPr="00D95972">
              <w:rPr>
                <w:rFonts w:cs="Arial"/>
              </w:rPr>
              <w:t>WIs mainly targeted for common sessions or the SAE/5G breakout</w:t>
            </w:r>
          </w:p>
          <w:p w14:paraId="1EF41A48" w14:textId="77777777" w:rsidR="00D17200" w:rsidRDefault="00D17200" w:rsidP="00D17200">
            <w:pPr>
              <w:rPr>
                <w:rFonts w:cs="Arial"/>
              </w:rPr>
            </w:pPr>
          </w:p>
          <w:p w14:paraId="15A0F840"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D17200" w:rsidRPr="00D440E8" w:rsidRDefault="00D17200" w:rsidP="00D17200">
            <w:pPr>
              <w:rPr>
                <w:rFonts w:cs="Arial"/>
                <w:color w:val="000000"/>
              </w:rPr>
            </w:pPr>
            <w:r>
              <w:rPr>
                <w:rFonts w:cs="Arial"/>
              </w:rPr>
              <w:br/>
            </w:r>
          </w:p>
        </w:tc>
      </w:tr>
      <w:tr w:rsidR="00D17200" w:rsidRPr="00D95972" w14:paraId="18B1870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3568116"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8A2DF63" w14:textId="77777777" w:rsidR="00D17200" w:rsidRPr="00D95972" w:rsidRDefault="00D17200" w:rsidP="00D17200">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B60D43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6CBA60E7" w14:textId="77777777" w:rsidR="00D17200" w:rsidRPr="00D95972" w:rsidRDefault="00D17200" w:rsidP="00D1720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452461B9"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FC5CDF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27AB1A8" w14:textId="77777777" w:rsidR="00D17200" w:rsidRDefault="00D17200" w:rsidP="00D17200">
            <w:pPr>
              <w:rPr>
                <w:rFonts w:cs="Arial"/>
              </w:rPr>
            </w:pPr>
            <w:r w:rsidRPr="00D95972">
              <w:rPr>
                <w:rFonts w:cs="Arial"/>
              </w:rPr>
              <w:t>CT aspects of enhancements of Public Warning System</w:t>
            </w:r>
          </w:p>
          <w:p w14:paraId="37FE2D5C" w14:textId="77777777" w:rsidR="00D17200" w:rsidRDefault="00D17200" w:rsidP="00D17200">
            <w:pPr>
              <w:rPr>
                <w:rFonts w:eastAsia="Batang" w:cs="Arial"/>
                <w:color w:val="000000"/>
                <w:lang w:eastAsia="ko-KR"/>
              </w:rPr>
            </w:pPr>
          </w:p>
          <w:p w14:paraId="2D1EE629" w14:textId="77777777" w:rsidR="00D17200" w:rsidRPr="00327EDE" w:rsidRDefault="00D17200" w:rsidP="00D17200">
            <w:pPr>
              <w:rPr>
                <w:rFonts w:eastAsia="Batang"/>
                <w:highlight w:val="yellow"/>
              </w:rPr>
            </w:pPr>
            <w:r w:rsidRPr="00D95972">
              <w:rPr>
                <w:rFonts w:eastAsia="Batang" w:cs="Arial"/>
                <w:color w:val="000000"/>
                <w:lang w:eastAsia="ko-KR"/>
              </w:rPr>
              <w:br/>
            </w:r>
          </w:p>
          <w:p w14:paraId="1570852B" w14:textId="77777777" w:rsidR="00D17200" w:rsidRPr="00D95972" w:rsidRDefault="00D17200" w:rsidP="00D17200">
            <w:pPr>
              <w:rPr>
                <w:rFonts w:eastAsia="Batang" w:cs="Arial"/>
                <w:color w:val="000000"/>
                <w:lang w:eastAsia="ko-KR"/>
              </w:rPr>
            </w:pPr>
          </w:p>
        </w:tc>
      </w:tr>
      <w:tr w:rsidR="00D17200" w:rsidRPr="00D95972" w14:paraId="11655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9611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2B36C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E1DF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5AC95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EC20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7B6D3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E81472" w14:textId="77777777" w:rsidR="00D17200" w:rsidRPr="00D95972" w:rsidRDefault="00D17200" w:rsidP="00D17200">
            <w:pPr>
              <w:rPr>
                <w:rFonts w:cs="Arial"/>
              </w:rPr>
            </w:pPr>
          </w:p>
        </w:tc>
      </w:tr>
      <w:tr w:rsidR="00D17200" w:rsidRPr="00D95972" w14:paraId="6B0417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892D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3692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FA6F7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75C49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0368B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5D4ED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99CAC1" w14:textId="77777777" w:rsidR="00D17200" w:rsidRPr="00D95972" w:rsidRDefault="00D17200" w:rsidP="00D17200">
            <w:pPr>
              <w:rPr>
                <w:rFonts w:cs="Arial"/>
              </w:rPr>
            </w:pPr>
          </w:p>
        </w:tc>
      </w:tr>
      <w:tr w:rsidR="00D17200" w:rsidRPr="00D95972" w14:paraId="0187BA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0DC96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F34D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78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3BF3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01BB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7F24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F04" w14:textId="77777777" w:rsidR="00D17200" w:rsidRPr="00D95972" w:rsidRDefault="00D17200" w:rsidP="00D17200">
            <w:pPr>
              <w:rPr>
                <w:rFonts w:cs="Arial"/>
              </w:rPr>
            </w:pPr>
          </w:p>
        </w:tc>
      </w:tr>
      <w:tr w:rsidR="00D17200" w:rsidRPr="00D95972" w14:paraId="46C64D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A109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FABD6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401F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A0D4B0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052BE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0732D1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6A1B3" w14:textId="77777777" w:rsidR="00D17200" w:rsidRPr="00D95972" w:rsidRDefault="00D17200" w:rsidP="00D17200">
            <w:pPr>
              <w:rPr>
                <w:rFonts w:cs="Arial"/>
              </w:rPr>
            </w:pPr>
          </w:p>
        </w:tc>
      </w:tr>
      <w:tr w:rsidR="00D17200" w:rsidRPr="00D95972" w14:paraId="365D68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851E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DF650E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D8A6C0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25F5F0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CC52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8B87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4EB8D" w14:textId="77777777" w:rsidR="00D17200" w:rsidRPr="00D95972" w:rsidRDefault="00D17200" w:rsidP="00D17200">
            <w:pPr>
              <w:rPr>
                <w:rFonts w:cs="Arial"/>
              </w:rPr>
            </w:pPr>
          </w:p>
        </w:tc>
      </w:tr>
      <w:tr w:rsidR="00D17200" w:rsidRPr="00D95972" w14:paraId="1EE950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74310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C8A40C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3B43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8646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4B7B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BFB10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62B56" w14:textId="77777777" w:rsidR="00D17200" w:rsidRPr="00D95972" w:rsidRDefault="00D17200" w:rsidP="00D17200">
            <w:pPr>
              <w:rPr>
                <w:rFonts w:cs="Arial"/>
              </w:rPr>
            </w:pPr>
          </w:p>
        </w:tc>
      </w:tr>
      <w:tr w:rsidR="00D17200" w:rsidRPr="00D95972" w14:paraId="792B0A4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AF981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66BC1F8" w14:textId="77777777" w:rsidR="00D17200" w:rsidRPr="00D95972" w:rsidRDefault="00D17200" w:rsidP="00D17200">
            <w:pPr>
              <w:rPr>
                <w:rFonts w:cs="Arial"/>
              </w:rPr>
            </w:pPr>
            <w:r>
              <w:rPr>
                <w:rFonts w:cs="Arial"/>
              </w:rPr>
              <w:t>SINE_5G</w:t>
            </w:r>
          </w:p>
        </w:tc>
        <w:tc>
          <w:tcPr>
            <w:tcW w:w="1088" w:type="dxa"/>
            <w:tcBorders>
              <w:top w:val="single" w:sz="4" w:space="0" w:color="auto"/>
              <w:bottom w:val="single" w:sz="4" w:space="0" w:color="auto"/>
            </w:tcBorders>
          </w:tcPr>
          <w:p w14:paraId="0EFCFF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ADD7C70"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FB8C8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64A3D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9237583" w14:textId="77777777" w:rsidR="00D17200" w:rsidRDefault="00D17200" w:rsidP="00D17200">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005FE043" w14:textId="77777777" w:rsidR="00D17200" w:rsidRPr="00D95972" w:rsidRDefault="00D17200" w:rsidP="00D17200">
            <w:pPr>
              <w:rPr>
                <w:rFonts w:eastAsia="Batang" w:cs="Arial"/>
                <w:color w:val="000000"/>
                <w:lang w:eastAsia="ko-KR"/>
              </w:rPr>
            </w:pPr>
          </w:p>
        </w:tc>
      </w:tr>
      <w:tr w:rsidR="00D17200" w:rsidRPr="00D95972" w14:paraId="188283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356E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D75B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F01AC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4115E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8F2C45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6333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7C46" w14:textId="77777777" w:rsidR="00D17200" w:rsidRPr="00D95972" w:rsidRDefault="00D17200" w:rsidP="00D17200">
            <w:pPr>
              <w:rPr>
                <w:rFonts w:cs="Arial"/>
              </w:rPr>
            </w:pPr>
          </w:p>
        </w:tc>
      </w:tr>
      <w:tr w:rsidR="00D17200" w:rsidRPr="00D95972" w14:paraId="031177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C67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E8A7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6516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133A1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A952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CD50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BDFB2" w14:textId="77777777" w:rsidR="00D17200" w:rsidRPr="00D95972" w:rsidRDefault="00D17200" w:rsidP="00D17200">
            <w:pPr>
              <w:rPr>
                <w:rFonts w:cs="Arial"/>
              </w:rPr>
            </w:pPr>
          </w:p>
        </w:tc>
      </w:tr>
      <w:tr w:rsidR="00D17200" w:rsidRPr="00D95972" w14:paraId="4134AF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8CA5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E64E2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95239D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282B6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9FC6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B80CF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EC693" w14:textId="77777777" w:rsidR="00D17200" w:rsidRPr="00D95972" w:rsidRDefault="00D17200" w:rsidP="00D17200">
            <w:pPr>
              <w:rPr>
                <w:rFonts w:cs="Arial"/>
              </w:rPr>
            </w:pPr>
          </w:p>
        </w:tc>
      </w:tr>
      <w:tr w:rsidR="00D17200" w:rsidRPr="00D95972" w14:paraId="21A184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2B46C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482D9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0900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069B1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0F7A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8B8E2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E4DA8E" w14:textId="77777777" w:rsidR="00D17200" w:rsidRPr="00D95972" w:rsidRDefault="00D17200" w:rsidP="00D17200">
            <w:pPr>
              <w:rPr>
                <w:rFonts w:cs="Arial"/>
              </w:rPr>
            </w:pPr>
          </w:p>
        </w:tc>
      </w:tr>
      <w:tr w:rsidR="00D17200" w:rsidRPr="00D95972" w14:paraId="045B4C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5F59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05A110"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00099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1FFA1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6E8F24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1A3AE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C0867" w14:textId="77777777" w:rsidR="00D17200" w:rsidRPr="00D95972" w:rsidRDefault="00D17200" w:rsidP="00D17200">
            <w:pPr>
              <w:rPr>
                <w:rFonts w:eastAsia="Batang" w:cs="Arial"/>
                <w:lang w:eastAsia="ko-KR"/>
              </w:rPr>
            </w:pPr>
          </w:p>
        </w:tc>
      </w:tr>
      <w:tr w:rsidR="00D17200" w:rsidRPr="00D95972" w14:paraId="571AB4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A512E0"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0D1DF1D" w14:textId="77777777" w:rsidR="00D17200" w:rsidRPr="00D95972" w:rsidRDefault="00D17200" w:rsidP="00D17200">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E6916C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709CAA4F"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3E9D5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E27B00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8118C" w14:textId="77777777" w:rsidR="00D17200" w:rsidRDefault="00D17200" w:rsidP="00D17200">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BE5F304" w14:textId="77777777" w:rsidR="00D17200" w:rsidRDefault="00D17200" w:rsidP="00D17200">
            <w:pPr>
              <w:rPr>
                <w:rFonts w:cs="Arial"/>
                <w:color w:val="000000"/>
              </w:rPr>
            </w:pPr>
          </w:p>
          <w:p w14:paraId="5FA89B0C" w14:textId="77777777" w:rsidR="00D17200" w:rsidRPr="00D95972" w:rsidRDefault="00D17200" w:rsidP="00D17200">
            <w:pPr>
              <w:rPr>
                <w:rFonts w:cs="Arial"/>
                <w:color w:val="000000"/>
              </w:rPr>
            </w:pPr>
          </w:p>
          <w:p w14:paraId="6250F6D8" w14:textId="77777777" w:rsidR="00D17200" w:rsidRPr="00D95972" w:rsidRDefault="00D17200" w:rsidP="00D17200">
            <w:pPr>
              <w:rPr>
                <w:rFonts w:cs="Arial"/>
                <w:color w:val="000000"/>
              </w:rPr>
            </w:pPr>
          </w:p>
        </w:tc>
      </w:tr>
      <w:tr w:rsidR="00D17200" w:rsidRPr="00D95972" w14:paraId="5A141A2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685D283"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E9C20F" w14:textId="77777777" w:rsidR="00D17200" w:rsidRPr="00D95972" w:rsidRDefault="00D17200" w:rsidP="00D17200">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0C6847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AD4292A"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83BEDA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7E3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EC10E" w14:textId="77777777" w:rsidR="00D17200" w:rsidRDefault="00D17200" w:rsidP="00D17200">
            <w:pPr>
              <w:rPr>
                <w:rFonts w:eastAsia="Batang" w:cs="Arial"/>
                <w:lang w:eastAsia="ko-KR"/>
              </w:rPr>
            </w:pPr>
            <w:r>
              <w:rPr>
                <w:rFonts w:eastAsia="Batang" w:cs="Arial"/>
                <w:lang w:eastAsia="ko-KR"/>
              </w:rPr>
              <w:t>General Stage-3 SAE protocol development</w:t>
            </w:r>
          </w:p>
          <w:p w14:paraId="2090E90A" w14:textId="77777777" w:rsidR="00D17200" w:rsidRDefault="00D17200" w:rsidP="00D17200">
            <w:pPr>
              <w:rPr>
                <w:szCs w:val="16"/>
                <w:highlight w:val="green"/>
              </w:rPr>
            </w:pPr>
          </w:p>
          <w:p w14:paraId="7248EBE3" w14:textId="77777777" w:rsidR="00D17200" w:rsidRDefault="00D17200" w:rsidP="00D17200">
            <w:pPr>
              <w:rPr>
                <w:rFonts w:eastAsia="Batang" w:cs="Arial"/>
                <w:lang w:eastAsia="ko-KR"/>
              </w:rPr>
            </w:pPr>
          </w:p>
          <w:p w14:paraId="728E59B3" w14:textId="77777777" w:rsidR="00D17200" w:rsidRPr="00D95972" w:rsidRDefault="00D17200" w:rsidP="00D17200">
            <w:pPr>
              <w:rPr>
                <w:rFonts w:eastAsia="Batang" w:cs="Arial"/>
                <w:lang w:eastAsia="ko-KR"/>
              </w:rPr>
            </w:pPr>
          </w:p>
        </w:tc>
      </w:tr>
      <w:tr w:rsidR="00D17200" w:rsidRPr="00D95972" w14:paraId="1F03C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3BC97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ADCE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DCA086" w14:textId="77777777" w:rsidR="00D17200" w:rsidRPr="0061518E" w:rsidRDefault="00D17200" w:rsidP="00D17200"/>
        </w:tc>
        <w:tc>
          <w:tcPr>
            <w:tcW w:w="4191" w:type="dxa"/>
            <w:gridSpan w:val="3"/>
            <w:tcBorders>
              <w:top w:val="single" w:sz="4" w:space="0" w:color="auto"/>
              <w:bottom w:val="single" w:sz="4" w:space="0" w:color="auto"/>
            </w:tcBorders>
            <w:shd w:val="clear" w:color="auto" w:fill="FFFFFF"/>
          </w:tcPr>
          <w:p w14:paraId="19070A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E323C9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84B0BE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371DB" w14:textId="77777777" w:rsidR="00D17200" w:rsidRDefault="00D17200" w:rsidP="00D17200">
            <w:pPr>
              <w:rPr>
                <w:rFonts w:eastAsia="Batang" w:cs="Arial"/>
                <w:lang w:eastAsia="ko-KR"/>
              </w:rPr>
            </w:pPr>
          </w:p>
        </w:tc>
      </w:tr>
      <w:tr w:rsidR="00D17200" w:rsidRPr="00D95972" w14:paraId="59F02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94BDE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463B5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05FF66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F697B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A663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D17200" w:rsidRPr="009A4107" w:rsidRDefault="00D17200" w:rsidP="00D17200">
            <w:pPr>
              <w:rPr>
                <w:rFonts w:eastAsia="Batang" w:cs="Arial"/>
                <w:lang w:eastAsia="ko-KR"/>
              </w:rPr>
            </w:pPr>
          </w:p>
        </w:tc>
      </w:tr>
      <w:tr w:rsidR="00D17200" w:rsidRPr="00D95972" w14:paraId="1BA01F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45C1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B1A3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32F63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3C4B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3849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D17200" w:rsidRPr="009A4107" w:rsidRDefault="00D17200" w:rsidP="00D17200">
            <w:pPr>
              <w:rPr>
                <w:rFonts w:eastAsia="Batang" w:cs="Arial"/>
                <w:lang w:eastAsia="ko-KR"/>
              </w:rPr>
            </w:pPr>
          </w:p>
        </w:tc>
      </w:tr>
      <w:tr w:rsidR="00D17200" w:rsidRPr="00D95972" w14:paraId="167BA439"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8DAE49C"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30812E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6D392A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DAF36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CE11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D8AE25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AE2CE" w14:textId="77777777" w:rsidR="00D17200" w:rsidRPr="00D95972" w:rsidRDefault="00D17200" w:rsidP="00D17200">
            <w:pPr>
              <w:rPr>
                <w:rFonts w:eastAsia="Batang" w:cs="Arial"/>
                <w:lang w:eastAsia="ko-KR"/>
              </w:rPr>
            </w:pPr>
          </w:p>
        </w:tc>
      </w:tr>
      <w:tr w:rsidR="00D17200" w:rsidRPr="00D95972" w14:paraId="3BD4B0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057D8B4"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3B7E" w14:textId="77777777" w:rsidR="00D17200" w:rsidRPr="00D95972" w:rsidRDefault="00D17200" w:rsidP="00D17200">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6F443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C55029"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3A101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2B6CB6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0C46"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17200" w:rsidRPr="00D95972" w14:paraId="46FE6A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86B4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C35AF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4865C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19D23C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4712F4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52E94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0DBD7" w14:textId="77777777" w:rsidR="00D17200" w:rsidRPr="00D95972" w:rsidRDefault="00D17200" w:rsidP="00D17200">
            <w:pPr>
              <w:rPr>
                <w:rFonts w:eastAsia="Batang" w:cs="Arial"/>
                <w:lang w:eastAsia="ko-KR"/>
              </w:rPr>
            </w:pPr>
          </w:p>
        </w:tc>
      </w:tr>
      <w:tr w:rsidR="00D17200" w:rsidRPr="00D95972" w14:paraId="047B18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3914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DCACCE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8241BE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C4F40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75D5D8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3D9EED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B9B8B" w14:textId="77777777" w:rsidR="00D17200" w:rsidRPr="00D95972" w:rsidRDefault="00D17200" w:rsidP="00D17200">
            <w:pPr>
              <w:rPr>
                <w:rFonts w:eastAsia="Batang" w:cs="Arial"/>
                <w:lang w:eastAsia="ko-KR"/>
              </w:rPr>
            </w:pPr>
          </w:p>
        </w:tc>
      </w:tr>
      <w:tr w:rsidR="00D17200" w:rsidRPr="00D95972" w14:paraId="1F93F9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6BE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683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8E3681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71D01B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ED803B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135C1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C076A3" w14:textId="77777777" w:rsidR="00D17200" w:rsidRPr="00D95972" w:rsidRDefault="00D17200" w:rsidP="00D17200">
            <w:pPr>
              <w:rPr>
                <w:rFonts w:eastAsia="Batang" w:cs="Arial"/>
                <w:lang w:eastAsia="ko-KR"/>
              </w:rPr>
            </w:pPr>
          </w:p>
        </w:tc>
      </w:tr>
      <w:tr w:rsidR="00D17200" w:rsidRPr="00D95972" w14:paraId="67F8111B"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0AC427CE"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237C3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046AD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28084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75ADDF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402ABC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55AC6" w14:textId="77777777" w:rsidR="00D17200" w:rsidRPr="00D95972" w:rsidRDefault="00D17200" w:rsidP="00D17200">
            <w:pPr>
              <w:rPr>
                <w:rFonts w:eastAsia="Batang" w:cs="Arial"/>
                <w:lang w:eastAsia="ko-KR"/>
              </w:rPr>
            </w:pPr>
          </w:p>
        </w:tc>
      </w:tr>
      <w:tr w:rsidR="00D17200" w:rsidRPr="00D95972" w14:paraId="6371DF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2B514F9"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257F7" w14:textId="77777777" w:rsidR="00D17200" w:rsidRPr="00D95972" w:rsidRDefault="00D17200" w:rsidP="00D17200">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2591D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57FF21"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5E366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FE63AC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9FF3F"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17200" w:rsidRPr="00D95972" w14:paraId="60B77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9D62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DAC27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5634A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F102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BC7F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7F425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2161F" w14:textId="77777777" w:rsidR="00D17200" w:rsidRPr="00D95972" w:rsidRDefault="00D17200" w:rsidP="00D17200">
            <w:pPr>
              <w:rPr>
                <w:rFonts w:eastAsia="Batang" w:cs="Arial"/>
                <w:lang w:eastAsia="ko-KR"/>
              </w:rPr>
            </w:pPr>
          </w:p>
        </w:tc>
      </w:tr>
      <w:tr w:rsidR="00D17200" w:rsidRPr="00D95972" w14:paraId="755684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9AF1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BFFCF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958A5A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8D82FF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B5F6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CA9E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EF2D4" w14:textId="77777777" w:rsidR="00D17200" w:rsidRPr="00D95972" w:rsidRDefault="00D17200" w:rsidP="00D17200">
            <w:pPr>
              <w:rPr>
                <w:rFonts w:eastAsia="Batang" w:cs="Arial"/>
                <w:lang w:eastAsia="ko-KR"/>
              </w:rPr>
            </w:pPr>
          </w:p>
        </w:tc>
      </w:tr>
      <w:tr w:rsidR="00D17200" w:rsidRPr="00D95972" w14:paraId="559721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7F36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E0A0C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C8522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9B902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CF554E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C7C32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61B03" w14:textId="77777777" w:rsidR="00D17200" w:rsidRPr="00D95972" w:rsidRDefault="00D17200" w:rsidP="00D17200">
            <w:pPr>
              <w:rPr>
                <w:rFonts w:eastAsia="Batang" w:cs="Arial"/>
                <w:lang w:eastAsia="ko-KR"/>
              </w:rPr>
            </w:pPr>
          </w:p>
        </w:tc>
      </w:tr>
      <w:tr w:rsidR="00D17200" w:rsidRPr="00D95972" w14:paraId="0F8BA4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E3621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B374EB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3D3C9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EE33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E25D5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C79F35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793FA6" w14:textId="77777777" w:rsidR="00D17200" w:rsidRPr="00D95972" w:rsidRDefault="00D17200" w:rsidP="00D17200">
            <w:pPr>
              <w:rPr>
                <w:rFonts w:eastAsia="Batang" w:cs="Arial"/>
                <w:lang w:eastAsia="ko-KR"/>
              </w:rPr>
            </w:pPr>
          </w:p>
        </w:tc>
      </w:tr>
      <w:tr w:rsidR="00D17200" w:rsidRPr="00D95972" w14:paraId="3A430B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32197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06C9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B61E94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63ECE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95A2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19A503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38645" w14:textId="77777777" w:rsidR="00D17200" w:rsidRPr="00D95972" w:rsidRDefault="00D17200" w:rsidP="00D17200">
            <w:pPr>
              <w:rPr>
                <w:rFonts w:eastAsia="Batang" w:cs="Arial"/>
                <w:lang w:eastAsia="ko-KR"/>
              </w:rPr>
            </w:pPr>
          </w:p>
        </w:tc>
      </w:tr>
      <w:tr w:rsidR="00D17200" w:rsidRPr="00D95972" w14:paraId="2B7A34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9280EA3"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0C65D47" w14:textId="77777777" w:rsidR="00D17200" w:rsidRPr="00D95972" w:rsidRDefault="00D17200" w:rsidP="00D17200">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4F553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28C308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72EED7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6E596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2BAF" w14:textId="77777777" w:rsidR="00D17200" w:rsidRDefault="00D17200" w:rsidP="00D1720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C51BF27" w14:textId="77777777" w:rsidR="00D17200" w:rsidRDefault="00D17200" w:rsidP="00D17200">
            <w:pPr>
              <w:rPr>
                <w:rFonts w:cs="Arial"/>
                <w:color w:val="000000"/>
              </w:rPr>
            </w:pPr>
          </w:p>
          <w:p w14:paraId="571F0845" w14:textId="77777777" w:rsidR="00D17200" w:rsidRPr="00D95972" w:rsidRDefault="00D17200" w:rsidP="00D17200">
            <w:pPr>
              <w:rPr>
                <w:rFonts w:cs="Arial"/>
                <w:color w:val="000000"/>
              </w:rPr>
            </w:pPr>
          </w:p>
          <w:p w14:paraId="5C8D1562" w14:textId="77777777" w:rsidR="00D17200" w:rsidRPr="00D95972" w:rsidRDefault="00D17200" w:rsidP="00D17200">
            <w:pPr>
              <w:rPr>
                <w:rFonts w:cs="Arial"/>
                <w:color w:val="000000"/>
              </w:rPr>
            </w:pPr>
          </w:p>
        </w:tc>
      </w:tr>
      <w:tr w:rsidR="00D17200" w:rsidRPr="00D95972" w14:paraId="3BCF56E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A2AF22C"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993E9A" w14:textId="77777777" w:rsidR="00D17200" w:rsidRPr="00D95972" w:rsidRDefault="00D17200" w:rsidP="00D17200">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0371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5301B2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18FAFA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52110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4FDD4" w14:textId="77777777" w:rsidR="00D17200" w:rsidRDefault="00D17200" w:rsidP="00D17200">
            <w:pPr>
              <w:rPr>
                <w:rFonts w:eastAsia="Batang" w:cs="Arial"/>
                <w:lang w:eastAsia="ko-KR"/>
              </w:rPr>
            </w:pPr>
            <w:r>
              <w:rPr>
                <w:rFonts w:eastAsia="Batang" w:cs="Arial"/>
                <w:lang w:eastAsia="ko-KR"/>
              </w:rPr>
              <w:t>General Stage-3 5GS NAS protocol development</w:t>
            </w:r>
          </w:p>
          <w:p w14:paraId="786AB39C" w14:textId="77777777" w:rsidR="00D17200" w:rsidRDefault="00D17200" w:rsidP="00D17200">
            <w:pPr>
              <w:rPr>
                <w:rFonts w:eastAsia="Batang" w:cs="Arial"/>
                <w:lang w:eastAsia="ko-KR"/>
              </w:rPr>
            </w:pPr>
          </w:p>
          <w:p w14:paraId="307962C8" w14:textId="77777777" w:rsidR="00D17200" w:rsidRPr="00D95972" w:rsidRDefault="00D17200" w:rsidP="00D17200">
            <w:pPr>
              <w:rPr>
                <w:rFonts w:eastAsia="Batang" w:cs="Arial"/>
                <w:lang w:eastAsia="ko-KR"/>
              </w:rPr>
            </w:pPr>
          </w:p>
        </w:tc>
      </w:tr>
      <w:tr w:rsidR="00D17200" w:rsidRPr="009A4107" w14:paraId="3FADA2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463B0F"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D545F1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8D057AF" w14:textId="4DC534DF" w:rsidR="00D17200" w:rsidRPr="00686378" w:rsidRDefault="0029270A" w:rsidP="00D17200">
            <w:hyperlink r:id="rId74" w:history="1">
              <w:r w:rsidR="00CC7937">
                <w:rPr>
                  <w:rStyle w:val="Hyperlink"/>
                </w:rPr>
                <w:t>C1-212903</w:t>
              </w:r>
            </w:hyperlink>
          </w:p>
        </w:tc>
        <w:tc>
          <w:tcPr>
            <w:tcW w:w="4191" w:type="dxa"/>
            <w:gridSpan w:val="3"/>
            <w:tcBorders>
              <w:top w:val="single" w:sz="4" w:space="0" w:color="auto"/>
              <w:bottom w:val="single" w:sz="4" w:space="0" w:color="auto"/>
            </w:tcBorders>
            <w:shd w:val="clear" w:color="auto" w:fill="FFFF00"/>
          </w:tcPr>
          <w:p w14:paraId="2BC0B11D" w14:textId="1C999652" w:rsidR="00D17200" w:rsidRDefault="00235608" w:rsidP="00D17200">
            <w:pPr>
              <w:rPr>
                <w:rFonts w:cs="Arial"/>
                <w:lang w:val="en-US"/>
              </w:rPr>
            </w:pPr>
            <w:r>
              <w:rPr>
                <w:rFonts w:cs="Arial"/>
                <w:lang w:val="en-US"/>
              </w:rPr>
              <w:t>Discussion on Redirect with MPS</w:t>
            </w:r>
          </w:p>
        </w:tc>
        <w:tc>
          <w:tcPr>
            <w:tcW w:w="1767" w:type="dxa"/>
            <w:tcBorders>
              <w:top w:val="single" w:sz="4" w:space="0" w:color="auto"/>
              <w:bottom w:val="single" w:sz="4" w:space="0" w:color="auto"/>
            </w:tcBorders>
            <w:shd w:val="clear" w:color="auto" w:fill="FFFF00"/>
          </w:tcPr>
          <w:p w14:paraId="1A576587" w14:textId="4B288DD9" w:rsidR="00D17200"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25DEA42B" w14:textId="154D309E" w:rsidR="00D17200" w:rsidRDefault="00637EBD" w:rsidP="00D1720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CBAF8" w14:textId="77777777" w:rsidR="00D17200" w:rsidRDefault="00D17200" w:rsidP="00D17200">
            <w:pPr>
              <w:rPr>
                <w:rFonts w:cs="Arial"/>
                <w:color w:val="000000"/>
                <w:lang w:val="en-US"/>
              </w:rPr>
            </w:pPr>
          </w:p>
        </w:tc>
      </w:tr>
      <w:tr w:rsidR="00235608" w:rsidRPr="009A4107" w14:paraId="77E174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01BAF0"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2E6D4C2D"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00"/>
          </w:tcPr>
          <w:p w14:paraId="32101CA9" w14:textId="601E790D" w:rsidR="00235608" w:rsidRPr="00686378" w:rsidRDefault="0029270A" w:rsidP="00D17200">
            <w:hyperlink r:id="rId75" w:history="1">
              <w:r w:rsidR="00CC7937">
                <w:rPr>
                  <w:rStyle w:val="Hyperlink"/>
                </w:rPr>
                <w:t>C1-212904</w:t>
              </w:r>
            </w:hyperlink>
          </w:p>
        </w:tc>
        <w:tc>
          <w:tcPr>
            <w:tcW w:w="4191" w:type="dxa"/>
            <w:gridSpan w:val="3"/>
            <w:tcBorders>
              <w:top w:val="single" w:sz="4" w:space="0" w:color="auto"/>
              <w:bottom w:val="single" w:sz="4" w:space="0" w:color="auto"/>
            </w:tcBorders>
            <w:shd w:val="clear" w:color="auto" w:fill="FFFF00"/>
          </w:tcPr>
          <w:p w14:paraId="2F284FB8" w14:textId="2C25371B"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388714E5" w14:textId="2ABFC60D"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313960DF" w14:textId="1A1D9FE4" w:rsidR="00235608" w:rsidRDefault="00235608" w:rsidP="00D17200">
            <w:pPr>
              <w:rPr>
                <w:rFonts w:cs="Arial"/>
              </w:rPr>
            </w:pPr>
            <w:r>
              <w:rPr>
                <w:rFonts w:cs="Arial"/>
              </w:rPr>
              <w:t>CR 3167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24475" w14:textId="77777777" w:rsidR="00235608" w:rsidRDefault="00E23943" w:rsidP="00D17200">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1234</w:t>
            </w:r>
          </w:p>
          <w:p w14:paraId="66C55EE3" w14:textId="77777777" w:rsidR="00E23943" w:rsidRDefault="00E23943" w:rsidP="002A74B3">
            <w:pPr>
              <w:rPr>
                <w:rFonts w:cs="Arial"/>
                <w:color w:val="000000"/>
                <w:lang w:val="en-US"/>
              </w:rPr>
            </w:pPr>
            <w:r>
              <w:rPr>
                <w:rFonts w:cs="Arial"/>
                <w:color w:val="000000"/>
                <w:lang w:val="en-US"/>
              </w:rPr>
              <w:t>Objection, not FASMO</w:t>
            </w:r>
          </w:p>
          <w:p w14:paraId="7F3E1325" w14:textId="77777777" w:rsidR="002A74B3" w:rsidRDefault="002A74B3" w:rsidP="002A74B3">
            <w:pPr>
              <w:rPr>
                <w:rFonts w:cs="Arial"/>
                <w:color w:val="000000"/>
                <w:lang w:val="en-US"/>
              </w:rPr>
            </w:pPr>
          </w:p>
          <w:p w14:paraId="0D289A66" w14:textId="77777777" w:rsidR="002A74B3" w:rsidRDefault="002A74B3" w:rsidP="002A74B3">
            <w:pPr>
              <w:rPr>
                <w:rFonts w:cs="Arial"/>
                <w:color w:val="000000"/>
                <w:lang w:val="en-US"/>
              </w:rPr>
            </w:pPr>
            <w:r>
              <w:rPr>
                <w:rFonts w:cs="Arial"/>
                <w:color w:val="000000"/>
                <w:lang w:val="en-US"/>
              </w:rPr>
              <w:t xml:space="preserve">Lin, </w:t>
            </w:r>
            <w:proofErr w:type="spellStart"/>
            <w:r>
              <w:rPr>
                <w:rFonts w:cs="Arial"/>
                <w:color w:val="000000"/>
                <w:lang w:val="en-US"/>
              </w:rPr>
              <w:t>fri</w:t>
            </w:r>
            <w:proofErr w:type="spellEnd"/>
            <w:r>
              <w:rPr>
                <w:rFonts w:cs="Arial"/>
                <w:color w:val="000000"/>
                <w:lang w:val="en-US"/>
              </w:rPr>
              <w:t xml:space="preserve"> 1443</w:t>
            </w:r>
          </w:p>
          <w:p w14:paraId="01461006" w14:textId="7A4FEFE8" w:rsidR="002A74B3" w:rsidRDefault="002A74B3" w:rsidP="002A74B3">
            <w:pPr>
              <w:rPr>
                <w:rFonts w:cs="Arial"/>
                <w:color w:val="000000"/>
                <w:lang w:val="en-US"/>
              </w:rPr>
            </w:pPr>
            <w:r>
              <w:rPr>
                <w:rFonts w:cs="Arial"/>
                <w:color w:val="000000"/>
                <w:lang w:val="en-US"/>
              </w:rPr>
              <w:t>Objection, NOTE is no FASMO</w:t>
            </w:r>
          </w:p>
        </w:tc>
      </w:tr>
      <w:tr w:rsidR="00235608" w:rsidRPr="009A4107" w14:paraId="22016B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236C83"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740685D3"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00"/>
          </w:tcPr>
          <w:p w14:paraId="3948DE3F" w14:textId="3C3090A4" w:rsidR="00235608" w:rsidRPr="00686378" w:rsidRDefault="0029270A" w:rsidP="00D17200">
            <w:hyperlink r:id="rId76" w:history="1">
              <w:r w:rsidR="00CC7937">
                <w:rPr>
                  <w:rStyle w:val="Hyperlink"/>
                </w:rPr>
                <w:t>C1-212905</w:t>
              </w:r>
            </w:hyperlink>
          </w:p>
        </w:tc>
        <w:tc>
          <w:tcPr>
            <w:tcW w:w="4191" w:type="dxa"/>
            <w:gridSpan w:val="3"/>
            <w:tcBorders>
              <w:top w:val="single" w:sz="4" w:space="0" w:color="auto"/>
              <w:bottom w:val="single" w:sz="4" w:space="0" w:color="auto"/>
            </w:tcBorders>
            <w:shd w:val="clear" w:color="auto" w:fill="FFFF00"/>
          </w:tcPr>
          <w:p w14:paraId="3B82F49F" w14:textId="280CB271"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29EF5A85" w14:textId="0A2672AB"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5E70633A" w14:textId="0009C6E4" w:rsidR="00235608" w:rsidRDefault="00235608" w:rsidP="00D17200">
            <w:pPr>
              <w:rPr>
                <w:rFonts w:cs="Arial"/>
              </w:rPr>
            </w:pPr>
            <w:r>
              <w:rPr>
                <w:rFonts w:cs="Arial"/>
              </w:rPr>
              <w:t xml:space="preserve">CR 3168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27AA2" w14:textId="77777777" w:rsidR="00E23943" w:rsidRDefault="00E23943" w:rsidP="00E23943">
            <w:pPr>
              <w:rPr>
                <w:rFonts w:cs="Arial"/>
                <w:color w:val="000000"/>
                <w:lang w:val="en-US"/>
              </w:rPr>
            </w:pPr>
            <w:r>
              <w:rPr>
                <w:rFonts w:cs="Arial"/>
                <w:color w:val="000000"/>
                <w:lang w:val="en-US"/>
              </w:rPr>
              <w:lastRenderedPageBreak/>
              <w:t xml:space="preserve">Sung </w:t>
            </w:r>
            <w:proofErr w:type="spellStart"/>
            <w:r>
              <w:rPr>
                <w:rFonts w:cs="Arial"/>
                <w:color w:val="000000"/>
                <w:lang w:val="en-US"/>
              </w:rPr>
              <w:t>thu</w:t>
            </w:r>
            <w:proofErr w:type="spellEnd"/>
            <w:r>
              <w:rPr>
                <w:rFonts w:cs="Arial"/>
                <w:color w:val="000000"/>
                <w:lang w:val="en-US"/>
              </w:rPr>
              <w:t xml:space="preserve"> 1234</w:t>
            </w:r>
          </w:p>
          <w:p w14:paraId="01C791F1" w14:textId="67B389FF" w:rsidR="00E23943" w:rsidRDefault="00E23943" w:rsidP="00E23943">
            <w:pPr>
              <w:rPr>
                <w:rFonts w:cs="Arial"/>
                <w:color w:val="000000"/>
                <w:lang w:val="en-US"/>
              </w:rPr>
            </w:pPr>
            <w:r>
              <w:rPr>
                <w:rFonts w:cs="Arial"/>
                <w:color w:val="000000"/>
                <w:lang w:val="en-US"/>
              </w:rPr>
              <w:t>Objection</w:t>
            </w:r>
          </w:p>
          <w:p w14:paraId="6DC1D912" w14:textId="40B174C9" w:rsidR="002A74B3" w:rsidRDefault="002A74B3" w:rsidP="00E23943">
            <w:pPr>
              <w:rPr>
                <w:rFonts w:cs="Arial"/>
                <w:color w:val="000000"/>
                <w:lang w:val="en-US"/>
              </w:rPr>
            </w:pPr>
          </w:p>
          <w:p w14:paraId="72DA1690" w14:textId="45DB589D" w:rsidR="002A74B3" w:rsidRDefault="002A74B3" w:rsidP="00E23943">
            <w:pPr>
              <w:rPr>
                <w:rFonts w:cs="Arial"/>
                <w:color w:val="000000"/>
                <w:lang w:val="en-US"/>
              </w:rPr>
            </w:pPr>
            <w:r>
              <w:rPr>
                <w:rFonts w:cs="Arial"/>
                <w:color w:val="000000"/>
                <w:lang w:val="en-US"/>
              </w:rPr>
              <w:lastRenderedPageBreak/>
              <w:t>Lin Fri 1445</w:t>
            </w:r>
          </w:p>
          <w:p w14:paraId="0AE36936" w14:textId="4B3EB756" w:rsidR="002A74B3" w:rsidRDefault="00C54A5A" w:rsidP="00E23943">
            <w:pPr>
              <w:rPr>
                <w:rFonts w:cs="Arial"/>
                <w:color w:val="000000"/>
                <w:lang w:val="en-US"/>
              </w:rPr>
            </w:pPr>
            <w:r>
              <w:rPr>
                <w:rFonts w:cs="Arial"/>
                <w:color w:val="000000"/>
                <w:lang w:val="en-US"/>
              </w:rPr>
              <w:t>O</w:t>
            </w:r>
            <w:r w:rsidR="002A74B3">
              <w:rPr>
                <w:rFonts w:cs="Arial"/>
                <w:color w:val="000000"/>
                <w:lang w:val="en-US"/>
              </w:rPr>
              <w:t>bjection</w:t>
            </w:r>
          </w:p>
          <w:p w14:paraId="68CEA9DE" w14:textId="400C3130" w:rsidR="00C54A5A" w:rsidRDefault="00C54A5A" w:rsidP="00E23943">
            <w:pPr>
              <w:rPr>
                <w:rFonts w:cs="Arial"/>
                <w:color w:val="000000"/>
                <w:lang w:val="en-US"/>
              </w:rPr>
            </w:pPr>
          </w:p>
          <w:p w14:paraId="2EC7DB33" w14:textId="4DB4FF57" w:rsidR="00C54A5A" w:rsidRDefault="00C54A5A" w:rsidP="00E23943">
            <w:pPr>
              <w:rPr>
                <w:rFonts w:cs="Arial"/>
                <w:color w:val="000000"/>
                <w:lang w:val="en-US"/>
              </w:rPr>
            </w:pPr>
            <w:proofErr w:type="spellStart"/>
            <w:r>
              <w:rPr>
                <w:rFonts w:cs="Arial"/>
                <w:color w:val="000000"/>
                <w:lang w:val="en-US"/>
              </w:rPr>
              <w:t>PeterM</w:t>
            </w:r>
            <w:proofErr w:type="spellEnd"/>
            <w:r>
              <w:rPr>
                <w:rFonts w:cs="Arial"/>
                <w:color w:val="000000"/>
                <w:lang w:val="en-US"/>
              </w:rPr>
              <w:t xml:space="preserve"> Fri 1648</w:t>
            </w:r>
          </w:p>
          <w:p w14:paraId="33B47F67" w14:textId="5D89211F" w:rsidR="00C54A5A" w:rsidRDefault="00C54A5A" w:rsidP="00E23943">
            <w:pPr>
              <w:rPr>
                <w:rFonts w:cs="Arial"/>
                <w:color w:val="000000"/>
                <w:lang w:val="en-US"/>
              </w:rPr>
            </w:pPr>
            <w:r>
              <w:rPr>
                <w:rFonts w:cs="Arial"/>
                <w:color w:val="000000"/>
                <w:lang w:val="en-US"/>
              </w:rPr>
              <w:t>explains</w:t>
            </w:r>
          </w:p>
          <w:p w14:paraId="7EAA1356" w14:textId="5ADC3DAF" w:rsidR="00C54A5A" w:rsidRDefault="00C54A5A" w:rsidP="00E23943">
            <w:pPr>
              <w:rPr>
                <w:rFonts w:cs="Arial"/>
                <w:color w:val="000000"/>
                <w:lang w:val="en-US"/>
              </w:rPr>
            </w:pPr>
          </w:p>
          <w:p w14:paraId="4E374F4B" w14:textId="24609AB9" w:rsidR="00917118" w:rsidRDefault="00917118" w:rsidP="00E23943">
            <w:pPr>
              <w:rPr>
                <w:rFonts w:cs="Arial"/>
                <w:color w:val="000000"/>
                <w:lang w:val="en-US"/>
              </w:rPr>
            </w:pPr>
            <w:r>
              <w:rPr>
                <w:rFonts w:cs="Arial"/>
                <w:color w:val="000000"/>
                <w:lang w:val="en-US"/>
              </w:rPr>
              <w:t>Sung Mon 1058</w:t>
            </w:r>
          </w:p>
          <w:p w14:paraId="291C607C" w14:textId="12B96B18" w:rsidR="00917118" w:rsidRDefault="00917118" w:rsidP="00E23943">
            <w:pPr>
              <w:rPr>
                <w:rFonts w:cs="Arial"/>
                <w:color w:val="000000"/>
                <w:lang w:val="en-US"/>
              </w:rPr>
            </w:pPr>
            <w:r>
              <w:rPr>
                <w:rFonts w:cs="Arial"/>
                <w:color w:val="000000"/>
                <w:lang w:val="en-US"/>
              </w:rPr>
              <w:t>Asking back</w:t>
            </w:r>
          </w:p>
          <w:p w14:paraId="189B89C8" w14:textId="77777777" w:rsidR="00235608" w:rsidRDefault="00235608" w:rsidP="00D17200">
            <w:pPr>
              <w:rPr>
                <w:rFonts w:cs="Arial"/>
                <w:color w:val="000000"/>
                <w:lang w:val="en-US"/>
              </w:rPr>
            </w:pPr>
          </w:p>
        </w:tc>
      </w:tr>
      <w:tr w:rsidR="0016061D" w:rsidRPr="009A4107" w14:paraId="1B7F921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D6CB0D"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388065"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14A29842" w14:textId="42370387" w:rsidR="0016061D" w:rsidRPr="00686378" w:rsidRDefault="0029270A" w:rsidP="00D17200">
            <w:hyperlink r:id="rId77" w:history="1">
              <w:r w:rsidR="00042D09">
                <w:rPr>
                  <w:rStyle w:val="Hyperlink"/>
                </w:rPr>
                <w:t>C1-213353</w:t>
              </w:r>
            </w:hyperlink>
          </w:p>
        </w:tc>
        <w:tc>
          <w:tcPr>
            <w:tcW w:w="4191" w:type="dxa"/>
            <w:gridSpan w:val="3"/>
            <w:tcBorders>
              <w:top w:val="single" w:sz="4" w:space="0" w:color="auto"/>
              <w:bottom w:val="single" w:sz="4" w:space="0" w:color="auto"/>
            </w:tcBorders>
            <w:shd w:val="clear" w:color="auto" w:fill="FFFF00"/>
          </w:tcPr>
          <w:p w14:paraId="3CB7CF3A" w14:textId="2D396B69"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7295C733" w14:textId="0EDA6E65"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7707D547" w14:textId="6CC9C499" w:rsidR="0016061D" w:rsidRDefault="0016061D" w:rsidP="00D17200">
            <w:pPr>
              <w:rPr>
                <w:rFonts w:cs="Arial"/>
              </w:rPr>
            </w:pPr>
            <w:r>
              <w:rPr>
                <w:rFonts w:cs="Arial"/>
              </w:rPr>
              <w:t>CR 3304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DF869" w14:textId="77777777" w:rsidR="0016061D" w:rsidRDefault="0016061D" w:rsidP="00D17200">
            <w:pPr>
              <w:rPr>
                <w:rFonts w:cs="Arial"/>
                <w:color w:val="000000"/>
                <w:lang w:val="en-US"/>
              </w:rPr>
            </w:pPr>
          </w:p>
        </w:tc>
      </w:tr>
      <w:tr w:rsidR="0016061D" w:rsidRPr="009A4107" w14:paraId="1D169F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E229B9"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0B679EDD"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2146331E" w14:textId="63F9A4BA" w:rsidR="0016061D" w:rsidRPr="00686378" w:rsidRDefault="0029270A" w:rsidP="00D17200">
            <w:hyperlink r:id="rId78" w:history="1">
              <w:r w:rsidR="00042D09">
                <w:rPr>
                  <w:rStyle w:val="Hyperlink"/>
                </w:rPr>
                <w:t>C1-213355</w:t>
              </w:r>
            </w:hyperlink>
          </w:p>
        </w:tc>
        <w:tc>
          <w:tcPr>
            <w:tcW w:w="4191" w:type="dxa"/>
            <w:gridSpan w:val="3"/>
            <w:tcBorders>
              <w:top w:val="single" w:sz="4" w:space="0" w:color="auto"/>
              <w:bottom w:val="single" w:sz="4" w:space="0" w:color="auto"/>
            </w:tcBorders>
            <w:shd w:val="clear" w:color="auto" w:fill="FFFF00"/>
          </w:tcPr>
          <w:p w14:paraId="1D23CD88" w14:textId="4DD48A63"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0190A6C3" w14:textId="6DCDCDB8"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255A3DD7" w14:textId="0B59F499" w:rsidR="0016061D" w:rsidRDefault="0016061D" w:rsidP="00D17200">
            <w:pPr>
              <w:rPr>
                <w:rFonts w:cs="Arial"/>
              </w:rPr>
            </w:pPr>
            <w:r>
              <w:rPr>
                <w:rFonts w:cs="Arial"/>
              </w:rPr>
              <w:t>CR 0731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692F0" w14:textId="77777777" w:rsidR="0016061D" w:rsidRDefault="000B261B" w:rsidP="00D17200">
            <w:pPr>
              <w:rPr>
                <w:rFonts w:cs="Arial"/>
                <w:color w:val="000000"/>
                <w:lang w:val="en-US"/>
              </w:rPr>
            </w:pPr>
            <w:r>
              <w:rPr>
                <w:rFonts w:cs="Arial"/>
                <w:color w:val="000000"/>
                <w:lang w:val="en-US"/>
              </w:rPr>
              <w:t>Lena, Thu, 0208</w:t>
            </w:r>
          </w:p>
          <w:p w14:paraId="285CD46C" w14:textId="77777777" w:rsidR="000B261B" w:rsidRDefault="000B261B" w:rsidP="00D17200">
            <w:pPr>
              <w:rPr>
                <w:rFonts w:cs="Arial"/>
                <w:color w:val="000000"/>
                <w:lang w:val="en-US"/>
              </w:rPr>
            </w:pPr>
            <w:r>
              <w:rPr>
                <w:rFonts w:cs="Arial"/>
                <w:color w:val="000000"/>
                <w:lang w:val="en-US"/>
              </w:rPr>
              <w:t>Revision required</w:t>
            </w:r>
          </w:p>
          <w:p w14:paraId="24A6D9A2" w14:textId="77777777" w:rsidR="00A62999" w:rsidRDefault="00A62999" w:rsidP="00D17200">
            <w:pPr>
              <w:rPr>
                <w:rFonts w:cs="Arial"/>
                <w:color w:val="000000"/>
                <w:lang w:val="en-US"/>
              </w:rPr>
            </w:pPr>
          </w:p>
          <w:p w14:paraId="2FF7F17F" w14:textId="77777777" w:rsidR="00A62999" w:rsidRDefault="00A62999" w:rsidP="00A62999">
            <w:pPr>
              <w:rPr>
                <w:rFonts w:cs="Arial"/>
                <w:color w:val="000000"/>
                <w:lang w:val="en-US"/>
              </w:rPr>
            </w:pPr>
            <w:r>
              <w:rPr>
                <w:rFonts w:cs="Arial"/>
                <w:color w:val="000000"/>
                <w:lang w:val="en-US"/>
              </w:rPr>
              <w:t xml:space="preserve">Cristina </w:t>
            </w:r>
            <w:proofErr w:type="spellStart"/>
            <w:r>
              <w:rPr>
                <w:rFonts w:cs="Arial"/>
                <w:color w:val="000000"/>
                <w:lang w:val="en-US"/>
              </w:rPr>
              <w:t>fri</w:t>
            </w:r>
            <w:proofErr w:type="spellEnd"/>
            <w:r>
              <w:rPr>
                <w:rFonts w:cs="Arial"/>
                <w:color w:val="000000"/>
                <w:lang w:val="en-US"/>
              </w:rPr>
              <w:t xml:space="preserve"> 0816</w:t>
            </w:r>
          </w:p>
          <w:p w14:paraId="12032106" w14:textId="55F86037" w:rsidR="00A62999" w:rsidRDefault="00A62999" w:rsidP="00A62999">
            <w:pPr>
              <w:rPr>
                <w:rFonts w:cs="Arial"/>
                <w:color w:val="000000"/>
                <w:lang w:val="en-US"/>
              </w:rPr>
            </w:pPr>
            <w:r>
              <w:rPr>
                <w:rFonts w:cs="Arial"/>
                <w:color w:val="000000"/>
                <w:lang w:val="en-US"/>
              </w:rPr>
              <w:t>Provides revision</w:t>
            </w:r>
          </w:p>
        </w:tc>
      </w:tr>
      <w:tr w:rsidR="0016061D" w:rsidRPr="009A4107" w14:paraId="77B4E3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8CDB18"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42BE2154"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131165DD" w14:textId="3FFAB364" w:rsidR="0016061D" w:rsidRPr="00686378" w:rsidRDefault="0029270A" w:rsidP="00D17200">
            <w:hyperlink r:id="rId79" w:history="1">
              <w:r w:rsidR="00042D09">
                <w:rPr>
                  <w:rStyle w:val="Hyperlink"/>
                </w:rPr>
                <w:t>C1-213356</w:t>
              </w:r>
            </w:hyperlink>
          </w:p>
        </w:tc>
        <w:tc>
          <w:tcPr>
            <w:tcW w:w="4191" w:type="dxa"/>
            <w:gridSpan w:val="3"/>
            <w:tcBorders>
              <w:top w:val="single" w:sz="4" w:space="0" w:color="auto"/>
              <w:bottom w:val="single" w:sz="4" w:space="0" w:color="auto"/>
            </w:tcBorders>
            <w:shd w:val="clear" w:color="auto" w:fill="FFFF00"/>
          </w:tcPr>
          <w:p w14:paraId="1D7D9AAA" w14:textId="27C6F866"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76A33B41" w14:textId="173428EA"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6F252219" w14:textId="471253E7" w:rsidR="0016061D" w:rsidRDefault="0016061D" w:rsidP="00D17200">
            <w:pPr>
              <w:rPr>
                <w:rFonts w:cs="Arial"/>
              </w:rPr>
            </w:pPr>
            <w:r>
              <w:rPr>
                <w:rFonts w:cs="Arial"/>
              </w:rPr>
              <w:t>CR 0732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4D54E" w14:textId="77777777" w:rsidR="000B261B" w:rsidRDefault="000B261B" w:rsidP="000B261B">
            <w:pPr>
              <w:rPr>
                <w:rFonts w:cs="Arial"/>
                <w:color w:val="000000"/>
                <w:lang w:val="en-US"/>
              </w:rPr>
            </w:pPr>
            <w:r>
              <w:rPr>
                <w:rFonts w:cs="Arial"/>
                <w:color w:val="000000"/>
                <w:lang w:val="en-US"/>
              </w:rPr>
              <w:t>Lena, Thu, 0208</w:t>
            </w:r>
          </w:p>
          <w:p w14:paraId="786645EF" w14:textId="77777777" w:rsidR="0016061D" w:rsidRDefault="000B261B" w:rsidP="000B261B">
            <w:pPr>
              <w:rPr>
                <w:rFonts w:cs="Arial"/>
                <w:color w:val="000000"/>
                <w:lang w:val="en-US"/>
              </w:rPr>
            </w:pPr>
            <w:r>
              <w:rPr>
                <w:rFonts w:cs="Arial"/>
                <w:color w:val="000000"/>
                <w:lang w:val="en-US"/>
              </w:rPr>
              <w:t>Revision required</w:t>
            </w:r>
          </w:p>
          <w:p w14:paraId="3D552C27" w14:textId="77777777" w:rsidR="00A62999" w:rsidRDefault="00A62999" w:rsidP="000B261B">
            <w:pPr>
              <w:rPr>
                <w:rFonts w:cs="Arial"/>
                <w:color w:val="000000"/>
                <w:lang w:val="en-US"/>
              </w:rPr>
            </w:pPr>
          </w:p>
          <w:p w14:paraId="026A9671" w14:textId="77777777" w:rsidR="00A62999" w:rsidRDefault="00A62999" w:rsidP="000B261B">
            <w:pPr>
              <w:rPr>
                <w:rFonts w:cs="Arial"/>
                <w:color w:val="000000"/>
                <w:lang w:val="en-US"/>
              </w:rPr>
            </w:pPr>
            <w:r>
              <w:rPr>
                <w:rFonts w:cs="Arial"/>
                <w:color w:val="000000"/>
                <w:lang w:val="en-US"/>
              </w:rPr>
              <w:t xml:space="preserve">Cristina </w:t>
            </w:r>
            <w:proofErr w:type="spellStart"/>
            <w:r>
              <w:rPr>
                <w:rFonts w:cs="Arial"/>
                <w:color w:val="000000"/>
                <w:lang w:val="en-US"/>
              </w:rPr>
              <w:t>fri</w:t>
            </w:r>
            <w:proofErr w:type="spellEnd"/>
            <w:r>
              <w:rPr>
                <w:rFonts w:cs="Arial"/>
                <w:color w:val="000000"/>
                <w:lang w:val="en-US"/>
              </w:rPr>
              <w:t xml:space="preserve"> 0816</w:t>
            </w:r>
          </w:p>
          <w:p w14:paraId="7E9A1216" w14:textId="6ACFE8E2" w:rsidR="00A62999" w:rsidRDefault="00A62999" w:rsidP="000B261B">
            <w:pPr>
              <w:rPr>
                <w:rFonts w:cs="Arial"/>
                <w:color w:val="000000"/>
                <w:lang w:val="en-US"/>
              </w:rPr>
            </w:pPr>
            <w:r>
              <w:rPr>
                <w:rFonts w:cs="Arial"/>
                <w:color w:val="000000"/>
                <w:lang w:val="en-US"/>
              </w:rPr>
              <w:t xml:space="preserve">Provides revision </w:t>
            </w:r>
          </w:p>
        </w:tc>
      </w:tr>
      <w:tr w:rsidR="0016061D" w:rsidRPr="009A4107" w14:paraId="19D286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46AF2"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947B7B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7F605779" w14:textId="3C8B6D86" w:rsidR="0016061D" w:rsidRPr="00686378" w:rsidRDefault="0016061D" w:rsidP="00D17200">
            <w:r>
              <w:t>C1-213374</w:t>
            </w:r>
          </w:p>
        </w:tc>
        <w:tc>
          <w:tcPr>
            <w:tcW w:w="4191" w:type="dxa"/>
            <w:gridSpan w:val="3"/>
            <w:tcBorders>
              <w:top w:val="single" w:sz="4" w:space="0" w:color="auto"/>
              <w:bottom w:val="single" w:sz="4" w:space="0" w:color="auto"/>
            </w:tcBorders>
            <w:shd w:val="clear" w:color="auto" w:fill="FFFFFF"/>
          </w:tcPr>
          <w:p w14:paraId="2E08B54B" w14:textId="4BF586D8"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FF"/>
          </w:tcPr>
          <w:p w14:paraId="1F1FCD4C" w14:textId="2542EC27"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213A84A" w14:textId="136A6C49" w:rsidR="0016061D" w:rsidRDefault="0016061D" w:rsidP="00D17200">
            <w:pPr>
              <w:rPr>
                <w:rFonts w:cs="Arial"/>
              </w:rPr>
            </w:pPr>
            <w:r>
              <w:rPr>
                <w:rFonts w:cs="Arial"/>
              </w:rPr>
              <w:t>CR 3317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6A3D28" w14:textId="77777777" w:rsidR="00272613" w:rsidRDefault="00272613" w:rsidP="00D17200">
            <w:pPr>
              <w:rPr>
                <w:rFonts w:cs="Arial"/>
                <w:color w:val="000000"/>
                <w:lang w:val="en-US"/>
              </w:rPr>
            </w:pPr>
            <w:r>
              <w:rPr>
                <w:rFonts w:cs="Arial"/>
                <w:color w:val="000000"/>
                <w:lang w:val="en-US"/>
              </w:rPr>
              <w:t>Withdrawn</w:t>
            </w:r>
          </w:p>
          <w:p w14:paraId="672BE3E4" w14:textId="667793B4" w:rsidR="0016061D" w:rsidRDefault="0016061D" w:rsidP="00D17200">
            <w:pPr>
              <w:rPr>
                <w:rFonts w:cs="Arial"/>
                <w:color w:val="000000"/>
                <w:lang w:val="en-US"/>
              </w:rPr>
            </w:pPr>
          </w:p>
        </w:tc>
      </w:tr>
      <w:tr w:rsidR="0016061D" w:rsidRPr="009A4107" w14:paraId="194F73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F6324F"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3CF4F3C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1C396639" w14:textId="181953F7" w:rsidR="0016061D" w:rsidRPr="00686378" w:rsidRDefault="0016061D" w:rsidP="00D17200">
            <w:r>
              <w:t>C1-213376</w:t>
            </w:r>
          </w:p>
        </w:tc>
        <w:tc>
          <w:tcPr>
            <w:tcW w:w="4191" w:type="dxa"/>
            <w:gridSpan w:val="3"/>
            <w:tcBorders>
              <w:top w:val="single" w:sz="4" w:space="0" w:color="auto"/>
              <w:bottom w:val="single" w:sz="4" w:space="0" w:color="auto"/>
            </w:tcBorders>
            <w:shd w:val="clear" w:color="auto" w:fill="FFFFFF"/>
          </w:tcPr>
          <w:p w14:paraId="61136A61" w14:textId="1EB6E6D3"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40E4E4A1" w14:textId="69C1FA0D"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823C2B7" w14:textId="51A2B6EA" w:rsidR="0016061D" w:rsidRDefault="0016061D" w:rsidP="00D17200">
            <w:pPr>
              <w:rPr>
                <w:rFonts w:cs="Arial"/>
              </w:rPr>
            </w:pPr>
            <w:r>
              <w:rPr>
                <w:rFonts w:cs="Arial"/>
              </w:rPr>
              <w:t>CR 0734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5FAF94" w14:textId="77777777" w:rsidR="00DD30DF" w:rsidRDefault="00DD30DF" w:rsidP="00D17200">
            <w:pPr>
              <w:rPr>
                <w:rFonts w:cs="Arial"/>
                <w:color w:val="000000"/>
                <w:lang w:val="en-US"/>
              </w:rPr>
            </w:pPr>
            <w:r>
              <w:rPr>
                <w:rFonts w:cs="Arial"/>
                <w:color w:val="000000"/>
                <w:lang w:val="en-US"/>
              </w:rPr>
              <w:t>Withdrawn</w:t>
            </w:r>
          </w:p>
          <w:p w14:paraId="7EF1B23B" w14:textId="48C0F40F" w:rsidR="0016061D" w:rsidRDefault="0016061D" w:rsidP="00D17200">
            <w:pPr>
              <w:rPr>
                <w:rFonts w:cs="Arial"/>
                <w:color w:val="000000"/>
                <w:lang w:val="en-US"/>
              </w:rPr>
            </w:pPr>
          </w:p>
        </w:tc>
      </w:tr>
      <w:tr w:rsidR="0016061D" w:rsidRPr="009A4107" w14:paraId="7E7A60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919B947"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E5D77F"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0E8902F9" w14:textId="37C995D0" w:rsidR="0016061D" w:rsidRPr="00686378" w:rsidRDefault="0016061D" w:rsidP="00D17200">
            <w:r>
              <w:t>C1-213377</w:t>
            </w:r>
          </w:p>
        </w:tc>
        <w:tc>
          <w:tcPr>
            <w:tcW w:w="4191" w:type="dxa"/>
            <w:gridSpan w:val="3"/>
            <w:tcBorders>
              <w:top w:val="single" w:sz="4" w:space="0" w:color="auto"/>
              <w:bottom w:val="single" w:sz="4" w:space="0" w:color="auto"/>
            </w:tcBorders>
            <w:shd w:val="clear" w:color="auto" w:fill="FFFFFF"/>
          </w:tcPr>
          <w:p w14:paraId="3943CA39" w14:textId="4B852E32"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78B1B649" w14:textId="4F4A01A4"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54AAF698" w14:textId="652DC35F" w:rsidR="0016061D" w:rsidRDefault="0016061D" w:rsidP="00D17200">
            <w:pPr>
              <w:rPr>
                <w:rFonts w:cs="Arial"/>
              </w:rPr>
            </w:pPr>
            <w:r>
              <w:rPr>
                <w:rFonts w:cs="Arial"/>
              </w:rPr>
              <w:t>CR 0735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A01BFB" w14:textId="77777777" w:rsidR="00DD30DF" w:rsidRDefault="00DD30DF" w:rsidP="00D17200">
            <w:pPr>
              <w:rPr>
                <w:rFonts w:cs="Arial"/>
                <w:color w:val="000000"/>
                <w:lang w:val="en-US"/>
              </w:rPr>
            </w:pPr>
            <w:r>
              <w:rPr>
                <w:rFonts w:cs="Arial"/>
                <w:color w:val="000000"/>
                <w:lang w:val="en-US"/>
              </w:rPr>
              <w:t>Withdrawn</w:t>
            </w:r>
          </w:p>
          <w:p w14:paraId="3DC30A99" w14:textId="4ADF8939" w:rsidR="0016061D" w:rsidRDefault="0016061D" w:rsidP="00D17200">
            <w:pPr>
              <w:rPr>
                <w:rFonts w:cs="Arial"/>
                <w:color w:val="000000"/>
                <w:lang w:val="en-US"/>
              </w:rPr>
            </w:pPr>
          </w:p>
        </w:tc>
      </w:tr>
      <w:tr w:rsidR="00BD7833" w:rsidRPr="009A4107" w14:paraId="0FE28B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253D55" w14:textId="77777777" w:rsidR="00BD7833" w:rsidRPr="009A4107" w:rsidRDefault="00BD7833" w:rsidP="00D17200">
            <w:pPr>
              <w:rPr>
                <w:rFonts w:cs="Arial"/>
                <w:lang w:val="en-US"/>
              </w:rPr>
            </w:pPr>
          </w:p>
        </w:tc>
        <w:tc>
          <w:tcPr>
            <w:tcW w:w="1317" w:type="dxa"/>
            <w:gridSpan w:val="2"/>
            <w:tcBorders>
              <w:top w:val="nil"/>
              <w:bottom w:val="nil"/>
            </w:tcBorders>
            <w:shd w:val="clear" w:color="auto" w:fill="auto"/>
          </w:tcPr>
          <w:p w14:paraId="5BAEA57E" w14:textId="77777777" w:rsidR="00BD7833" w:rsidRPr="009A4107" w:rsidRDefault="00BD7833" w:rsidP="00D17200">
            <w:pPr>
              <w:rPr>
                <w:rFonts w:cs="Arial"/>
                <w:lang w:val="en-US"/>
              </w:rPr>
            </w:pPr>
          </w:p>
        </w:tc>
        <w:tc>
          <w:tcPr>
            <w:tcW w:w="1088" w:type="dxa"/>
            <w:tcBorders>
              <w:top w:val="single" w:sz="4" w:space="0" w:color="auto"/>
              <w:bottom w:val="single" w:sz="4" w:space="0" w:color="auto"/>
            </w:tcBorders>
            <w:shd w:val="clear" w:color="auto" w:fill="FFFFFF"/>
          </w:tcPr>
          <w:p w14:paraId="560FB4C7" w14:textId="0101446B" w:rsidR="00BD7833" w:rsidRPr="00686378" w:rsidRDefault="00BD7833" w:rsidP="00D17200">
            <w:r>
              <w:t>C1-213476</w:t>
            </w:r>
          </w:p>
        </w:tc>
        <w:tc>
          <w:tcPr>
            <w:tcW w:w="4191" w:type="dxa"/>
            <w:gridSpan w:val="3"/>
            <w:tcBorders>
              <w:top w:val="single" w:sz="4" w:space="0" w:color="auto"/>
              <w:bottom w:val="single" w:sz="4" w:space="0" w:color="auto"/>
            </w:tcBorders>
            <w:shd w:val="clear" w:color="auto" w:fill="FFFFFF"/>
          </w:tcPr>
          <w:p w14:paraId="3397269D" w14:textId="28AA69E8" w:rsidR="00BD7833" w:rsidRDefault="00BD7833" w:rsidP="00D17200">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FF"/>
          </w:tcPr>
          <w:p w14:paraId="48B1133A" w14:textId="2CADA321" w:rsidR="00BD7833" w:rsidRDefault="00BD7833" w:rsidP="00D17200">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4C3B68C5" w14:textId="1C57F0A9" w:rsidR="00BD7833" w:rsidRDefault="00BD7833" w:rsidP="00D17200">
            <w:pPr>
              <w:rPr>
                <w:rFonts w:cs="Arial"/>
              </w:rPr>
            </w:pPr>
            <w:r>
              <w:rPr>
                <w:rFonts w:cs="Arial"/>
              </w:rPr>
              <w:t>CR 0119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0CB207" w14:textId="77777777" w:rsidR="00DD30DF" w:rsidRDefault="00DD30DF" w:rsidP="00D17200">
            <w:pPr>
              <w:rPr>
                <w:rFonts w:cs="Arial"/>
                <w:color w:val="000000"/>
                <w:lang w:val="en-US"/>
              </w:rPr>
            </w:pPr>
            <w:r>
              <w:rPr>
                <w:rFonts w:cs="Arial"/>
                <w:color w:val="000000"/>
                <w:lang w:val="en-US"/>
              </w:rPr>
              <w:t>Withdrawn</w:t>
            </w:r>
          </w:p>
          <w:p w14:paraId="1E2F1919" w14:textId="308ECAF4" w:rsidR="00BD7833" w:rsidRDefault="00BD7833" w:rsidP="00D17200">
            <w:pPr>
              <w:rPr>
                <w:rFonts w:cs="Arial"/>
                <w:color w:val="000000"/>
                <w:lang w:val="en-US"/>
              </w:rPr>
            </w:pPr>
          </w:p>
        </w:tc>
      </w:tr>
      <w:tr w:rsidR="00D17200" w:rsidRPr="009A4107" w14:paraId="5FEE35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40ADC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63573628"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3C58356"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6B4C4CD0"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2BA7D8"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AD2F3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2C437" w14:textId="77777777" w:rsidR="00D17200" w:rsidRDefault="00D17200" w:rsidP="00D17200">
            <w:pPr>
              <w:rPr>
                <w:rFonts w:cs="Arial"/>
                <w:color w:val="000000"/>
                <w:lang w:val="en-US"/>
              </w:rPr>
            </w:pPr>
          </w:p>
        </w:tc>
      </w:tr>
      <w:tr w:rsidR="00D17200" w:rsidRPr="009A4107" w14:paraId="563F96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982EB9"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94556AE"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41B4B7E"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562C0B6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2BE0DCF"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024C28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6021" w14:textId="77777777" w:rsidR="00D17200" w:rsidRDefault="00D17200" w:rsidP="00D17200">
            <w:pPr>
              <w:rPr>
                <w:rFonts w:cs="Arial"/>
                <w:color w:val="000000"/>
                <w:lang w:val="en-US"/>
              </w:rPr>
            </w:pPr>
          </w:p>
        </w:tc>
      </w:tr>
      <w:tr w:rsidR="00D17200" w:rsidRPr="009A4107" w14:paraId="7A1A9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C88EE"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249DFEA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C3F57F5"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051E458C"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55EC2C7"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F6351F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C4C5E" w14:textId="77777777" w:rsidR="00D17200" w:rsidRDefault="00D17200" w:rsidP="00D17200">
            <w:pPr>
              <w:rPr>
                <w:rFonts w:cs="Arial"/>
                <w:color w:val="000000"/>
                <w:lang w:val="en-US"/>
              </w:rPr>
            </w:pPr>
          </w:p>
        </w:tc>
      </w:tr>
      <w:tr w:rsidR="00D17200" w:rsidRPr="009A4107" w14:paraId="0B1B70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50D0E1"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F6A456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AF4FE9F"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13D8E5D1"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2F5446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164E66E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EA84D" w14:textId="77777777" w:rsidR="00D17200" w:rsidRDefault="00D17200" w:rsidP="00D17200">
            <w:pPr>
              <w:rPr>
                <w:rFonts w:cs="Arial"/>
                <w:color w:val="000000"/>
                <w:lang w:val="en-US"/>
              </w:rPr>
            </w:pPr>
          </w:p>
        </w:tc>
      </w:tr>
      <w:tr w:rsidR="00D17200" w:rsidRPr="009A4107" w14:paraId="3E0E76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F41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078D24C"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628936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DAD03D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3178DB8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48B432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D13D3" w14:textId="77777777" w:rsidR="00D17200" w:rsidRDefault="00D17200" w:rsidP="00D17200">
            <w:pPr>
              <w:rPr>
                <w:rFonts w:cs="Arial"/>
                <w:color w:val="000000"/>
                <w:lang w:val="en-US"/>
              </w:rPr>
            </w:pPr>
          </w:p>
        </w:tc>
      </w:tr>
      <w:tr w:rsidR="00D17200" w:rsidRPr="009A4107" w14:paraId="06BCE0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F30E2C"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6737A90"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731B237"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288EC1E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7B146D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6F72EA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564E8" w14:textId="77777777" w:rsidR="00D17200" w:rsidRDefault="00D17200" w:rsidP="00D17200">
            <w:pPr>
              <w:rPr>
                <w:rFonts w:cs="Arial"/>
                <w:color w:val="000000"/>
                <w:lang w:val="en-US"/>
              </w:rPr>
            </w:pPr>
          </w:p>
        </w:tc>
      </w:tr>
      <w:tr w:rsidR="00D17200" w:rsidRPr="009A4107" w14:paraId="27A93F6F"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6FDDF54" w14:textId="77777777" w:rsidR="00D17200" w:rsidRPr="009A4107" w:rsidRDefault="00D17200" w:rsidP="00D17200">
            <w:pPr>
              <w:rPr>
                <w:rFonts w:cs="Arial"/>
                <w:lang w:val="en-US"/>
              </w:rPr>
            </w:pPr>
          </w:p>
        </w:tc>
        <w:tc>
          <w:tcPr>
            <w:tcW w:w="1317" w:type="dxa"/>
            <w:gridSpan w:val="2"/>
            <w:tcBorders>
              <w:top w:val="nil"/>
              <w:bottom w:val="single" w:sz="4" w:space="0" w:color="auto"/>
            </w:tcBorders>
            <w:shd w:val="clear" w:color="auto" w:fill="auto"/>
          </w:tcPr>
          <w:p w14:paraId="246D55E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858E8F" w14:textId="77777777" w:rsidR="00D17200" w:rsidRPr="009A4107"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4BBABF4B" w14:textId="77777777" w:rsidR="00D17200" w:rsidRPr="009A4107"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564974B0" w14:textId="77777777" w:rsidR="00D17200" w:rsidRPr="009A4107"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5B0E78F9" w14:textId="77777777" w:rsidR="00D17200" w:rsidRPr="009A4107"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3DE05" w14:textId="77777777" w:rsidR="00D17200" w:rsidRPr="009A4107" w:rsidRDefault="00D17200" w:rsidP="00D17200">
            <w:pPr>
              <w:rPr>
                <w:rFonts w:eastAsia="Batang" w:cs="Arial"/>
                <w:lang w:val="en-US" w:eastAsia="ko-KR"/>
              </w:rPr>
            </w:pPr>
          </w:p>
        </w:tc>
      </w:tr>
      <w:tr w:rsidR="00D17200" w:rsidRPr="00D95972" w14:paraId="5D889B6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2F34218" w14:textId="77777777" w:rsidR="00D17200" w:rsidRPr="009A4107" w:rsidRDefault="00D17200" w:rsidP="00D1720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93B521B" w14:textId="77777777" w:rsidR="00D17200" w:rsidRPr="00D95972" w:rsidRDefault="00D17200" w:rsidP="00D17200">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23C9C94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F3B58C0"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C87A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01C7F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83792" w14:textId="77777777" w:rsidR="00D17200" w:rsidRPr="00D95972" w:rsidRDefault="00D17200" w:rsidP="00D1720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D17200" w:rsidRPr="00D95972" w14:paraId="7C9B20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BF9810" w14:textId="77777777" w:rsidR="00D17200" w:rsidRPr="00D95972" w:rsidRDefault="00D17200" w:rsidP="00D17200">
            <w:pPr>
              <w:rPr>
                <w:rFonts w:cs="Arial"/>
                <w:lang w:val="en-US"/>
              </w:rPr>
            </w:pPr>
            <w:bookmarkStart w:id="30" w:name="_Hlk72213075"/>
          </w:p>
        </w:tc>
        <w:tc>
          <w:tcPr>
            <w:tcW w:w="1317" w:type="dxa"/>
            <w:gridSpan w:val="2"/>
            <w:tcBorders>
              <w:top w:val="nil"/>
              <w:bottom w:val="nil"/>
            </w:tcBorders>
            <w:shd w:val="clear" w:color="auto" w:fill="auto"/>
          </w:tcPr>
          <w:p w14:paraId="3D39742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028F96B" w14:textId="6B7812E5" w:rsidR="00D17200" w:rsidRPr="00F365E1" w:rsidRDefault="0029270A" w:rsidP="00D17200">
            <w:hyperlink r:id="rId80" w:history="1">
              <w:r w:rsidR="00194148">
                <w:rPr>
                  <w:rStyle w:val="Hyperlink"/>
                </w:rPr>
                <w:t>C1-21</w:t>
              </w:r>
              <w:r w:rsidR="00194148">
                <w:rPr>
                  <w:rStyle w:val="Hyperlink"/>
                </w:rPr>
                <w:t>3</w:t>
              </w:r>
              <w:r w:rsidR="00194148">
                <w:rPr>
                  <w:rStyle w:val="Hyperlink"/>
                </w:rPr>
                <w:t>113</w:t>
              </w:r>
            </w:hyperlink>
          </w:p>
        </w:tc>
        <w:tc>
          <w:tcPr>
            <w:tcW w:w="4191" w:type="dxa"/>
            <w:gridSpan w:val="3"/>
            <w:tcBorders>
              <w:top w:val="single" w:sz="4" w:space="0" w:color="auto"/>
              <w:bottom w:val="single" w:sz="4" w:space="0" w:color="auto"/>
            </w:tcBorders>
            <w:shd w:val="clear" w:color="auto" w:fill="FFFF00"/>
          </w:tcPr>
          <w:p w14:paraId="1EF55923" w14:textId="2D54AF59" w:rsidR="00D17200" w:rsidRDefault="00D17200" w:rsidP="00D17200">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45695055" w14:textId="24D7AF64" w:rsidR="00D17200" w:rsidRDefault="00D17200" w:rsidP="00D1720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43BA4B1" w14:textId="017062CD" w:rsidR="00D17200" w:rsidRDefault="00D17200" w:rsidP="00D17200">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35C26" w14:textId="4B57BB77" w:rsidR="004055A6" w:rsidRDefault="004055A6" w:rsidP="004055A6">
            <w:pPr>
              <w:rPr>
                <w:rFonts w:cs="Arial"/>
                <w:color w:val="000000"/>
              </w:rPr>
            </w:pPr>
            <w:ins w:id="31" w:author="PeLe" w:date="2021-05-14T06:56:00Z">
              <w:r>
                <w:rPr>
                  <w:rFonts w:cs="Arial"/>
                  <w:color w:val="000000"/>
                </w:rPr>
                <w:t>Revision of C1-212</w:t>
              </w:r>
            </w:ins>
            <w:r>
              <w:rPr>
                <w:rFonts w:cs="Arial"/>
                <w:color w:val="000000"/>
              </w:rPr>
              <w:t>855</w:t>
            </w:r>
          </w:p>
          <w:p w14:paraId="7FBFA39C" w14:textId="75F4A0A3" w:rsidR="004C5A1E" w:rsidRDefault="004C5A1E" w:rsidP="004055A6">
            <w:pPr>
              <w:rPr>
                <w:rFonts w:cs="Arial"/>
                <w:color w:val="000000"/>
              </w:rPr>
            </w:pPr>
          </w:p>
          <w:p w14:paraId="44C38EEA" w14:textId="4CDD89BA" w:rsidR="004C5A1E" w:rsidRDefault="004C5A1E" w:rsidP="004055A6">
            <w:pPr>
              <w:rPr>
                <w:rFonts w:cs="Arial"/>
                <w:color w:val="000000"/>
              </w:rPr>
            </w:pPr>
            <w:r>
              <w:rPr>
                <w:rFonts w:cs="Arial"/>
                <w:color w:val="000000"/>
              </w:rPr>
              <w:t>Overlap C1-213113 and C1-213238</w:t>
            </w:r>
          </w:p>
          <w:p w14:paraId="69F9763D" w14:textId="223A01EA" w:rsidR="004B69FB" w:rsidRDefault="004B69FB" w:rsidP="004055A6">
            <w:pPr>
              <w:rPr>
                <w:rFonts w:cs="Arial"/>
                <w:color w:val="000000"/>
              </w:rPr>
            </w:pPr>
          </w:p>
          <w:p w14:paraId="07DB958E" w14:textId="77777777" w:rsidR="004B69FB" w:rsidRDefault="004B69FB" w:rsidP="004B69FB">
            <w:pPr>
              <w:rPr>
                <w:rFonts w:cs="Arial"/>
                <w:color w:val="000000"/>
              </w:rPr>
            </w:pPr>
            <w:r>
              <w:rPr>
                <w:rFonts w:cs="Arial"/>
                <w:color w:val="000000"/>
              </w:rPr>
              <w:t>Roozbeh Thu 0346</w:t>
            </w:r>
          </w:p>
          <w:p w14:paraId="0E050E34" w14:textId="19F1E5C4" w:rsidR="004B69FB" w:rsidRDefault="00D45F5F" w:rsidP="004B69FB">
            <w:pPr>
              <w:rPr>
                <w:rFonts w:cs="Arial"/>
                <w:color w:val="000000"/>
              </w:rPr>
            </w:pPr>
            <w:r>
              <w:rPr>
                <w:rFonts w:cs="Arial"/>
                <w:color w:val="000000"/>
              </w:rPr>
              <w:t>O</w:t>
            </w:r>
            <w:r w:rsidR="004B69FB">
              <w:rPr>
                <w:rFonts w:cs="Arial"/>
                <w:color w:val="000000"/>
              </w:rPr>
              <w:t>bjection</w:t>
            </w:r>
          </w:p>
          <w:p w14:paraId="56964A8A" w14:textId="70084E2B" w:rsidR="00D45F5F" w:rsidRDefault="00D45F5F" w:rsidP="004B69FB">
            <w:pPr>
              <w:rPr>
                <w:rFonts w:cs="Arial"/>
                <w:color w:val="000000"/>
              </w:rPr>
            </w:pPr>
          </w:p>
          <w:p w14:paraId="09ABA9C8" w14:textId="046C5D0A" w:rsidR="00D45F5F" w:rsidRDefault="00D45F5F" w:rsidP="004B69FB">
            <w:pPr>
              <w:rPr>
                <w:rFonts w:cs="Arial"/>
                <w:color w:val="000000"/>
              </w:rPr>
            </w:pPr>
            <w:r>
              <w:rPr>
                <w:rFonts w:cs="Arial"/>
                <w:color w:val="000000"/>
              </w:rPr>
              <w:t xml:space="preserve">JLB </w:t>
            </w:r>
            <w:proofErr w:type="spellStart"/>
            <w:r>
              <w:rPr>
                <w:rFonts w:cs="Arial"/>
                <w:color w:val="000000"/>
              </w:rPr>
              <w:t>thu</w:t>
            </w:r>
            <w:proofErr w:type="spellEnd"/>
            <w:r>
              <w:rPr>
                <w:rFonts w:cs="Arial"/>
                <w:color w:val="000000"/>
              </w:rPr>
              <w:t xml:space="preserve"> 1546</w:t>
            </w:r>
          </w:p>
          <w:p w14:paraId="4C39F7FD" w14:textId="32788C88" w:rsidR="00D45F5F" w:rsidRDefault="004D7B63" w:rsidP="004B69FB">
            <w:pPr>
              <w:rPr>
                <w:rFonts w:cs="Arial"/>
                <w:color w:val="000000"/>
              </w:rPr>
            </w:pPr>
            <w:r>
              <w:rPr>
                <w:rFonts w:cs="Arial"/>
                <w:color w:val="000000"/>
              </w:rPr>
              <w:t>D</w:t>
            </w:r>
            <w:r w:rsidR="00D45F5F">
              <w:rPr>
                <w:rFonts w:cs="Arial"/>
                <w:color w:val="000000"/>
              </w:rPr>
              <w:t>efends</w:t>
            </w:r>
          </w:p>
          <w:p w14:paraId="504323E6" w14:textId="77777777" w:rsidR="004D7B63" w:rsidRDefault="004D7B63" w:rsidP="004B69FB">
            <w:pPr>
              <w:rPr>
                <w:ins w:id="32" w:author="PeLe" w:date="2021-05-14T06:56:00Z"/>
                <w:rFonts w:cs="Arial"/>
                <w:color w:val="000000"/>
              </w:rPr>
            </w:pPr>
          </w:p>
          <w:p w14:paraId="2FE00BB8" w14:textId="77777777" w:rsidR="00520166" w:rsidRDefault="00520166" w:rsidP="00520166">
            <w:pPr>
              <w:rPr>
                <w:rFonts w:cs="Arial"/>
                <w:color w:val="000000"/>
              </w:rPr>
            </w:pPr>
            <w:r>
              <w:rPr>
                <w:rFonts w:cs="Arial"/>
                <w:color w:val="000000"/>
              </w:rPr>
              <w:t>JLB moon 1707</w:t>
            </w:r>
          </w:p>
          <w:p w14:paraId="412E58A7" w14:textId="77777777" w:rsidR="00520166" w:rsidRDefault="00520166" w:rsidP="00520166">
            <w:pPr>
              <w:rPr>
                <w:ins w:id="33" w:author="PeLe" w:date="2021-05-14T06:56:00Z"/>
                <w:rFonts w:cs="Arial"/>
                <w:color w:val="000000"/>
              </w:rPr>
            </w:pPr>
            <w:r>
              <w:rPr>
                <w:rFonts w:cs="Arial"/>
                <w:color w:val="000000"/>
              </w:rPr>
              <w:t>Provides rev</w:t>
            </w:r>
          </w:p>
          <w:p w14:paraId="26683C3C" w14:textId="77777777" w:rsidR="004B69FB" w:rsidRDefault="004B69FB" w:rsidP="004055A6">
            <w:pPr>
              <w:rPr>
                <w:ins w:id="34" w:author="PeLe" w:date="2021-05-14T06:56:00Z"/>
                <w:rFonts w:cs="Arial"/>
                <w:color w:val="000000"/>
              </w:rPr>
            </w:pPr>
          </w:p>
          <w:p w14:paraId="63C2ED27" w14:textId="77777777" w:rsidR="004055A6" w:rsidRDefault="004055A6" w:rsidP="004055A6">
            <w:pPr>
              <w:rPr>
                <w:ins w:id="35" w:author="PeLe" w:date="2021-05-14T06:56:00Z"/>
                <w:rFonts w:cs="Arial"/>
                <w:color w:val="000000"/>
              </w:rPr>
            </w:pPr>
            <w:ins w:id="36" w:author="PeLe" w:date="2021-05-14T06:56:00Z">
              <w:r>
                <w:rPr>
                  <w:rFonts w:cs="Arial"/>
                  <w:color w:val="000000"/>
                </w:rPr>
                <w:t>_________________________________________</w:t>
              </w:r>
            </w:ins>
          </w:p>
          <w:p w14:paraId="0C19A3E2" w14:textId="77777777" w:rsidR="00D17200" w:rsidRDefault="00D17200" w:rsidP="00D17200">
            <w:pPr>
              <w:rPr>
                <w:rFonts w:eastAsia="Batang" w:cs="Arial"/>
                <w:lang w:val="en-US" w:eastAsia="ko-KR"/>
              </w:rPr>
            </w:pPr>
            <w:r>
              <w:rPr>
                <w:rFonts w:eastAsia="Batang" w:cs="Arial"/>
                <w:lang w:val="en-US" w:eastAsia="ko-KR"/>
              </w:rPr>
              <w:t>Revision of C1-210767</w:t>
            </w:r>
          </w:p>
          <w:p w14:paraId="2F2A1602" w14:textId="515384C7" w:rsidR="00194148" w:rsidRDefault="00194148" w:rsidP="00D17200">
            <w:pPr>
              <w:rPr>
                <w:rFonts w:eastAsia="Batang" w:cs="Arial"/>
                <w:lang w:val="en-US" w:eastAsia="ko-KR"/>
              </w:rPr>
            </w:pPr>
          </w:p>
        </w:tc>
      </w:tr>
      <w:tr w:rsidR="0016061D" w:rsidRPr="00D95972" w14:paraId="7953FEA4" w14:textId="77777777" w:rsidTr="00520166">
        <w:trPr>
          <w:gridAfter w:val="1"/>
          <w:wAfter w:w="4191" w:type="dxa"/>
        </w:trPr>
        <w:tc>
          <w:tcPr>
            <w:tcW w:w="976" w:type="dxa"/>
            <w:tcBorders>
              <w:top w:val="nil"/>
              <w:left w:val="thinThickThinSmallGap" w:sz="24" w:space="0" w:color="auto"/>
              <w:bottom w:val="nil"/>
            </w:tcBorders>
            <w:shd w:val="clear" w:color="auto" w:fill="auto"/>
          </w:tcPr>
          <w:p w14:paraId="344A1348"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18D27B43"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5DCF8577" w14:textId="10FA0DB0" w:rsidR="0016061D" w:rsidRPr="00F365E1" w:rsidRDefault="0029270A" w:rsidP="00D17200">
            <w:hyperlink r:id="rId81" w:history="1">
              <w:r w:rsidR="00042D09">
                <w:rPr>
                  <w:rStyle w:val="Hyperlink"/>
                </w:rPr>
                <w:t>C1-213114</w:t>
              </w:r>
            </w:hyperlink>
          </w:p>
        </w:tc>
        <w:tc>
          <w:tcPr>
            <w:tcW w:w="4191" w:type="dxa"/>
            <w:gridSpan w:val="3"/>
            <w:tcBorders>
              <w:top w:val="single" w:sz="4" w:space="0" w:color="auto"/>
              <w:bottom w:val="single" w:sz="4" w:space="0" w:color="auto"/>
            </w:tcBorders>
            <w:shd w:val="clear" w:color="auto" w:fill="FFFF00"/>
          </w:tcPr>
          <w:p w14:paraId="7D40150C" w14:textId="50FC57EB" w:rsidR="0016061D" w:rsidRDefault="0016061D" w:rsidP="00D17200">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1E746001" w14:textId="7BC5C54F" w:rsidR="0016061D" w:rsidRDefault="0016061D" w:rsidP="00D1720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193B68A" w14:textId="6D2F59F6" w:rsidR="0016061D" w:rsidRDefault="0016061D" w:rsidP="00D17200">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888A7" w14:textId="5D842FF9" w:rsidR="004055A6" w:rsidRDefault="004055A6" w:rsidP="004055A6">
            <w:pPr>
              <w:rPr>
                <w:rFonts w:cs="Arial"/>
                <w:color w:val="000000"/>
              </w:rPr>
            </w:pPr>
            <w:ins w:id="37" w:author="PeLe" w:date="2021-05-14T06:56:00Z">
              <w:r>
                <w:rPr>
                  <w:rFonts w:cs="Arial"/>
                  <w:color w:val="000000"/>
                </w:rPr>
                <w:t>Revision of C1-212</w:t>
              </w:r>
            </w:ins>
            <w:r>
              <w:rPr>
                <w:rFonts w:cs="Arial"/>
                <w:color w:val="000000"/>
              </w:rPr>
              <w:t>856</w:t>
            </w:r>
          </w:p>
          <w:p w14:paraId="3331404B" w14:textId="037C591D" w:rsidR="004B69FB" w:rsidRDefault="004B69FB" w:rsidP="004055A6">
            <w:pPr>
              <w:rPr>
                <w:rFonts w:cs="Arial"/>
                <w:color w:val="000000"/>
              </w:rPr>
            </w:pPr>
          </w:p>
          <w:p w14:paraId="5473552C" w14:textId="75A91940" w:rsidR="004B69FB" w:rsidRDefault="004B69FB" w:rsidP="004055A6">
            <w:pPr>
              <w:rPr>
                <w:rFonts w:cs="Arial"/>
                <w:color w:val="000000"/>
              </w:rPr>
            </w:pPr>
            <w:r>
              <w:rPr>
                <w:rFonts w:cs="Arial"/>
                <w:color w:val="000000"/>
              </w:rPr>
              <w:t>Roozbeh Thu 0346</w:t>
            </w:r>
          </w:p>
          <w:p w14:paraId="733A9F69" w14:textId="112999E2" w:rsidR="004B69FB" w:rsidRDefault="00D45F5F" w:rsidP="004055A6">
            <w:pPr>
              <w:rPr>
                <w:rFonts w:cs="Arial"/>
                <w:color w:val="000000"/>
              </w:rPr>
            </w:pPr>
            <w:r>
              <w:rPr>
                <w:rFonts w:cs="Arial"/>
                <w:color w:val="000000"/>
              </w:rPr>
              <w:t>O</w:t>
            </w:r>
            <w:r w:rsidR="004B69FB">
              <w:rPr>
                <w:rFonts w:cs="Arial"/>
                <w:color w:val="000000"/>
              </w:rPr>
              <w:t>bjection</w:t>
            </w:r>
          </w:p>
          <w:p w14:paraId="62110356" w14:textId="04011F2A" w:rsidR="00D45F5F" w:rsidRDefault="00D45F5F" w:rsidP="004055A6">
            <w:pPr>
              <w:rPr>
                <w:rFonts w:cs="Arial"/>
                <w:color w:val="000000"/>
              </w:rPr>
            </w:pPr>
          </w:p>
          <w:p w14:paraId="5B6827E6" w14:textId="77777777" w:rsidR="00D45F5F" w:rsidRDefault="00D45F5F" w:rsidP="00D45F5F">
            <w:pPr>
              <w:rPr>
                <w:rFonts w:cs="Arial"/>
                <w:color w:val="000000"/>
              </w:rPr>
            </w:pPr>
            <w:r>
              <w:rPr>
                <w:rFonts w:cs="Arial"/>
                <w:color w:val="000000"/>
              </w:rPr>
              <w:t xml:space="preserve">JLB </w:t>
            </w:r>
            <w:proofErr w:type="spellStart"/>
            <w:r>
              <w:rPr>
                <w:rFonts w:cs="Arial"/>
                <w:color w:val="000000"/>
              </w:rPr>
              <w:t>thu</w:t>
            </w:r>
            <w:proofErr w:type="spellEnd"/>
            <w:r>
              <w:rPr>
                <w:rFonts w:cs="Arial"/>
                <w:color w:val="000000"/>
              </w:rPr>
              <w:t xml:space="preserve"> 1546</w:t>
            </w:r>
          </w:p>
          <w:p w14:paraId="45CF986B" w14:textId="77777777" w:rsidR="00D45F5F" w:rsidRDefault="00D45F5F" w:rsidP="00D45F5F">
            <w:pPr>
              <w:rPr>
                <w:ins w:id="38" w:author="PeLe" w:date="2021-05-14T06:56:00Z"/>
                <w:rFonts w:cs="Arial"/>
                <w:color w:val="000000"/>
              </w:rPr>
            </w:pPr>
            <w:r>
              <w:rPr>
                <w:rFonts w:cs="Arial"/>
                <w:color w:val="000000"/>
              </w:rPr>
              <w:t>defends</w:t>
            </w:r>
          </w:p>
          <w:p w14:paraId="3A153A3E" w14:textId="749AA3F4" w:rsidR="00D45F5F" w:rsidRDefault="00D45F5F" w:rsidP="004055A6">
            <w:pPr>
              <w:rPr>
                <w:rFonts w:cs="Arial"/>
                <w:color w:val="000000"/>
              </w:rPr>
            </w:pPr>
          </w:p>
          <w:p w14:paraId="6B90CE36" w14:textId="4BF90898" w:rsidR="00520166" w:rsidRDefault="00520166" w:rsidP="004055A6">
            <w:pPr>
              <w:rPr>
                <w:rFonts w:cs="Arial"/>
                <w:color w:val="000000"/>
              </w:rPr>
            </w:pPr>
            <w:r>
              <w:rPr>
                <w:rFonts w:cs="Arial"/>
                <w:color w:val="000000"/>
              </w:rPr>
              <w:t>JLB moon 1707</w:t>
            </w:r>
          </w:p>
          <w:p w14:paraId="2BCB8264" w14:textId="63C125A7" w:rsidR="00520166" w:rsidRDefault="00520166" w:rsidP="004055A6">
            <w:pPr>
              <w:rPr>
                <w:ins w:id="39" w:author="PeLe" w:date="2021-05-14T06:56:00Z"/>
                <w:rFonts w:cs="Arial"/>
                <w:color w:val="000000"/>
              </w:rPr>
            </w:pPr>
            <w:r>
              <w:rPr>
                <w:rFonts w:cs="Arial"/>
                <w:color w:val="000000"/>
              </w:rPr>
              <w:t>Provides rev</w:t>
            </w:r>
          </w:p>
          <w:p w14:paraId="315F52B3" w14:textId="77777777" w:rsidR="004055A6" w:rsidRDefault="004055A6" w:rsidP="004055A6">
            <w:pPr>
              <w:rPr>
                <w:ins w:id="40" w:author="PeLe" w:date="2021-05-14T06:56:00Z"/>
                <w:rFonts w:cs="Arial"/>
                <w:color w:val="000000"/>
              </w:rPr>
            </w:pPr>
            <w:ins w:id="41" w:author="PeLe" w:date="2021-05-14T06:56:00Z">
              <w:r>
                <w:rPr>
                  <w:rFonts w:cs="Arial"/>
                  <w:color w:val="000000"/>
                </w:rPr>
                <w:t>_________________________________________</w:t>
              </w:r>
            </w:ins>
          </w:p>
          <w:p w14:paraId="5F785850" w14:textId="42FE160A" w:rsidR="0016061D" w:rsidRDefault="004055A6" w:rsidP="00D17200">
            <w:pPr>
              <w:rPr>
                <w:rFonts w:eastAsia="Batang" w:cs="Arial"/>
                <w:lang w:val="en-US" w:eastAsia="ko-KR"/>
              </w:rPr>
            </w:pPr>
            <w:r>
              <w:rPr>
                <w:rFonts w:eastAsia="Batang" w:cs="Arial"/>
                <w:lang w:val="en-US" w:eastAsia="ko-KR"/>
              </w:rPr>
              <w:t>Revision of C1-211197</w:t>
            </w:r>
          </w:p>
          <w:p w14:paraId="4ACEC478" w14:textId="192299F0" w:rsidR="004055A6" w:rsidRDefault="004055A6" w:rsidP="00D17200">
            <w:pPr>
              <w:rPr>
                <w:rFonts w:eastAsia="Batang" w:cs="Arial"/>
                <w:lang w:val="en-US" w:eastAsia="ko-KR"/>
              </w:rPr>
            </w:pPr>
          </w:p>
        </w:tc>
      </w:tr>
      <w:bookmarkEnd w:id="30"/>
      <w:tr w:rsidR="0016061D" w:rsidRPr="00D95972" w14:paraId="5CABE56B" w14:textId="77777777" w:rsidTr="00520166">
        <w:trPr>
          <w:gridAfter w:val="1"/>
          <w:wAfter w:w="4191" w:type="dxa"/>
        </w:trPr>
        <w:tc>
          <w:tcPr>
            <w:tcW w:w="976" w:type="dxa"/>
            <w:tcBorders>
              <w:top w:val="nil"/>
              <w:left w:val="thinThickThinSmallGap" w:sz="24" w:space="0" w:color="auto"/>
              <w:bottom w:val="nil"/>
            </w:tcBorders>
            <w:shd w:val="clear" w:color="auto" w:fill="auto"/>
          </w:tcPr>
          <w:p w14:paraId="55262C0D"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3474DDD8"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026F6943" w14:textId="536EC7FC" w:rsidR="0016061D" w:rsidRPr="00F365E1" w:rsidRDefault="0029270A" w:rsidP="00D17200">
            <w:hyperlink r:id="rId82" w:history="1">
              <w:r w:rsidR="00042D09">
                <w:rPr>
                  <w:rStyle w:val="Hyperlink"/>
                </w:rPr>
                <w:t>C1-213238</w:t>
              </w:r>
            </w:hyperlink>
          </w:p>
        </w:tc>
        <w:tc>
          <w:tcPr>
            <w:tcW w:w="4191" w:type="dxa"/>
            <w:gridSpan w:val="3"/>
            <w:tcBorders>
              <w:top w:val="single" w:sz="4" w:space="0" w:color="auto"/>
              <w:bottom w:val="single" w:sz="4" w:space="0" w:color="auto"/>
            </w:tcBorders>
            <w:shd w:val="clear" w:color="auto" w:fill="FFFFFF"/>
          </w:tcPr>
          <w:p w14:paraId="0725CEE3" w14:textId="46A6E2DB"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FF"/>
          </w:tcPr>
          <w:p w14:paraId="507EA000" w14:textId="0B59BD29"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24CD000D" w14:textId="0CBA79F5" w:rsidR="0016061D" w:rsidRDefault="0016061D" w:rsidP="00D17200">
            <w:pPr>
              <w:rPr>
                <w:rFonts w:cs="Arial"/>
              </w:rPr>
            </w:pPr>
            <w:r>
              <w:rPr>
                <w:rFonts w:cs="Arial"/>
              </w:rPr>
              <w:t>CR 0189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0EACA4" w14:textId="77777777" w:rsidR="00520166" w:rsidRDefault="00520166" w:rsidP="004C5A1E">
            <w:pPr>
              <w:rPr>
                <w:rFonts w:cs="Arial"/>
                <w:color w:val="000000"/>
              </w:rPr>
            </w:pPr>
            <w:r>
              <w:rPr>
                <w:rFonts w:cs="Arial"/>
                <w:color w:val="000000"/>
              </w:rPr>
              <w:t>Postponed</w:t>
            </w:r>
          </w:p>
          <w:p w14:paraId="335BB46C" w14:textId="03C82B29" w:rsidR="00520166" w:rsidRDefault="00520166" w:rsidP="004C5A1E">
            <w:pPr>
              <w:rPr>
                <w:rFonts w:cs="Arial"/>
                <w:color w:val="000000"/>
              </w:rPr>
            </w:pPr>
            <w:r>
              <w:rPr>
                <w:rFonts w:cs="Arial"/>
                <w:color w:val="000000"/>
              </w:rPr>
              <w:t>Roozbeh Mon 1706</w:t>
            </w:r>
          </w:p>
          <w:p w14:paraId="15665421" w14:textId="77777777" w:rsidR="00520166" w:rsidRDefault="00520166" w:rsidP="004C5A1E">
            <w:pPr>
              <w:rPr>
                <w:rFonts w:cs="Arial"/>
                <w:color w:val="000000"/>
              </w:rPr>
            </w:pPr>
          </w:p>
          <w:p w14:paraId="2C82711E" w14:textId="6025637B" w:rsidR="004C5A1E" w:rsidRDefault="004C5A1E" w:rsidP="004C5A1E">
            <w:pPr>
              <w:rPr>
                <w:rFonts w:cs="Arial"/>
                <w:color w:val="000000"/>
              </w:rPr>
            </w:pPr>
            <w:r>
              <w:rPr>
                <w:rFonts w:cs="Arial"/>
                <w:color w:val="000000"/>
              </w:rPr>
              <w:t>Overlap C1-213113 and C1-213238</w:t>
            </w:r>
          </w:p>
          <w:p w14:paraId="0616FB69" w14:textId="3AB7AC7C" w:rsidR="00825332" w:rsidRDefault="00825332" w:rsidP="004C5A1E">
            <w:pPr>
              <w:rPr>
                <w:rFonts w:cs="Arial"/>
                <w:color w:val="000000"/>
              </w:rPr>
            </w:pPr>
          </w:p>
          <w:p w14:paraId="249F007D" w14:textId="187F30AD" w:rsidR="00825332" w:rsidRDefault="00825332" w:rsidP="00825332">
            <w:pPr>
              <w:rPr>
                <w:rFonts w:eastAsia="Batang" w:cs="Arial"/>
                <w:lang w:eastAsia="ko-KR"/>
              </w:rPr>
            </w:pPr>
            <w:r>
              <w:rPr>
                <w:rFonts w:eastAsia="Batang" w:cs="Arial"/>
                <w:lang w:eastAsia="ko-KR"/>
              </w:rPr>
              <w:t>Ivo Thu 0815</w:t>
            </w:r>
          </w:p>
          <w:p w14:paraId="3360D382" w14:textId="62BFD41C" w:rsidR="00825332" w:rsidRDefault="00825332" w:rsidP="00825332">
            <w:pPr>
              <w:rPr>
                <w:rFonts w:eastAsia="Batang" w:cs="Arial"/>
                <w:lang w:eastAsia="ko-KR"/>
              </w:rPr>
            </w:pPr>
            <w:r>
              <w:rPr>
                <w:rFonts w:eastAsia="Batang" w:cs="Arial"/>
                <w:lang w:eastAsia="ko-KR"/>
              </w:rPr>
              <w:t>Rev required</w:t>
            </w:r>
          </w:p>
          <w:p w14:paraId="74391D0C" w14:textId="4E1C3E42" w:rsidR="00217D28" w:rsidRDefault="00217D28" w:rsidP="00825332">
            <w:pPr>
              <w:rPr>
                <w:rFonts w:eastAsia="Batang" w:cs="Arial"/>
                <w:lang w:eastAsia="ko-KR"/>
              </w:rPr>
            </w:pPr>
          </w:p>
          <w:p w14:paraId="2C8D4F35" w14:textId="3D12650A" w:rsidR="00217D28" w:rsidRDefault="00217D28" w:rsidP="00825332">
            <w:pPr>
              <w:rPr>
                <w:rFonts w:eastAsia="Batang" w:cs="Arial"/>
                <w:lang w:eastAsia="ko-KR"/>
              </w:rPr>
            </w:pPr>
            <w:r>
              <w:rPr>
                <w:rFonts w:eastAsia="Batang" w:cs="Arial"/>
                <w:lang w:eastAsia="ko-KR"/>
              </w:rPr>
              <w:t>JLB Thu 1524</w:t>
            </w:r>
          </w:p>
          <w:p w14:paraId="05BB0588" w14:textId="29EC8B80" w:rsidR="00217D28" w:rsidRDefault="00217D28" w:rsidP="00825332">
            <w:pPr>
              <w:rPr>
                <w:rFonts w:eastAsia="Batang" w:cs="Arial"/>
                <w:lang w:eastAsia="ko-KR"/>
              </w:rPr>
            </w:pPr>
            <w:r>
              <w:rPr>
                <w:rFonts w:eastAsia="Batang" w:cs="Arial"/>
                <w:lang w:eastAsia="ko-KR"/>
              </w:rPr>
              <w:t xml:space="preserve">Same as </w:t>
            </w:r>
            <w:proofErr w:type="spellStart"/>
            <w:r>
              <w:rPr>
                <w:rFonts w:eastAsia="Batang" w:cs="Arial"/>
                <w:lang w:eastAsia="ko-KR"/>
              </w:rPr>
              <w:t>ivo</w:t>
            </w:r>
            <w:proofErr w:type="spellEnd"/>
          </w:p>
          <w:p w14:paraId="72B07E7F" w14:textId="77F1B589" w:rsidR="004D7B63" w:rsidRDefault="004D7B63" w:rsidP="00825332">
            <w:pPr>
              <w:rPr>
                <w:rFonts w:eastAsia="Batang" w:cs="Arial"/>
                <w:lang w:eastAsia="ko-KR"/>
              </w:rPr>
            </w:pPr>
          </w:p>
          <w:p w14:paraId="18E3E073" w14:textId="59CC538A" w:rsidR="004D7B63" w:rsidRDefault="004D7B63" w:rsidP="004D7B63">
            <w:pPr>
              <w:rPr>
                <w:rFonts w:eastAsia="Batang" w:cs="Arial"/>
                <w:lang w:eastAsia="ko-KR"/>
              </w:rPr>
            </w:pPr>
            <w:r>
              <w:rPr>
                <w:rFonts w:eastAsia="Batang" w:cs="Arial"/>
                <w:lang w:eastAsia="ko-KR"/>
              </w:rPr>
              <w:t>Roozbeh Mon 0408</w:t>
            </w:r>
          </w:p>
          <w:p w14:paraId="0ECE3C16" w14:textId="0C68512F" w:rsidR="004D7B63" w:rsidRDefault="004D7B63" w:rsidP="004D7B63">
            <w:pPr>
              <w:rPr>
                <w:rFonts w:eastAsia="Batang" w:cs="Arial"/>
                <w:lang w:eastAsia="ko-KR"/>
              </w:rPr>
            </w:pPr>
            <w:r>
              <w:rPr>
                <w:rFonts w:eastAsia="Batang" w:cs="Arial"/>
                <w:lang w:eastAsia="ko-KR"/>
              </w:rPr>
              <w:t>Provides rev</w:t>
            </w:r>
          </w:p>
          <w:p w14:paraId="18FF1D64" w14:textId="0E174A57" w:rsidR="0083161D" w:rsidRDefault="0083161D" w:rsidP="004D7B63">
            <w:pPr>
              <w:rPr>
                <w:rFonts w:eastAsia="Batang" w:cs="Arial"/>
                <w:lang w:eastAsia="ko-KR"/>
              </w:rPr>
            </w:pPr>
          </w:p>
          <w:p w14:paraId="2E8BAA3F" w14:textId="0DE4CA46" w:rsidR="0083161D" w:rsidRDefault="0083161D" w:rsidP="004D7B63">
            <w:pPr>
              <w:rPr>
                <w:rFonts w:eastAsia="Batang" w:cs="Arial"/>
                <w:lang w:eastAsia="ko-KR"/>
              </w:rPr>
            </w:pPr>
            <w:r>
              <w:rPr>
                <w:rFonts w:eastAsia="Batang" w:cs="Arial"/>
                <w:lang w:eastAsia="ko-KR"/>
              </w:rPr>
              <w:t>JLB Mon 1550</w:t>
            </w:r>
          </w:p>
          <w:p w14:paraId="1D309920" w14:textId="026BD2E0" w:rsidR="0083161D" w:rsidRDefault="0083161D" w:rsidP="004D7B63">
            <w:pPr>
              <w:rPr>
                <w:ins w:id="42" w:author="PeLe" w:date="2021-05-14T06:56:00Z"/>
                <w:rFonts w:cs="Arial"/>
                <w:color w:val="000000"/>
              </w:rPr>
            </w:pPr>
            <w:r>
              <w:rPr>
                <w:rFonts w:eastAsia="Batang" w:cs="Arial"/>
                <w:lang w:eastAsia="ko-KR"/>
              </w:rPr>
              <w:t>objection</w:t>
            </w:r>
          </w:p>
          <w:p w14:paraId="6787B807" w14:textId="77777777" w:rsidR="0016061D" w:rsidRDefault="0016061D" w:rsidP="00D17200">
            <w:pPr>
              <w:rPr>
                <w:rFonts w:eastAsia="Batang" w:cs="Arial"/>
                <w:lang w:val="en-US" w:eastAsia="ko-KR"/>
              </w:rPr>
            </w:pPr>
          </w:p>
        </w:tc>
      </w:tr>
      <w:tr w:rsidR="0016061D" w:rsidRPr="00D95972" w14:paraId="71EA41CF" w14:textId="77777777" w:rsidTr="00520166">
        <w:trPr>
          <w:gridAfter w:val="1"/>
          <w:wAfter w:w="4191" w:type="dxa"/>
        </w:trPr>
        <w:tc>
          <w:tcPr>
            <w:tcW w:w="976" w:type="dxa"/>
            <w:tcBorders>
              <w:top w:val="nil"/>
              <w:left w:val="thinThickThinSmallGap" w:sz="24" w:space="0" w:color="auto"/>
              <w:bottom w:val="nil"/>
            </w:tcBorders>
            <w:shd w:val="clear" w:color="auto" w:fill="auto"/>
          </w:tcPr>
          <w:p w14:paraId="03ACE434"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1ABB5D15"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20EEBF54" w14:textId="3CEC3619" w:rsidR="0016061D" w:rsidRPr="00F365E1" w:rsidRDefault="0029270A" w:rsidP="00D17200">
            <w:hyperlink r:id="rId83" w:history="1">
              <w:r w:rsidR="00042D09">
                <w:rPr>
                  <w:rStyle w:val="Hyperlink"/>
                </w:rPr>
                <w:t>C1-213240</w:t>
              </w:r>
            </w:hyperlink>
          </w:p>
        </w:tc>
        <w:tc>
          <w:tcPr>
            <w:tcW w:w="4191" w:type="dxa"/>
            <w:gridSpan w:val="3"/>
            <w:tcBorders>
              <w:top w:val="single" w:sz="4" w:space="0" w:color="auto"/>
              <w:bottom w:val="single" w:sz="4" w:space="0" w:color="auto"/>
            </w:tcBorders>
            <w:shd w:val="clear" w:color="auto" w:fill="FFFFFF"/>
          </w:tcPr>
          <w:p w14:paraId="022EC50C" w14:textId="60724CD3"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FF"/>
          </w:tcPr>
          <w:p w14:paraId="574A146E" w14:textId="1BFA249A"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4FFEAD35" w14:textId="665AFBA3" w:rsidR="0016061D" w:rsidRDefault="0016061D" w:rsidP="00D17200">
            <w:pPr>
              <w:rPr>
                <w:rFonts w:cs="Arial"/>
              </w:rPr>
            </w:pPr>
            <w:r>
              <w:rPr>
                <w:rFonts w:cs="Arial"/>
              </w:rPr>
              <w:t>CR 0190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1DFF4" w14:textId="14844B50" w:rsidR="00520166" w:rsidRDefault="00520166" w:rsidP="00825332">
            <w:pPr>
              <w:rPr>
                <w:rFonts w:eastAsia="Batang" w:cs="Arial"/>
                <w:lang w:eastAsia="ko-KR"/>
              </w:rPr>
            </w:pPr>
            <w:r>
              <w:rPr>
                <w:rFonts w:eastAsia="Batang" w:cs="Arial"/>
                <w:lang w:eastAsia="ko-KR"/>
              </w:rPr>
              <w:t>Postponed</w:t>
            </w:r>
          </w:p>
          <w:p w14:paraId="5A77274B" w14:textId="77777777" w:rsidR="00520166" w:rsidRDefault="00520166" w:rsidP="00520166">
            <w:pPr>
              <w:rPr>
                <w:rFonts w:cs="Arial"/>
                <w:color w:val="000000"/>
              </w:rPr>
            </w:pPr>
            <w:r>
              <w:rPr>
                <w:rFonts w:cs="Arial"/>
                <w:color w:val="000000"/>
              </w:rPr>
              <w:t>Roozbeh Mon 1706</w:t>
            </w:r>
          </w:p>
          <w:p w14:paraId="3249F635" w14:textId="77777777" w:rsidR="00520166" w:rsidRDefault="00520166" w:rsidP="00825332">
            <w:pPr>
              <w:rPr>
                <w:rFonts w:eastAsia="Batang" w:cs="Arial"/>
                <w:lang w:eastAsia="ko-KR"/>
              </w:rPr>
            </w:pPr>
          </w:p>
          <w:p w14:paraId="02F51919" w14:textId="107C5F54" w:rsidR="00825332" w:rsidRDefault="00825332" w:rsidP="00825332">
            <w:pPr>
              <w:rPr>
                <w:rFonts w:eastAsia="Batang" w:cs="Arial"/>
                <w:lang w:eastAsia="ko-KR"/>
              </w:rPr>
            </w:pPr>
            <w:r>
              <w:rPr>
                <w:rFonts w:eastAsia="Batang" w:cs="Arial"/>
                <w:lang w:eastAsia="ko-KR"/>
              </w:rPr>
              <w:t>Ivo Thu 0819</w:t>
            </w:r>
          </w:p>
          <w:p w14:paraId="0FD079A0" w14:textId="77777777" w:rsidR="00825332" w:rsidRDefault="00825332" w:rsidP="00825332">
            <w:pPr>
              <w:rPr>
                <w:ins w:id="43" w:author="PeLe" w:date="2021-05-14T06:56:00Z"/>
                <w:rFonts w:cs="Arial"/>
                <w:color w:val="000000"/>
              </w:rPr>
            </w:pPr>
            <w:r>
              <w:rPr>
                <w:rFonts w:eastAsia="Batang" w:cs="Arial"/>
                <w:lang w:eastAsia="ko-KR"/>
              </w:rPr>
              <w:t>Rev required</w:t>
            </w:r>
          </w:p>
          <w:p w14:paraId="00C17C59" w14:textId="77777777" w:rsidR="0016061D" w:rsidRDefault="0016061D" w:rsidP="00D17200">
            <w:pPr>
              <w:rPr>
                <w:rFonts w:eastAsia="Batang" w:cs="Arial"/>
                <w:lang w:val="en-US" w:eastAsia="ko-KR"/>
              </w:rPr>
            </w:pPr>
          </w:p>
          <w:p w14:paraId="19CC1D01" w14:textId="77777777" w:rsidR="00217D28" w:rsidRDefault="00217D28" w:rsidP="00217D28">
            <w:pPr>
              <w:rPr>
                <w:rFonts w:eastAsia="Batang" w:cs="Arial"/>
                <w:lang w:eastAsia="ko-KR"/>
              </w:rPr>
            </w:pPr>
            <w:r>
              <w:rPr>
                <w:rFonts w:eastAsia="Batang" w:cs="Arial"/>
                <w:lang w:eastAsia="ko-KR"/>
              </w:rPr>
              <w:t>JLB Thu 1524</w:t>
            </w:r>
          </w:p>
          <w:p w14:paraId="46816B75" w14:textId="4C8ECBDC" w:rsidR="00217D28" w:rsidRDefault="00217D28" w:rsidP="00217D28">
            <w:pPr>
              <w:rPr>
                <w:rFonts w:eastAsia="Batang" w:cs="Arial"/>
                <w:lang w:eastAsia="ko-KR"/>
              </w:rPr>
            </w:pPr>
            <w:r>
              <w:rPr>
                <w:rFonts w:eastAsia="Batang" w:cs="Arial"/>
                <w:lang w:eastAsia="ko-KR"/>
              </w:rPr>
              <w:t xml:space="preserve">Same as </w:t>
            </w:r>
            <w:proofErr w:type="spellStart"/>
            <w:r>
              <w:rPr>
                <w:rFonts w:eastAsia="Batang" w:cs="Arial"/>
                <w:lang w:eastAsia="ko-KR"/>
              </w:rPr>
              <w:t>ivo</w:t>
            </w:r>
            <w:proofErr w:type="spellEnd"/>
          </w:p>
          <w:p w14:paraId="1D2F9A81" w14:textId="464709B3" w:rsidR="004D7B63" w:rsidRDefault="004D7B63" w:rsidP="00217D28">
            <w:pPr>
              <w:rPr>
                <w:rFonts w:eastAsia="Batang" w:cs="Arial"/>
                <w:lang w:eastAsia="ko-KR"/>
              </w:rPr>
            </w:pPr>
          </w:p>
          <w:p w14:paraId="2E4BF2C4" w14:textId="125F11A8" w:rsidR="004D7B63" w:rsidRDefault="004D7B63" w:rsidP="00217D28">
            <w:pPr>
              <w:rPr>
                <w:rFonts w:eastAsia="Batang" w:cs="Arial"/>
                <w:lang w:eastAsia="ko-KR"/>
              </w:rPr>
            </w:pPr>
            <w:r>
              <w:rPr>
                <w:rFonts w:eastAsia="Batang" w:cs="Arial"/>
                <w:lang w:eastAsia="ko-KR"/>
              </w:rPr>
              <w:t>Roozbeh Mon 0415</w:t>
            </w:r>
          </w:p>
          <w:p w14:paraId="64350A48" w14:textId="196EB170" w:rsidR="004D7B63" w:rsidRDefault="004D7B63" w:rsidP="00217D28">
            <w:pPr>
              <w:rPr>
                <w:rFonts w:eastAsia="Batang" w:cs="Arial"/>
                <w:lang w:eastAsia="ko-KR"/>
              </w:rPr>
            </w:pPr>
            <w:r>
              <w:rPr>
                <w:rFonts w:eastAsia="Batang" w:cs="Arial"/>
                <w:lang w:eastAsia="ko-KR"/>
              </w:rPr>
              <w:t>Provides rev</w:t>
            </w:r>
          </w:p>
          <w:p w14:paraId="4699E436" w14:textId="18D4D33F" w:rsidR="0083161D" w:rsidRDefault="0083161D" w:rsidP="00217D28">
            <w:pPr>
              <w:rPr>
                <w:rFonts w:eastAsia="Batang" w:cs="Arial"/>
                <w:lang w:eastAsia="ko-KR"/>
              </w:rPr>
            </w:pPr>
          </w:p>
          <w:p w14:paraId="4892129E" w14:textId="77777777" w:rsidR="0083161D" w:rsidRDefault="0083161D" w:rsidP="0083161D">
            <w:pPr>
              <w:rPr>
                <w:rFonts w:eastAsia="Batang" w:cs="Arial"/>
                <w:lang w:eastAsia="ko-KR"/>
              </w:rPr>
            </w:pPr>
            <w:r>
              <w:rPr>
                <w:rFonts w:eastAsia="Batang" w:cs="Arial"/>
                <w:lang w:eastAsia="ko-KR"/>
              </w:rPr>
              <w:t>JLB Mon 1550</w:t>
            </w:r>
          </w:p>
          <w:p w14:paraId="26E12432" w14:textId="77777777" w:rsidR="0083161D" w:rsidRDefault="0083161D" w:rsidP="0083161D">
            <w:pPr>
              <w:rPr>
                <w:ins w:id="44" w:author="PeLe" w:date="2021-05-14T06:56:00Z"/>
                <w:rFonts w:cs="Arial"/>
                <w:color w:val="000000"/>
              </w:rPr>
            </w:pPr>
            <w:r>
              <w:rPr>
                <w:rFonts w:eastAsia="Batang" w:cs="Arial"/>
                <w:lang w:eastAsia="ko-KR"/>
              </w:rPr>
              <w:t>objection</w:t>
            </w:r>
          </w:p>
          <w:p w14:paraId="37B8D361" w14:textId="77777777" w:rsidR="0083161D" w:rsidRDefault="0083161D" w:rsidP="00217D28">
            <w:pPr>
              <w:rPr>
                <w:ins w:id="45" w:author="PeLe" w:date="2021-05-14T06:56:00Z"/>
                <w:rFonts w:cs="Arial"/>
                <w:color w:val="000000"/>
              </w:rPr>
            </w:pPr>
          </w:p>
          <w:p w14:paraId="7847B4A6" w14:textId="71F5E0E4" w:rsidR="00217D28" w:rsidRDefault="00217D28" w:rsidP="00D17200">
            <w:pPr>
              <w:rPr>
                <w:rFonts w:eastAsia="Batang" w:cs="Arial"/>
                <w:lang w:val="en-US" w:eastAsia="ko-KR"/>
              </w:rPr>
            </w:pPr>
          </w:p>
        </w:tc>
      </w:tr>
      <w:tr w:rsidR="00D17200" w:rsidRPr="00D95972" w14:paraId="19B757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5A79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36B25F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09D6ED2"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2B1373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39F48E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0BC107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9E6C" w14:textId="77777777" w:rsidR="00D17200" w:rsidRDefault="00D17200" w:rsidP="00D17200">
            <w:pPr>
              <w:rPr>
                <w:rFonts w:eastAsia="Batang" w:cs="Arial"/>
                <w:lang w:val="en-US" w:eastAsia="ko-KR"/>
              </w:rPr>
            </w:pPr>
          </w:p>
        </w:tc>
      </w:tr>
      <w:tr w:rsidR="00D17200" w:rsidRPr="00D95972" w14:paraId="0AA183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AE6B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691409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D669E7D"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64DB1AD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4A2A1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E177FD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0C34F" w14:textId="77777777" w:rsidR="00D17200" w:rsidRDefault="00D17200" w:rsidP="00D17200">
            <w:pPr>
              <w:rPr>
                <w:rFonts w:eastAsia="Batang" w:cs="Arial"/>
                <w:lang w:val="en-US" w:eastAsia="ko-KR"/>
              </w:rPr>
            </w:pPr>
          </w:p>
        </w:tc>
      </w:tr>
      <w:tr w:rsidR="00D17200" w:rsidRPr="00D95972" w14:paraId="132F76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4CB12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6349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4A5B575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33434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2A8F9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729D2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03C87F" w14:textId="77777777" w:rsidR="00D17200" w:rsidRPr="00D95972" w:rsidRDefault="00D17200" w:rsidP="00D17200">
            <w:pPr>
              <w:rPr>
                <w:rFonts w:eastAsia="Batang" w:cs="Arial"/>
                <w:lang w:val="en-US" w:eastAsia="ko-KR"/>
              </w:rPr>
            </w:pPr>
          </w:p>
        </w:tc>
      </w:tr>
      <w:tr w:rsidR="00D17200" w:rsidRPr="00D95972" w14:paraId="211B9A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D34FC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BA7D72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0F537C0" w14:textId="77777777" w:rsidR="00D17200" w:rsidRPr="00494489"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A689904" w14:textId="77777777" w:rsidR="00D17200" w:rsidRPr="00494489" w:rsidRDefault="00D17200" w:rsidP="00D17200">
            <w:pPr>
              <w:rPr>
                <w:rFonts w:cs="Arial"/>
              </w:rPr>
            </w:pPr>
          </w:p>
        </w:tc>
        <w:tc>
          <w:tcPr>
            <w:tcW w:w="1767" w:type="dxa"/>
            <w:tcBorders>
              <w:top w:val="single" w:sz="4" w:space="0" w:color="auto"/>
              <w:bottom w:val="single" w:sz="4" w:space="0" w:color="auto"/>
            </w:tcBorders>
            <w:shd w:val="clear" w:color="auto" w:fill="FFFFFF"/>
          </w:tcPr>
          <w:p w14:paraId="59C3073E" w14:textId="77777777" w:rsidR="00D17200" w:rsidRPr="00494489" w:rsidRDefault="00D17200" w:rsidP="00D17200">
            <w:pPr>
              <w:rPr>
                <w:rFonts w:cs="Arial"/>
              </w:rPr>
            </w:pPr>
          </w:p>
        </w:tc>
        <w:tc>
          <w:tcPr>
            <w:tcW w:w="826" w:type="dxa"/>
            <w:tcBorders>
              <w:top w:val="single" w:sz="4" w:space="0" w:color="auto"/>
              <w:bottom w:val="single" w:sz="4" w:space="0" w:color="auto"/>
            </w:tcBorders>
            <w:shd w:val="clear" w:color="auto" w:fill="FFFFFF"/>
          </w:tcPr>
          <w:p w14:paraId="29F9B8BB" w14:textId="77777777" w:rsidR="00D17200" w:rsidRPr="00494489"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30A44A" w14:textId="77777777" w:rsidR="00D17200" w:rsidRPr="00494489" w:rsidRDefault="00D17200" w:rsidP="00D17200">
            <w:pPr>
              <w:rPr>
                <w:rFonts w:eastAsia="Batang" w:cs="Arial"/>
                <w:lang w:eastAsia="ko-KR"/>
              </w:rPr>
            </w:pPr>
          </w:p>
        </w:tc>
      </w:tr>
      <w:tr w:rsidR="00D17200" w:rsidRPr="00D95972" w14:paraId="5831B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F879EA"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6969CD7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AFD193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C2C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F2612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408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664B2" w14:textId="77777777" w:rsidR="00D17200" w:rsidRPr="00D95972" w:rsidRDefault="00D17200" w:rsidP="00D17200">
            <w:pPr>
              <w:rPr>
                <w:rFonts w:eastAsia="Batang" w:cs="Arial"/>
                <w:lang w:val="en-US" w:eastAsia="ko-KR"/>
              </w:rPr>
            </w:pPr>
          </w:p>
        </w:tc>
      </w:tr>
      <w:tr w:rsidR="00D17200" w:rsidRPr="00D95972" w14:paraId="56DE5F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F53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A98E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80C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753A7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4D52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7268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83DF9" w14:textId="77777777" w:rsidR="00D17200" w:rsidRPr="00D95972" w:rsidRDefault="00D17200" w:rsidP="00D17200">
            <w:pPr>
              <w:rPr>
                <w:rFonts w:cs="Arial"/>
              </w:rPr>
            </w:pPr>
          </w:p>
        </w:tc>
      </w:tr>
      <w:tr w:rsidR="00D17200" w:rsidRPr="00D95972" w14:paraId="42B8A2E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BF767B8"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D52D429" w14:textId="77777777" w:rsidR="00D17200" w:rsidRPr="00DE6A60" w:rsidRDefault="00D17200" w:rsidP="00D17200">
            <w:pPr>
              <w:rPr>
                <w:rFonts w:cs="Arial"/>
                <w:lang w:val="nb-NO"/>
              </w:rPr>
            </w:pPr>
            <w:r>
              <w:t>ATSSS</w:t>
            </w:r>
          </w:p>
        </w:tc>
        <w:tc>
          <w:tcPr>
            <w:tcW w:w="1088" w:type="dxa"/>
            <w:tcBorders>
              <w:top w:val="single" w:sz="4" w:space="0" w:color="auto"/>
              <w:bottom w:val="single" w:sz="4" w:space="0" w:color="auto"/>
            </w:tcBorders>
          </w:tcPr>
          <w:p w14:paraId="7DA20C5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CBFA76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8670A3"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39C02F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32AB158" w14:textId="77777777" w:rsidR="00D17200" w:rsidRDefault="00D17200" w:rsidP="00D17200">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7E26138" w14:textId="77777777" w:rsidR="00D17200" w:rsidRPr="006717CA" w:rsidRDefault="00D17200" w:rsidP="00D17200">
            <w:pPr>
              <w:rPr>
                <w:rFonts w:eastAsia="Batang" w:cs="Arial"/>
                <w:color w:val="000000"/>
                <w:lang w:eastAsia="ko-KR"/>
              </w:rPr>
            </w:pPr>
          </w:p>
        </w:tc>
      </w:tr>
      <w:tr w:rsidR="00D17200" w:rsidRPr="00D95972" w14:paraId="3A00BC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E074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C7A11B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4205D0E0" w14:textId="1C9DCB41" w:rsidR="00D17200" w:rsidRDefault="0029270A" w:rsidP="00D17200">
            <w:pPr>
              <w:rPr>
                <w:rFonts w:cs="Arial"/>
              </w:rPr>
            </w:pPr>
            <w:hyperlink r:id="rId84" w:history="1">
              <w:r w:rsidR="00042D09">
                <w:rPr>
                  <w:rStyle w:val="Hyperlink"/>
                </w:rPr>
                <w:t>C1-21</w:t>
              </w:r>
              <w:r w:rsidR="00042D09">
                <w:rPr>
                  <w:rStyle w:val="Hyperlink"/>
                </w:rPr>
                <w:t>2</w:t>
              </w:r>
              <w:r w:rsidR="00042D09">
                <w:rPr>
                  <w:rStyle w:val="Hyperlink"/>
                </w:rPr>
                <w:t>9</w:t>
              </w:r>
              <w:r w:rsidR="00042D09">
                <w:rPr>
                  <w:rStyle w:val="Hyperlink"/>
                </w:rPr>
                <w:t>8</w:t>
              </w:r>
              <w:r w:rsidR="00042D09">
                <w:rPr>
                  <w:rStyle w:val="Hyperlink"/>
                </w:rPr>
                <w:t>9</w:t>
              </w:r>
            </w:hyperlink>
          </w:p>
        </w:tc>
        <w:tc>
          <w:tcPr>
            <w:tcW w:w="4191" w:type="dxa"/>
            <w:gridSpan w:val="3"/>
            <w:tcBorders>
              <w:top w:val="single" w:sz="4" w:space="0" w:color="auto"/>
              <w:bottom w:val="single" w:sz="4" w:space="0" w:color="auto"/>
            </w:tcBorders>
            <w:shd w:val="clear" w:color="auto" w:fill="FFFF00"/>
          </w:tcPr>
          <w:p w14:paraId="742AFAD6" w14:textId="466DF39B" w:rsidR="00D17200" w:rsidRDefault="007F28CF" w:rsidP="00D17200">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2FE5DF4D" w14:textId="03275468" w:rsidR="00D17200" w:rsidRDefault="007F28CF" w:rsidP="00D17200">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0B454AE" w14:textId="16DDDE1E" w:rsidR="00D17200" w:rsidRDefault="007F28CF" w:rsidP="00D17200">
            <w:pPr>
              <w:rPr>
                <w:rFonts w:cs="Arial"/>
              </w:rPr>
            </w:pPr>
            <w:r>
              <w:rPr>
                <w:rFonts w:cs="Arial"/>
              </w:rPr>
              <w:t>CR 0039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6D6CC" w14:textId="77777777" w:rsidR="00D17200" w:rsidRDefault="00F22557" w:rsidP="004546B2">
            <w:pPr>
              <w:rPr>
                <w:rFonts w:cs="Arial"/>
              </w:rPr>
            </w:pPr>
            <w:r>
              <w:rPr>
                <w:rFonts w:cs="Arial"/>
              </w:rPr>
              <w:t>Mikael Tue 1041</w:t>
            </w:r>
          </w:p>
          <w:p w14:paraId="7703B728" w14:textId="77777777" w:rsidR="00F22557" w:rsidRDefault="00F22557" w:rsidP="004546B2">
            <w:pPr>
              <w:rPr>
                <w:rFonts w:cs="Arial"/>
              </w:rPr>
            </w:pPr>
            <w:r>
              <w:rPr>
                <w:rFonts w:cs="Arial"/>
              </w:rPr>
              <w:t>Looks good, co-sign</w:t>
            </w:r>
          </w:p>
          <w:p w14:paraId="7861FA27" w14:textId="77777777" w:rsidR="00CC0C91" w:rsidRDefault="00CC0C91" w:rsidP="004546B2">
            <w:pPr>
              <w:rPr>
                <w:rFonts w:cs="Arial"/>
              </w:rPr>
            </w:pPr>
          </w:p>
          <w:p w14:paraId="56D0A8FE" w14:textId="77777777" w:rsidR="00CC0C91" w:rsidRDefault="00CC0C91" w:rsidP="004546B2">
            <w:pPr>
              <w:rPr>
                <w:rFonts w:cs="Arial"/>
              </w:rPr>
            </w:pPr>
            <w:r>
              <w:rPr>
                <w:rFonts w:cs="Arial"/>
              </w:rPr>
              <w:t>Joy wed 1345</w:t>
            </w:r>
          </w:p>
          <w:p w14:paraId="41216A88" w14:textId="34D14343" w:rsidR="00CC0C91" w:rsidRPr="00D95972" w:rsidRDefault="00CC0C91" w:rsidP="004546B2">
            <w:pPr>
              <w:rPr>
                <w:rFonts w:cs="Arial"/>
              </w:rPr>
            </w:pPr>
            <w:r>
              <w:rPr>
                <w:rFonts w:cs="Arial"/>
              </w:rPr>
              <w:t>Provides rev</w:t>
            </w:r>
          </w:p>
        </w:tc>
      </w:tr>
      <w:tr w:rsidR="007F28CF" w:rsidRPr="00D95972" w14:paraId="416CCA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32F2DC"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079BD444"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002AEF3A" w14:textId="2971A67D" w:rsidR="007F28CF" w:rsidRDefault="0029270A" w:rsidP="00D17200">
            <w:pPr>
              <w:rPr>
                <w:rFonts w:cs="Arial"/>
              </w:rPr>
            </w:pPr>
            <w:hyperlink r:id="rId85" w:history="1">
              <w:r w:rsidR="00042D09">
                <w:rPr>
                  <w:rStyle w:val="Hyperlink"/>
                </w:rPr>
                <w:t>C1-212990</w:t>
              </w:r>
            </w:hyperlink>
          </w:p>
        </w:tc>
        <w:tc>
          <w:tcPr>
            <w:tcW w:w="4191" w:type="dxa"/>
            <w:gridSpan w:val="3"/>
            <w:tcBorders>
              <w:top w:val="single" w:sz="4" w:space="0" w:color="auto"/>
              <w:bottom w:val="single" w:sz="4" w:space="0" w:color="auto"/>
            </w:tcBorders>
            <w:shd w:val="clear" w:color="auto" w:fill="FFFF00"/>
          </w:tcPr>
          <w:p w14:paraId="0A28323B" w14:textId="466DB7CD" w:rsidR="007F28CF" w:rsidRDefault="007F28CF" w:rsidP="00D17200">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431BB0B7" w14:textId="7A310F42" w:rsidR="007F28CF" w:rsidRDefault="007F28CF" w:rsidP="00D17200">
            <w:pPr>
              <w:rPr>
                <w:rFonts w:cs="Arial"/>
              </w:rPr>
            </w:pPr>
            <w:r>
              <w:rPr>
                <w:rFonts w:cs="Arial"/>
              </w:rPr>
              <w:t xml:space="preserve">ZTE / Joy, Nokia, Nokia Shanghai </w:t>
            </w:r>
            <w:r>
              <w:rPr>
                <w:rFonts w:cs="Arial"/>
              </w:rPr>
              <w:lastRenderedPageBreak/>
              <w:t xml:space="preserve">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85735F0" w14:textId="4723445F" w:rsidR="007F28CF" w:rsidRDefault="007F28CF" w:rsidP="00D17200">
            <w:pPr>
              <w:rPr>
                <w:rFonts w:cs="Arial"/>
              </w:rPr>
            </w:pPr>
            <w:r>
              <w:rPr>
                <w:rFonts w:cs="Arial"/>
              </w:rPr>
              <w:lastRenderedPageBreak/>
              <w:t xml:space="preserve">CR 0040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7CDDB" w14:textId="77777777" w:rsidR="007F28CF" w:rsidRDefault="004546B2" w:rsidP="00D17200">
            <w:pPr>
              <w:rPr>
                <w:rFonts w:cs="Arial"/>
              </w:rPr>
            </w:pPr>
            <w:r>
              <w:rPr>
                <w:rFonts w:cs="Arial"/>
              </w:rPr>
              <w:lastRenderedPageBreak/>
              <w:t xml:space="preserve">Sunghoon, </w:t>
            </w:r>
            <w:proofErr w:type="spellStart"/>
            <w:r>
              <w:rPr>
                <w:rFonts w:cs="Arial"/>
              </w:rPr>
              <w:t>thu</w:t>
            </w:r>
            <w:proofErr w:type="spellEnd"/>
            <w:r>
              <w:rPr>
                <w:rFonts w:cs="Arial"/>
              </w:rPr>
              <w:t xml:space="preserve"> 0930</w:t>
            </w:r>
          </w:p>
          <w:p w14:paraId="6E3FA58E" w14:textId="77777777" w:rsidR="004546B2" w:rsidRDefault="004546B2" w:rsidP="00D17200">
            <w:pPr>
              <w:rPr>
                <w:rFonts w:cs="Arial"/>
                <w:lang w:val="en-US"/>
              </w:rPr>
            </w:pPr>
            <w:r>
              <w:rPr>
                <w:rFonts w:cs="Arial"/>
                <w:lang w:val="en-US"/>
              </w:rPr>
              <w:t>Object, request to postpone</w:t>
            </w:r>
          </w:p>
          <w:p w14:paraId="302146B0" w14:textId="3F9AA8B8" w:rsidR="00D45F5F" w:rsidRDefault="00D45F5F" w:rsidP="00D17200">
            <w:pPr>
              <w:rPr>
                <w:rFonts w:cs="Arial"/>
                <w:lang w:val="en-US"/>
              </w:rPr>
            </w:pPr>
          </w:p>
          <w:p w14:paraId="6E9C3785" w14:textId="77777777" w:rsidR="00D45F5F" w:rsidRDefault="00D45F5F" w:rsidP="00D45F5F">
            <w:pPr>
              <w:rPr>
                <w:rFonts w:cs="Arial"/>
              </w:rPr>
            </w:pPr>
            <w:r>
              <w:rPr>
                <w:rFonts w:cs="Arial"/>
              </w:rPr>
              <w:lastRenderedPageBreak/>
              <w:t xml:space="preserve">Sunghoon </w:t>
            </w:r>
            <w:proofErr w:type="spellStart"/>
            <w:r>
              <w:rPr>
                <w:rFonts w:cs="Arial"/>
              </w:rPr>
              <w:t>thu</w:t>
            </w:r>
            <w:proofErr w:type="spellEnd"/>
            <w:r>
              <w:rPr>
                <w:rFonts w:cs="Arial"/>
              </w:rPr>
              <w:t xml:space="preserve"> 1541</w:t>
            </w:r>
          </w:p>
          <w:p w14:paraId="7A0AE445" w14:textId="77777777" w:rsidR="00D45F5F" w:rsidRDefault="00D45F5F" w:rsidP="00D45F5F">
            <w:pPr>
              <w:rPr>
                <w:rFonts w:cs="Arial"/>
              </w:rPr>
            </w:pPr>
            <w:r>
              <w:rPr>
                <w:rFonts w:cs="Arial"/>
              </w:rPr>
              <w:t>Withdraws objection</w:t>
            </w:r>
          </w:p>
          <w:p w14:paraId="2B476FE4" w14:textId="777C10B7" w:rsidR="00D45F5F" w:rsidRDefault="00D45F5F" w:rsidP="00D17200">
            <w:pPr>
              <w:rPr>
                <w:rFonts w:cs="Arial"/>
                <w:lang w:val="en-US"/>
              </w:rPr>
            </w:pPr>
          </w:p>
          <w:p w14:paraId="6D9A25FB" w14:textId="04CCFF26" w:rsidR="00D45F5F" w:rsidRDefault="00D45F5F" w:rsidP="00D17200">
            <w:pPr>
              <w:rPr>
                <w:rFonts w:cs="Arial"/>
                <w:lang w:val="en-US"/>
              </w:rPr>
            </w:pPr>
            <w:r>
              <w:rPr>
                <w:rFonts w:cs="Arial"/>
                <w:lang w:val="en-US"/>
              </w:rPr>
              <w:t xml:space="preserve">Joy </w:t>
            </w:r>
            <w:proofErr w:type="spellStart"/>
            <w:r>
              <w:rPr>
                <w:rFonts w:cs="Arial"/>
                <w:lang w:val="en-US"/>
              </w:rPr>
              <w:t>thu</w:t>
            </w:r>
            <w:proofErr w:type="spellEnd"/>
            <w:r>
              <w:rPr>
                <w:rFonts w:cs="Arial"/>
                <w:lang w:val="en-US"/>
              </w:rPr>
              <w:t xml:space="preserve"> 1648</w:t>
            </w:r>
          </w:p>
          <w:p w14:paraId="4765105F" w14:textId="58999EE6" w:rsidR="00D45F5F" w:rsidRDefault="00D45F5F" w:rsidP="00D17200">
            <w:pPr>
              <w:rPr>
                <w:rFonts w:cs="Arial"/>
                <w:lang w:val="en-US"/>
              </w:rPr>
            </w:pPr>
            <w:r>
              <w:rPr>
                <w:rFonts w:cs="Arial"/>
                <w:lang w:val="en-US"/>
              </w:rPr>
              <w:t>Some comments</w:t>
            </w:r>
          </w:p>
          <w:p w14:paraId="1871B5E6" w14:textId="77777777" w:rsidR="00D45F5F" w:rsidRDefault="00D45F5F" w:rsidP="00D17200">
            <w:pPr>
              <w:rPr>
                <w:rFonts w:cs="Arial"/>
                <w:lang w:val="en-US"/>
              </w:rPr>
            </w:pPr>
          </w:p>
          <w:p w14:paraId="64BCFE18" w14:textId="1ABF18A6" w:rsidR="00D45F5F" w:rsidRPr="004546B2" w:rsidRDefault="00D45F5F" w:rsidP="00D17200">
            <w:pPr>
              <w:rPr>
                <w:rFonts w:cs="Arial"/>
                <w:lang w:val="en-US"/>
              </w:rPr>
            </w:pPr>
          </w:p>
        </w:tc>
      </w:tr>
      <w:tr w:rsidR="007F28CF" w:rsidRPr="00D95972" w14:paraId="66CA21C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BC1919"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1D1BBAD0"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4BDA723D" w14:textId="11AB7B4A" w:rsidR="007F28CF" w:rsidRDefault="0029270A" w:rsidP="00D17200">
            <w:pPr>
              <w:rPr>
                <w:rFonts w:cs="Arial"/>
              </w:rPr>
            </w:pPr>
            <w:hyperlink r:id="rId86" w:history="1">
              <w:r w:rsidR="00042D09">
                <w:rPr>
                  <w:rStyle w:val="Hyperlink"/>
                </w:rPr>
                <w:t>C1-2</w:t>
              </w:r>
              <w:r w:rsidR="00042D09">
                <w:rPr>
                  <w:rStyle w:val="Hyperlink"/>
                </w:rPr>
                <w:t>1</w:t>
              </w:r>
              <w:r w:rsidR="00042D09">
                <w:rPr>
                  <w:rStyle w:val="Hyperlink"/>
                </w:rPr>
                <w:t>2991</w:t>
              </w:r>
            </w:hyperlink>
          </w:p>
        </w:tc>
        <w:tc>
          <w:tcPr>
            <w:tcW w:w="4191" w:type="dxa"/>
            <w:gridSpan w:val="3"/>
            <w:tcBorders>
              <w:top w:val="single" w:sz="4" w:space="0" w:color="auto"/>
              <w:bottom w:val="single" w:sz="4" w:space="0" w:color="auto"/>
            </w:tcBorders>
            <w:shd w:val="clear" w:color="auto" w:fill="FFFF00"/>
          </w:tcPr>
          <w:p w14:paraId="165D5C3D" w14:textId="4BBE17BD" w:rsidR="007F28CF" w:rsidRDefault="007F28CF" w:rsidP="00D1720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16A84DFB" w14:textId="56A17C69" w:rsidR="007F28CF" w:rsidRDefault="007F28CF" w:rsidP="00D1720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1C4440A" w14:textId="0C2E9E51" w:rsidR="007F28CF" w:rsidRDefault="007F28CF" w:rsidP="00D17200">
            <w:pPr>
              <w:rPr>
                <w:rFonts w:cs="Arial"/>
              </w:rPr>
            </w:pPr>
            <w:r>
              <w:rPr>
                <w:rFonts w:cs="Arial"/>
              </w:rPr>
              <w:t>CR 3195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68F5A" w14:textId="77777777" w:rsidR="00305C96" w:rsidRDefault="00305C96" w:rsidP="00305C96">
            <w:pPr>
              <w:rPr>
                <w:rFonts w:cs="Arial"/>
              </w:rPr>
            </w:pPr>
            <w:r>
              <w:rPr>
                <w:rFonts w:cs="Arial"/>
              </w:rPr>
              <w:t>Roozbeh Thu 0430</w:t>
            </w:r>
          </w:p>
          <w:p w14:paraId="18ECADF8" w14:textId="77777777" w:rsidR="007F28CF" w:rsidRDefault="00305C96" w:rsidP="00305C96">
            <w:pPr>
              <w:rPr>
                <w:rFonts w:cs="Arial"/>
              </w:rPr>
            </w:pPr>
            <w:r>
              <w:rPr>
                <w:rFonts w:cs="Arial"/>
              </w:rPr>
              <w:t>Rev required</w:t>
            </w:r>
          </w:p>
          <w:p w14:paraId="440DCB8A" w14:textId="77777777" w:rsidR="00AB2DF0" w:rsidRDefault="00AB2DF0" w:rsidP="00305C96">
            <w:pPr>
              <w:rPr>
                <w:rFonts w:cs="Arial"/>
              </w:rPr>
            </w:pPr>
          </w:p>
          <w:p w14:paraId="60463B22" w14:textId="77777777" w:rsidR="00AB2DF0" w:rsidRDefault="00AB2DF0" w:rsidP="00AB2DF0">
            <w:pPr>
              <w:rPr>
                <w:rFonts w:eastAsia="Batang" w:cs="Arial"/>
                <w:lang w:eastAsia="ko-KR"/>
              </w:rPr>
            </w:pPr>
            <w:r>
              <w:rPr>
                <w:rFonts w:eastAsia="Batang" w:cs="Arial"/>
                <w:lang w:eastAsia="ko-KR"/>
              </w:rPr>
              <w:t>Joy Mon 0322</w:t>
            </w:r>
          </w:p>
          <w:p w14:paraId="01576491" w14:textId="3AAF37B4" w:rsidR="00AB2DF0" w:rsidRDefault="00AB2DF0" w:rsidP="00AB2DF0">
            <w:pPr>
              <w:rPr>
                <w:rFonts w:eastAsia="Batang" w:cs="Arial"/>
                <w:lang w:eastAsia="ko-KR"/>
              </w:rPr>
            </w:pPr>
            <w:r>
              <w:rPr>
                <w:rFonts w:eastAsia="Batang" w:cs="Arial"/>
                <w:lang w:eastAsia="ko-KR"/>
              </w:rPr>
              <w:t>Provides revision</w:t>
            </w:r>
          </w:p>
          <w:p w14:paraId="6EF8D412" w14:textId="5AECB504" w:rsidR="00B110B2" w:rsidRDefault="00B110B2" w:rsidP="00AB2DF0">
            <w:pPr>
              <w:rPr>
                <w:rFonts w:eastAsia="Batang" w:cs="Arial"/>
                <w:lang w:eastAsia="ko-KR"/>
              </w:rPr>
            </w:pPr>
          </w:p>
          <w:p w14:paraId="45E94BAB" w14:textId="183BF522" w:rsidR="00B110B2" w:rsidRDefault="00B110B2" w:rsidP="00AB2DF0">
            <w:pPr>
              <w:rPr>
                <w:rFonts w:eastAsia="Batang" w:cs="Arial"/>
                <w:lang w:eastAsia="ko-KR"/>
              </w:rPr>
            </w:pPr>
            <w:r>
              <w:rPr>
                <w:rFonts w:eastAsia="Batang" w:cs="Arial"/>
                <w:lang w:eastAsia="ko-KR"/>
              </w:rPr>
              <w:t>Roozbeh Tue 0057</w:t>
            </w:r>
          </w:p>
          <w:p w14:paraId="4F37CCFA" w14:textId="3D923835" w:rsidR="00B110B2" w:rsidRDefault="00B110B2" w:rsidP="00AB2DF0">
            <w:pPr>
              <w:rPr>
                <w:rFonts w:eastAsia="Batang" w:cs="Arial"/>
                <w:lang w:eastAsia="ko-KR"/>
              </w:rPr>
            </w:pPr>
            <w:r>
              <w:rPr>
                <w:rFonts w:eastAsia="Batang" w:cs="Arial"/>
                <w:lang w:eastAsia="ko-KR"/>
              </w:rPr>
              <w:t>Comments</w:t>
            </w:r>
          </w:p>
          <w:p w14:paraId="4A3A3BCD" w14:textId="69781AC1" w:rsidR="00B110B2" w:rsidRDefault="00B110B2" w:rsidP="00AB2DF0">
            <w:pPr>
              <w:rPr>
                <w:rFonts w:eastAsia="Batang" w:cs="Arial"/>
                <w:lang w:eastAsia="ko-KR"/>
              </w:rPr>
            </w:pPr>
          </w:p>
          <w:p w14:paraId="3FA74D88" w14:textId="520DA738" w:rsidR="00B50CCE" w:rsidRDefault="005656B1" w:rsidP="00AB2DF0">
            <w:pPr>
              <w:rPr>
                <w:rFonts w:eastAsia="Batang" w:cs="Arial"/>
                <w:lang w:eastAsia="ko-KR"/>
              </w:rPr>
            </w:pPr>
            <w:r>
              <w:rPr>
                <w:rFonts w:eastAsia="Batang" w:cs="Arial"/>
                <w:lang w:eastAsia="ko-KR"/>
              </w:rPr>
              <w:t>Joy Tue 0458</w:t>
            </w:r>
          </w:p>
          <w:p w14:paraId="70D4F11F" w14:textId="025A691D" w:rsidR="005656B1" w:rsidRDefault="005656B1" w:rsidP="00AB2DF0">
            <w:pPr>
              <w:rPr>
                <w:rFonts w:eastAsia="Batang" w:cs="Arial"/>
                <w:lang w:eastAsia="ko-KR"/>
              </w:rPr>
            </w:pPr>
            <w:r>
              <w:rPr>
                <w:rFonts w:eastAsia="Batang" w:cs="Arial"/>
                <w:lang w:eastAsia="ko-KR"/>
              </w:rPr>
              <w:t>replies</w:t>
            </w:r>
          </w:p>
          <w:p w14:paraId="43B8F74A" w14:textId="77777777" w:rsidR="00AB2DF0" w:rsidRDefault="00AB2DF0" w:rsidP="00305C96">
            <w:pPr>
              <w:rPr>
                <w:rFonts w:cs="Arial"/>
              </w:rPr>
            </w:pPr>
          </w:p>
          <w:p w14:paraId="546F4398" w14:textId="77777777" w:rsidR="00FB7603" w:rsidRDefault="00FB7603" w:rsidP="00305C96">
            <w:pPr>
              <w:rPr>
                <w:rFonts w:cs="Arial"/>
              </w:rPr>
            </w:pPr>
            <w:r>
              <w:rPr>
                <w:rFonts w:cs="Arial"/>
              </w:rPr>
              <w:t>Mikael Tue 1002</w:t>
            </w:r>
          </w:p>
          <w:p w14:paraId="0EFF3BBA" w14:textId="385EB15D" w:rsidR="00FB7603" w:rsidRDefault="00EC78BB" w:rsidP="00305C96">
            <w:pPr>
              <w:rPr>
                <w:rFonts w:cs="Arial"/>
              </w:rPr>
            </w:pPr>
            <w:r>
              <w:rPr>
                <w:rFonts w:cs="Arial"/>
              </w:rPr>
              <w:t>F</w:t>
            </w:r>
            <w:r w:rsidR="00FB7603">
              <w:rPr>
                <w:rFonts w:cs="Arial"/>
              </w:rPr>
              <w:t>ine</w:t>
            </w:r>
          </w:p>
          <w:p w14:paraId="25EFDE7E" w14:textId="77777777" w:rsidR="00EC78BB" w:rsidRDefault="00EC78BB" w:rsidP="00305C96">
            <w:pPr>
              <w:rPr>
                <w:rFonts w:cs="Arial"/>
              </w:rPr>
            </w:pPr>
          </w:p>
          <w:p w14:paraId="66B5FDFD" w14:textId="77777777" w:rsidR="00EC78BB" w:rsidRDefault="00EC78BB" w:rsidP="00305C96">
            <w:pPr>
              <w:rPr>
                <w:rFonts w:cs="Arial"/>
              </w:rPr>
            </w:pPr>
            <w:r>
              <w:rPr>
                <w:rFonts w:cs="Arial"/>
              </w:rPr>
              <w:t>Joy Tue 1053</w:t>
            </w:r>
          </w:p>
          <w:p w14:paraId="4F20E5CB" w14:textId="2C9657CD" w:rsidR="00EC78BB" w:rsidRDefault="00372D22" w:rsidP="00305C96">
            <w:pPr>
              <w:rPr>
                <w:rFonts w:cs="Arial"/>
              </w:rPr>
            </w:pPr>
            <w:r>
              <w:rPr>
                <w:rFonts w:cs="Arial"/>
              </w:rPr>
              <w:t>R</w:t>
            </w:r>
            <w:r w:rsidR="00EC78BB">
              <w:rPr>
                <w:rFonts w:cs="Arial"/>
              </w:rPr>
              <w:t>eplies</w:t>
            </w:r>
          </w:p>
          <w:p w14:paraId="59573952" w14:textId="77777777" w:rsidR="00372D22" w:rsidRDefault="00372D22" w:rsidP="00305C96">
            <w:pPr>
              <w:rPr>
                <w:rFonts w:cs="Arial"/>
              </w:rPr>
            </w:pPr>
          </w:p>
          <w:p w14:paraId="610EB9D8" w14:textId="77777777" w:rsidR="00372D22" w:rsidRDefault="00372D22" w:rsidP="00305C96">
            <w:pPr>
              <w:rPr>
                <w:rFonts w:cs="Arial"/>
              </w:rPr>
            </w:pPr>
            <w:r>
              <w:rPr>
                <w:rFonts w:cs="Arial"/>
              </w:rPr>
              <w:t xml:space="preserve">Lazaros </w:t>
            </w:r>
            <w:proofErr w:type="spellStart"/>
            <w:r>
              <w:rPr>
                <w:rFonts w:cs="Arial"/>
              </w:rPr>
              <w:t>tue</w:t>
            </w:r>
            <w:proofErr w:type="spellEnd"/>
            <w:r>
              <w:rPr>
                <w:rFonts w:cs="Arial"/>
              </w:rPr>
              <w:t xml:space="preserve"> 1419</w:t>
            </w:r>
          </w:p>
          <w:p w14:paraId="3A32155B" w14:textId="77777777" w:rsidR="00372D22" w:rsidRDefault="00372D22" w:rsidP="00305C96">
            <w:pPr>
              <w:rPr>
                <w:rFonts w:cs="Arial"/>
              </w:rPr>
            </w:pPr>
            <w:r>
              <w:rPr>
                <w:rFonts w:cs="Arial"/>
              </w:rPr>
              <w:t>Some comments</w:t>
            </w:r>
          </w:p>
          <w:p w14:paraId="3862EE38" w14:textId="77777777" w:rsidR="0071613A" w:rsidRDefault="0071613A" w:rsidP="00305C96">
            <w:pPr>
              <w:rPr>
                <w:rFonts w:cs="Arial"/>
              </w:rPr>
            </w:pPr>
          </w:p>
          <w:p w14:paraId="10425414" w14:textId="77777777" w:rsidR="0071613A" w:rsidRDefault="0071613A" w:rsidP="00305C96">
            <w:pPr>
              <w:rPr>
                <w:rFonts w:cs="Arial"/>
              </w:rPr>
            </w:pPr>
            <w:r>
              <w:rPr>
                <w:rFonts w:cs="Arial"/>
              </w:rPr>
              <w:t xml:space="preserve">Mikael </w:t>
            </w:r>
            <w:proofErr w:type="spellStart"/>
            <w:r>
              <w:rPr>
                <w:rFonts w:cs="Arial"/>
              </w:rPr>
              <w:t>tue</w:t>
            </w:r>
            <w:proofErr w:type="spellEnd"/>
            <w:r>
              <w:rPr>
                <w:rFonts w:cs="Arial"/>
              </w:rPr>
              <w:t xml:space="preserve"> 1510</w:t>
            </w:r>
          </w:p>
          <w:p w14:paraId="62F52E68" w14:textId="3877C7BF" w:rsidR="0071613A" w:rsidRDefault="00615AD0" w:rsidP="00305C96">
            <w:pPr>
              <w:rPr>
                <w:rFonts w:cs="Arial"/>
              </w:rPr>
            </w:pPr>
            <w:r>
              <w:rPr>
                <w:rFonts w:cs="Arial"/>
              </w:rPr>
              <w:t>C</w:t>
            </w:r>
            <w:r w:rsidR="0071613A">
              <w:rPr>
                <w:rFonts w:cs="Arial"/>
              </w:rPr>
              <w:t>omments</w:t>
            </w:r>
          </w:p>
          <w:p w14:paraId="5F4928C6" w14:textId="77777777" w:rsidR="00615AD0" w:rsidRDefault="00615AD0" w:rsidP="00305C96">
            <w:pPr>
              <w:rPr>
                <w:rFonts w:cs="Arial"/>
              </w:rPr>
            </w:pPr>
          </w:p>
          <w:p w14:paraId="23AA599B" w14:textId="77777777" w:rsidR="00615AD0" w:rsidRDefault="00615AD0" w:rsidP="00305C96">
            <w:pPr>
              <w:rPr>
                <w:rFonts w:cs="Arial"/>
              </w:rPr>
            </w:pPr>
            <w:r>
              <w:rPr>
                <w:rFonts w:cs="Arial"/>
              </w:rPr>
              <w:t>Joy wed 1358</w:t>
            </w:r>
          </w:p>
          <w:p w14:paraId="38E84E02" w14:textId="61AB02CF" w:rsidR="00615AD0" w:rsidRDefault="00615AD0" w:rsidP="00305C96">
            <w:pPr>
              <w:rPr>
                <w:rFonts w:cs="Arial"/>
              </w:rPr>
            </w:pPr>
            <w:r>
              <w:rPr>
                <w:rFonts w:cs="Arial"/>
              </w:rPr>
              <w:t>Asking back</w:t>
            </w:r>
          </w:p>
          <w:p w14:paraId="7897AE2A" w14:textId="6E0181D5" w:rsidR="00156168" w:rsidRDefault="00156168" w:rsidP="00305C96">
            <w:pPr>
              <w:rPr>
                <w:rFonts w:cs="Arial"/>
              </w:rPr>
            </w:pPr>
          </w:p>
          <w:p w14:paraId="4ADEBCE4" w14:textId="38386D22" w:rsidR="00156168" w:rsidRDefault="00156168" w:rsidP="00305C96">
            <w:pPr>
              <w:rPr>
                <w:rFonts w:cs="Arial"/>
              </w:rPr>
            </w:pPr>
            <w:r>
              <w:rPr>
                <w:rFonts w:cs="Arial"/>
              </w:rPr>
              <w:t>Mikael wed 1440</w:t>
            </w:r>
          </w:p>
          <w:p w14:paraId="67BF8558" w14:textId="051D5F64" w:rsidR="00156168" w:rsidRDefault="002E0689" w:rsidP="00305C96">
            <w:pPr>
              <w:rPr>
                <w:rFonts w:cs="Arial"/>
              </w:rPr>
            </w:pPr>
            <w:r>
              <w:rPr>
                <w:rFonts w:cs="Arial"/>
              </w:rPr>
              <w:t>C</w:t>
            </w:r>
            <w:r w:rsidR="00156168">
              <w:rPr>
                <w:rFonts w:cs="Arial"/>
              </w:rPr>
              <w:t>omments</w:t>
            </w:r>
          </w:p>
          <w:p w14:paraId="2E65B26A" w14:textId="52E140BD" w:rsidR="002E0689" w:rsidRDefault="002E0689" w:rsidP="00305C96">
            <w:pPr>
              <w:rPr>
                <w:rFonts w:cs="Arial"/>
              </w:rPr>
            </w:pPr>
          </w:p>
          <w:p w14:paraId="267D8274" w14:textId="62B12FD0" w:rsidR="002E0689" w:rsidRDefault="002E0689" w:rsidP="00305C96">
            <w:pPr>
              <w:rPr>
                <w:rFonts w:cs="Arial"/>
              </w:rPr>
            </w:pPr>
            <w:r>
              <w:rPr>
                <w:rFonts w:cs="Arial"/>
              </w:rPr>
              <w:t>Roozbeh wed 1509</w:t>
            </w:r>
          </w:p>
          <w:p w14:paraId="42842DFB" w14:textId="1E1BA758" w:rsidR="002E0689" w:rsidRDefault="00EE2D6C" w:rsidP="00305C96">
            <w:pPr>
              <w:rPr>
                <w:rFonts w:cs="Arial"/>
              </w:rPr>
            </w:pPr>
            <w:r>
              <w:rPr>
                <w:rFonts w:cs="Arial"/>
              </w:rPr>
              <w:t>C</w:t>
            </w:r>
            <w:r w:rsidR="002E0689">
              <w:rPr>
                <w:rFonts w:cs="Arial"/>
              </w:rPr>
              <w:t>omments</w:t>
            </w:r>
          </w:p>
          <w:p w14:paraId="07B2DB7D" w14:textId="25EF9723" w:rsidR="00EE2D6C" w:rsidRDefault="00EE2D6C" w:rsidP="00305C96">
            <w:pPr>
              <w:rPr>
                <w:rFonts w:cs="Arial"/>
              </w:rPr>
            </w:pPr>
          </w:p>
          <w:p w14:paraId="7385EE15" w14:textId="14A03440" w:rsidR="00EE2D6C" w:rsidRDefault="00EE2D6C" w:rsidP="00305C96">
            <w:pPr>
              <w:rPr>
                <w:rFonts w:cs="Arial"/>
              </w:rPr>
            </w:pPr>
            <w:r>
              <w:rPr>
                <w:rFonts w:cs="Arial"/>
              </w:rPr>
              <w:t>Joy wed 1535</w:t>
            </w:r>
          </w:p>
          <w:p w14:paraId="61014820" w14:textId="0FE36A39" w:rsidR="00EE2D6C" w:rsidRDefault="00EE2D6C" w:rsidP="00305C96">
            <w:pPr>
              <w:rPr>
                <w:rFonts w:cs="Arial"/>
              </w:rPr>
            </w:pPr>
            <w:r>
              <w:rPr>
                <w:rFonts w:cs="Arial"/>
              </w:rPr>
              <w:t>Replies</w:t>
            </w:r>
          </w:p>
          <w:p w14:paraId="5DA015C2" w14:textId="226EB732" w:rsidR="00EE2D6C" w:rsidRDefault="00EE2D6C" w:rsidP="00305C96">
            <w:pPr>
              <w:rPr>
                <w:rFonts w:cs="Arial"/>
              </w:rPr>
            </w:pPr>
          </w:p>
          <w:p w14:paraId="0C76AC45" w14:textId="410F8F8A" w:rsidR="00EE2D6C" w:rsidRDefault="00EE2D6C" w:rsidP="00305C96">
            <w:pPr>
              <w:rPr>
                <w:rFonts w:cs="Arial"/>
              </w:rPr>
            </w:pPr>
            <w:r>
              <w:rPr>
                <w:rFonts w:cs="Arial"/>
              </w:rPr>
              <w:t>DISCUSION NOT CATURED</w:t>
            </w:r>
          </w:p>
          <w:p w14:paraId="717313C3" w14:textId="0BAE4DB8" w:rsidR="00615AD0" w:rsidRPr="00D95972" w:rsidRDefault="00615AD0" w:rsidP="00305C96">
            <w:pPr>
              <w:rPr>
                <w:rFonts w:cs="Arial"/>
              </w:rPr>
            </w:pPr>
          </w:p>
        </w:tc>
      </w:tr>
      <w:tr w:rsidR="007F28CF" w:rsidRPr="00D95972" w14:paraId="43C6FA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CF2F6"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51D1CCBD"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78A854C9" w14:textId="48A681B3" w:rsidR="007F28CF" w:rsidRDefault="0029270A" w:rsidP="00D17200">
            <w:pPr>
              <w:rPr>
                <w:rFonts w:cs="Arial"/>
              </w:rPr>
            </w:pPr>
            <w:hyperlink r:id="rId87" w:history="1">
              <w:r w:rsidR="00042D09">
                <w:rPr>
                  <w:rStyle w:val="Hyperlink"/>
                </w:rPr>
                <w:t>C1-212992</w:t>
              </w:r>
            </w:hyperlink>
          </w:p>
        </w:tc>
        <w:tc>
          <w:tcPr>
            <w:tcW w:w="4191" w:type="dxa"/>
            <w:gridSpan w:val="3"/>
            <w:tcBorders>
              <w:top w:val="single" w:sz="4" w:space="0" w:color="auto"/>
              <w:bottom w:val="single" w:sz="4" w:space="0" w:color="auto"/>
            </w:tcBorders>
            <w:shd w:val="clear" w:color="auto" w:fill="FFFF00"/>
          </w:tcPr>
          <w:p w14:paraId="6CC992F6" w14:textId="1B95C47B" w:rsidR="007F28CF" w:rsidRDefault="007F28CF" w:rsidP="00D1720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0C17CF99" w14:textId="5B9F56FB" w:rsidR="007F28CF" w:rsidRDefault="007F28CF" w:rsidP="00D1720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83C72C" w14:textId="0AD8D326" w:rsidR="007F28CF" w:rsidRDefault="007F28CF" w:rsidP="00D17200">
            <w:pPr>
              <w:rPr>
                <w:rFonts w:cs="Arial"/>
              </w:rPr>
            </w:pPr>
            <w:r>
              <w:rPr>
                <w:rFonts w:cs="Arial"/>
              </w:rPr>
              <w:t>CR 3196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50780" w14:textId="77777777" w:rsidR="007F28CF" w:rsidRDefault="00305C96" w:rsidP="00D17200">
            <w:pPr>
              <w:rPr>
                <w:rFonts w:cs="Arial"/>
              </w:rPr>
            </w:pPr>
            <w:r>
              <w:rPr>
                <w:rFonts w:cs="Arial"/>
              </w:rPr>
              <w:t>Roozbeh Thu 0430</w:t>
            </w:r>
          </w:p>
          <w:p w14:paraId="110087E8" w14:textId="77777777" w:rsidR="00305C96" w:rsidRDefault="00305C96" w:rsidP="00D17200">
            <w:pPr>
              <w:rPr>
                <w:rFonts w:cs="Arial"/>
              </w:rPr>
            </w:pPr>
            <w:r>
              <w:rPr>
                <w:rFonts w:cs="Arial"/>
              </w:rPr>
              <w:t>Rev required</w:t>
            </w:r>
          </w:p>
          <w:p w14:paraId="7E970D97" w14:textId="77777777" w:rsidR="00217D28" w:rsidRDefault="00217D28" w:rsidP="00D17200">
            <w:pPr>
              <w:rPr>
                <w:rFonts w:cs="Arial"/>
              </w:rPr>
            </w:pPr>
          </w:p>
          <w:p w14:paraId="605EB406" w14:textId="77777777" w:rsidR="00217D28" w:rsidRDefault="00217D28" w:rsidP="00D17200">
            <w:pPr>
              <w:rPr>
                <w:rFonts w:cs="Arial"/>
              </w:rPr>
            </w:pPr>
            <w:r>
              <w:rPr>
                <w:rFonts w:cs="Arial"/>
              </w:rPr>
              <w:t>Sun</w:t>
            </w:r>
            <w:r w:rsidR="00D45F5F">
              <w:rPr>
                <w:rFonts w:cs="Arial"/>
              </w:rPr>
              <w:t>g</w:t>
            </w:r>
            <w:r>
              <w:rPr>
                <w:rFonts w:cs="Arial"/>
              </w:rPr>
              <w:t xml:space="preserve">hoon </w:t>
            </w:r>
            <w:proofErr w:type="spellStart"/>
            <w:r>
              <w:rPr>
                <w:rFonts w:cs="Arial"/>
              </w:rPr>
              <w:t>thu</w:t>
            </w:r>
            <w:proofErr w:type="spellEnd"/>
            <w:r>
              <w:rPr>
                <w:rFonts w:cs="Arial"/>
              </w:rPr>
              <w:t xml:space="preserve"> </w:t>
            </w:r>
            <w:r w:rsidR="00D45F5F">
              <w:rPr>
                <w:rFonts w:cs="Arial"/>
              </w:rPr>
              <w:t>0928</w:t>
            </w:r>
          </w:p>
          <w:p w14:paraId="4E21F49D" w14:textId="5397355D" w:rsidR="00D45F5F" w:rsidRDefault="00D45F5F" w:rsidP="00D17200">
            <w:pPr>
              <w:rPr>
                <w:rFonts w:cs="Arial"/>
              </w:rPr>
            </w:pPr>
            <w:r>
              <w:rPr>
                <w:rFonts w:cs="Arial"/>
              </w:rPr>
              <w:t>Objection</w:t>
            </w:r>
          </w:p>
          <w:p w14:paraId="3FF6669D" w14:textId="77777777" w:rsidR="00D45F5F" w:rsidRDefault="00D45F5F" w:rsidP="00D17200">
            <w:pPr>
              <w:rPr>
                <w:rFonts w:cs="Arial"/>
              </w:rPr>
            </w:pPr>
          </w:p>
          <w:p w14:paraId="2040B4B4" w14:textId="77777777" w:rsidR="00D45F5F" w:rsidRDefault="00D45F5F" w:rsidP="00D17200">
            <w:pPr>
              <w:rPr>
                <w:rFonts w:cs="Arial"/>
              </w:rPr>
            </w:pPr>
            <w:r>
              <w:rPr>
                <w:rFonts w:cs="Arial"/>
              </w:rPr>
              <w:t xml:space="preserve">Sunghoon </w:t>
            </w:r>
            <w:proofErr w:type="spellStart"/>
            <w:r>
              <w:rPr>
                <w:rFonts w:cs="Arial"/>
              </w:rPr>
              <w:t>thu</w:t>
            </w:r>
            <w:proofErr w:type="spellEnd"/>
            <w:r>
              <w:rPr>
                <w:rFonts w:cs="Arial"/>
              </w:rPr>
              <w:t xml:space="preserve"> 1541</w:t>
            </w:r>
          </w:p>
          <w:p w14:paraId="3EBB7BEE" w14:textId="77777777" w:rsidR="00D45F5F" w:rsidRDefault="00D45F5F" w:rsidP="00D17200">
            <w:pPr>
              <w:rPr>
                <w:rFonts w:cs="Arial"/>
              </w:rPr>
            </w:pPr>
            <w:r>
              <w:rPr>
                <w:rFonts w:cs="Arial"/>
              </w:rPr>
              <w:t>Withdraws objection</w:t>
            </w:r>
          </w:p>
          <w:p w14:paraId="1F3BE3AE" w14:textId="77777777" w:rsidR="00D45F5F" w:rsidRDefault="00D45F5F" w:rsidP="00D17200">
            <w:pPr>
              <w:rPr>
                <w:rFonts w:cs="Arial"/>
              </w:rPr>
            </w:pPr>
          </w:p>
          <w:p w14:paraId="427CAB5E" w14:textId="398E32B4" w:rsidR="00D45F5F" w:rsidRPr="00D95972" w:rsidRDefault="00D45F5F" w:rsidP="00D17200">
            <w:pPr>
              <w:rPr>
                <w:rFonts w:cs="Arial"/>
              </w:rPr>
            </w:pPr>
          </w:p>
        </w:tc>
      </w:tr>
      <w:tr w:rsidR="0016061D" w:rsidRPr="00D95972" w14:paraId="658ECD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68E7CA"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B910547"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158446EB" w14:textId="0DAE60FD" w:rsidR="0016061D" w:rsidRDefault="0029270A" w:rsidP="00D17200">
            <w:pPr>
              <w:rPr>
                <w:rFonts w:cs="Arial"/>
              </w:rPr>
            </w:pPr>
            <w:hyperlink r:id="rId88" w:history="1">
              <w:r w:rsidR="00042D09">
                <w:rPr>
                  <w:rStyle w:val="Hyperlink"/>
                </w:rPr>
                <w:t>C1-213127</w:t>
              </w:r>
            </w:hyperlink>
          </w:p>
        </w:tc>
        <w:tc>
          <w:tcPr>
            <w:tcW w:w="4191" w:type="dxa"/>
            <w:gridSpan w:val="3"/>
            <w:tcBorders>
              <w:top w:val="single" w:sz="4" w:space="0" w:color="auto"/>
              <w:bottom w:val="single" w:sz="4" w:space="0" w:color="auto"/>
            </w:tcBorders>
            <w:shd w:val="clear" w:color="auto" w:fill="FFFF00"/>
          </w:tcPr>
          <w:p w14:paraId="0EA15BD9" w14:textId="01C00B9F" w:rsidR="0016061D" w:rsidRDefault="0016061D" w:rsidP="00D17200">
            <w:pPr>
              <w:rPr>
                <w:rFonts w:cs="Arial"/>
              </w:rPr>
            </w:pPr>
            <w:r>
              <w:rPr>
                <w:rFonts w:cs="Arial"/>
              </w:rPr>
              <w:t>Discussion on introducing ATSSS Rule ID</w:t>
            </w:r>
          </w:p>
        </w:tc>
        <w:tc>
          <w:tcPr>
            <w:tcW w:w="1767" w:type="dxa"/>
            <w:tcBorders>
              <w:top w:val="single" w:sz="4" w:space="0" w:color="auto"/>
              <w:bottom w:val="single" w:sz="4" w:space="0" w:color="auto"/>
            </w:tcBorders>
            <w:shd w:val="clear" w:color="auto" w:fill="FFFF00"/>
          </w:tcPr>
          <w:p w14:paraId="5F4D4954" w14:textId="3F8A7322"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3030FE1" w14:textId="670E4C3F" w:rsidR="0016061D" w:rsidRDefault="00637EBD" w:rsidP="00D17200">
            <w:pPr>
              <w:rPr>
                <w:rFonts w:cs="Arial"/>
              </w:rPr>
            </w:pPr>
            <w:r>
              <w:rPr>
                <w:rFonts w:cs="Arial"/>
              </w:rPr>
              <w:t xml:space="preserve">discussion   </w:t>
            </w:r>
            <w:r w:rsidR="0016061D">
              <w:rPr>
                <w:rFonts w:cs="Arial"/>
              </w:rPr>
              <w:t>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EBDA54" w14:textId="77777777" w:rsidR="0016061D" w:rsidRDefault="00CB27E5" w:rsidP="00D17200">
            <w:pPr>
              <w:rPr>
                <w:rFonts w:cs="Arial"/>
              </w:rPr>
            </w:pPr>
            <w:r>
              <w:rPr>
                <w:rFonts w:cs="Arial"/>
              </w:rPr>
              <w:t>Disc not captured</w:t>
            </w:r>
          </w:p>
          <w:p w14:paraId="178507F4" w14:textId="09309C61" w:rsidR="00CB27E5" w:rsidRPr="00D95972" w:rsidRDefault="00CB27E5" w:rsidP="00D17200">
            <w:pPr>
              <w:rPr>
                <w:rFonts w:cs="Arial"/>
              </w:rPr>
            </w:pPr>
          </w:p>
        </w:tc>
      </w:tr>
      <w:tr w:rsidR="0016061D" w:rsidRPr="00D95972" w14:paraId="1A27BF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8FD4EC"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E82B2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9CCC466" w14:textId="7B54F848" w:rsidR="0016061D" w:rsidRDefault="0029270A" w:rsidP="00D17200">
            <w:pPr>
              <w:rPr>
                <w:rFonts w:cs="Arial"/>
              </w:rPr>
            </w:pPr>
            <w:hyperlink r:id="rId89" w:history="1">
              <w:r w:rsidR="00042D09">
                <w:rPr>
                  <w:rStyle w:val="Hyperlink"/>
                </w:rPr>
                <w:t>C1-21</w:t>
              </w:r>
              <w:r w:rsidR="00042D09">
                <w:rPr>
                  <w:rStyle w:val="Hyperlink"/>
                </w:rPr>
                <w:t>3</w:t>
              </w:r>
              <w:r w:rsidR="00042D09">
                <w:rPr>
                  <w:rStyle w:val="Hyperlink"/>
                </w:rPr>
                <w:t>1</w:t>
              </w:r>
              <w:r w:rsidR="00042D09">
                <w:rPr>
                  <w:rStyle w:val="Hyperlink"/>
                </w:rPr>
                <w:t>28</w:t>
              </w:r>
            </w:hyperlink>
          </w:p>
        </w:tc>
        <w:tc>
          <w:tcPr>
            <w:tcW w:w="4191" w:type="dxa"/>
            <w:gridSpan w:val="3"/>
            <w:tcBorders>
              <w:top w:val="single" w:sz="4" w:space="0" w:color="auto"/>
              <w:bottom w:val="single" w:sz="4" w:space="0" w:color="auto"/>
            </w:tcBorders>
            <w:shd w:val="clear" w:color="auto" w:fill="FFFF00"/>
          </w:tcPr>
          <w:p w14:paraId="0F974451" w14:textId="0D136E4F"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392480F0" w14:textId="3D7B7444"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487342CA" w14:textId="44281B93" w:rsidR="0016061D" w:rsidRDefault="0016061D" w:rsidP="00D17200">
            <w:pPr>
              <w:rPr>
                <w:rFonts w:cs="Arial"/>
              </w:rPr>
            </w:pPr>
            <w:r>
              <w:rPr>
                <w:rFonts w:cs="Arial"/>
              </w:rPr>
              <w:t>CR 0042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DB393A" w14:textId="77777777" w:rsidR="00305C96" w:rsidRDefault="00305C96" w:rsidP="00305C96">
            <w:pPr>
              <w:rPr>
                <w:rFonts w:cs="Arial"/>
              </w:rPr>
            </w:pPr>
            <w:r>
              <w:rPr>
                <w:rFonts w:cs="Arial"/>
              </w:rPr>
              <w:t>Roozbeh Thu 0430</w:t>
            </w:r>
          </w:p>
          <w:p w14:paraId="72C1C8AE" w14:textId="255C60F2" w:rsidR="0016061D" w:rsidRDefault="0083161D" w:rsidP="00305C96">
            <w:pPr>
              <w:rPr>
                <w:rFonts w:cs="Arial"/>
              </w:rPr>
            </w:pPr>
            <w:r>
              <w:rPr>
                <w:rFonts w:cs="Arial"/>
              </w:rPr>
              <w:t>C</w:t>
            </w:r>
            <w:r w:rsidR="00305C96">
              <w:rPr>
                <w:rFonts w:cs="Arial"/>
              </w:rPr>
              <w:t>omment</w:t>
            </w:r>
          </w:p>
          <w:p w14:paraId="6E6ECA04" w14:textId="77777777" w:rsidR="0083161D" w:rsidRDefault="0083161D" w:rsidP="00305C96">
            <w:pPr>
              <w:rPr>
                <w:rFonts w:cs="Arial"/>
              </w:rPr>
            </w:pPr>
          </w:p>
          <w:p w14:paraId="313A5F52" w14:textId="77777777" w:rsidR="0083161D" w:rsidRDefault="0083161D" w:rsidP="00305C96">
            <w:pPr>
              <w:rPr>
                <w:rFonts w:cs="Arial"/>
              </w:rPr>
            </w:pPr>
            <w:r>
              <w:rPr>
                <w:rFonts w:cs="Arial"/>
              </w:rPr>
              <w:t>Lazaros Mon 1450</w:t>
            </w:r>
          </w:p>
          <w:p w14:paraId="7A6315F1" w14:textId="77777777" w:rsidR="0083161D" w:rsidRDefault="0083161D" w:rsidP="00305C96">
            <w:pPr>
              <w:rPr>
                <w:rFonts w:cs="Arial"/>
              </w:rPr>
            </w:pPr>
            <w:r>
              <w:rPr>
                <w:rFonts w:cs="Arial"/>
              </w:rPr>
              <w:t>Not FASMO, request for revision</w:t>
            </w:r>
          </w:p>
          <w:p w14:paraId="30D7F5A3" w14:textId="77777777" w:rsidR="00D035A9" w:rsidRDefault="00D035A9" w:rsidP="00305C96">
            <w:pPr>
              <w:rPr>
                <w:rFonts w:cs="Arial"/>
              </w:rPr>
            </w:pPr>
          </w:p>
          <w:p w14:paraId="7F9752C5" w14:textId="77777777" w:rsidR="00D035A9" w:rsidRDefault="00D035A9" w:rsidP="00305C96">
            <w:pPr>
              <w:rPr>
                <w:rFonts w:cs="Arial"/>
              </w:rPr>
            </w:pPr>
            <w:r>
              <w:rPr>
                <w:rFonts w:cs="Arial"/>
              </w:rPr>
              <w:t>Mikael Tue 1025</w:t>
            </w:r>
          </w:p>
          <w:p w14:paraId="08D623CA" w14:textId="54B66779" w:rsidR="00D035A9" w:rsidRPr="00D95972" w:rsidRDefault="00D035A9" w:rsidP="00305C96">
            <w:pPr>
              <w:rPr>
                <w:rFonts w:cs="Arial"/>
              </w:rPr>
            </w:pPr>
            <w:r>
              <w:rPr>
                <w:rFonts w:cs="Arial"/>
              </w:rPr>
              <w:t>replies</w:t>
            </w:r>
          </w:p>
        </w:tc>
      </w:tr>
      <w:tr w:rsidR="0016061D" w:rsidRPr="00D95972" w14:paraId="256281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8890C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7277571"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2FD144A5" w14:textId="3B9618F6" w:rsidR="0016061D" w:rsidRDefault="0029270A" w:rsidP="00D17200">
            <w:pPr>
              <w:rPr>
                <w:rFonts w:cs="Arial"/>
              </w:rPr>
            </w:pPr>
            <w:hyperlink r:id="rId90" w:history="1">
              <w:r w:rsidR="00042D09">
                <w:rPr>
                  <w:rStyle w:val="Hyperlink"/>
                </w:rPr>
                <w:t>C1-213129</w:t>
              </w:r>
            </w:hyperlink>
          </w:p>
        </w:tc>
        <w:tc>
          <w:tcPr>
            <w:tcW w:w="4191" w:type="dxa"/>
            <w:gridSpan w:val="3"/>
            <w:tcBorders>
              <w:top w:val="single" w:sz="4" w:space="0" w:color="auto"/>
              <w:bottom w:val="single" w:sz="4" w:space="0" w:color="auto"/>
            </w:tcBorders>
            <w:shd w:val="clear" w:color="auto" w:fill="FFFF00"/>
          </w:tcPr>
          <w:p w14:paraId="0A434A8E" w14:textId="39E5BA62"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528FF08B" w14:textId="3D2C172C"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770BDEDB" w14:textId="5F81B718" w:rsidR="0016061D" w:rsidRDefault="0016061D" w:rsidP="00D17200">
            <w:pPr>
              <w:rPr>
                <w:rFonts w:cs="Arial"/>
              </w:rPr>
            </w:pPr>
            <w:r>
              <w:rPr>
                <w:rFonts w:cs="Arial"/>
              </w:rPr>
              <w:t>CR 0043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39EC8" w14:textId="77777777" w:rsidR="0016061D" w:rsidRDefault="001B72DD" w:rsidP="00D17200">
            <w:pPr>
              <w:rPr>
                <w:rFonts w:cs="Arial"/>
              </w:rPr>
            </w:pPr>
            <w:r>
              <w:rPr>
                <w:rFonts w:cs="Arial"/>
              </w:rPr>
              <w:t>Spec version on cover page wrong</w:t>
            </w:r>
          </w:p>
          <w:p w14:paraId="2C93C942" w14:textId="77777777" w:rsidR="00305C96" w:rsidRDefault="00305C96" w:rsidP="00D17200">
            <w:pPr>
              <w:rPr>
                <w:rFonts w:cs="Arial"/>
              </w:rPr>
            </w:pPr>
          </w:p>
          <w:p w14:paraId="3C9CB853" w14:textId="77777777" w:rsidR="00305C96" w:rsidRDefault="00305C96" w:rsidP="00305C96">
            <w:pPr>
              <w:rPr>
                <w:rFonts w:cs="Arial"/>
              </w:rPr>
            </w:pPr>
            <w:r>
              <w:rPr>
                <w:rFonts w:cs="Arial"/>
              </w:rPr>
              <w:t>Roozbeh Thu 0430</w:t>
            </w:r>
          </w:p>
          <w:p w14:paraId="07A8B9D7" w14:textId="420B52CA" w:rsidR="00305C96" w:rsidRDefault="00623728" w:rsidP="00305C96">
            <w:pPr>
              <w:rPr>
                <w:rFonts w:cs="Arial"/>
              </w:rPr>
            </w:pPr>
            <w:r>
              <w:rPr>
                <w:rFonts w:cs="Arial"/>
              </w:rPr>
              <w:t>C</w:t>
            </w:r>
            <w:r w:rsidR="00305C96">
              <w:rPr>
                <w:rFonts w:cs="Arial"/>
              </w:rPr>
              <w:t>omment</w:t>
            </w:r>
          </w:p>
          <w:p w14:paraId="45EC3430" w14:textId="77777777" w:rsidR="00623728" w:rsidRDefault="00623728" w:rsidP="00305C96">
            <w:pPr>
              <w:rPr>
                <w:rFonts w:cs="Arial"/>
              </w:rPr>
            </w:pPr>
          </w:p>
          <w:p w14:paraId="04FE4329" w14:textId="77777777" w:rsidR="00623728" w:rsidRDefault="00623728" w:rsidP="00305C96">
            <w:pPr>
              <w:rPr>
                <w:rFonts w:cs="Arial"/>
              </w:rPr>
            </w:pPr>
            <w:r>
              <w:rPr>
                <w:rFonts w:cs="Arial"/>
              </w:rPr>
              <w:t xml:space="preserve">Sunghoon </w:t>
            </w:r>
            <w:proofErr w:type="spellStart"/>
            <w:r>
              <w:rPr>
                <w:rFonts w:cs="Arial"/>
              </w:rPr>
              <w:t>thu</w:t>
            </w:r>
            <w:proofErr w:type="spellEnd"/>
            <w:r>
              <w:rPr>
                <w:rFonts w:cs="Arial"/>
              </w:rPr>
              <w:t xml:space="preserve"> 0930</w:t>
            </w:r>
          </w:p>
          <w:p w14:paraId="7F5CB583" w14:textId="5597F388" w:rsidR="00623728" w:rsidRDefault="00623728" w:rsidP="00305C96">
            <w:pPr>
              <w:rPr>
                <w:rFonts w:cs="Arial"/>
              </w:rPr>
            </w:pPr>
            <w:r>
              <w:rPr>
                <w:rFonts w:cs="Arial"/>
              </w:rPr>
              <w:t>Objection, request to postponed</w:t>
            </w:r>
          </w:p>
          <w:p w14:paraId="41669B59" w14:textId="1862713D" w:rsidR="0083161D" w:rsidRDefault="0083161D" w:rsidP="00305C96">
            <w:pPr>
              <w:rPr>
                <w:rFonts w:cs="Arial"/>
              </w:rPr>
            </w:pPr>
          </w:p>
          <w:p w14:paraId="139EE4B7" w14:textId="63EF92FE" w:rsidR="0083161D" w:rsidRDefault="0083161D" w:rsidP="00305C96">
            <w:pPr>
              <w:rPr>
                <w:rFonts w:cs="Arial"/>
              </w:rPr>
            </w:pPr>
            <w:r>
              <w:rPr>
                <w:rFonts w:cs="Arial"/>
              </w:rPr>
              <w:t>Lazaros Mon 1450</w:t>
            </w:r>
          </w:p>
          <w:p w14:paraId="78E6F59C" w14:textId="58F37925" w:rsidR="0083161D" w:rsidRDefault="0083161D" w:rsidP="00305C96">
            <w:pPr>
              <w:rPr>
                <w:rFonts w:cs="Arial"/>
              </w:rPr>
            </w:pPr>
            <w:r>
              <w:rPr>
                <w:rFonts w:cs="Arial"/>
              </w:rPr>
              <w:t>Request for revision</w:t>
            </w:r>
          </w:p>
          <w:p w14:paraId="1D717A03" w14:textId="74F89443" w:rsidR="00623728" w:rsidRPr="00D95972" w:rsidRDefault="00623728" w:rsidP="00305C96">
            <w:pPr>
              <w:rPr>
                <w:rFonts w:cs="Arial"/>
              </w:rPr>
            </w:pPr>
          </w:p>
        </w:tc>
      </w:tr>
      <w:tr w:rsidR="0016061D" w:rsidRPr="00D95972" w14:paraId="11DA75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9D4BC1"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96FFDD6"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4869C299" w14:textId="3F9F9A60" w:rsidR="0016061D" w:rsidRDefault="0029270A" w:rsidP="00D17200">
            <w:pPr>
              <w:rPr>
                <w:rFonts w:cs="Arial"/>
              </w:rPr>
            </w:pPr>
            <w:hyperlink r:id="rId91" w:history="1">
              <w:r w:rsidR="00042D09">
                <w:rPr>
                  <w:rStyle w:val="Hyperlink"/>
                </w:rPr>
                <w:t>C1-2131</w:t>
              </w:r>
              <w:r w:rsidR="00042D09">
                <w:rPr>
                  <w:rStyle w:val="Hyperlink"/>
                </w:rPr>
                <w:t>3</w:t>
              </w:r>
              <w:r w:rsidR="00042D09">
                <w:rPr>
                  <w:rStyle w:val="Hyperlink"/>
                </w:rPr>
                <w:t>0</w:t>
              </w:r>
            </w:hyperlink>
          </w:p>
        </w:tc>
        <w:tc>
          <w:tcPr>
            <w:tcW w:w="4191" w:type="dxa"/>
            <w:gridSpan w:val="3"/>
            <w:tcBorders>
              <w:top w:val="single" w:sz="4" w:space="0" w:color="auto"/>
              <w:bottom w:val="single" w:sz="4" w:space="0" w:color="auto"/>
            </w:tcBorders>
            <w:shd w:val="clear" w:color="auto" w:fill="FFFF00"/>
          </w:tcPr>
          <w:p w14:paraId="1C5B48D7" w14:textId="3C0C3AD3" w:rsidR="0016061D" w:rsidRDefault="0016061D" w:rsidP="00D17200">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7506311A" w14:textId="3C39926F"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99699DA" w14:textId="07B387BE" w:rsidR="0016061D" w:rsidRDefault="0016061D" w:rsidP="00D17200">
            <w:pPr>
              <w:rPr>
                <w:rFonts w:cs="Arial"/>
              </w:rPr>
            </w:pPr>
            <w:r>
              <w:rPr>
                <w:rFonts w:cs="Arial"/>
              </w:rPr>
              <w:t>CR 0044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27FF0" w14:textId="77777777" w:rsidR="0016061D" w:rsidRDefault="009542B6" w:rsidP="00D17200">
            <w:pPr>
              <w:rPr>
                <w:color w:val="000000"/>
                <w:lang w:eastAsia="en-GB"/>
              </w:rPr>
            </w:pPr>
            <w:r>
              <w:rPr>
                <w:color w:val="000000"/>
                <w:lang w:eastAsia="en-GB"/>
              </w:rPr>
              <w:t xml:space="preserve">Cat C on the cover page but the </w:t>
            </w:r>
            <w:proofErr w:type="spellStart"/>
            <w:r>
              <w:rPr>
                <w:color w:val="000000"/>
                <w:lang w:eastAsia="en-GB"/>
              </w:rPr>
              <w:t>Tdoc</w:t>
            </w:r>
            <w:proofErr w:type="spellEnd"/>
            <w:r>
              <w:rPr>
                <w:color w:val="000000"/>
                <w:lang w:eastAsia="en-GB"/>
              </w:rPr>
              <w:t xml:space="preserve"> is reserved for category F</w:t>
            </w:r>
          </w:p>
          <w:p w14:paraId="3BD0D549" w14:textId="77777777" w:rsidR="00623728" w:rsidRDefault="00623728" w:rsidP="00D17200">
            <w:pPr>
              <w:rPr>
                <w:color w:val="000000"/>
                <w:lang w:eastAsia="en-GB"/>
              </w:rPr>
            </w:pPr>
          </w:p>
          <w:p w14:paraId="169F4DE5" w14:textId="77777777" w:rsidR="00623728" w:rsidRDefault="00623728" w:rsidP="00D17200">
            <w:pPr>
              <w:rPr>
                <w:color w:val="000000"/>
                <w:lang w:eastAsia="en-GB"/>
              </w:rPr>
            </w:pPr>
            <w:r>
              <w:rPr>
                <w:color w:val="000000"/>
                <w:lang w:eastAsia="en-GB"/>
              </w:rPr>
              <w:t xml:space="preserve">Sunghoon </w:t>
            </w:r>
            <w:proofErr w:type="spellStart"/>
            <w:r>
              <w:rPr>
                <w:color w:val="000000"/>
                <w:lang w:eastAsia="en-GB"/>
              </w:rPr>
              <w:t>thu</w:t>
            </w:r>
            <w:proofErr w:type="spellEnd"/>
            <w:r>
              <w:rPr>
                <w:color w:val="000000"/>
                <w:lang w:eastAsia="en-GB"/>
              </w:rPr>
              <w:t xml:space="preserve"> 0950</w:t>
            </w:r>
          </w:p>
          <w:p w14:paraId="5F4C28F2" w14:textId="2FAA74D9" w:rsidR="00623728" w:rsidRDefault="0083161D" w:rsidP="00D17200">
            <w:pPr>
              <w:rPr>
                <w:color w:val="000000"/>
                <w:lang w:eastAsia="en-GB"/>
              </w:rPr>
            </w:pPr>
            <w:r>
              <w:rPr>
                <w:color w:val="000000"/>
                <w:lang w:eastAsia="en-GB"/>
              </w:rPr>
              <w:t>O</w:t>
            </w:r>
            <w:r w:rsidR="00623728">
              <w:rPr>
                <w:color w:val="000000"/>
                <w:lang w:eastAsia="en-GB"/>
              </w:rPr>
              <w:t>bjection</w:t>
            </w:r>
          </w:p>
          <w:p w14:paraId="06459B36" w14:textId="77777777" w:rsidR="0083161D" w:rsidRDefault="0083161D" w:rsidP="00D17200">
            <w:pPr>
              <w:rPr>
                <w:color w:val="000000"/>
                <w:lang w:eastAsia="en-GB"/>
              </w:rPr>
            </w:pPr>
          </w:p>
          <w:p w14:paraId="1699D052" w14:textId="77777777" w:rsidR="0083161D" w:rsidRDefault="0083161D" w:rsidP="00D17200">
            <w:pPr>
              <w:rPr>
                <w:color w:val="000000"/>
                <w:lang w:eastAsia="en-GB"/>
              </w:rPr>
            </w:pPr>
            <w:r>
              <w:rPr>
                <w:color w:val="000000"/>
                <w:lang w:eastAsia="en-GB"/>
              </w:rPr>
              <w:t>Lazaros mon 1450</w:t>
            </w:r>
          </w:p>
          <w:p w14:paraId="3D7D57E9" w14:textId="77777777" w:rsidR="0083161D" w:rsidRDefault="0083161D" w:rsidP="00D17200">
            <w:pPr>
              <w:rPr>
                <w:color w:val="000000"/>
                <w:lang w:eastAsia="en-GB"/>
              </w:rPr>
            </w:pPr>
            <w:r>
              <w:rPr>
                <w:color w:val="000000"/>
                <w:lang w:eastAsia="en-GB"/>
              </w:rPr>
              <w:t>Ok with it</w:t>
            </w:r>
          </w:p>
          <w:p w14:paraId="4E49B1CB" w14:textId="77777777" w:rsidR="00D035A9" w:rsidRDefault="00D035A9" w:rsidP="00D17200">
            <w:pPr>
              <w:rPr>
                <w:color w:val="000000"/>
                <w:lang w:eastAsia="en-GB"/>
              </w:rPr>
            </w:pPr>
          </w:p>
          <w:p w14:paraId="31138EB7" w14:textId="77777777" w:rsidR="00D035A9" w:rsidRDefault="00D035A9" w:rsidP="00D17200">
            <w:pPr>
              <w:rPr>
                <w:color w:val="000000"/>
                <w:lang w:eastAsia="en-GB"/>
              </w:rPr>
            </w:pPr>
            <w:r>
              <w:rPr>
                <w:color w:val="000000"/>
                <w:lang w:eastAsia="en-GB"/>
              </w:rPr>
              <w:t>Mikael Tue 1035</w:t>
            </w:r>
          </w:p>
          <w:p w14:paraId="4EBD4725" w14:textId="77777777" w:rsidR="00D035A9" w:rsidRDefault="00D035A9" w:rsidP="00D17200">
            <w:pPr>
              <w:rPr>
                <w:color w:val="000000"/>
                <w:lang w:eastAsia="en-GB"/>
              </w:rPr>
            </w:pPr>
            <w:r>
              <w:rPr>
                <w:color w:val="000000"/>
                <w:lang w:eastAsia="en-GB"/>
              </w:rPr>
              <w:lastRenderedPageBreak/>
              <w:t>Agrees this is not FASMO, could be specified by consensus</w:t>
            </w:r>
          </w:p>
          <w:p w14:paraId="36501A5F" w14:textId="77777777" w:rsidR="00ED607F" w:rsidRDefault="00ED607F" w:rsidP="00D17200">
            <w:pPr>
              <w:rPr>
                <w:color w:val="000000"/>
                <w:lang w:eastAsia="en-GB"/>
              </w:rPr>
            </w:pPr>
          </w:p>
          <w:p w14:paraId="633C680D" w14:textId="77777777" w:rsidR="00ED607F" w:rsidRDefault="00ED607F" w:rsidP="00D17200">
            <w:pPr>
              <w:rPr>
                <w:color w:val="000000"/>
                <w:lang w:eastAsia="en-GB"/>
              </w:rPr>
            </w:pPr>
            <w:r>
              <w:rPr>
                <w:color w:val="000000"/>
                <w:lang w:eastAsia="en-GB"/>
              </w:rPr>
              <w:t xml:space="preserve">Sunghoon </w:t>
            </w:r>
            <w:proofErr w:type="spellStart"/>
            <w:r>
              <w:rPr>
                <w:color w:val="000000"/>
                <w:lang w:eastAsia="en-GB"/>
              </w:rPr>
              <w:t>tue</w:t>
            </w:r>
            <w:proofErr w:type="spellEnd"/>
            <w:r>
              <w:rPr>
                <w:color w:val="000000"/>
                <w:lang w:eastAsia="en-GB"/>
              </w:rPr>
              <w:t xml:space="preserve"> 1331</w:t>
            </w:r>
          </w:p>
          <w:p w14:paraId="706F9C47" w14:textId="038CE0A2" w:rsidR="00ED607F" w:rsidRDefault="009C20DE" w:rsidP="00D17200">
            <w:pPr>
              <w:rPr>
                <w:color w:val="000000"/>
                <w:lang w:eastAsia="en-GB"/>
              </w:rPr>
            </w:pPr>
            <w:r>
              <w:rPr>
                <w:color w:val="000000"/>
                <w:lang w:eastAsia="en-GB"/>
              </w:rPr>
              <w:t>N</w:t>
            </w:r>
            <w:r w:rsidR="00ED607F">
              <w:rPr>
                <w:color w:val="000000"/>
                <w:lang w:eastAsia="en-GB"/>
              </w:rPr>
              <w:t>egative</w:t>
            </w:r>
          </w:p>
          <w:p w14:paraId="603E3313" w14:textId="77777777" w:rsidR="009C20DE" w:rsidRDefault="009C20DE" w:rsidP="00D17200">
            <w:pPr>
              <w:rPr>
                <w:color w:val="000000"/>
                <w:lang w:eastAsia="en-GB"/>
              </w:rPr>
            </w:pPr>
          </w:p>
          <w:p w14:paraId="1FEB966A" w14:textId="77777777" w:rsidR="009C20DE" w:rsidRDefault="009C20DE" w:rsidP="00D17200">
            <w:pPr>
              <w:rPr>
                <w:color w:val="000000"/>
                <w:lang w:eastAsia="en-GB"/>
              </w:rPr>
            </w:pPr>
            <w:r>
              <w:rPr>
                <w:color w:val="000000"/>
                <w:lang w:eastAsia="en-GB"/>
              </w:rPr>
              <w:t>Sunghoon Wed 0308</w:t>
            </w:r>
          </w:p>
          <w:p w14:paraId="102FE0E7" w14:textId="31460A79" w:rsidR="009C20DE" w:rsidRDefault="00C412EE" w:rsidP="00D17200">
            <w:pPr>
              <w:rPr>
                <w:color w:val="000000"/>
                <w:lang w:eastAsia="en-GB"/>
              </w:rPr>
            </w:pPr>
            <w:r>
              <w:rPr>
                <w:color w:val="000000"/>
                <w:lang w:eastAsia="en-GB"/>
              </w:rPr>
              <w:t>O</w:t>
            </w:r>
            <w:r w:rsidR="009C20DE">
              <w:rPr>
                <w:color w:val="000000"/>
                <w:lang w:eastAsia="en-GB"/>
              </w:rPr>
              <w:t>k</w:t>
            </w:r>
          </w:p>
          <w:p w14:paraId="69E90E76" w14:textId="77777777" w:rsidR="00C412EE" w:rsidRDefault="00C412EE" w:rsidP="00D17200">
            <w:pPr>
              <w:rPr>
                <w:color w:val="000000"/>
                <w:lang w:eastAsia="en-GB"/>
              </w:rPr>
            </w:pPr>
          </w:p>
          <w:p w14:paraId="74BD0AAE" w14:textId="77777777" w:rsidR="00C412EE" w:rsidRDefault="00C412EE" w:rsidP="00D17200">
            <w:pPr>
              <w:rPr>
                <w:color w:val="000000"/>
                <w:lang w:eastAsia="en-GB"/>
              </w:rPr>
            </w:pPr>
            <w:r>
              <w:rPr>
                <w:color w:val="000000"/>
                <w:lang w:eastAsia="en-GB"/>
              </w:rPr>
              <w:t>Mikael wed 1159</w:t>
            </w:r>
          </w:p>
          <w:p w14:paraId="7198E6C8" w14:textId="6F513F77" w:rsidR="00C412EE" w:rsidRPr="00D95972" w:rsidRDefault="00C412EE" w:rsidP="00D17200">
            <w:pPr>
              <w:rPr>
                <w:rFonts w:cs="Arial"/>
              </w:rPr>
            </w:pPr>
            <w:r>
              <w:rPr>
                <w:color w:val="000000"/>
                <w:lang w:eastAsia="en-GB"/>
              </w:rPr>
              <w:t>New rev</w:t>
            </w:r>
          </w:p>
        </w:tc>
      </w:tr>
      <w:tr w:rsidR="0016061D" w:rsidRPr="00D95972" w14:paraId="2BCEB0C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A4D87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A11DD5F"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A66548F" w14:textId="7890C89A" w:rsidR="0016061D" w:rsidRDefault="0029270A" w:rsidP="00D17200">
            <w:pPr>
              <w:rPr>
                <w:rFonts w:cs="Arial"/>
              </w:rPr>
            </w:pPr>
            <w:hyperlink r:id="rId92" w:history="1">
              <w:r w:rsidR="00042D09">
                <w:rPr>
                  <w:rStyle w:val="Hyperlink"/>
                </w:rPr>
                <w:t>C1-213131</w:t>
              </w:r>
            </w:hyperlink>
          </w:p>
        </w:tc>
        <w:tc>
          <w:tcPr>
            <w:tcW w:w="4191" w:type="dxa"/>
            <w:gridSpan w:val="3"/>
            <w:tcBorders>
              <w:top w:val="single" w:sz="4" w:space="0" w:color="auto"/>
              <w:bottom w:val="single" w:sz="4" w:space="0" w:color="auto"/>
            </w:tcBorders>
            <w:shd w:val="clear" w:color="auto" w:fill="FFFF00"/>
          </w:tcPr>
          <w:p w14:paraId="22C6E3FE" w14:textId="39F7409B" w:rsidR="0016061D" w:rsidRDefault="0016061D" w:rsidP="00D17200">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43254C48" w14:textId="5D763CEB"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EC4B2A" w14:textId="1C0BEF92" w:rsidR="0016061D" w:rsidRDefault="0016061D" w:rsidP="00D17200">
            <w:pPr>
              <w:rPr>
                <w:rFonts w:cs="Arial"/>
              </w:rPr>
            </w:pPr>
            <w:r>
              <w:rPr>
                <w:rFonts w:cs="Arial"/>
              </w:rPr>
              <w:t>CR 0045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C775B" w14:textId="77777777" w:rsidR="0016061D" w:rsidRDefault="009542B6" w:rsidP="00D17200">
            <w:pPr>
              <w:rPr>
                <w:rFonts w:cs="Arial"/>
              </w:rPr>
            </w:pPr>
            <w:r>
              <w:rPr>
                <w:rFonts w:cs="Arial"/>
              </w:rPr>
              <w:t>Spec version on cover page wrong</w:t>
            </w:r>
          </w:p>
          <w:p w14:paraId="124E26A1" w14:textId="77777777" w:rsidR="00D94C5A" w:rsidRDefault="00D94C5A" w:rsidP="00D17200">
            <w:pPr>
              <w:rPr>
                <w:rFonts w:cs="Arial"/>
              </w:rPr>
            </w:pPr>
          </w:p>
          <w:p w14:paraId="311FA843" w14:textId="77777777" w:rsidR="00D94C5A" w:rsidRDefault="00D94C5A" w:rsidP="00D17200">
            <w:pPr>
              <w:rPr>
                <w:rFonts w:cs="Arial"/>
              </w:rPr>
            </w:pPr>
            <w:r>
              <w:rPr>
                <w:rFonts w:cs="Arial"/>
              </w:rPr>
              <w:t xml:space="preserve">Sunghoon </w:t>
            </w:r>
            <w:proofErr w:type="spellStart"/>
            <w:r>
              <w:rPr>
                <w:rFonts w:cs="Arial"/>
              </w:rPr>
              <w:t>thu</w:t>
            </w:r>
            <w:proofErr w:type="spellEnd"/>
            <w:r>
              <w:rPr>
                <w:rFonts w:cs="Arial"/>
              </w:rPr>
              <w:t xml:space="preserve"> 0951</w:t>
            </w:r>
          </w:p>
          <w:p w14:paraId="1F49F8EC" w14:textId="77777777" w:rsidR="00D94C5A" w:rsidRDefault="00D94C5A" w:rsidP="00D17200">
            <w:pPr>
              <w:rPr>
                <w:rFonts w:cs="Arial"/>
              </w:rPr>
            </w:pPr>
            <w:r>
              <w:rPr>
                <w:rFonts w:cs="Arial"/>
              </w:rPr>
              <w:t>Objection, request to postpone</w:t>
            </w:r>
          </w:p>
          <w:p w14:paraId="568CC823" w14:textId="77777777" w:rsidR="00E84450" w:rsidRDefault="00E84450" w:rsidP="00D17200">
            <w:pPr>
              <w:rPr>
                <w:rFonts w:cs="Arial"/>
              </w:rPr>
            </w:pPr>
          </w:p>
          <w:p w14:paraId="67E421EE" w14:textId="77777777" w:rsidR="00E84450" w:rsidRDefault="00E84450" w:rsidP="00D17200">
            <w:pPr>
              <w:rPr>
                <w:rFonts w:cs="Arial"/>
              </w:rPr>
            </w:pPr>
            <w:r>
              <w:rPr>
                <w:rFonts w:cs="Arial"/>
              </w:rPr>
              <w:t>Sunghoon wed 0310</w:t>
            </w:r>
          </w:p>
          <w:p w14:paraId="389DF171" w14:textId="77777777" w:rsidR="00E84450" w:rsidRDefault="00E84450" w:rsidP="00D17200">
            <w:pPr>
              <w:rPr>
                <w:rFonts w:cs="Arial"/>
              </w:rPr>
            </w:pPr>
            <w:r>
              <w:rPr>
                <w:rFonts w:cs="Arial"/>
              </w:rPr>
              <w:t>Objection withdrawn</w:t>
            </w:r>
          </w:p>
          <w:p w14:paraId="6C0C3809" w14:textId="09C3D3B8" w:rsidR="00E84450" w:rsidRPr="00D95972" w:rsidRDefault="00E84450" w:rsidP="00D17200">
            <w:pPr>
              <w:rPr>
                <w:rFonts w:cs="Arial"/>
              </w:rPr>
            </w:pPr>
          </w:p>
        </w:tc>
      </w:tr>
      <w:tr w:rsidR="00D17200" w:rsidRPr="00D95972" w14:paraId="3131A2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51EC9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6EE57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094A435"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16C6D2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7A5551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CBDB22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8BD44" w14:textId="77777777" w:rsidR="00D17200" w:rsidRPr="00D95972" w:rsidRDefault="00D17200" w:rsidP="00D17200">
            <w:pPr>
              <w:rPr>
                <w:rFonts w:cs="Arial"/>
              </w:rPr>
            </w:pPr>
          </w:p>
        </w:tc>
      </w:tr>
      <w:tr w:rsidR="00D17200" w:rsidRPr="00D95972" w14:paraId="73BD32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352A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AD3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50374A"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65D76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05ECE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5F1D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57744" w14:textId="77777777" w:rsidR="00D17200" w:rsidRPr="00D95972" w:rsidRDefault="00D17200" w:rsidP="00D17200">
            <w:pPr>
              <w:rPr>
                <w:rFonts w:cs="Arial"/>
              </w:rPr>
            </w:pPr>
          </w:p>
        </w:tc>
      </w:tr>
      <w:tr w:rsidR="00D17200" w:rsidRPr="00D95972" w14:paraId="1254E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5037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72F38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6C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48429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FE11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CDC07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D1E6D" w14:textId="77777777" w:rsidR="00D17200" w:rsidRPr="00D95972" w:rsidRDefault="00D17200" w:rsidP="00D17200">
            <w:pPr>
              <w:rPr>
                <w:rFonts w:cs="Arial"/>
              </w:rPr>
            </w:pPr>
          </w:p>
        </w:tc>
      </w:tr>
      <w:tr w:rsidR="00D17200" w:rsidRPr="00D95972" w14:paraId="77457B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6788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4FDF1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D160D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124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4BC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949027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02197" w14:textId="77777777" w:rsidR="00D17200" w:rsidRPr="00D95972" w:rsidRDefault="00D17200" w:rsidP="00D17200">
            <w:pPr>
              <w:rPr>
                <w:rFonts w:cs="Arial"/>
              </w:rPr>
            </w:pPr>
          </w:p>
        </w:tc>
      </w:tr>
      <w:tr w:rsidR="00D17200" w:rsidRPr="00D95972" w14:paraId="2EE517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A332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2D9741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47AC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AC382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4F2741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5BE3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7333A" w14:textId="77777777" w:rsidR="00D17200" w:rsidRPr="00D95972" w:rsidRDefault="00D17200" w:rsidP="00D17200">
            <w:pPr>
              <w:rPr>
                <w:rFonts w:cs="Arial"/>
              </w:rPr>
            </w:pPr>
          </w:p>
        </w:tc>
      </w:tr>
      <w:tr w:rsidR="00D17200" w:rsidRPr="00D95972" w14:paraId="44927F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2DE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0B9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D88AD5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6FFA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5E78E4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B043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0069" w14:textId="77777777" w:rsidR="00D17200" w:rsidRPr="00D95972" w:rsidRDefault="00D17200" w:rsidP="00D17200">
            <w:pPr>
              <w:rPr>
                <w:rFonts w:cs="Arial"/>
              </w:rPr>
            </w:pPr>
          </w:p>
        </w:tc>
      </w:tr>
      <w:tr w:rsidR="00D17200" w:rsidRPr="00D95972" w14:paraId="583480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33AFCA1"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FA8235" w14:textId="77777777" w:rsidR="00D17200" w:rsidRPr="00DE6A60" w:rsidRDefault="00D17200" w:rsidP="00D17200">
            <w:pPr>
              <w:rPr>
                <w:rFonts w:cs="Arial"/>
                <w:lang w:val="nb-NO"/>
              </w:rPr>
            </w:pPr>
            <w:proofErr w:type="spellStart"/>
            <w:r>
              <w:t>eNS</w:t>
            </w:r>
            <w:proofErr w:type="spellEnd"/>
          </w:p>
        </w:tc>
        <w:tc>
          <w:tcPr>
            <w:tcW w:w="1088" w:type="dxa"/>
            <w:tcBorders>
              <w:top w:val="single" w:sz="4" w:space="0" w:color="auto"/>
              <w:bottom w:val="single" w:sz="4" w:space="0" w:color="auto"/>
            </w:tcBorders>
          </w:tcPr>
          <w:p w14:paraId="4D61FD4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33F48D7"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DA401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8D97FF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B0FA0EA" w14:textId="77777777" w:rsidR="00D17200" w:rsidRDefault="00D17200" w:rsidP="00D17200">
            <w:r>
              <w:t>CT aspects on enhancement of network slicing</w:t>
            </w:r>
          </w:p>
          <w:p w14:paraId="219D1DF5" w14:textId="77777777" w:rsidR="00D17200" w:rsidRDefault="00D17200" w:rsidP="00D17200">
            <w:pPr>
              <w:rPr>
                <w:rFonts w:eastAsia="Batang" w:cs="Arial"/>
                <w:color w:val="000000"/>
                <w:lang w:eastAsia="ko-KR"/>
              </w:rPr>
            </w:pPr>
          </w:p>
          <w:p w14:paraId="2392F7A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br/>
            </w:r>
          </w:p>
        </w:tc>
      </w:tr>
      <w:tr w:rsidR="00D17200" w:rsidRPr="00D95972" w14:paraId="16FBF9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23B15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56A0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2AFC7"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2E54A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A71D37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BC99B4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6A4C6" w14:textId="77777777" w:rsidR="00D17200" w:rsidRDefault="00D17200" w:rsidP="00D17200">
            <w:pPr>
              <w:rPr>
                <w:rFonts w:cs="Arial"/>
                <w:color w:val="000000"/>
                <w:lang w:val="en-US"/>
              </w:rPr>
            </w:pPr>
          </w:p>
        </w:tc>
      </w:tr>
      <w:tr w:rsidR="00D17200" w:rsidRPr="00D95972" w14:paraId="5593BE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9BA41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F3972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FA7C1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76B4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7FF220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C928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B6A25" w14:textId="77777777" w:rsidR="00D17200" w:rsidRDefault="00D17200" w:rsidP="00D17200">
            <w:pPr>
              <w:rPr>
                <w:rFonts w:cs="Arial"/>
                <w:color w:val="000000"/>
                <w:lang w:val="en-US"/>
              </w:rPr>
            </w:pPr>
          </w:p>
        </w:tc>
      </w:tr>
      <w:tr w:rsidR="00D17200" w:rsidRPr="00D95972" w14:paraId="425B89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FB0D7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3F74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655F14D"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16C1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45FCFF7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5E21DB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B2EB5" w14:textId="77777777" w:rsidR="00D17200" w:rsidRDefault="00D17200" w:rsidP="00D17200">
            <w:pPr>
              <w:rPr>
                <w:rFonts w:cs="Arial"/>
                <w:color w:val="000000"/>
                <w:lang w:val="en-US"/>
              </w:rPr>
            </w:pPr>
          </w:p>
        </w:tc>
      </w:tr>
      <w:tr w:rsidR="00D17200" w:rsidRPr="00D95972" w14:paraId="7C0C2F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C36D1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3C2A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30836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2CCFD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2D7A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0B8476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76A4" w14:textId="77777777" w:rsidR="00D17200" w:rsidRDefault="00D17200" w:rsidP="00D17200">
            <w:pPr>
              <w:rPr>
                <w:rFonts w:cs="Arial"/>
                <w:color w:val="000000"/>
                <w:lang w:val="en-US"/>
              </w:rPr>
            </w:pPr>
          </w:p>
        </w:tc>
      </w:tr>
      <w:tr w:rsidR="00D17200" w:rsidRPr="00D95972" w14:paraId="37A0E8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94492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68B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9C1E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F009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BB937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B9E1B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D2BA9" w14:textId="77777777" w:rsidR="00D17200" w:rsidRDefault="00D17200" w:rsidP="00D17200">
            <w:pPr>
              <w:rPr>
                <w:rFonts w:cs="Arial"/>
                <w:color w:val="000000"/>
                <w:lang w:val="en-US"/>
              </w:rPr>
            </w:pPr>
          </w:p>
        </w:tc>
      </w:tr>
      <w:tr w:rsidR="00D17200" w:rsidRPr="00D95972" w14:paraId="0B6E74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FDDA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C650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1D94D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E2AB0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DC91A7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709340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1DC07E" w14:textId="77777777" w:rsidR="00D17200" w:rsidRDefault="00D17200" w:rsidP="00D17200">
            <w:pPr>
              <w:rPr>
                <w:rFonts w:cs="Arial"/>
                <w:color w:val="000000"/>
                <w:lang w:val="en-US"/>
              </w:rPr>
            </w:pPr>
          </w:p>
        </w:tc>
      </w:tr>
      <w:tr w:rsidR="00D17200" w:rsidRPr="00D95972" w14:paraId="3091CD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5142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191CE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B13A3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712A1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0C89A5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D59BC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4EBAB" w14:textId="77777777" w:rsidR="00D17200" w:rsidRDefault="00D17200" w:rsidP="00D17200">
            <w:pPr>
              <w:rPr>
                <w:rFonts w:cs="Arial"/>
                <w:color w:val="000000"/>
                <w:lang w:val="en-US"/>
              </w:rPr>
            </w:pPr>
          </w:p>
        </w:tc>
      </w:tr>
      <w:tr w:rsidR="00D17200" w:rsidRPr="00D95972" w14:paraId="49315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883AB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40A4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F90996"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F189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032BEF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5D500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C3747" w14:textId="77777777" w:rsidR="00D17200" w:rsidRDefault="00D17200" w:rsidP="00D17200">
            <w:pPr>
              <w:rPr>
                <w:rFonts w:cs="Arial"/>
                <w:color w:val="000000"/>
                <w:lang w:val="en-US"/>
              </w:rPr>
            </w:pPr>
          </w:p>
        </w:tc>
      </w:tr>
      <w:tr w:rsidR="00D17200" w:rsidRPr="00D95972" w14:paraId="00F47B5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4B7EC8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F9F0CE" w14:textId="77777777" w:rsidR="00D17200" w:rsidRPr="00DE6A60" w:rsidRDefault="00D17200" w:rsidP="00D17200">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7597C8A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AFA9DBE"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82567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323C08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160E44" w14:textId="77777777" w:rsidR="00D17200" w:rsidRDefault="00D17200" w:rsidP="00D17200">
            <w:r w:rsidRPr="001D0A32">
              <w:t>CT aspects of 5GS enhanced support of vertical and LAN services</w:t>
            </w:r>
          </w:p>
          <w:p w14:paraId="1D2E2052" w14:textId="77777777" w:rsidR="00D17200" w:rsidRDefault="00D17200" w:rsidP="00D17200">
            <w:pPr>
              <w:rPr>
                <w:rFonts w:eastAsia="Batang" w:cs="Arial"/>
                <w:color w:val="000000"/>
                <w:lang w:eastAsia="ko-KR"/>
              </w:rPr>
            </w:pPr>
          </w:p>
          <w:p w14:paraId="0D9AA68F" w14:textId="77777777" w:rsidR="00D17200" w:rsidRPr="00726C81" w:rsidRDefault="00D17200" w:rsidP="00D17200">
            <w:pPr>
              <w:rPr>
                <w:rFonts w:eastAsia="Batang" w:cs="Arial"/>
                <w:color w:val="FF0000"/>
                <w:highlight w:val="yellow"/>
                <w:lang w:val="en-US" w:eastAsia="ko-KR"/>
              </w:rPr>
            </w:pPr>
          </w:p>
        </w:tc>
      </w:tr>
      <w:tr w:rsidR="00D17200" w:rsidRPr="00D95972" w14:paraId="2509CD9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2C85B5"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247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13D6C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C75B192" w14:textId="77777777" w:rsidR="00D17200" w:rsidRPr="00B84A37" w:rsidRDefault="00D17200" w:rsidP="00D17200">
            <w:pPr>
              <w:rPr>
                <w:rFonts w:cs="Arial"/>
                <w:b/>
              </w:rPr>
            </w:pPr>
          </w:p>
        </w:tc>
        <w:tc>
          <w:tcPr>
            <w:tcW w:w="1767" w:type="dxa"/>
            <w:tcBorders>
              <w:top w:val="single" w:sz="4" w:space="0" w:color="auto"/>
              <w:bottom w:val="single" w:sz="4" w:space="0" w:color="auto"/>
            </w:tcBorders>
            <w:shd w:val="clear" w:color="auto" w:fill="FFFFFF"/>
          </w:tcPr>
          <w:p w14:paraId="0A2A00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5AC1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D1294" w14:textId="77777777" w:rsidR="00D17200" w:rsidRDefault="00D17200" w:rsidP="00D17200">
            <w:pPr>
              <w:rPr>
                <w:rFonts w:eastAsia="Batang" w:cs="Arial"/>
                <w:lang w:eastAsia="ko-KR"/>
              </w:rPr>
            </w:pPr>
            <w:r>
              <w:rPr>
                <w:rFonts w:eastAsia="Batang" w:cs="Arial"/>
                <w:lang w:eastAsia="ko-KR"/>
              </w:rPr>
              <w:t>Stand-alone NPN</w:t>
            </w:r>
          </w:p>
          <w:p w14:paraId="1C7E8685" w14:textId="77777777" w:rsidR="00D17200" w:rsidRDefault="00D17200" w:rsidP="00D17200">
            <w:pPr>
              <w:rPr>
                <w:rFonts w:eastAsia="Batang" w:cs="Arial"/>
                <w:lang w:eastAsia="ko-KR"/>
              </w:rPr>
            </w:pPr>
          </w:p>
          <w:p w14:paraId="3CFB4C1F" w14:textId="77777777" w:rsidR="00D17200" w:rsidRDefault="00D17200" w:rsidP="00D17200">
            <w:pPr>
              <w:rPr>
                <w:rFonts w:eastAsia="Batang" w:cs="Arial"/>
                <w:lang w:eastAsia="ko-KR"/>
              </w:rPr>
            </w:pPr>
          </w:p>
          <w:p w14:paraId="0FA416C2" w14:textId="77777777" w:rsidR="00D17200" w:rsidRDefault="00D17200" w:rsidP="00D17200">
            <w:pPr>
              <w:rPr>
                <w:rFonts w:eastAsia="Batang" w:cs="Arial"/>
                <w:lang w:eastAsia="ko-KR"/>
              </w:rPr>
            </w:pPr>
          </w:p>
        </w:tc>
      </w:tr>
      <w:tr w:rsidR="00D17200" w:rsidRPr="00D95972" w14:paraId="5771F6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2208A2" w14:textId="77777777" w:rsidR="00D17200" w:rsidRPr="00D95972" w:rsidRDefault="00D17200" w:rsidP="00D17200">
            <w:pPr>
              <w:rPr>
                <w:rFonts w:cs="Arial"/>
              </w:rPr>
            </w:pPr>
            <w:bookmarkStart w:id="46" w:name="_Hlk39050769"/>
          </w:p>
        </w:tc>
        <w:tc>
          <w:tcPr>
            <w:tcW w:w="1317" w:type="dxa"/>
            <w:gridSpan w:val="2"/>
            <w:tcBorders>
              <w:top w:val="nil"/>
              <w:bottom w:val="nil"/>
            </w:tcBorders>
            <w:shd w:val="clear" w:color="auto" w:fill="auto"/>
          </w:tcPr>
          <w:p w14:paraId="28B1E7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05198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0FB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2AD44D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C363F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E8F72" w14:textId="77777777" w:rsidR="00D17200" w:rsidRPr="009A4107" w:rsidRDefault="00D17200" w:rsidP="00D17200">
            <w:pPr>
              <w:rPr>
                <w:rFonts w:eastAsia="Batang" w:cs="Arial"/>
                <w:lang w:eastAsia="ko-KR"/>
              </w:rPr>
            </w:pPr>
          </w:p>
        </w:tc>
      </w:tr>
      <w:tr w:rsidR="00D17200" w:rsidRPr="00D95972" w14:paraId="6DDE10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0F86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098B12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D1A6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DB01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9C73D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981A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186D2" w14:textId="77777777" w:rsidR="00D17200" w:rsidRPr="009A4107" w:rsidRDefault="00D17200" w:rsidP="00D17200">
            <w:pPr>
              <w:rPr>
                <w:rFonts w:eastAsia="Batang" w:cs="Arial"/>
                <w:lang w:eastAsia="ko-KR"/>
              </w:rPr>
            </w:pPr>
          </w:p>
        </w:tc>
      </w:tr>
      <w:tr w:rsidR="00D17200" w:rsidRPr="00D95972" w14:paraId="7E2A45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24A7C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8463C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7CF9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8B024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E454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96674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620EF" w14:textId="77777777" w:rsidR="00D17200" w:rsidRPr="009A4107" w:rsidRDefault="00D17200" w:rsidP="00D17200">
            <w:pPr>
              <w:rPr>
                <w:rFonts w:eastAsia="Batang" w:cs="Arial"/>
                <w:lang w:eastAsia="ko-KR"/>
              </w:rPr>
            </w:pPr>
          </w:p>
        </w:tc>
      </w:tr>
      <w:bookmarkEnd w:id="46"/>
      <w:tr w:rsidR="00D17200" w:rsidRPr="00D95972" w14:paraId="6E1449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D6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0423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4C2C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641206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2A0341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6FC5F6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5D474" w14:textId="77777777" w:rsidR="00D17200" w:rsidRDefault="00D17200" w:rsidP="00D17200">
            <w:pPr>
              <w:rPr>
                <w:rFonts w:eastAsia="Batang" w:cs="Arial"/>
                <w:lang w:eastAsia="ko-KR"/>
              </w:rPr>
            </w:pPr>
          </w:p>
        </w:tc>
      </w:tr>
      <w:tr w:rsidR="00D17200" w:rsidRPr="00D95972" w14:paraId="447ECB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5D010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FDD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304DD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727E59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09F7E4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BCABB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41BE3" w14:textId="77777777" w:rsidR="00D17200" w:rsidRDefault="00D17200" w:rsidP="00D17200">
            <w:pPr>
              <w:rPr>
                <w:rFonts w:eastAsia="Batang" w:cs="Arial"/>
                <w:lang w:eastAsia="ko-KR"/>
              </w:rPr>
            </w:pPr>
          </w:p>
        </w:tc>
      </w:tr>
      <w:tr w:rsidR="00D17200" w:rsidRPr="00D95972" w14:paraId="089945A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F464768"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2E3F7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468F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8E9D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4DF5E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ED29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0DAFF" w14:textId="77777777" w:rsidR="00D17200" w:rsidRDefault="00D17200" w:rsidP="00D17200">
            <w:pPr>
              <w:rPr>
                <w:rFonts w:eastAsia="Batang" w:cs="Arial"/>
                <w:lang w:eastAsia="ko-KR"/>
              </w:rPr>
            </w:pPr>
            <w:r w:rsidRPr="003A56A7">
              <w:rPr>
                <w:rFonts w:eastAsia="Batang" w:cs="Arial"/>
                <w:lang w:eastAsia="ko-KR"/>
              </w:rPr>
              <w:t>Public network integrated NPN</w:t>
            </w:r>
          </w:p>
          <w:p w14:paraId="7D1E25B3" w14:textId="77777777" w:rsidR="00D17200" w:rsidRPr="00D95972" w:rsidRDefault="00D17200" w:rsidP="00D17200">
            <w:pPr>
              <w:rPr>
                <w:rFonts w:eastAsia="Batang" w:cs="Arial"/>
                <w:lang w:eastAsia="ko-KR"/>
              </w:rPr>
            </w:pPr>
          </w:p>
        </w:tc>
      </w:tr>
      <w:tr w:rsidR="00D17200" w:rsidRPr="00D95972" w14:paraId="03AE48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11FA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BCF49D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A517089"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571C1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5DDCD3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917750E"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25B89" w14:textId="77777777" w:rsidR="00D17200" w:rsidRPr="00D95972" w:rsidRDefault="00D17200" w:rsidP="00D17200">
            <w:pPr>
              <w:rPr>
                <w:rFonts w:eastAsia="Batang" w:cs="Arial"/>
                <w:lang w:eastAsia="ko-KR"/>
              </w:rPr>
            </w:pPr>
          </w:p>
        </w:tc>
      </w:tr>
      <w:tr w:rsidR="00D17200" w:rsidRPr="00D95972" w14:paraId="1FB024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DF6F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67B45D"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B7F1B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4024B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CE548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8CBDA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4222D" w14:textId="77777777" w:rsidR="00D17200" w:rsidRPr="00D95972" w:rsidRDefault="00D17200" w:rsidP="00D17200">
            <w:pPr>
              <w:rPr>
                <w:rFonts w:eastAsia="Batang" w:cs="Arial"/>
                <w:lang w:eastAsia="ko-KR"/>
              </w:rPr>
            </w:pPr>
          </w:p>
        </w:tc>
      </w:tr>
      <w:tr w:rsidR="00D17200" w:rsidRPr="00D95972" w14:paraId="36D2B9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6B16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E56536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0CA27E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668A2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734B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C8AC2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642455" w14:textId="77777777" w:rsidR="00D17200" w:rsidRPr="00D95972" w:rsidRDefault="00D17200" w:rsidP="00D17200">
            <w:pPr>
              <w:rPr>
                <w:rFonts w:eastAsia="Batang" w:cs="Arial"/>
                <w:lang w:eastAsia="ko-KR"/>
              </w:rPr>
            </w:pPr>
          </w:p>
        </w:tc>
      </w:tr>
      <w:tr w:rsidR="00D17200" w:rsidRPr="00D95972" w14:paraId="072505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30CC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41DFD41"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D899A2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2EBA77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83EC8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115B3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BD2DB" w14:textId="77777777" w:rsidR="00D17200" w:rsidRPr="00D95972" w:rsidRDefault="00D17200" w:rsidP="00D17200">
            <w:pPr>
              <w:rPr>
                <w:rFonts w:eastAsia="Batang" w:cs="Arial"/>
                <w:lang w:eastAsia="ko-KR"/>
              </w:rPr>
            </w:pPr>
          </w:p>
        </w:tc>
      </w:tr>
      <w:tr w:rsidR="00D17200" w:rsidRPr="00D95972" w14:paraId="4272FF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511F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427673"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9C71230" w14:textId="77777777" w:rsidR="00D17200" w:rsidRPr="00425644" w:rsidRDefault="00D17200" w:rsidP="00D17200"/>
        </w:tc>
        <w:tc>
          <w:tcPr>
            <w:tcW w:w="4191" w:type="dxa"/>
            <w:gridSpan w:val="3"/>
            <w:tcBorders>
              <w:top w:val="single" w:sz="4" w:space="0" w:color="auto"/>
              <w:bottom w:val="single" w:sz="4" w:space="0" w:color="auto"/>
            </w:tcBorders>
            <w:shd w:val="clear" w:color="auto" w:fill="FFFFFF"/>
          </w:tcPr>
          <w:p w14:paraId="55119161" w14:textId="77777777" w:rsidR="00D17200" w:rsidRPr="00425644" w:rsidRDefault="00D17200" w:rsidP="00D17200"/>
        </w:tc>
        <w:tc>
          <w:tcPr>
            <w:tcW w:w="1767" w:type="dxa"/>
            <w:tcBorders>
              <w:top w:val="single" w:sz="4" w:space="0" w:color="auto"/>
              <w:bottom w:val="single" w:sz="4" w:space="0" w:color="auto"/>
            </w:tcBorders>
            <w:shd w:val="clear" w:color="auto" w:fill="FFFFFF"/>
          </w:tcPr>
          <w:p w14:paraId="1E031D31" w14:textId="77777777" w:rsidR="00D17200" w:rsidRPr="00425644" w:rsidRDefault="00D17200" w:rsidP="00D17200"/>
        </w:tc>
        <w:tc>
          <w:tcPr>
            <w:tcW w:w="826" w:type="dxa"/>
            <w:tcBorders>
              <w:top w:val="single" w:sz="4" w:space="0" w:color="auto"/>
              <w:bottom w:val="single" w:sz="4" w:space="0" w:color="auto"/>
            </w:tcBorders>
            <w:shd w:val="clear" w:color="auto" w:fill="FFFFFF"/>
          </w:tcPr>
          <w:p w14:paraId="7883AA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295371" w14:textId="77777777" w:rsidR="00D17200" w:rsidRDefault="00D17200" w:rsidP="00D17200">
            <w:pPr>
              <w:rPr>
                <w:rFonts w:eastAsia="Batang" w:cs="Arial"/>
                <w:lang w:eastAsia="ko-KR"/>
              </w:rPr>
            </w:pPr>
          </w:p>
        </w:tc>
      </w:tr>
      <w:tr w:rsidR="00D17200" w:rsidRPr="00D95972" w14:paraId="4B8A65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BFB4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83240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73099F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32A30C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49EAE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6AC188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67745" w14:textId="77777777" w:rsidR="00D17200" w:rsidRPr="00D95972" w:rsidRDefault="00D17200" w:rsidP="00D17200">
            <w:pPr>
              <w:rPr>
                <w:rFonts w:eastAsia="Batang" w:cs="Arial"/>
                <w:lang w:eastAsia="ko-KR"/>
              </w:rPr>
            </w:pPr>
          </w:p>
        </w:tc>
      </w:tr>
      <w:tr w:rsidR="00D17200" w:rsidRPr="00D95972" w14:paraId="70ADE01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6BDFB1"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071391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2A896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89AEB7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A488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BD1C51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28ED3" w14:textId="77777777" w:rsidR="00D17200" w:rsidRPr="00D95972" w:rsidRDefault="00D17200" w:rsidP="00D17200">
            <w:pPr>
              <w:rPr>
                <w:rFonts w:eastAsia="Batang" w:cs="Arial"/>
                <w:lang w:eastAsia="ko-KR"/>
              </w:rPr>
            </w:pPr>
          </w:p>
        </w:tc>
      </w:tr>
      <w:tr w:rsidR="00D17200" w:rsidRPr="00D95972" w14:paraId="459DA1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7B797F"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F0E98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53CE66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C607E3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CD630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0FDE3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C366" w14:textId="77777777" w:rsidR="00D17200" w:rsidRDefault="00D17200" w:rsidP="00D17200">
            <w:pPr>
              <w:rPr>
                <w:rFonts w:eastAsia="Batang" w:cs="Arial"/>
                <w:lang w:eastAsia="ko-KR"/>
              </w:rPr>
            </w:pPr>
            <w:r w:rsidRPr="003A56A7">
              <w:rPr>
                <w:rFonts w:eastAsia="Batang" w:cs="Arial"/>
                <w:lang w:eastAsia="ko-KR"/>
              </w:rPr>
              <w:t>Time sensitive communication</w:t>
            </w:r>
          </w:p>
          <w:p w14:paraId="6FCDCF7B" w14:textId="77777777" w:rsidR="00D17200" w:rsidRPr="00D95972" w:rsidRDefault="00D17200" w:rsidP="00D17200">
            <w:pPr>
              <w:rPr>
                <w:rFonts w:eastAsia="Batang" w:cs="Arial"/>
                <w:lang w:eastAsia="ko-KR"/>
              </w:rPr>
            </w:pPr>
          </w:p>
        </w:tc>
      </w:tr>
      <w:tr w:rsidR="00D17200" w:rsidRPr="00D95972" w14:paraId="6FB23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38B4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73B24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8C4A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1E8CF7"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2212A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CB05B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713DF" w14:textId="77777777" w:rsidR="00D17200" w:rsidRPr="009C27F8" w:rsidRDefault="00D17200" w:rsidP="00D17200">
            <w:pPr>
              <w:rPr>
                <w:rFonts w:cs="Arial"/>
              </w:rPr>
            </w:pPr>
          </w:p>
        </w:tc>
      </w:tr>
      <w:tr w:rsidR="00D17200" w:rsidRPr="00D95972" w14:paraId="1BBC24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45F4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8856F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7C83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CF281C"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4942B8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FAA09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DE0F6" w14:textId="77777777" w:rsidR="00D17200" w:rsidRPr="009C27F8" w:rsidRDefault="00D17200" w:rsidP="00D17200">
            <w:pPr>
              <w:rPr>
                <w:rFonts w:cs="Arial"/>
              </w:rPr>
            </w:pPr>
          </w:p>
        </w:tc>
      </w:tr>
      <w:tr w:rsidR="00D17200" w:rsidRPr="00D95972" w14:paraId="6DC179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C187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A7F0BA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EFFA8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F6A4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4350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76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9E87" w14:textId="77777777" w:rsidR="00D17200" w:rsidRPr="00D95972" w:rsidRDefault="00D17200" w:rsidP="00D17200">
            <w:pPr>
              <w:rPr>
                <w:rFonts w:cs="Arial"/>
              </w:rPr>
            </w:pPr>
          </w:p>
        </w:tc>
      </w:tr>
      <w:tr w:rsidR="00D17200" w:rsidRPr="00D95972" w14:paraId="1CC877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71835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C7EBC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BAD2F5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FD4A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22DC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25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B6AAE" w14:textId="77777777" w:rsidR="00D17200" w:rsidRPr="00D95972" w:rsidRDefault="00D17200" w:rsidP="00D17200">
            <w:pPr>
              <w:rPr>
                <w:rFonts w:cs="Arial"/>
              </w:rPr>
            </w:pPr>
          </w:p>
        </w:tc>
      </w:tr>
      <w:tr w:rsidR="00D17200" w:rsidRPr="00D95972" w14:paraId="4C3B51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95492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724D7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B5B052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E1BD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3F0F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64C018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29A03" w14:textId="77777777" w:rsidR="00D17200" w:rsidRPr="00D95972" w:rsidRDefault="00D17200" w:rsidP="00D17200">
            <w:pPr>
              <w:rPr>
                <w:rFonts w:cs="Arial"/>
              </w:rPr>
            </w:pPr>
          </w:p>
        </w:tc>
      </w:tr>
      <w:tr w:rsidR="00D17200" w:rsidRPr="00D95972" w14:paraId="4A197EA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AD226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0D4CB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C44E20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9FB60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F18019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700E0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9045F" w14:textId="77777777" w:rsidR="00D17200" w:rsidRPr="00D95972" w:rsidRDefault="00D17200" w:rsidP="00D17200">
            <w:pPr>
              <w:rPr>
                <w:rFonts w:cs="Arial"/>
              </w:rPr>
            </w:pPr>
          </w:p>
        </w:tc>
      </w:tr>
      <w:tr w:rsidR="00D17200" w:rsidRPr="00D95972" w14:paraId="3ED6BE8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D048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74418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A705FB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4153A9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765CF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DA72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356D4" w14:textId="77777777" w:rsidR="00D17200" w:rsidRPr="00D95972" w:rsidRDefault="00D17200" w:rsidP="00D17200">
            <w:pPr>
              <w:rPr>
                <w:rFonts w:cs="Arial"/>
              </w:rPr>
            </w:pPr>
          </w:p>
        </w:tc>
      </w:tr>
      <w:tr w:rsidR="00D17200" w:rsidRPr="00D95972" w14:paraId="60CD9EC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F57639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6951E1A" w14:textId="77777777" w:rsidR="00D17200" w:rsidRPr="00DE6A60" w:rsidRDefault="00D17200" w:rsidP="00D17200">
            <w:pPr>
              <w:rPr>
                <w:rFonts w:cs="Arial"/>
                <w:lang w:val="nb-NO"/>
              </w:rPr>
            </w:pPr>
            <w:r>
              <w:t>5G_CioT</w:t>
            </w:r>
          </w:p>
        </w:tc>
        <w:tc>
          <w:tcPr>
            <w:tcW w:w="1088" w:type="dxa"/>
            <w:tcBorders>
              <w:top w:val="single" w:sz="4" w:space="0" w:color="auto"/>
              <w:bottom w:val="single" w:sz="4" w:space="0" w:color="auto"/>
            </w:tcBorders>
          </w:tcPr>
          <w:p w14:paraId="01B0C1C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506020B"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8966A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C33A21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3DDC6D1" w14:textId="77777777" w:rsidR="00D17200" w:rsidRDefault="00D17200" w:rsidP="00D17200">
            <w:r>
              <w:t xml:space="preserve">CT aspects of </w:t>
            </w:r>
            <w:r w:rsidRPr="00AD2F2B">
              <w:t>Cellular IoT support and evolution for the 5G System</w:t>
            </w:r>
          </w:p>
          <w:p w14:paraId="3E20F98C" w14:textId="77777777" w:rsidR="00D17200" w:rsidRDefault="00D17200" w:rsidP="00D17200"/>
          <w:p w14:paraId="12123D7D" w14:textId="77777777" w:rsidR="00D17200" w:rsidRPr="00D95972" w:rsidRDefault="00D17200" w:rsidP="00D17200">
            <w:pPr>
              <w:rPr>
                <w:rFonts w:eastAsia="Batang" w:cs="Arial"/>
                <w:color w:val="000000"/>
                <w:lang w:eastAsia="ko-KR"/>
              </w:rPr>
            </w:pPr>
          </w:p>
        </w:tc>
      </w:tr>
      <w:tr w:rsidR="00D17200" w:rsidRPr="00D95972" w14:paraId="3696FF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51253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30E73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605DB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7F709F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B4668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25D3FF"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2B142" w14:textId="77777777" w:rsidR="00D17200" w:rsidRPr="00D95972" w:rsidRDefault="00D17200" w:rsidP="00D17200">
            <w:pPr>
              <w:rPr>
                <w:rFonts w:cs="Arial"/>
              </w:rPr>
            </w:pPr>
          </w:p>
        </w:tc>
      </w:tr>
      <w:tr w:rsidR="00D17200" w:rsidRPr="00D95972" w14:paraId="0CA9E3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DD58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A220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5B85BA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CA1B7B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311C65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BF2CFF2"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056AC" w14:textId="77777777" w:rsidR="00D17200" w:rsidRPr="00D95972" w:rsidRDefault="00D17200" w:rsidP="00D17200">
            <w:pPr>
              <w:rPr>
                <w:rFonts w:cs="Arial"/>
              </w:rPr>
            </w:pPr>
          </w:p>
        </w:tc>
      </w:tr>
      <w:tr w:rsidR="00D17200" w:rsidRPr="00D95972" w14:paraId="04C721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8C1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8837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BCC34E"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E9D697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7E4DEA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3EFC13"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590FFC" w14:textId="77777777" w:rsidR="00D17200" w:rsidRPr="00D95972" w:rsidRDefault="00D17200" w:rsidP="00D17200">
            <w:pPr>
              <w:rPr>
                <w:rFonts w:cs="Arial"/>
              </w:rPr>
            </w:pPr>
          </w:p>
        </w:tc>
      </w:tr>
      <w:tr w:rsidR="00D17200" w:rsidRPr="00D95972" w14:paraId="157156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59114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F8DF1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392FFFF"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973AB8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58885B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17E29A0"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FB3CC" w14:textId="77777777" w:rsidR="00D17200" w:rsidRPr="00D95972" w:rsidRDefault="00D17200" w:rsidP="00D17200">
            <w:pPr>
              <w:rPr>
                <w:rFonts w:cs="Arial"/>
              </w:rPr>
            </w:pPr>
          </w:p>
        </w:tc>
      </w:tr>
      <w:tr w:rsidR="00D17200" w:rsidRPr="00D95972" w14:paraId="2FAFA8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997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0032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9BA4E4"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118D2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35FFDB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494F6FA"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3A6B9" w14:textId="77777777" w:rsidR="00D17200" w:rsidRDefault="00D17200" w:rsidP="00D17200">
            <w:pPr>
              <w:rPr>
                <w:rFonts w:cs="Arial"/>
              </w:rPr>
            </w:pPr>
          </w:p>
        </w:tc>
      </w:tr>
      <w:tr w:rsidR="00D17200" w:rsidRPr="00D95972" w14:paraId="1A3271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EA9C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758E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FE530D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90174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0D9D0D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F2D9DF8"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23971" w14:textId="77777777" w:rsidR="00D17200" w:rsidRDefault="00D17200" w:rsidP="00D17200">
            <w:pPr>
              <w:rPr>
                <w:rFonts w:cs="Arial"/>
              </w:rPr>
            </w:pPr>
          </w:p>
        </w:tc>
      </w:tr>
      <w:tr w:rsidR="00D17200" w:rsidRPr="00D95972" w14:paraId="777EE5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42BA7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F7B69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25103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B881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6CF9A3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5CFA7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26F92" w14:textId="77777777" w:rsidR="00D17200" w:rsidRPr="00D95972" w:rsidRDefault="00D17200" w:rsidP="00D17200">
            <w:pPr>
              <w:rPr>
                <w:rFonts w:cs="Arial"/>
              </w:rPr>
            </w:pPr>
          </w:p>
        </w:tc>
      </w:tr>
      <w:tr w:rsidR="00D17200" w:rsidRPr="00D95972" w14:paraId="0CE4AF9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3F87B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246DA4A" w14:textId="77777777" w:rsidR="00D17200" w:rsidRPr="005069F3" w:rsidRDefault="00D17200" w:rsidP="00D17200">
            <w:pPr>
              <w:rPr>
                <w:rFonts w:cs="Arial"/>
                <w:lang w:val="en-US"/>
              </w:rPr>
            </w:pPr>
            <w:r>
              <w:t>5WWC</w:t>
            </w:r>
          </w:p>
        </w:tc>
        <w:tc>
          <w:tcPr>
            <w:tcW w:w="1088" w:type="dxa"/>
            <w:tcBorders>
              <w:top w:val="single" w:sz="4" w:space="0" w:color="auto"/>
              <w:bottom w:val="single" w:sz="4" w:space="0" w:color="auto"/>
            </w:tcBorders>
          </w:tcPr>
          <w:p w14:paraId="03311C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E0E1064"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9794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E36A6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91AF31" w14:textId="77777777" w:rsidR="00D17200" w:rsidRDefault="00D17200" w:rsidP="00D17200">
            <w:r>
              <w:t>CT aspects on wireless and wireline c</w:t>
            </w:r>
            <w:r w:rsidRPr="005F42B7">
              <w:t>onvergence for the 5G system architecture</w:t>
            </w:r>
          </w:p>
          <w:p w14:paraId="0CFAB01D" w14:textId="77777777" w:rsidR="00D17200" w:rsidRDefault="00D17200" w:rsidP="00D17200">
            <w:pPr>
              <w:rPr>
                <w:rFonts w:cs="Arial"/>
                <w:color w:val="000000"/>
              </w:rPr>
            </w:pPr>
          </w:p>
          <w:p w14:paraId="0842FCB0" w14:textId="77777777" w:rsidR="00D17200" w:rsidRPr="00D95972" w:rsidRDefault="00D17200" w:rsidP="00D17200">
            <w:pPr>
              <w:rPr>
                <w:rFonts w:eastAsia="Batang" w:cs="Arial"/>
                <w:color w:val="000000"/>
                <w:lang w:eastAsia="ko-KR"/>
              </w:rPr>
            </w:pPr>
          </w:p>
        </w:tc>
      </w:tr>
      <w:tr w:rsidR="00D17200" w:rsidRPr="00D95972" w14:paraId="40905A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315B3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8651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F0D478"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3D1F1"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C69D5E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340DAF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CDE7D" w14:textId="77777777" w:rsidR="00D17200" w:rsidRPr="000412A1" w:rsidRDefault="00D17200" w:rsidP="00D17200">
            <w:pPr>
              <w:rPr>
                <w:rFonts w:cs="Arial"/>
              </w:rPr>
            </w:pPr>
          </w:p>
        </w:tc>
      </w:tr>
      <w:tr w:rsidR="00D17200" w:rsidRPr="00D95972" w14:paraId="06CFA6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E9A23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00448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51223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E9B776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D40337D"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303F510"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DD3890" w14:textId="77777777" w:rsidR="00D17200" w:rsidRPr="000412A1" w:rsidRDefault="00D17200" w:rsidP="00D17200">
            <w:pPr>
              <w:rPr>
                <w:rFonts w:cs="Arial"/>
              </w:rPr>
            </w:pPr>
          </w:p>
        </w:tc>
      </w:tr>
      <w:tr w:rsidR="00D17200" w:rsidRPr="00D95972" w14:paraId="36D56B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2BEEC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7520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77E6C2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0939B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24F7F80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7F2D02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83712" w14:textId="77777777" w:rsidR="00D17200" w:rsidRDefault="00D17200" w:rsidP="00D17200">
            <w:pPr>
              <w:rPr>
                <w:rFonts w:cs="Arial"/>
              </w:rPr>
            </w:pPr>
          </w:p>
        </w:tc>
      </w:tr>
      <w:tr w:rsidR="00D17200" w:rsidRPr="00D95972" w14:paraId="343322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81766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A8580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462C7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460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9783E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AAB96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C4E934" w14:textId="77777777" w:rsidR="00D17200" w:rsidRPr="00D95972" w:rsidRDefault="00D17200" w:rsidP="00D17200">
            <w:pPr>
              <w:rPr>
                <w:rFonts w:cs="Arial"/>
              </w:rPr>
            </w:pPr>
          </w:p>
        </w:tc>
      </w:tr>
      <w:tr w:rsidR="00D17200" w:rsidRPr="00D95972" w14:paraId="2847DB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B580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1983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BCFA96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A261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92CF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2C9A1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0F445" w14:textId="77777777" w:rsidR="00D17200" w:rsidRPr="00D95972" w:rsidRDefault="00D17200" w:rsidP="00D17200">
            <w:pPr>
              <w:rPr>
                <w:rFonts w:cs="Arial"/>
              </w:rPr>
            </w:pPr>
          </w:p>
        </w:tc>
      </w:tr>
      <w:tr w:rsidR="00D17200" w:rsidRPr="00D95972" w14:paraId="73CBC7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7BF6E71"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5FCCF4D" w14:textId="77777777" w:rsidR="00D17200" w:rsidRPr="00D95972" w:rsidRDefault="00D17200" w:rsidP="00D17200">
            <w:pPr>
              <w:rPr>
                <w:rFonts w:cs="Arial"/>
              </w:rPr>
            </w:pPr>
            <w:r>
              <w:t>PARLOS</w:t>
            </w:r>
          </w:p>
        </w:tc>
        <w:tc>
          <w:tcPr>
            <w:tcW w:w="1088" w:type="dxa"/>
            <w:tcBorders>
              <w:top w:val="single" w:sz="4" w:space="0" w:color="auto"/>
              <w:bottom w:val="single" w:sz="4" w:space="0" w:color="auto"/>
            </w:tcBorders>
          </w:tcPr>
          <w:p w14:paraId="3EA9862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88D57F3"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173B276"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E922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FB5A99" w14:textId="77777777" w:rsidR="00D17200" w:rsidRDefault="00D17200" w:rsidP="00D17200">
            <w:r>
              <w:t xml:space="preserve">CT aspects of </w:t>
            </w:r>
            <w:r w:rsidRPr="007628A3">
              <w:t>System enhancements for Provision of Access to Restricted Local Operator Services by Unauthenticated UEs</w:t>
            </w:r>
          </w:p>
          <w:p w14:paraId="73CF4E56" w14:textId="77777777" w:rsidR="00D17200" w:rsidRDefault="00D17200" w:rsidP="00D17200"/>
          <w:p w14:paraId="72FD2044" w14:textId="77777777" w:rsidR="00D17200" w:rsidRPr="00D95972" w:rsidRDefault="00D17200" w:rsidP="00D17200">
            <w:pPr>
              <w:rPr>
                <w:rFonts w:cs="Arial"/>
              </w:rPr>
            </w:pPr>
          </w:p>
        </w:tc>
      </w:tr>
      <w:tr w:rsidR="00D17200" w:rsidRPr="00D95972" w14:paraId="33B0476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B5B61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16708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E800D3"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747C5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0AD1E4D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3145463B"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40067" w14:textId="77777777" w:rsidR="00D17200" w:rsidRPr="00862F53" w:rsidRDefault="00D17200" w:rsidP="00D17200">
            <w:pPr>
              <w:rPr>
                <w:rFonts w:cs="Arial"/>
              </w:rPr>
            </w:pPr>
          </w:p>
        </w:tc>
      </w:tr>
      <w:tr w:rsidR="00D17200" w:rsidRPr="00D95972" w14:paraId="429815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AF5DE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B1746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CC64D2"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44A35C"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283BB672"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15D30BD5"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79AABE" w14:textId="77777777" w:rsidR="00D17200" w:rsidRPr="00862F53" w:rsidRDefault="00D17200" w:rsidP="00D17200">
            <w:pPr>
              <w:rPr>
                <w:rFonts w:cs="Arial"/>
              </w:rPr>
            </w:pPr>
          </w:p>
        </w:tc>
      </w:tr>
      <w:tr w:rsidR="00D17200" w:rsidRPr="00D95972" w14:paraId="1290D2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90520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74BC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11FEF6"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46EE0A8"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3CAD7D33"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66A8E424"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53861" w14:textId="77777777" w:rsidR="00D17200" w:rsidRPr="00862F53" w:rsidRDefault="00D17200" w:rsidP="00D17200">
            <w:pPr>
              <w:rPr>
                <w:rFonts w:cs="Arial"/>
              </w:rPr>
            </w:pPr>
          </w:p>
        </w:tc>
      </w:tr>
      <w:tr w:rsidR="00D17200" w:rsidRPr="00D95972" w14:paraId="5DD7D0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E3B7D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1197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4E6C5D5"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405A3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13D0CD2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4C5B830C"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F4570" w14:textId="77777777" w:rsidR="00D17200" w:rsidRPr="00862F53" w:rsidRDefault="00D17200" w:rsidP="00D17200">
            <w:pPr>
              <w:rPr>
                <w:rFonts w:cs="Arial"/>
              </w:rPr>
            </w:pPr>
          </w:p>
        </w:tc>
      </w:tr>
      <w:tr w:rsidR="00D17200" w:rsidRPr="00D95972" w14:paraId="1BB85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78C0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8CBB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1154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F3D0E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7A3033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BF3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90743" w14:textId="77777777" w:rsidR="00D17200" w:rsidRPr="00D95972" w:rsidRDefault="00D17200" w:rsidP="00D17200">
            <w:pPr>
              <w:rPr>
                <w:rFonts w:cs="Arial"/>
              </w:rPr>
            </w:pPr>
          </w:p>
        </w:tc>
      </w:tr>
      <w:tr w:rsidR="00D17200" w:rsidRPr="00D95972" w14:paraId="7DDF9A0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A830C6F"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080B59F" w14:textId="77777777" w:rsidR="00D17200" w:rsidRPr="00D95972" w:rsidRDefault="00D17200" w:rsidP="00D17200">
            <w:pPr>
              <w:rPr>
                <w:rFonts w:cs="Arial"/>
              </w:rPr>
            </w:pPr>
            <w:bookmarkStart w:id="47" w:name="_Hlk42849210"/>
            <w:r>
              <w:t>5G_</w:t>
            </w:r>
            <w:r>
              <w:rPr>
                <w:rFonts w:hint="eastAsia"/>
                <w:lang w:eastAsia="zh-CN"/>
              </w:rPr>
              <w:t>eLCS</w:t>
            </w:r>
            <w:r>
              <w:rPr>
                <w:lang w:eastAsia="zh-CN"/>
              </w:rPr>
              <w:t xml:space="preserve"> </w:t>
            </w:r>
            <w:bookmarkEnd w:id="47"/>
            <w:r>
              <w:rPr>
                <w:lang w:eastAsia="zh-CN"/>
              </w:rPr>
              <w:t>(CT4)</w:t>
            </w:r>
          </w:p>
        </w:tc>
        <w:tc>
          <w:tcPr>
            <w:tcW w:w="1088" w:type="dxa"/>
            <w:tcBorders>
              <w:top w:val="single" w:sz="4" w:space="0" w:color="auto"/>
              <w:bottom w:val="single" w:sz="4" w:space="0" w:color="auto"/>
            </w:tcBorders>
          </w:tcPr>
          <w:p w14:paraId="44C470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F1E984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3C3D6F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B19D9E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9C87006" w14:textId="77777777" w:rsidR="00D17200" w:rsidRDefault="00D17200" w:rsidP="00D17200">
            <w:r w:rsidRPr="006A24DD">
              <w:t xml:space="preserve">CT aspects of Enhancement to the 5GC </w:t>
            </w:r>
            <w:proofErr w:type="spellStart"/>
            <w:r w:rsidRPr="006A24DD">
              <w:t>LoCation</w:t>
            </w:r>
            <w:proofErr w:type="spellEnd"/>
            <w:r w:rsidRPr="006A24DD">
              <w:t xml:space="preserve"> Services</w:t>
            </w:r>
          </w:p>
          <w:p w14:paraId="697E3D24" w14:textId="77777777" w:rsidR="00D17200" w:rsidRDefault="00D17200" w:rsidP="00D17200"/>
          <w:p w14:paraId="2AFC794D" w14:textId="77777777" w:rsidR="00D17200" w:rsidRDefault="00D17200" w:rsidP="00D17200"/>
          <w:p w14:paraId="32C6560A" w14:textId="77777777" w:rsidR="00D17200" w:rsidRPr="00D95972" w:rsidRDefault="00D17200" w:rsidP="00D17200">
            <w:pPr>
              <w:rPr>
                <w:rFonts w:cs="Arial"/>
              </w:rPr>
            </w:pPr>
          </w:p>
        </w:tc>
      </w:tr>
      <w:tr w:rsidR="00D17200" w:rsidRPr="00D95972" w14:paraId="4F2AF4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248A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2D7E0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EBF5FD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ECD420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6AEEE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85C883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1529C" w14:textId="77777777" w:rsidR="00D17200" w:rsidRPr="00D95972" w:rsidRDefault="00D17200" w:rsidP="00D17200">
            <w:pPr>
              <w:rPr>
                <w:rFonts w:cs="Arial"/>
              </w:rPr>
            </w:pPr>
          </w:p>
        </w:tc>
      </w:tr>
      <w:tr w:rsidR="00D17200" w:rsidRPr="00D95972" w14:paraId="0E9A87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00224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305B9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362FC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1D3DE8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0CB6D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ACF08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8FCC3A" w14:textId="77777777" w:rsidR="00D17200" w:rsidRPr="00D95972" w:rsidRDefault="00D17200" w:rsidP="00D17200">
            <w:pPr>
              <w:rPr>
                <w:rFonts w:cs="Arial"/>
              </w:rPr>
            </w:pPr>
          </w:p>
        </w:tc>
      </w:tr>
      <w:tr w:rsidR="00D17200" w:rsidRPr="00D95972" w14:paraId="5E1D66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3C614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6CD3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F25FF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E58C62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EB7636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C6DED3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14B2A" w14:textId="77777777" w:rsidR="00D17200" w:rsidRPr="00D95972" w:rsidRDefault="00D17200" w:rsidP="00D17200">
            <w:pPr>
              <w:rPr>
                <w:rFonts w:cs="Arial"/>
              </w:rPr>
            </w:pPr>
          </w:p>
        </w:tc>
      </w:tr>
      <w:tr w:rsidR="00D17200" w:rsidRPr="00D95972" w14:paraId="19929DF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EC20E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B602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2801E2C"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812532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0DD35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71A35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5E39" w14:textId="77777777" w:rsidR="00D17200" w:rsidRPr="00B33814" w:rsidRDefault="00D17200" w:rsidP="00D17200">
            <w:pPr>
              <w:rPr>
                <w:rFonts w:cs="Arial"/>
                <w:color w:val="FF0000"/>
              </w:rPr>
            </w:pPr>
          </w:p>
        </w:tc>
      </w:tr>
      <w:tr w:rsidR="00D17200" w:rsidRPr="00D95972" w14:paraId="02E1DD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26D3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E392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6D48A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8843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A4681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3B3DB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C3248" w14:textId="77777777" w:rsidR="00D17200" w:rsidRPr="00D95972" w:rsidRDefault="00D17200" w:rsidP="00D17200">
            <w:pPr>
              <w:rPr>
                <w:rFonts w:cs="Arial"/>
              </w:rPr>
            </w:pPr>
          </w:p>
        </w:tc>
      </w:tr>
      <w:tr w:rsidR="00D17200" w:rsidRPr="00D95972" w14:paraId="5DE36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0CC5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0BA7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314BC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34BEC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8795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182654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5023C" w14:textId="77777777" w:rsidR="00D17200" w:rsidRPr="00D95972" w:rsidRDefault="00D17200" w:rsidP="00D17200">
            <w:pPr>
              <w:rPr>
                <w:rFonts w:cs="Arial"/>
              </w:rPr>
            </w:pPr>
          </w:p>
        </w:tc>
      </w:tr>
      <w:tr w:rsidR="00D17200" w:rsidRPr="00D95972" w14:paraId="62291B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18EAC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49690" w14:textId="77777777" w:rsidR="00D17200" w:rsidRPr="00D95972" w:rsidRDefault="00D17200" w:rsidP="00D17200">
            <w:pPr>
              <w:rPr>
                <w:rFonts w:cs="Arial"/>
              </w:rPr>
            </w:pPr>
            <w:r>
              <w:t>V2XAPP</w:t>
            </w:r>
          </w:p>
        </w:tc>
        <w:tc>
          <w:tcPr>
            <w:tcW w:w="1088" w:type="dxa"/>
            <w:tcBorders>
              <w:top w:val="single" w:sz="4" w:space="0" w:color="auto"/>
              <w:bottom w:val="single" w:sz="4" w:space="0" w:color="auto"/>
            </w:tcBorders>
          </w:tcPr>
          <w:p w14:paraId="6F40CE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44F584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2FA712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CD321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AB0B1A1" w14:textId="77777777" w:rsidR="00D17200" w:rsidRDefault="00D17200" w:rsidP="00D17200">
            <w:r w:rsidRPr="00BF5B89">
              <w:t>CT aspects of V2XAPP</w:t>
            </w:r>
          </w:p>
          <w:p w14:paraId="279B4B9A" w14:textId="77777777" w:rsidR="00D17200" w:rsidRDefault="00D17200" w:rsidP="00D17200"/>
          <w:p w14:paraId="0BB00BD2" w14:textId="77777777" w:rsidR="00D17200" w:rsidRPr="00D95972" w:rsidRDefault="00D17200" w:rsidP="00D17200">
            <w:pPr>
              <w:rPr>
                <w:rFonts w:cs="Arial"/>
                <w:color w:val="000000"/>
              </w:rPr>
            </w:pPr>
          </w:p>
          <w:p w14:paraId="7BC22597" w14:textId="77777777" w:rsidR="00D17200" w:rsidRPr="00D95972" w:rsidRDefault="00D17200" w:rsidP="00D17200">
            <w:pPr>
              <w:rPr>
                <w:rFonts w:cs="Arial"/>
              </w:rPr>
            </w:pPr>
          </w:p>
        </w:tc>
      </w:tr>
      <w:tr w:rsidR="0016061D" w:rsidRPr="00D95972" w14:paraId="17E5AA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3C9CA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253A88F"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E765EA0" w14:textId="411355D3" w:rsidR="0016061D" w:rsidRPr="00D95972" w:rsidRDefault="0029270A" w:rsidP="00D17200">
            <w:pPr>
              <w:rPr>
                <w:rFonts w:cs="Arial"/>
              </w:rPr>
            </w:pPr>
            <w:hyperlink r:id="rId93" w:history="1">
              <w:r w:rsidR="00042D09">
                <w:rPr>
                  <w:rStyle w:val="Hyperlink"/>
                </w:rPr>
                <w:t>C1-213139</w:t>
              </w:r>
            </w:hyperlink>
          </w:p>
        </w:tc>
        <w:tc>
          <w:tcPr>
            <w:tcW w:w="4191" w:type="dxa"/>
            <w:gridSpan w:val="3"/>
            <w:tcBorders>
              <w:top w:val="single" w:sz="4" w:space="0" w:color="auto"/>
              <w:bottom w:val="single" w:sz="4" w:space="0" w:color="auto"/>
            </w:tcBorders>
            <w:shd w:val="clear" w:color="auto" w:fill="FFFF00"/>
          </w:tcPr>
          <w:p w14:paraId="5E18F072" w14:textId="4FFC6E28" w:rsidR="0016061D" w:rsidRPr="00D95972" w:rsidRDefault="0016061D" w:rsidP="00D17200">
            <w:pPr>
              <w:rPr>
                <w:rFonts w:cs="Arial"/>
              </w:rPr>
            </w:pPr>
            <w:r>
              <w:rPr>
                <w:rFonts w:cs="Arial"/>
              </w:rPr>
              <w:t>Correction of reference</w:t>
            </w:r>
          </w:p>
        </w:tc>
        <w:tc>
          <w:tcPr>
            <w:tcW w:w="1767" w:type="dxa"/>
            <w:tcBorders>
              <w:top w:val="single" w:sz="4" w:space="0" w:color="auto"/>
              <w:bottom w:val="single" w:sz="4" w:space="0" w:color="auto"/>
            </w:tcBorders>
            <w:shd w:val="clear" w:color="auto" w:fill="FFFF00"/>
          </w:tcPr>
          <w:p w14:paraId="7DCD3AD3" w14:textId="221ACD2C" w:rsidR="0016061D" w:rsidRPr="00D95972"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556A2B1" w14:textId="793DE640" w:rsidR="0016061D" w:rsidRPr="00D95972" w:rsidRDefault="0016061D" w:rsidP="00D17200">
            <w:pPr>
              <w:rPr>
                <w:rFonts w:cs="Arial"/>
              </w:rPr>
            </w:pPr>
            <w:r>
              <w:rPr>
                <w:rFonts w:cs="Arial"/>
              </w:rPr>
              <w:t>CR 0084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C4BD3" w14:textId="77777777" w:rsidR="0016061D" w:rsidRPr="00D95972" w:rsidRDefault="0016061D" w:rsidP="00D17200">
            <w:pPr>
              <w:rPr>
                <w:rFonts w:cs="Arial"/>
              </w:rPr>
            </w:pPr>
          </w:p>
        </w:tc>
      </w:tr>
      <w:tr w:rsidR="0016061D" w:rsidRPr="00D95972" w14:paraId="72A096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F74D65"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1B60DA0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6D995A8B" w14:textId="20C6EFB5" w:rsidR="0016061D" w:rsidRPr="00D95972" w:rsidRDefault="0029270A" w:rsidP="00D17200">
            <w:pPr>
              <w:rPr>
                <w:rFonts w:cs="Arial"/>
              </w:rPr>
            </w:pPr>
            <w:hyperlink r:id="rId94" w:history="1">
              <w:r w:rsidR="00042D09">
                <w:rPr>
                  <w:rStyle w:val="Hyperlink"/>
                </w:rPr>
                <w:t>C1-213140</w:t>
              </w:r>
            </w:hyperlink>
          </w:p>
        </w:tc>
        <w:tc>
          <w:tcPr>
            <w:tcW w:w="4191" w:type="dxa"/>
            <w:gridSpan w:val="3"/>
            <w:tcBorders>
              <w:top w:val="single" w:sz="4" w:space="0" w:color="auto"/>
              <w:bottom w:val="single" w:sz="4" w:space="0" w:color="auto"/>
            </w:tcBorders>
            <w:shd w:val="clear" w:color="auto" w:fill="FFFF00"/>
          </w:tcPr>
          <w:p w14:paraId="2F336714" w14:textId="2882E145" w:rsidR="0016061D" w:rsidRPr="00D95972" w:rsidRDefault="0016061D" w:rsidP="00D17200">
            <w:pPr>
              <w:rPr>
                <w:rFonts w:cs="Arial"/>
              </w:rPr>
            </w:pPr>
            <w:r>
              <w:rPr>
                <w:rFonts w:cs="Arial"/>
              </w:rPr>
              <w:t>Alignment of semantics</w:t>
            </w:r>
          </w:p>
        </w:tc>
        <w:tc>
          <w:tcPr>
            <w:tcW w:w="1767" w:type="dxa"/>
            <w:tcBorders>
              <w:top w:val="single" w:sz="4" w:space="0" w:color="auto"/>
              <w:bottom w:val="single" w:sz="4" w:space="0" w:color="auto"/>
            </w:tcBorders>
            <w:shd w:val="clear" w:color="auto" w:fill="FFFF00"/>
          </w:tcPr>
          <w:p w14:paraId="62064959" w14:textId="4008DD59" w:rsidR="0016061D" w:rsidRPr="00D95972"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38C86E" w14:textId="2F206B89" w:rsidR="0016061D" w:rsidRPr="00D95972" w:rsidRDefault="0016061D" w:rsidP="00D17200">
            <w:pPr>
              <w:rPr>
                <w:rFonts w:cs="Arial"/>
              </w:rPr>
            </w:pPr>
            <w:r>
              <w:rPr>
                <w:rFonts w:cs="Arial"/>
              </w:rPr>
              <w:t>CR 0085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DE96B" w14:textId="77777777" w:rsidR="0016061D" w:rsidRPr="00D95972" w:rsidRDefault="0016061D" w:rsidP="00D17200">
            <w:pPr>
              <w:rPr>
                <w:rFonts w:cs="Arial"/>
              </w:rPr>
            </w:pPr>
          </w:p>
        </w:tc>
      </w:tr>
      <w:tr w:rsidR="0016061D" w:rsidRPr="00D95972" w14:paraId="6762A4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4B9E5"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C8C40A3"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B9891C6" w14:textId="08EC21D2" w:rsidR="0016061D" w:rsidRPr="00D95972" w:rsidRDefault="0029270A" w:rsidP="00D17200">
            <w:pPr>
              <w:rPr>
                <w:rFonts w:cs="Arial"/>
              </w:rPr>
            </w:pPr>
            <w:hyperlink r:id="rId95" w:history="1">
              <w:r w:rsidR="00042D09">
                <w:rPr>
                  <w:rStyle w:val="Hyperlink"/>
                </w:rPr>
                <w:t>C1-213141</w:t>
              </w:r>
            </w:hyperlink>
          </w:p>
        </w:tc>
        <w:tc>
          <w:tcPr>
            <w:tcW w:w="4191" w:type="dxa"/>
            <w:gridSpan w:val="3"/>
            <w:tcBorders>
              <w:top w:val="single" w:sz="4" w:space="0" w:color="auto"/>
              <w:bottom w:val="single" w:sz="4" w:space="0" w:color="auto"/>
            </w:tcBorders>
            <w:shd w:val="clear" w:color="auto" w:fill="FFFF00"/>
          </w:tcPr>
          <w:p w14:paraId="771D0343" w14:textId="11E22B90" w:rsidR="0016061D" w:rsidRPr="00D95972" w:rsidRDefault="0016061D" w:rsidP="00D17200">
            <w:pPr>
              <w:rPr>
                <w:rFonts w:cs="Arial"/>
              </w:rPr>
            </w:pPr>
            <w:r>
              <w:rPr>
                <w:rFonts w:cs="Arial"/>
              </w:rPr>
              <w:t>Correction of V2X-USD-announcement-info element</w:t>
            </w:r>
          </w:p>
        </w:tc>
        <w:tc>
          <w:tcPr>
            <w:tcW w:w="1767" w:type="dxa"/>
            <w:tcBorders>
              <w:top w:val="single" w:sz="4" w:space="0" w:color="auto"/>
              <w:bottom w:val="single" w:sz="4" w:space="0" w:color="auto"/>
            </w:tcBorders>
            <w:shd w:val="clear" w:color="auto" w:fill="FFFF00"/>
          </w:tcPr>
          <w:p w14:paraId="2F13133B" w14:textId="2CADE152" w:rsidR="0016061D" w:rsidRPr="00D95972" w:rsidRDefault="0016061D" w:rsidP="00D17200">
            <w:pPr>
              <w:rPr>
                <w:rFonts w:cs="Arial"/>
              </w:rPr>
            </w:pPr>
            <w:r>
              <w:rPr>
                <w:rFonts w:cs="Arial"/>
              </w:rPr>
              <w:t xml:space="preserve">Ericsson, Huawei, </w:t>
            </w:r>
            <w:proofErr w:type="spellStart"/>
            <w:r>
              <w:rPr>
                <w:rFonts w:cs="Arial"/>
              </w:rPr>
              <w:t>Hisilicon</w:t>
            </w:r>
            <w:proofErr w:type="spellEnd"/>
            <w:r>
              <w:rPr>
                <w:rFonts w:cs="Arial"/>
              </w:rPr>
              <w:t xml:space="preserve"> / Mikael</w:t>
            </w:r>
          </w:p>
        </w:tc>
        <w:tc>
          <w:tcPr>
            <w:tcW w:w="826" w:type="dxa"/>
            <w:tcBorders>
              <w:top w:val="single" w:sz="4" w:space="0" w:color="auto"/>
              <w:bottom w:val="single" w:sz="4" w:space="0" w:color="auto"/>
            </w:tcBorders>
            <w:shd w:val="clear" w:color="auto" w:fill="FFFF00"/>
          </w:tcPr>
          <w:p w14:paraId="09D59BDF" w14:textId="25A9CE7F" w:rsidR="0016061D" w:rsidRPr="00D95972" w:rsidRDefault="0016061D" w:rsidP="00D17200">
            <w:pPr>
              <w:rPr>
                <w:rFonts w:cs="Arial"/>
              </w:rPr>
            </w:pPr>
            <w:r>
              <w:rPr>
                <w:rFonts w:cs="Arial"/>
              </w:rPr>
              <w:t>CR 0086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980E4" w14:textId="77777777" w:rsidR="0016061D" w:rsidRPr="00D95972" w:rsidRDefault="0016061D" w:rsidP="00D17200">
            <w:pPr>
              <w:rPr>
                <w:rFonts w:cs="Arial"/>
              </w:rPr>
            </w:pPr>
          </w:p>
        </w:tc>
      </w:tr>
      <w:tr w:rsidR="00D17200" w:rsidRPr="00D95972" w14:paraId="23619F8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2B0C8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48BAF6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DD56D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DE06A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3B1147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B6B327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7B9DCD" w14:textId="77777777" w:rsidR="00D17200" w:rsidRPr="00D95972" w:rsidRDefault="00D17200" w:rsidP="00D17200">
            <w:pPr>
              <w:rPr>
                <w:rFonts w:cs="Arial"/>
              </w:rPr>
            </w:pPr>
          </w:p>
        </w:tc>
      </w:tr>
      <w:tr w:rsidR="00D17200" w:rsidRPr="00D95972" w14:paraId="550739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31167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D38B89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40D4F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B3478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CC8AB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EF28B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E462E" w14:textId="77777777" w:rsidR="00D17200" w:rsidRPr="006268CF" w:rsidRDefault="00D17200" w:rsidP="00D17200">
            <w:pPr>
              <w:rPr>
                <w:rFonts w:cs="Arial"/>
              </w:rPr>
            </w:pPr>
          </w:p>
        </w:tc>
      </w:tr>
      <w:tr w:rsidR="00D17200" w:rsidRPr="00D95972" w14:paraId="69C3A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24F94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27CB45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51E943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128E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94364E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9834B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002621" w14:textId="77777777" w:rsidR="00D17200" w:rsidRPr="00D95972" w:rsidRDefault="00D17200" w:rsidP="00D17200">
            <w:pPr>
              <w:rPr>
                <w:rFonts w:cs="Arial"/>
              </w:rPr>
            </w:pPr>
          </w:p>
        </w:tc>
      </w:tr>
      <w:tr w:rsidR="00D17200" w:rsidRPr="00D95972" w14:paraId="55AB32E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430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1577B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9DB6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7756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3127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D4AD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10AE0" w14:textId="77777777" w:rsidR="00D17200" w:rsidRPr="00D95972" w:rsidRDefault="00D17200" w:rsidP="00D17200">
            <w:pPr>
              <w:rPr>
                <w:rFonts w:cs="Arial"/>
              </w:rPr>
            </w:pPr>
          </w:p>
        </w:tc>
      </w:tr>
      <w:tr w:rsidR="00D17200" w:rsidRPr="00D95972" w14:paraId="617781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CA7C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4C56C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AADF7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4B04A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F9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AB25F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53AA3" w14:textId="77777777" w:rsidR="00D17200" w:rsidRPr="00D95972" w:rsidRDefault="00D17200" w:rsidP="00D17200">
            <w:pPr>
              <w:rPr>
                <w:rFonts w:cs="Arial"/>
              </w:rPr>
            </w:pPr>
          </w:p>
        </w:tc>
      </w:tr>
      <w:tr w:rsidR="00D17200" w:rsidRPr="00D95972" w14:paraId="584C1C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B91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1B293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09DAC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1A16E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ED47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EC344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F1743" w14:textId="77777777" w:rsidR="00D17200" w:rsidRPr="00D95972" w:rsidRDefault="00D17200" w:rsidP="00D17200">
            <w:pPr>
              <w:rPr>
                <w:rFonts w:cs="Arial"/>
              </w:rPr>
            </w:pPr>
          </w:p>
        </w:tc>
      </w:tr>
      <w:tr w:rsidR="00D17200" w:rsidRPr="00D95972" w14:paraId="125DF23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DC7609"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6A91F44" w14:textId="77777777" w:rsidR="00D17200" w:rsidRPr="00D95972" w:rsidRDefault="00D17200" w:rsidP="00D17200">
            <w:pPr>
              <w:rPr>
                <w:rFonts w:cs="Arial"/>
              </w:rPr>
            </w:pPr>
            <w:r>
              <w:t>eV2XARC</w:t>
            </w:r>
          </w:p>
        </w:tc>
        <w:tc>
          <w:tcPr>
            <w:tcW w:w="1088" w:type="dxa"/>
            <w:tcBorders>
              <w:top w:val="single" w:sz="4" w:space="0" w:color="auto"/>
              <w:bottom w:val="single" w:sz="4" w:space="0" w:color="auto"/>
            </w:tcBorders>
          </w:tcPr>
          <w:p w14:paraId="5121786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C14D546"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646875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AC2F5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451173" w14:textId="77777777" w:rsidR="00D17200" w:rsidRDefault="00D17200" w:rsidP="00D17200">
            <w:r w:rsidRPr="00BF5B89">
              <w:t>CT aspects of eV2XARC</w:t>
            </w:r>
          </w:p>
          <w:p w14:paraId="38BB288B" w14:textId="77777777" w:rsidR="00D17200" w:rsidRDefault="00D17200" w:rsidP="00D17200"/>
          <w:p w14:paraId="7F0F2612" w14:textId="77777777" w:rsidR="00D17200" w:rsidRDefault="00D17200" w:rsidP="00D17200"/>
          <w:p w14:paraId="03348EFB" w14:textId="77777777" w:rsidR="00D17200" w:rsidRPr="00D95972" w:rsidRDefault="00D17200" w:rsidP="00D17200">
            <w:pPr>
              <w:rPr>
                <w:rFonts w:cs="Arial"/>
              </w:rPr>
            </w:pPr>
          </w:p>
        </w:tc>
      </w:tr>
      <w:tr w:rsidR="000C0445" w:rsidRPr="00D95972" w14:paraId="0A62E3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9618D7"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3643CAFF"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1CF58C6" w14:textId="77777777" w:rsidR="000C0445" w:rsidRPr="00D95972" w:rsidRDefault="0029270A" w:rsidP="000A773A">
            <w:pPr>
              <w:rPr>
                <w:rFonts w:cs="Arial"/>
              </w:rPr>
            </w:pPr>
            <w:hyperlink r:id="rId96" w:history="1">
              <w:r w:rsidR="000C0445">
                <w:rPr>
                  <w:rStyle w:val="Hyperlink"/>
                </w:rPr>
                <w:t>C1-212950</w:t>
              </w:r>
            </w:hyperlink>
          </w:p>
        </w:tc>
        <w:tc>
          <w:tcPr>
            <w:tcW w:w="4191" w:type="dxa"/>
            <w:gridSpan w:val="3"/>
            <w:tcBorders>
              <w:top w:val="single" w:sz="4" w:space="0" w:color="auto"/>
              <w:bottom w:val="single" w:sz="4" w:space="0" w:color="auto"/>
            </w:tcBorders>
            <w:shd w:val="clear" w:color="auto" w:fill="FFFF00"/>
          </w:tcPr>
          <w:p w14:paraId="6A8D9059" w14:textId="77777777" w:rsidR="000C0445" w:rsidRPr="00D95972" w:rsidRDefault="000C0445" w:rsidP="000A773A">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00"/>
          </w:tcPr>
          <w:p w14:paraId="53E7A02A"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77F8526E" w14:textId="77777777" w:rsidR="000C0445" w:rsidRPr="00D95972" w:rsidRDefault="000C0445" w:rsidP="000A773A">
            <w:pPr>
              <w:rPr>
                <w:rFonts w:cs="Arial"/>
              </w:rPr>
            </w:pPr>
            <w:r>
              <w:rPr>
                <w:rFonts w:cs="Arial"/>
              </w:rPr>
              <w:t>CR 0707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F4ABD" w14:textId="77777777" w:rsidR="000C0445" w:rsidRPr="006268CF" w:rsidRDefault="000C0445" w:rsidP="000A773A">
            <w:pPr>
              <w:rPr>
                <w:rFonts w:cs="Arial"/>
              </w:rPr>
            </w:pPr>
          </w:p>
        </w:tc>
      </w:tr>
      <w:tr w:rsidR="000C0445" w:rsidRPr="00D95972" w14:paraId="64537C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ACE12F"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194786CB"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80ACE7E" w14:textId="77777777" w:rsidR="000C0445" w:rsidRPr="00D95972" w:rsidRDefault="0029270A" w:rsidP="000A773A">
            <w:pPr>
              <w:rPr>
                <w:rFonts w:cs="Arial"/>
              </w:rPr>
            </w:pPr>
            <w:hyperlink r:id="rId97" w:history="1">
              <w:r w:rsidR="000C0445">
                <w:rPr>
                  <w:rStyle w:val="Hyperlink"/>
                </w:rPr>
                <w:t>C1-212951</w:t>
              </w:r>
            </w:hyperlink>
          </w:p>
        </w:tc>
        <w:tc>
          <w:tcPr>
            <w:tcW w:w="4191" w:type="dxa"/>
            <w:gridSpan w:val="3"/>
            <w:tcBorders>
              <w:top w:val="single" w:sz="4" w:space="0" w:color="auto"/>
              <w:bottom w:val="single" w:sz="4" w:space="0" w:color="auto"/>
            </w:tcBorders>
            <w:shd w:val="clear" w:color="auto" w:fill="FFFF00"/>
          </w:tcPr>
          <w:p w14:paraId="01A0B32F" w14:textId="77777777" w:rsidR="000C0445" w:rsidRPr="00D95972" w:rsidRDefault="000C0445" w:rsidP="000A773A">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00"/>
          </w:tcPr>
          <w:p w14:paraId="0D06CBC6"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58C41929" w14:textId="77777777" w:rsidR="000C0445" w:rsidRPr="00D95972" w:rsidRDefault="000C0445" w:rsidP="000A773A">
            <w:pPr>
              <w:rPr>
                <w:rFonts w:cs="Arial"/>
              </w:rPr>
            </w:pPr>
            <w:r>
              <w:rPr>
                <w:rFonts w:cs="Arial"/>
              </w:rPr>
              <w:t>CR 0708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62201" w14:textId="77777777" w:rsidR="000C0445" w:rsidRPr="00D95972" w:rsidRDefault="000C0445" w:rsidP="000A773A">
            <w:pPr>
              <w:rPr>
                <w:rFonts w:cs="Arial"/>
              </w:rPr>
            </w:pPr>
            <w:r>
              <w:rPr>
                <w:rFonts w:cs="Arial"/>
              </w:rPr>
              <w:t xml:space="preserve">Cover page shows </w:t>
            </w:r>
            <w:r w:rsidRPr="00351B19">
              <w:rPr>
                <w:rFonts w:cs="Arial"/>
              </w:rPr>
              <w:t>TEI17, eV2XARC</w:t>
            </w:r>
            <w:r>
              <w:rPr>
                <w:rFonts w:cs="Arial"/>
              </w:rPr>
              <w:t>, while CAT F shows only eV2XARC</w:t>
            </w:r>
          </w:p>
        </w:tc>
      </w:tr>
      <w:tr w:rsidR="000C0445" w:rsidRPr="00D95972" w14:paraId="009BD4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D433DE"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74D6B7B1"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C51FECE" w14:textId="77777777" w:rsidR="000C0445" w:rsidRPr="00D95972" w:rsidRDefault="0029270A" w:rsidP="000A773A">
            <w:pPr>
              <w:rPr>
                <w:rFonts w:cs="Arial"/>
              </w:rPr>
            </w:pPr>
            <w:hyperlink r:id="rId98" w:history="1">
              <w:r w:rsidR="000C0445">
                <w:rPr>
                  <w:rStyle w:val="Hyperlink"/>
                </w:rPr>
                <w:t>C1-212952</w:t>
              </w:r>
            </w:hyperlink>
          </w:p>
        </w:tc>
        <w:tc>
          <w:tcPr>
            <w:tcW w:w="4191" w:type="dxa"/>
            <w:gridSpan w:val="3"/>
            <w:tcBorders>
              <w:top w:val="single" w:sz="4" w:space="0" w:color="auto"/>
              <w:bottom w:val="single" w:sz="4" w:space="0" w:color="auto"/>
            </w:tcBorders>
            <w:shd w:val="clear" w:color="auto" w:fill="FFFF00"/>
          </w:tcPr>
          <w:p w14:paraId="20A90845" w14:textId="77777777" w:rsidR="000C0445" w:rsidRPr="00D95972" w:rsidRDefault="000C0445" w:rsidP="000A773A">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0FAEF40B"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45D50D95" w14:textId="77777777" w:rsidR="000C0445" w:rsidRPr="00D95972" w:rsidRDefault="000C0445" w:rsidP="000A773A">
            <w:pPr>
              <w:rPr>
                <w:rFonts w:cs="Arial"/>
              </w:rPr>
            </w:pPr>
            <w:r>
              <w:rPr>
                <w:rFonts w:cs="Arial"/>
              </w:rPr>
              <w:t>CR 0196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6E0D4" w14:textId="676F735C" w:rsidR="0090156F" w:rsidRPr="00D95972" w:rsidRDefault="0090156F" w:rsidP="000A773A">
            <w:pPr>
              <w:rPr>
                <w:rFonts w:cs="Arial"/>
              </w:rPr>
            </w:pPr>
          </w:p>
        </w:tc>
      </w:tr>
      <w:tr w:rsidR="000C0445" w:rsidRPr="00D95972" w14:paraId="26151C6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2F128E"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29E7CDD2"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3CCFB673" w14:textId="77777777" w:rsidR="000C0445" w:rsidRPr="00D95972" w:rsidRDefault="0029270A" w:rsidP="000A773A">
            <w:pPr>
              <w:rPr>
                <w:rFonts w:cs="Arial"/>
              </w:rPr>
            </w:pPr>
            <w:hyperlink r:id="rId99" w:history="1">
              <w:r w:rsidR="000C0445">
                <w:rPr>
                  <w:rStyle w:val="Hyperlink"/>
                </w:rPr>
                <w:t>C1-212953</w:t>
              </w:r>
            </w:hyperlink>
          </w:p>
        </w:tc>
        <w:tc>
          <w:tcPr>
            <w:tcW w:w="4191" w:type="dxa"/>
            <w:gridSpan w:val="3"/>
            <w:tcBorders>
              <w:top w:val="single" w:sz="4" w:space="0" w:color="auto"/>
              <w:bottom w:val="single" w:sz="4" w:space="0" w:color="auto"/>
            </w:tcBorders>
            <w:shd w:val="clear" w:color="auto" w:fill="FFFF00"/>
          </w:tcPr>
          <w:p w14:paraId="0797265C" w14:textId="77777777" w:rsidR="000C0445" w:rsidRPr="00D95972" w:rsidRDefault="000C0445" w:rsidP="000A773A">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4CA73CF6"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DA8348" w14:textId="77777777" w:rsidR="000C0445" w:rsidRPr="00D95972" w:rsidRDefault="000C0445" w:rsidP="000A773A">
            <w:pPr>
              <w:rPr>
                <w:rFonts w:cs="Arial"/>
              </w:rPr>
            </w:pPr>
            <w:r>
              <w:rPr>
                <w:rFonts w:cs="Arial"/>
              </w:rPr>
              <w:t>CR 0197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B39CC" w14:textId="77777777" w:rsidR="000C0445" w:rsidRPr="00D95972" w:rsidRDefault="000C0445" w:rsidP="000A773A">
            <w:pPr>
              <w:rPr>
                <w:rFonts w:cs="Arial"/>
              </w:rPr>
            </w:pPr>
            <w:r>
              <w:rPr>
                <w:rFonts w:cs="Arial"/>
              </w:rPr>
              <w:t xml:space="preserve">Cover page shows </w:t>
            </w:r>
            <w:r w:rsidRPr="00351B19">
              <w:rPr>
                <w:rFonts w:cs="Arial"/>
              </w:rPr>
              <w:t>TEI17, eV2XARC</w:t>
            </w:r>
            <w:r>
              <w:rPr>
                <w:rFonts w:cs="Arial"/>
              </w:rPr>
              <w:t>, while CAT F shows only eV2XARC</w:t>
            </w:r>
          </w:p>
        </w:tc>
      </w:tr>
      <w:tr w:rsidR="00D17200" w:rsidRPr="00D95972" w14:paraId="1F3D18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215F2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04C36B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6DC7C6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9E28E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595094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192BCD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82B5" w14:textId="77777777" w:rsidR="00D17200" w:rsidRPr="00D95972" w:rsidRDefault="00D17200" w:rsidP="00D17200">
            <w:pPr>
              <w:rPr>
                <w:rFonts w:cs="Arial"/>
              </w:rPr>
            </w:pPr>
          </w:p>
        </w:tc>
      </w:tr>
      <w:tr w:rsidR="00D17200" w:rsidRPr="00D95972" w14:paraId="461B8C8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F4ADC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BC700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622C59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02EDC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E6990E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2EA1B4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48552" w14:textId="77777777" w:rsidR="00D17200" w:rsidRPr="00D95972" w:rsidRDefault="00D17200" w:rsidP="00D17200">
            <w:pPr>
              <w:rPr>
                <w:rFonts w:cs="Arial"/>
              </w:rPr>
            </w:pPr>
          </w:p>
        </w:tc>
      </w:tr>
      <w:tr w:rsidR="00D17200" w:rsidRPr="00D95972" w14:paraId="1D0AEF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EB0CE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95AEF6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09F3B6D"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27B7ABDA"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4C48895C"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15CA6CFC"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11C3BBDE" w14:textId="77777777" w:rsidR="00D17200" w:rsidRPr="00D95972" w:rsidRDefault="00D17200" w:rsidP="00D17200"/>
        </w:tc>
      </w:tr>
      <w:tr w:rsidR="00D17200" w:rsidRPr="00D95972" w14:paraId="66AE45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965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FB62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0042623"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1A37F099"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F15D5ED"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33BCD5B7"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6E5FA79E" w14:textId="77777777" w:rsidR="00D17200" w:rsidRPr="00D95972" w:rsidRDefault="00D17200" w:rsidP="00D17200"/>
        </w:tc>
      </w:tr>
      <w:tr w:rsidR="00D17200" w:rsidRPr="00D95972" w14:paraId="6206AD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BE1DF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9090C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30E17E6"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7EB7BFF2"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A4BAE9B"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74766EB6"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7E82265D" w14:textId="77777777" w:rsidR="00D17200" w:rsidRPr="00D95972" w:rsidRDefault="00D17200" w:rsidP="00D17200"/>
        </w:tc>
      </w:tr>
      <w:tr w:rsidR="00D17200" w:rsidRPr="00D95972" w14:paraId="4FC4E9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3B01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A6617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16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7970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D4FC2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BDB46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AFB3A" w14:textId="77777777" w:rsidR="00D17200" w:rsidRPr="00D95972" w:rsidRDefault="00D17200" w:rsidP="00D17200">
            <w:pPr>
              <w:rPr>
                <w:rFonts w:cs="Arial"/>
              </w:rPr>
            </w:pPr>
          </w:p>
        </w:tc>
      </w:tr>
      <w:tr w:rsidR="00D17200" w:rsidRPr="00D95972" w14:paraId="6F426C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4F7E6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4B1A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62B71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8187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C6EB4B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E18A3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25061" w14:textId="77777777" w:rsidR="00D17200" w:rsidRPr="00D95972" w:rsidRDefault="00D17200" w:rsidP="00D17200">
            <w:pPr>
              <w:rPr>
                <w:rFonts w:cs="Arial"/>
              </w:rPr>
            </w:pPr>
          </w:p>
        </w:tc>
      </w:tr>
      <w:tr w:rsidR="00D17200" w:rsidRPr="00D95972" w14:paraId="37DFD4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3A43F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04E33D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326D80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4397A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C2130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04BA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D576D" w14:textId="77777777" w:rsidR="00D17200" w:rsidRPr="00D95972" w:rsidRDefault="00D17200" w:rsidP="00D17200">
            <w:pPr>
              <w:rPr>
                <w:rFonts w:cs="Arial"/>
              </w:rPr>
            </w:pPr>
          </w:p>
        </w:tc>
      </w:tr>
      <w:tr w:rsidR="00D17200" w:rsidRPr="00D95972" w14:paraId="2E7342A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0DA3BA7"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F2F2F96" w14:textId="77777777" w:rsidR="00D17200" w:rsidRPr="00D95972" w:rsidRDefault="00D17200" w:rsidP="00D17200">
            <w:pPr>
              <w:rPr>
                <w:rFonts w:cs="Arial"/>
              </w:rPr>
            </w:pPr>
            <w:r>
              <w:t>RACS (CT4 lead)</w:t>
            </w:r>
          </w:p>
        </w:tc>
        <w:tc>
          <w:tcPr>
            <w:tcW w:w="1088" w:type="dxa"/>
            <w:tcBorders>
              <w:top w:val="single" w:sz="4" w:space="0" w:color="auto"/>
              <w:bottom w:val="single" w:sz="4" w:space="0" w:color="auto"/>
            </w:tcBorders>
          </w:tcPr>
          <w:p w14:paraId="004176F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7EBE85"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5FE2C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88B310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EE49962" w14:textId="77777777" w:rsidR="00D17200" w:rsidRDefault="00D17200" w:rsidP="00D17200">
            <w:r w:rsidRPr="004069DE">
              <w:t xml:space="preserve">CT aspects of optimizations on UE radio capability </w:t>
            </w:r>
            <w:r>
              <w:t>signalling</w:t>
            </w:r>
          </w:p>
          <w:p w14:paraId="42DD1526" w14:textId="77777777" w:rsidR="00D17200" w:rsidRDefault="00D17200" w:rsidP="00D17200"/>
          <w:p w14:paraId="368136C3" w14:textId="77777777" w:rsidR="00D17200" w:rsidRDefault="00D17200" w:rsidP="00D17200">
            <w:pPr>
              <w:rPr>
                <w:szCs w:val="16"/>
              </w:rPr>
            </w:pPr>
          </w:p>
          <w:p w14:paraId="161E9628" w14:textId="77777777" w:rsidR="00D17200" w:rsidRPr="00D95972" w:rsidRDefault="00D17200" w:rsidP="00D17200">
            <w:pPr>
              <w:rPr>
                <w:rFonts w:cs="Arial"/>
              </w:rPr>
            </w:pPr>
          </w:p>
        </w:tc>
      </w:tr>
      <w:tr w:rsidR="00D17200" w:rsidRPr="00D95972" w14:paraId="7CAC00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D14E3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B1B73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ACEBE21"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0860C94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416D2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93A8C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F3DA1" w14:textId="77777777" w:rsidR="00D17200" w:rsidRDefault="00D17200" w:rsidP="00D17200"/>
        </w:tc>
      </w:tr>
      <w:tr w:rsidR="00D17200" w:rsidRPr="00D95972" w14:paraId="7FF2B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A9DA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83708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452EC8"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1320A83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6E12B1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3F735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A3DB" w14:textId="77777777" w:rsidR="00D17200" w:rsidRDefault="00D17200" w:rsidP="00D17200"/>
        </w:tc>
      </w:tr>
      <w:tr w:rsidR="00D17200" w:rsidRPr="00D95972" w14:paraId="657688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2240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2C0E0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242B2C"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6D98E2A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D3C8FF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6CBD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2A8F" w14:textId="77777777" w:rsidR="00D17200" w:rsidRDefault="00D17200" w:rsidP="00D17200"/>
        </w:tc>
      </w:tr>
      <w:tr w:rsidR="00D17200" w:rsidRPr="00D95972" w14:paraId="5D0FE2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5D1E6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2636C7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B4418E5"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3E7BEDF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653FB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E49927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5A4CA" w14:textId="77777777" w:rsidR="00D17200" w:rsidRDefault="00D17200" w:rsidP="00D17200"/>
        </w:tc>
      </w:tr>
      <w:tr w:rsidR="00D17200" w:rsidRPr="00D95972" w14:paraId="463432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6B72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0286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000000" w:fill="FFFFFF"/>
          </w:tcPr>
          <w:p w14:paraId="69FC5340" w14:textId="77777777" w:rsidR="00D17200" w:rsidRPr="00AF59AD" w:rsidRDefault="00D17200" w:rsidP="00D17200"/>
        </w:tc>
        <w:tc>
          <w:tcPr>
            <w:tcW w:w="4191" w:type="dxa"/>
            <w:gridSpan w:val="3"/>
            <w:tcBorders>
              <w:top w:val="single" w:sz="4" w:space="0" w:color="auto"/>
              <w:bottom w:val="single" w:sz="4" w:space="0" w:color="auto"/>
            </w:tcBorders>
            <w:shd w:val="clear" w:color="000000" w:fill="FFFFFF"/>
          </w:tcPr>
          <w:p w14:paraId="1012BA56" w14:textId="77777777" w:rsidR="00D17200" w:rsidRDefault="00D17200" w:rsidP="00D17200">
            <w:pPr>
              <w:rPr>
                <w:rFonts w:cs="Arial"/>
              </w:rPr>
            </w:pPr>
          </w:p>
        </w:tc>
        <w:tc>
          <w:tcPr>
            <w:tcW w:w="1767" w:type="dxa"/>
            <w:tcBorders>
              <w:top w:val="single" w:sz="4" w:space="0" w:color="auto"/>
              <w:bottom w:val="single" w:sz="4" w:space="0" w:color="auto"/>
            </w:tcBorders>
            <w:shd w:val="clear" w:color="000000" w:fill="FFFFFF"/>
          </w:tcPr>
          <w:p w14:paraId="398320ED" w14:textId="77777777" w:rsidR="00D17200" w:rsidRDefault="00D17200" w:rsidP="00D17200">
            <w:pPr>
              <w:rPr>
                <w:rFonts w:cs="Arial"/>
              </w:rPr>
            </w:pPr>
          </w:p>
        </w:tc>
        <w:tc>
          <w:tcPr>
            <w:tcW w:w="826" w:type="dxa"/>
            <w:tcBorders>
              <w:top w:val="single" w:sz="4" w:space="0" w:color="auto"/>
              <w:bottom w:val="single" w:sz="4" w:space="0" w:color="auto"/>
            </w:tcBorders>
            <w:shd w:val="clear" w:color="000000" w:fill="FFFFFF"/>
          </w:tcPr>
          <w:p w14:paraId="7692F9F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F8C58B6" w14:textId="77777777" w:rsidR="00D17200" w:rsidRDefault="00D17200" w:rsidP="00D17200"/>
        </w:tc>
      </w:tr>
      <w:tr w:rsidR="00D17200" w:rsidRPr="00D95972" w14:paraId="39E70CD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B75F67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77DE2D7" w14:textId="77777777" w:rsidR="00D17200" w:rsidRPr="00D95972" w:rsidRDefault="00D17200" w:rsidP="00D17200">
            <w:pPr>
              <w:rPr>
                <w:rFonts w:cs="Arial"/>
              </w:rPr>
            </w:pPr>
            <w:r>
              <w:t>5G_SRVCC (CT4 lead)</w:t>
            </w:r>
          </w:p>
        </w:tc>
        <w:tc>
          <w:tcPr>
            <w:tcW w:w="1088" w:type="dxa"/>
            <w:tcBorders>
              <w:top w:val="single" w:sz="4" w:space="0" w:color="auto"/>
              <w:bottom w:val="single" w:sz="4" w:space="0" w:color="auto"/>
            </w:tcBorders>
          </w:tcPr>
          <w:p w14:paraId="13742C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D2341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245F7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176E683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1A0CA9E" w14:textId="77777777" w:rsidR="00D17200" w:rsidRDefault="00D17200" w:rsidP="00D17200">
            <w:pPr>
              <w:rPr>
                <w:szCs w:val="16"/>
              </w:rPr>
            </w:pPr>
            <w:r w:rsidRPr="004069DE">
              <w:t xml:space="preserve">CT aspects of </w:t>
            </w:r>
            <w:r>
              <w:t>single radio voice continuity from 5GS to 3G</w:t>
            </w:r>
            <w:r w:rsidRPr="00D95972">
              <w:rPr>
                <w:rFonts w:eastAsia="Batang" w:cs="Arial"/>
                <w:color w:val="000000"/>
                <w:lang w:eastAsia="ko-KR"/>
              </w:rPr>
              <w:br/>
            </w:r>
          </w:p>
          <w:p w14:paraId="1089D190" w14:textId="77777777" w:rsidR="00D17200" w:rsidRDefault="00D17200" w:rsidP="00D17200">
            <w:pPr>
              <w:rPr>
                <w:rFonts w:cs="Arial"/>
              </w:rPr>
            </w:pPr>
          </w:p>
          <w:p w14:paraId="123943B4" w14:textId="77777777" w:rsidR="00D17200" w:rsidRPr="00D95972" w:rsidRDefault="00D17200" w:rsidP="00D17200">
            <w:pPr>
              <w:rPr>
                <w:rFonts w:cs="Arial"/>
              </w:rPr>
            </w:pPr>
          </w:p>
        </w:tc>
      </w:tr>
      <w:tr w:rsidR="00D17200" w:rsidRPr="00D95972" w14:paraId="0DDED1B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E3AD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C91E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4CDBF3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42E1C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80BA4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BC0F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5F759" w14:textId="77777777" w:rsidR="00D17200" w:rsidRPr="00D95972" w:rsidRDefault="00D17200" w:rsidP="00D17200">
            <w:pPr>
              <w:rPr>
                <w:rFonts w:cs="Arial"/>
              </w:rPr>
            </w:pPr>
          </w:p>
        </w:tc>
      </w:tr>
      <w:tr w:rsidR="00D17200" w:rsidRPr="00D95972" w14:paraId="55216BC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1F74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CA0B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2BAE85"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1D2F8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58720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BF88B2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0021E7" w14:textId="77777777" w:rsidR="00D17200" w:rsidRDefault="00D17200" w:rsidP="00D17200">
            <w:pPr>
              <w:rPr>
                <w:rFonts w:cs="Arial"/>
              </w:rPr>
            </w:pPr>
          </w:p>
        </w:tc>
      </w:tr>
      <w:tr w:rsidR="00D17200" w:rsidRPr="00D95972" w14:paraId="24E56D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301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08D0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2C7B2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7C9A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B4691B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514CD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E67EA" w14:textId="77777777" w:rsidR="00D17200" w:rsidRPr="00D95972" w:rsidRDefault="00D17200" w:rsidP="00D17200">
            <w:pPr>
              <w:rPr>
                <w:rFonts w:cs="Arial"/>
              </w:rPr>
            </w:pPr>
          </w:p>
        </w:tc>
      </w:tr>
      <w:tr w:rsidR="00D17200" w:rsidRPr="00D95972" w14:paraId="73CF3F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AA6E8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55E489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13C1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E463E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D9841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AE15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3A008" w14:textId="77777777" w:rsidR="00D17200" w:rsidRPr="00D95972" w:rsidRDefault="00D17200" w:rsidP="00D17200">
            <w:pPr>
              <w:rPr>
                <w:rFonts w:cs="Arial"/>
              </w:rPr>
            </w:pPr>
          </w:p>
        </w:tc>
      </w:tr>
      <w:tr w:rsidR="00D17200" w:rsidRPr="00D95972" w14:paraId="1FA512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BD4CF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3F46E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8EC5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3906C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9C6811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527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77FF7" w14:textId="77777777" w:rsidR="00D17200" w:rsidRPr="00D95972" w:rsidRDefault="00D17200" w:rsidP="00D17200">
            <w:pPr>
              <w:rPr>
                <w:rFonts w:cs="Arial"/>
              </w:rPr>
            </w:pPr>
          </w:p>
        </w:tc>
      </w:tr>
      <w:tr w:rsidR="00D17200" w:rsidRPr="00D95972" w14:paraId="6781C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AB17495"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4D22A08" w14:textId="77777777" w:rsidR="00D17200" w:rsidRPr="00D95972" w:rsidRDefault="00D17200" w:rsidP="00D17200">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2DA34DB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E888DE"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D7995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239A9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ED8A56" w14:textId="77777777" w:rsidR="00D17200" w:rsidRDefault="00D17200" w:rsidP="00D17200">
            <w:pPr>
              <w:rPr>
                <w:szCs w:val="16"/>
              </w:rPr>
            </w:pPr>
            <w:r w:rsidRPr="004F3D08">
              <w:rPr>
                <w:szCs w:val="16"/>
              </w:rPr>
              <w:t>CT aspects on 5GS Transfer of Policies for Background Data</w:t>
            </w:r>
          </w:p>
          <w:p w14:paraId="08E0E12F" w14:textId="77777777" w:rsidR="00D17200" w:rsidRDefault="00D17200" w:rsidP="00D17200">
            <w:pPr>
              <w:rPr>
                <w:szCs w:val="16"/>
              </w:rPr>
            </w:pPr>
          </w:p>
          <w:p w14:paraId="362B76AE" w14:textId="77777777" w:rsidR="00D17200" w:rsidRDefault="00D17200" w:rsidP="00D17200">
            <w:pPr>
              <w:rPr>
                <w:rFonts w:cs="Arial"/>
              </w:rPr>
            </w:pPr>
          </w:p>
          <w:p w14:paraId="3C74CA4D" w14:textId="77777777" w:rsidR="00D17200" w:rsidRPr="00D95972" w:rsidRDefault="00D17200" w:rsidP="00D17200">
            <w:pPr>
              <w:rPr>
                <w:rFonts w:cs="Arial"/>
              </w:rPr>
            </w:pPr>
          </w:p>
        </w:tc>
      </w:tr>
      <w:tr w:rsidR="00D17200" w:rsidRPr="00D95972" w14:paraId="1E3ABB1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6370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9D338D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37E5C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769E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B3B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A9B7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45C" w14:textId="77777777" w:rsidR="00D17200" w:rsidRPr="00D95972" w:rsidRDefault="00D17200" w:rsidP="00D17200">
            <w:pPr>
              <w:rPr>
                <w:rFonts w:cs="Arial"/>
              </w:rPr>
            </w:pPr>
          </w:p>
        </w:tc>
      </w:tr>
      <w:tr w:rsidR="00D17200" w:rsidRPr="00D95972" w14:paraId="30090C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27F06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3EFF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EC22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1EAC94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739062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AD0F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AA642" w14:textId="77777777" w:rsidR="00D17200" w:rsidRPr="00D95972" w:rsidRDefault="00D17200" w:rsidP="00D17200">
            <w:pPr>
              <w:rPr>
                <w:rFonts w:cs="Arial"/>
              </w:rPr>
            </w:pPr>
          </w:p>
        </w:tc>
      </w:tr>
      <w:tr w:rsidR="00D17200" w:rsidRPr="00D95972" w14:paraId="0788D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101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10D9F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87908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BF9D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0FC73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B596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C6C05" w14:textId="77777777" w:rsidR="00D17200" w:rsidRPr="00D95972" w:rsidRDefault="00D17200" w:rsidP="00D17200">
            <w:pPr>
              <w:rPr>
                <w:rFonts w:cs="Arial"/>
              </w:rPr>
            </w:pPr>
          </w:p>
        </w:tc>
      </w:tr>
      <w:tr w:rsidR="00D17200" w:rsidRPr="00D95972" w14:paraId="2C6BC2B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8C3F0FB"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00A6F4" w14:textId="77777777" w:rsidR="00D17200" w:rsidRPr="00D95972" w:rsidRDefault="00D17200" w:rsidP="00D17200">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182F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EDAB4B3"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52EC4D"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340256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E8D689" w14:textId="77777777" w:rsidR="00D17200" w:rsidRDefault="00D17200" w:rsidP="00D17200">
            <w:pPr>
              <w:rPr>
                <w:szCs w:val="16"/>
              </w:rPr>
            </w:pPr>
            <w:r>
              <w:t>CT aspects of support for integrated access and backhaul (IAB)</w:t>
            </w:r>
          </w:p>
          <w:p w14:paraId="257B1CFD" w14:textId="77777777" w:rsidR="00D17200" w:rsidRDefault="00D17200" w:rsidP="00D17200">
            <w:pPr>
              <w:rPr>
                <w:szCs w:val="16"/>
              </w:rPr>
            </w:pPr>
          </w:p>
          <w:p w14:paraId="7F13D9DE" w14:textId="77777777" w:rsidR="00D17200" w:rsidRDefault="00D17200" w:rsidP="00D17200">
            <w:pPr>
              <w:rPr>
                <w:rFonts w:cs="Arial"/>
              </w:rPr>
            </w:pPr>
          </w:p>
          <w:p w14:paraId="379A1030" w14:textId="77777777" w:rsidR="00D17200" w:rsidRPr="00D95972" w:rsidRDefault="00D17200" w:rsidP="00D17200">
            <w:pPr>
              <w:rPr>
                <w:rFonts w:cs="Arial"/>
              </w:rPr>
            </w:pPr>
          </w:p>
        </w:tc>
      </w:tr>
      <w:tr w:rsidR="00D17200" w:rsidRPr="00D95972" w14:paraId="59190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192EE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2876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D56397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E7F3A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07A60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1D1EF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4432" w14:textId="77777777" w:rsidR="00D17200" w:rsidRPr="00D95972" w:rsidRDefault="00D17200" w:rsidP="00D17200">
            <w:pPr>
              <w:rPr>
                <w:rFonts w:cs="Arial"/>
              </w:rPr>
            </w:pPr>
          </w:p>
        </w:tc>
      </w:tr>
      <w:tr w:rsidR="00D17200" w:rsidRPr="00D95972" w14:paraId="4DDF0B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FCDEE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2FFF7D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D3EE9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D74D7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67CD9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EBC02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8728" w14:textId="77777777" w:rsidR="00D17200" w:rsidRPr="00D95972" w:rsidRDefault="00D17200" w:rsidP="00D17200">
            <w:pPr>
              <w:rPr>
                <w:rFonts w:cs="Arial"/>
              </w:rPr>
            </w:pPr>
          </w:p>
        </w:tc>
      </w:tr>
      <w:tr w:rsidR="00D17200" w:rsidRPr="00D95972" w14:paraId="754C58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1A04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F2DAD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659E08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079B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2C13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51A8D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0F65" w14:textId="77777777" w:rsidR="00D17200" w:rsidRPr="00D95972" w:rsidRDefault="00D17200" w:rsidP="00D17200">
            <w:pPr>
              <w:rPr>
                <w:rFonts w:cs="Arial"/>
              </w:rPr>
            </w:pPr>
          </w:p>
        </w:tc>
      </w:tr>
      <w:tr w:rsidR="00D17200" w:rsidRPr="00D95972" w14:paraId="15E4AF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EA2DE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F020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D1AEA8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CA4CAD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0737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DAEBB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0C50F" w14:textId="77777777" w:rsidR="00D17200" w:rsidRPr="00D95972" w:rsidRDefault="00D17200" w:rsidP="00D17200">
            <w:pPr>
              <w:rPr>
                <w:rFonts w:cs="Arial"/>
              </w:rPr>
            </w:pPr>
          </w:p>
        </w:tc>
      </w:tr>
      <w:tr w:rsidR="00D17200" w:rsidRPr="00D95972" w14:paraId="4703D02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12EE182"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E8DD751" w14:textId="77777777" w:rsidR="00D17200" w:rsidRPr="00D95972" w:rsidRDefault="00D17200" w:rsidP="00D1720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28A4D3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EC20A7B"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18EB0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7FE077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7708352" w14:textId="77777777" w:rsidR="00D17200" w:rsidRDefault="00D17200" w:rsidP="00D17200">
            <w:pPr>
              <w:rPr>
                <w:szCs w:val="16"/>
              </w:rPr>
            </w:pPr>
            <w:r w:rsidRPr="00B95267">
              <w:t xml:space="preserve">5GS Enhanced support of OTA mechanism for </w:t>
            </w:r>
            <w:r>
              <w:t xml:space="preserve">UICC </w:t>
            </w:r>
            <w:r w:rsidRPr="00B95267">
              <w:t>configuration parameter update</w:t>
            </w:r>
          </w:p>
          <w:p w14:paraId="726AB1A2" w14:textId="77777777" w:rsidR="00D17200" w:rsidRDefault="00D17200" w:rsidP="00D17200">
            <w:pPr>
              <w:rPr>
                <w:szCs w:val="16"/>
              </w:rPr>
            </w:pPr>
          </w:p>
          <w:p w14:paraId="022D93AF" w14:textId="77777777" w:rsidR="00D17200" w:rsidRDefault="00D17200" w:rsidP="00D17200">
            <w:pPr>
              <w:rPr>
                <w:rFonts w:cs="Arial"/>
              </w:rPr>
            </w:pPr>
          </w:p>
          <w:p w14:paraId="29874F8E" w14:textId="77777777" w:rsidR="00D17200" w:rsidRPr="00D95972" w:rsidRDefault="00D17200" w:rsidP="00D17200">
            <w:pPr>
              <w:rPr>
                <w:rFonts w:cs="Arial"/>
              </w:rPr>
            </w:pPr>
          </w:p>
        </w:tc>
      </w:tr>
      <w:tr w:rsidR="00D17200" w:rsidRPr="00D95972" w14:paraId="4904F45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5569A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C2B3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7FAAA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BC3B0D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D64545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0564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BD9C" w14:textId="77777777" w:rsidR="00D17200" w:rsidRPr="00D95972" w:rsidRDefault="00D17200" w:rsidP="00D17200">
            <w:pPr>
              <w:rPr>
                <w:rFonts w:cs="Arial"/>
              </w:rPr>
            </w:pPr>
          </w:p>
        </w:tc>
      </w:tr>
      <w:tr w:rsidR="00D17200" w:rsidRPr="00D95972" w14:paraId="55F3F98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1FAD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42F7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0F82C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2190B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5E1A59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C9B79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2C1DC" w14:textId="77777777" w:rsidR="00D17200" w:rsidRPr="00D95972" w:rsidRDefault="00D17200" w:rsidP="00D17200">
            <w:pPr>
              <w:rPr>
                <w:rFonts w:cs="Arial"/>
              </w:rPr>
            </w:pPr>
          </w:p>
        </w:tc>
      </w:tr>
      <w:tr w:rsidR="00D17200" w:rsidRPr="00D95972" w14:paraId="20F4B7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B96D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B98B3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01F5A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E3D6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96D61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D9EDF8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23555" w14:textId="77777777" w:rsidR="00D17200" w:rsidRPr="00D95972" w:rsidRDefault="00D17200" w:rsidP="00D17200">
            <w:pPr>
              <w:rPr>
                <w:rFonts w:cs="Arial"/>
              </w:rPr>
            </w:pPr>
          </w:p>
        </w:tc>
      </w:tr>
      <w:tr w:rsidR="00D17200" w:rsidRPr="00D95972" w14:paraId="45078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41B6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EFD79B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32D48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20FBBE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0A8284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D9E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37C61" w14:textId="77777777" w:rsidR="00D17200" w:rsidRPr="00D95972" w:rsidRDefault="00D17200" w:rsidP="00D17200">
            <w:pPr>
              <w:rPr>
                <w:rFonts w:cs="Arial"/>
              </w:rPr>
            </w:pPr>
          </w:p>
        </w:tc>
      </w:tr>
      <w:tr w:rsidR="00D17200" w:rsidRPr="00D95972" w14:paraId="5A858BE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C6A9F7D"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1755661" w14:textId="77777777" w:rsidR="00D17200" w:rsidRPr="00D95972" w:rsidRDefault="00D17200" w:rsidP="00D1720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D7F842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FDBFDC"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B61FC7"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9EE12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511F97" w14:textId="77777777" w:rsidR="00D17200" w:rsidRDefault="00D17200" w:rsidP="00D17200">
            <w:pPr>
              <w:rPr>
                <w:szCs w:val="16"/>
              </w:rPr>
            </w:pPr>
            <w:r>
              <w:t>CT aspects of CT Aspects of 5G URLLC</w:t>
            </w:r>
          </w:p>
          <w:p w14:paraId="2C35E2A3" w14:textId="77777777" w:rsidR="00D17200" w:rsidRDefault="00D17200" w:rsidP="00D17200">
            <w:pPr>
              <w:rPr>
                <w:szCs w:val="16"/>
              </w:rPr>
            </w:pPr>
          </w:p>
          <w:p w14:paraId="2A444794" w14:textId="77777777" w:rsidR="00D17200" w:rsidRDefault="00D17200" w:rsidP="00D17200">
            <w:pPr>
              <w:rPr>
                <w:szCs w:val="16"/>
              </w:rPr>
            </w:pPr>
          </w:p>
          <w:p w14:paraId="187AD3BB" w14:textId="77777777" w:rsidR="00D17200" w:rsidRDefault="00D17200" w:rsidP="00D17200">
            <w:pPr>
              <w:rPr>
                <w:rFonts w:cs="Arial"/>
              </w:rPr>
            </w:pPr>
          </w:p>
          <w:p w14:paraId="3B19740B" w14:textId="77777777" w:rsidR="00D17200" w:rsidRPr="00D95972" w:rsidRDefault="00D17200" w:rsidP="00D17200">
            <w:pPr>
              <w:rPr>
                <w:rFonts w:cs="Arial"/>
              </w:rPr>
            </w:pPr>
          </w:p>
        </w:tc>
      </w:tr>
      <w:tr w:rsidR="00D17200" w:rsidRPr="00D95972" w14:paraId="103D6E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5623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A33A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12AE1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ADCB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6C6AF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F5076F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00D5D" w14:textId="77777777" w:rsidR="00D17200" w:rsidRPr="00D95972" w:rsidRDefault="00D17200" w:rsidP="00D17200">
            <w:pPr>
              <w:rPr>
                <w:rFonts w:cs="Arial"/>
              </w:rPr>
            </w:pPr>
          </w:p>
        </w:tc>
      </w:tr>
      <w:tr w:rsidR="00D17200" w:rsidRPr="00D95972" w14:paraId="22968D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C0E8B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C8E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4D131F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772D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20D2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3420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2E34A" w14:textId="77777777" w:rsidR="00D17200" w:rsidRPr="00D95972" w:rsidRDefault="00D17200" w:rsidP="00D17200">
            <w:pPr>
              <w:rPr>
                <w:rFonts w:cs="Arial"/>
              </w:rPr>
            </w:pPr>
          </w:p>
        </w:tc>
      </w:tr>
      <w:tr w:rsidR="00D17200" w:rsidRPr="00D95972" w14:paraId="05C8B1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C4748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B6BE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0BDBA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B06CB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047CD2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96F4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5A21A" w14:textId="77777777" w:rsidR="00D17200" w:rsidRPr="00D95972" w:rsidRDefault="00D17200" w:rsidP="00D17200">
            <w:pPr>
              <w:rPr>
                <w:rFonts w:cs="Arial"/>
              </w:rPr>
            </w:pPr>
          </w:p>
        </w:tc>
      </w:tr>
      <w:tr w:rsidR="00D17200" w:rsidRPr="00D95972" w14:paraId="72A605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538D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B3AA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E614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E9CFCF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A13DF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2E2F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A7E23" w14:textId="77777777" w:rsidR="00D17200" w:rsidRPr="00D95972" w:rsidRDefault="00D17200" w:rsidP="00D17200">
            <w:pPr>
              <w:rPr>
                <w:rFonts w:cs="Arial"/>
              </w:rPr>
            </w:pPr>
          </w:p>
        </w:tc>
      </w:tr>
      <w:tr w:rsidR="00D17200" w:rsidRPr="00D95972" w14:paraId="4A818ED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62B9C23"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211CDB2" w14:textId="77777777" w:rsidR="00D17200" w:rsidRPr="00D95972" w:rsidRDefault="00D17200" w:rsidP="00D17200">
            <w:pPr>
              <w:rPr>
                <w:rFonts w:cs="Arial"/>
              </w:rPr>
            </w:pPr>
            <w:r>
              <w:t>SEAL</w:t>
            </w:r>
          </w:p>
        </w:tc>
        <w:tc>
          <w:tcPr>
            <w:tcW w:w="1088" w:type="dxa"/>
            <w:tcBorders>
              <w:top w:val="single" w:sz="4" w:space="0" w:color="auto"/>
              <w:bottom w:val="single" w:sz="4" w:space="0" w:color="auto"/>
            </w:tcBorders>
          </w:tcPr>
          <w:p w14:paraId="700CFD7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D652D0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D7D3B2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8546B8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AD8117" w14:textId="77777777" w:rsidR="00D17200" w:rsidRDefault="00D17200" w:rsidP="00D17200">
            <w:pPr>
              <w:rPr>
                <w:szCs w:val="16"/>
              </w:rPr>
            </w:pPr>
            <w:r>
              <w:t xml:space="preserve">CT aspects of </w:t>
            </w:r>
            <w:bookmarkStart w:id="48" w:name="_Hlk23769176"/>
            <w:r w:rsidRPr="00C43946">
              <w:t>Service Enabler Architecture Layer for Verticals</w:t>
            </w:r>
            <w:bookmarkEnd w:id="48"/>
          </w:p>
          <w:p w14:paraId="703E3CF9" w14:textId="77777777" w:rsidR="00D17200" w:rsidRDefault="00D17200" w:rsidP="00D17200">
            <w:pPr>
              <w:rPr>
                <w:szCs w:val="16"/>
              </w:rPr>
            </w:pPr>
          </w:p>
          <w:p w14:paraId="1EB612B2" w14:textId="77777777" w:rsidR="00D17200" w:rsidRDefault="00D17200" w:rsidP="00D17200">
            <w:pPr>
              <w:rPr>
                <w:szCs w:val="16"/>
              </w:rPr>
            </w:pPr>
          </w:p>
          <w:p w14:paraId="49F8026B" w14:textId="77777777" w:rsidR="00D17200" w:rsidRPr="00D95972" w:rsidRDefault="00D17200" w:rsidP="00D17200">
            <w:pPr>
              <w:rPr>
                <w:rFonts w:cs="Arial"/>
              </w:rPr>
            </w:pPr>
          </w:p>
        </w:tc>
      </w:tr>
      <w:tr w:rsidR="00D17200" w:rsidRPr="00D95972" w14:paraId="0FEBD2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1FBB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3270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FF85A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1B6D6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3D57C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25E59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A3B90" w14:textId="77777777" w:rsidR="00D17200" w:rsidRPr="00D95972" w:rsidRDefault="00D17200" w:rsidP="00D17200">
            <w:pPr>
              <w:rPr>
                <w:rFonts w:cs="Arial"/>
              </w:rPr>
            </w:pPr>
          </w:p>
        </w:tc>
      </w:tr>
      <w:tr w:rsidR="00D17200" w:rsidRPr="00D95972" w14:paraId="42EA99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F25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201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7A97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2490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6B670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0D7AA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2768C1" w14:textId="77777777" w:rsidR="00D17200" w:rsidRPr="009E7BB1" w:rsidRDefault="00D17200" w:rsidP="00D17200">
            <w:pPr>
              <w:rPr>
                <w:rFonts w:ascii="Calibri" w:hAnsi="Calibri"/>
                <w:color w:val="1F497D"/>
                <w:sz w:val="21"/>
                <w:szCs w:val="21"/>
                <w:lang w:val="en-US" w:eastAsia="zh-CN"/>
              </w:rPr>
            </w:pPr>
          </w:p>
        </w:tc>
      </w:tr>
      <w:tr w:rsidR="00D17200" w:rsidRPr="00D95972" w14:paraId="2FF376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06A7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F9AF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5C7EFF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24E67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4EA0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127C6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B1DD0" w14:textId="77777777" w:rsidR="00D17200" w:rsidRPr="009E7BB1" w:rsidRDefault="00D17200" w:rsidP="00D17200">
            <w:pPr>
              <w:rPr>
                <w:rFonts w:ascii="Calibri" w:hAnsi="Calibri"/>
                <w:color w:val="1F497D"/>
                <w:sz w:val="21"/>
                <w:szCs w:val="21"/>
                <w:lang w:val="en-US" w:eastAsia="zh-CN"/>
              </w:rPr>
            </w:pPr>
          </w:p>
        </w:tc>
      </w:tr>
      <w:tr w:rsidR="00D17200" w:rsidRPr="00D95972" w14:paraId="04B116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1020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BF9FD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63EA8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28F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732896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CDAE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4D08B" w14:textId="77777777" w:rsidR="00D17200" w:rsidRPr="009E7BB1" w:rsidRDefault="00D17200" w:rsidP="00D17200">
            <w:pPr>
              <w:rPr>
                <w:rFonts w:ascii="Calibri" w:hAnsi="Calibri"/>
                <w:color w:val="1F497D"/>
                <w:sz w:val="21"/>
                <w:szCs w:val="21"/>
                <w:lang w:val="en-US" w:eastAsia="zh-CN"/>
              </w:rPr>
            </w:pPr>
          </w:p>
        </w:tc>
      </w:tr>
      <w:tr w:rsidR="00D17200" w:rsidRPr="00D95972" w14:paraId="018344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AC80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CC047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70B6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A19DF2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91BC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03ABD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4C5C1" w14:textId="77777777" w:rsidR="00D17200" w:rsidRPr="00D95972" w:rsidRDefault="00D17200" w:rsidP="00D17200">
            <w:pPr>
              <w:rPr>
                <w:rFonts w:cs="Arial"/>
              </w:rPr>
            </w:pPr>
          </w:p>
        </w:tc>
      </w:tr>
      <w:tr w:rsidR="00D17200" w:rsidRPr="00D95972" w14:paraId="5036E4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11FB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45B73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878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17457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D1F0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0CF66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547C71" w14:textId="77777777" w:rsidR="00D17200" w:rsidRPr="00D95972" w:rsidRDefault="00D17200" w:rsidP="00D17200">
            <w:pPr>
              <w:rPr>
                <w:rFonts w:cs="Arial"/>
              </w:rPr>
            </w:pPr>
          </w:p>
        </w:tc>
      </w:tr>
      <w:tr w:rsidR="00D17200" w:rsidRPr="00D95972" w14:paraId="7AEE9B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505E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11F67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BF31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DE69E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6044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2EF8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B335E" w14:textId="77777777" w:rsidR="00D17200" w:rsidRPr="00D95972" w:rsidRDefault="00D17200" w:rsidP="00D17200">
            <w:pPr>
              <w:rPr>
                <w:rFonts w:cs="Arial"/>
              </w:rPr>
            </w:pPr>
          </w:p>
        </w:tc>
      </w:tr>
      <w:tr w:rsidR="00D17200" w:rsidRPr="00D95972" w14:paraId="0C0C23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DDDA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0224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45A4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B3E1E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EDA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39D3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35C64" w14:textId="77777777" w:rsidR="00D17200" w:rsidRPr="00D95972" w:rsidRDefault="00D17200" w:rsidP="00D17200">
            <w:pPr>
              <w:rPr>
                <w:rFonts w:cs="Arial"/>
              </w:rPr>
            </w:pPr>
          </w:p>
        </w:tc>
      </w:tr>
      <w:tr w:rsidR="00D17200" w:rsidRPr="00D95972" w14:paraId="294C09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AD32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78400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236A7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B9560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26978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790AE7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339C5" w14:textId="77777777" w:rsidR="00D17200" w:rsidRPr="00D95972" w:rsidRDefault="00D17200" w:rsidP="00D17200">
            <w:pPr>
              <w:rPr>
                <w:rFonts w:cs="Arial"/>
              </w:rPr>
            </w:pPr>
          </w:p>
        </w:tc>
      </w:tr>
      <w:tr w:rsidR="00D17200" w:rsidRPr="00D95972" w14:paraId="1233EFCC" w14:textId="77777777" w:rsidTr="00750AAD">
        <w:trPr>
          <w:gridAfter w:val="1"/>
          <w:wAfter w:w="4191" w:type="dxa"/>
        </w:trPr>
        <w:tc>
          <w:tcPr>
            <w:tcW w:w="976" w:type="dxa"/>
            <w:tcBorders>
              <w:top w:val="single" w:sz="4" w:space="0" w:color="auto"/>
              <w:left w:val="thinThickThinSmallGap" w:sz="24" w:space="0" w:color="auto"/>
              <w:bottom w:val="single" w:sz="4" w:space="0" w:color="auto"/>
            </w:tcBorders>
          </w:tcPr>
          <w:p w14:paraId="65087EDA"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74EEF" w14:textId="77777777" w:rsidR="00D17200" w:rsidRPr="00D95972" w:rsidRDefault="00D17200" w:rsidP="00D17200">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79BE3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2689E42"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28C055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0B4E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84A9F79" w14:textId="77777777" w:rsidR="00D17200" w:rsidRDefault="00D17200" w:rsidP="00D17200">
            <w:pPr>
              <w:rPr>
                <w:rFonts w:eastAsia="Batang" w:cs="Arial"/>
                <w:color w:val="000000"/>
                <w:lang w:eastAsia="ko-KR"/>
              </w:rPr>
            </w:pPr>
            <w:r w:rsidRPr="00D95972">
              <w:rPr>
                <w:rFonts w:eastAsia="Batang" w:cs="Arial"/>
                <w:color w:val="000000"/>
                <w:lang w:eastAsia="ko-KR"/>
              </w:rPr>
              <w:t>Other Rel-16 non-IMS topics</w:t>
            </w:r>
          </w:p>
          <w:p w14:paraId="01D4B429" w14:textId="77777777" w:rsidR="00D17200" w:rsidRDefault="00D17200" w:rsidP="00D17200">
            <w:pPr>
              <w:rPr>
                <w:rFonts w:eastAsia="Batang" w:cs="Arial"/>
                <w:color w:val="000000"/>
                <w:lang w:eastAsia="ko-KR"/>
              </w:rPr>
            </w:pPr>
          </w:p>
          <w:p w14:paraId="58103C25" w14:textId="77777777" w:rsidR="00D17200" w:rsidRDefault="00D17200" w:rsidP="00D17200">
            <w:pPr>
              <w:rPr>
                <w:szCs w:val="16"/>
              </w:rPr>
            </w:pPr>
          </w:p>
          <w:p w14:paraId="01E03A94" w14:textId="77777777" w:rsidR="00D17200" w:rsidRPr="00E32EA2" w:rsidRDefault="00D17200" w:rsidP="00D17200">
            <w:pPr>
              <w:rPr>
                <w:rFonts w:cs="Arial"/>
                <w:b/>
                <w:bCs/>
              </w:rPr>
            </w:pPr>
          </w:p>
        </w:tc>
      </w:tr>
      <w:tr w:rsidR="0016061D" w:rsidRPr="00D95972" w14:paraId="74F55079" w14:textId="77777777" w:rsidTr="00750AAD">
        <w:trPr>
          <w:gridAfter w:val="1"/>
          <w:wAfter w:w="4191" w:type="dxa"/>
        </w:trPr>
        <w:tc>
          <w:tcPr>
            <w:tcW w:w="976" w:type="dxa"/>
            <w:tcBorders>
              <w:top w:val="nil"/>
              <w:left w:val="thinThickThinSmallGap" w:sz="24" w:space="0" w:color="auto"/>
              <w:bottom w:val="nil"/>
            </w:tcBorders>
            <w:shd w:val="clear" w:color="auto" w:fill="auto"/>
          </w:tcPr>
          <w:p w14:paraId="0DAEF0B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B56686B"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FF"/>
          </w:tcPr>
          <w:p w14:paraId="0CF0779D" w14:textId="3CEED86B" w:rsidR="0016061D" w:rsidRPr="00D95972" w:rsidRDefault="0029270A" w:rsidP="00D17200">
            <w:pPr>
              <w:rPr>
                <w:rFonts w:cs="Arial"/>
              </w:rPr>
            </w:pPr>
            <w:hyperlink r:id="rId100" w:history="1">
              <w:r w:rsidR="00042D09">
                <w:rPr>
                  <w:rStyle w:val="Hyperlink"/>
                </w:rPr>
                <w:t>C1-213242</w:t>
              </w:r>
            </w:hyperlink>
          </w:p>
        </w:tc>
        <w:tc>
          <w:tcPr>
            <w:tcW w:w="4191" w:type="dxa"/>
            <w:gridSpan w:val="3"/>
            <w:tcBorders>
              <w:top w:val="single" w:sz="4" w:space="0" w:color="auto"/>
              <w:bottom w:val="single" w:sz="4" w:space="0" w:color="auto"/>
            </w:tcBorders>
            <w:shd w:val="clear" w:color="auto" w:fill="FFFFFF"/>
          </w:tcPr>
          <w:p w14:paraId="002971FE" w14:textId="30D5D1C9" w:rsidR="0016061D" w:rsidRPr="00D95972" w:rsidRDefault="0016061D" w:rsidP="00D17200">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FF"/>
          </w:tcPr>
          <w:p w14:paraId="5106DA57" w14:textId="15DDE57D" w:rsidR="0016061D" w:rsidRPr="00D95972" w:rsidRDefault="0016061D" w:rsidP="00D1720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0EF316DF" w14:textId="7CB9B23D" w:rsidR="0016061D" w:rsidRPr="00D95972" w:rsidRDefault="0016061D" w:rsidP="00D17200">
            <w:pPr>
              <w:rPr>
                <w:rFonts w:cs="Arial"/>
              </w:rPr>
            </w:pPr>
            <w:r>
              <w:rPr>
                <w:rFonts w:cs="Arial"/>
              </w:rPr>
              <w:t>CR 3255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86E99C" w14:textId="77777777" w:rsidR="00750AAD" w:rsidRDefault="00750AAD" w:rsidP="00C12A5C">
            <w:pPr>
              <w:rPr>
                <w:rFonts w:eastAsia="Batang" w:cs="Arial"/>
                <w:lang w:eastAsia="ko-KR"/>
              </w:rPr>
            </w:pPr>
            <w:r>
              <w:rPr>
                <w:rFonts w:eastAsia="Batang" w:cs="Arial"/>
                <w:lang w:eastAsia="ko-KR"/>
              </w:rPr>
              <w:t>Postponed</w:t>
            </w:r>
          </w:p>
          <w:p w14:paraId="475C97E1" w14:textId="77777777" w:rsidR="00750AAD" w:rsidRDefault="00750AAD" w:rsidP="00C12A5C">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1810</w:t>
            </w:r>
          </w:p>
          <w:p w14:paraId="7641176C" w14:textId="492263D4" w:rsidR="00C12A5C" w:rsidRDefault="00C12A5C" w:rsidP="00C12A5C">
            <w:pPr>
              <w:rPr>
                <w:rFonts w:eastAsia="Batang" w:cs="Arial"/>
                <w:lang w:eastAsia="ko-KR"/>
              </w:rPr>
            </w:pPr>
            <w:r>
              <w:rPr>
                <w:rFonts w:eastAsia="Batang" w:cs="Arial"/>
                <w:lang w:eastAsia="ko-KR"/>
              </w:rPr>
              <w:t>Mohamed, Thu, 0206</w:t>
            </w:r>
          </w:p>
          <w:p w14:paraId="3A2C8E69" w14:textId="06CCE902" w:rsidR="00C12A5C" w:rsidRDefault="00136CD6" w:rsidP="00C12A5C">
            <w:pPr>
              <w:rPr>
                <w:rFonts w:eastAsia="Batang" w:cs="Arial"/>
                <w:lang w:eastAsia="ko-KR"/>
              </w:rPr>
            </w:pPr>
            <w:r>
              <w:rPr>
                <w:rFonts w:eastAsia="Batang" w:cs="Arial"/>
                <w:lang w:eastAsia="ko-KR"/>
              </w:rPr>
              <w:t>O</w:t>
            </w:r>
            <w:r w:rsidR="00C12A5C">
              <w:rPr>
                <w:rFonts w:eastAsia="Batang" w:cs="Arial"/>
                <w:lang w:eastAsia="ko-KR"/>
              </w:rPr>
              <w:t>bjection</w:t>
            </w:r>
          </w:p>
          <w:p w14:paraId="67561046" w14:textId="7E13A80C" w:rsidR="00136CD6" w:rsidRDefault="00136CD6" w:rsidP="00C12A5C">
            <w:pPr>
              <w:rPr>
                <w:rFonts w:eastAsia="Batang" w:cs="Arial"/>
                <w:lang w:eastAsia="ko-KR"/>
              </w:rPr>
            </w:pPr>
          </w:p>
          <w:p w14:paraId="5322C8A6" w14:textId="1796208A" w:rsidR="00136CD6" w:rsidRDefault="00136CD6" w:rsidP="00C12A5C">
            <w:pPr>
              <w:rPr>
                <w:rFonts w:eastAsia="Batang" w:cs="Arial"/>
                <w:lang w:eastAsia="ko-KR"/>
              </w:rPr>
            </w:pPr>
            <w:r>
              <w:rPr>
                <w:rFonts w:eastAsia="Batang" w:cs="Arial"/>
                <w:lang w:eastAsia="ko-KR"/>
              </w:rPr>
              <w:t>Kaj Thu 0815</w:t>
            </w:r>
          </w:p>
          <w:p w14:paraId="756B1443" w14:textId="2AF6E753" w:rsidR="00136CD6" w:rsidRDefault="00D94C5A" w:rsidP="00C12A5C">
            <w:pPr>
              <w:rPr>
                <w:rFonts w:eastAsia="Batang" w:cs="Arial"/>
                <w:lang w:eastAsia="ko-KR"/>
              </w:rPr>
            </w:pPr>
            <w:r>
              <w:rPr>
                <w:rFonts w:eastAsia="Batang" w:cs="Arial"/>
                <w:lang w:eastAsia="ko-KR"/>
              </w:rPr>
              <w:t>O</w:t>
            </w:r>
            <w:r w:rsidR="00136CD6">
              <w:rPr>
                <w:rFonts w:eastAsia="Batang" w:cs="Arial"/>
                <w:lang w:eastAsia="ko-KR"/>
              </w:rPr>
              <w:t>bjection</w:t>
            </w:r>
          </w:p>
          <w:p w14:paraId="10CC5006" w14:textId="5D1534D7" w:rsidR="00D94C5A" w:rsidRDefault="00D94C5A" w:rsidP="00C12A5C">
            <w:pPr>
              <w:rPr>
                <w:rFonts w:eastAsia="Batang" w:cs="Arial"/>
                <w:lang w:eastAsia="ko-KR"/>
              </w:rPr>
            </w:pPr>
          </w:p>
          <w:p w14:paraId="11990635" w14:textId="0EED5653" w:rsidR="00D94C5A" w:rsidRDefault="00D94C5A" w:rsidP="00C12A5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1032</w:t>
            </w:r>
          </w:p>
          <w:p w14:paraId="42155DA8" w14:textId="180AE87D" w:rsidR="00D94C5A" w:rsidRDefault="00861559" w:rsidP="00C12A5C">
            <w:pPr>
              <w:rPr>
                <w:rFonts w:eastAsia="Batang" w:cs="Arial"/>
                <w:lang w:eastAsia="ko-KR"/>
              </w:rPr>
            </w:pPr>
            <w:r>
              <w:rPr>
                <w:rFonts w:eastAsia="Batang" w:cs="Arial"/>
                <w:lang w:eastAsia="ko-KR"/>
              </w:rPr>
              <w:t>O</w:t>
            </w:r>
            <w:r w:rsidR="00D94C5A">
              <w:rPr>
                <w:rFonts w:eastAsia="Batang" w:cs="Arial"/>
                <w:lang w:eastAsia="ko-KR"/>
              </w:rPr>
              <w:t>bjection</w:t>
            </w:r>
          </w:p>
          <w:p w14:paraId="13604A65" w14:textId="7585B4C9" w:rsidR="00861559" w:rsidRDefault="00861559" w:rsidP="00C12A5C">
            <w:pPr>
              <w:rPr>
                <w:rFonts w:eastAsia="Batang" w:cs="Arial"/>
                <w:lang w:eastAsia="ko-KR"/>
              </w:rPr>
            </w:pPr>
          </w:p>
          <w:p w14:paraId="257577C3" w14:textId="39B3744F" w:rsidR="00861559" w:rsidRDefault="00861559"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1932</w:t>
            </w:r>
          </w:p>
          <w:p w14:paraId="3481D25E" w14:textId="1B3CE246" w:rsidR="00861559" w:rsidRDefault="00861559" w:rsidP="00C12A5C">
            <w:pPr>
              <w:rPr>
                <w:rFonts w:eastAsia="Batang" w:cs="Arial"/>
                <w:lang w:eastAsia="ko-KR"/>
              </w:rPr>
            </w:pPr>
            <w:r>
              <w:rPr>
                <w:rFonts w:eastAsia="Batang" w:cs="Arial"/>
                <w:lang w:eastAsia="ko-KR"/>
              </w:rPr>
              <w:t>objection</w:t>
            </w:r>
          </w:p>
          <w:p w14:paraId="1EC13404" w14:textId="77777777" w:rsidR="0016061D" w:rsidRPr="00D95972" w:rsidRDefault="0016061D" w:rsidP="00D17200">
            <w:pPr>
              <w:rPr>
                <w:rFonts w:eastAsia="Batang" w:cs="Arial"/>
                <w:lang w:eastAsia="ko-KR"/>
              </w:rPr>
            </w:pPr>
          </w:p>
        </w:tc>
      </w:tr>
      <w:tr w:rsidR="00464440" w:rsidRPr="00D95972" w14:paraId="3E20B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C3A885"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5724DE64"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3C7487B5"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5D86FB60"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1E667CCD"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5CCE7FAA"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0489A0" w14:textId="77777777" w:rsidR="00464440" w:rsidRPr="00D95972" w:rsidRDefault="00464440" w:rsidP="00D17200">
            <w:pPr>
              <w:rPr>
                <w:rFonts w:eastAsia="Batang" w:cs="Arial"/>
                <w:lang w:eastAsia="ko-KR"/>
              </w:rPr>
            </w:pPr>
          </w:p>
        </w:tc>
      </w:tr>
      <w:tr w:rsidR="00464440" w:rsidRPr="00D95972" w14:paraId="3FA84F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36EA53"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2CC849BF"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1AC1E4D4"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1B745496"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58DDC17A"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4E544DFF"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0FFF7" w14:textId="77777777" w:rsidR="00464440" w:rsidRPr="00D95972" w:rsidRDefault="00464440" w:rsidP="00D17200">
            <w:pPr>
              <w:rPr>
                <w:rFonts w:eastAsia="Batang" w:cs="Arial"/>
                <w:lang w:eastAsia="ko-KR"/>
              </w:rPr>
            </w:pPr>
          </w:p>
        </w:tc>
      </w:tr>
      <w:tr w:rsidR="00D17200" w:rsidRPr="00D95972" w14:paraId="3F987CA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8A0B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F2D8C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3729A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2DE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72D0B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D17200" w:rsidRPr="00D95972" w:rsidRDefault="00D17200" w:rsidP="00D17200">
            <w:pPr>
              <w:rPr>
                <w:rFonts w:eastAsia="Batang" w:cs="Arial"/>
                <w:lang w:eastAsia="ko-KR"/>
              </w:rPr>
            </w:pPr>
          </w:p>
        </w:tc>
      </w:tr>
      <w:tr w:rsidR="00D17200" w:rsidRPr="00D95972" w14:paraId="7BE75F8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D17200" w:rsidRPr="00D95972" w:rsidRDefault="00D17200" w:rsidP="00D17200">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E3CACC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D17200" w:rsidRDefault="00D17200" w:rsidP="00D17200">
            <w:pPr>
              <w:rPr>
                <w:rFonts w:eastAsia="Batang" w:cs="Arial"/>
                <w:b/>
                <w:bCs/>
                <w:color w:val="FF0000"/>
                <w:lang w:eastAsia="ko-KR"/>
              </w:rPr>
            </w:pPr>
          </w:p>
          <w:p w14:paraId="77F93581"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D17200" w:rsidRPr="00D95972" w:rsidRDefault="00D17200" w:rsidP="00D17200">
            <w:pPr>
              <w:rPr>
                <w:rFonts w:eastAsia="Batang" w:cs="Arial"/>
                <w:lang w:eastAsia="ko-KR"/>
              </w:rPr>
            </w:pPr>
          </w:p>
        </w:tc>
      </w:tr>
      <w:tr w:rsidR="00D17200" w:rsidRPr="00D95972" w14:paraId="3506B8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493827"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1FC164B" w14:textId="77777777" w:rsidR="00D17200" w:rsidRPr="00D95972" w:rsidRDefault="00D17200" w:rsidP="00D1720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6EF02B4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0EB89876"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ABDA8B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38FEDA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D1EFA" w14:textId="77777777" w:rsidR="00D17200" w:rsidRPr="00D95972" w:rsidRDefault="00D17200" w:rsidP="00D17200">
            <w:pPr>
              <w:rPr>
                <w:rFonts w:cs="Arial"/>
                <w:color w:val="000000"/>
              </w:rPr>
            </w:pPr>
            <w:r w:rsidRPr="00D95972">
              <w:rPr>
                <w:rFonts w:cs="Arial"/>
                <w:color w:val="000000"/>
              </w:rPr>
              <w:t>Mission Critical Communication Interworking with Land Mobile Radio Systems</w:t>
            </w:r>
          </w:p>
          <w:p w14:paraId="0C3A2641" w14:textId="77777777" w:rsidR="00D17200" w:rsidRPr="00D95972" w:rsidRDefault="00D17200" w:rsidP="00D17200">
            <w:pPr>
              <w:rPr>
                <w:rFonts w:cs="Arial"/>
                <w:color w:val="000000"/>
              </w:rPr>
            </w:pPr>
          </w:p>
          <w:p w14:paraId="2DDA3F64" w14:textId="77777777" w:rsidR="00D17200" w:rsidRDefault="00D17200" w:rsidP="00D17200">
            <w:pPr>
              <w:rPr>
                <w:szCs w:val="16"/>
              </w:rPr>
            </w:pPr>
          </w:p>
          <w:p w14:paraId="28BEA683" w14:textId="77777777" w:rsidR="00D17200" w:rsidRPr="000D3E40" w:rsidRDefault="00D17200" w:rsidP="00D17200">
            <w:pPr>
              <w:rPr>
                <w:rFonts w:cs="Arial"/>
                <w:color w:val="000000"/>
              </w:rPr>
            </w:pPr>
          </w:p>
        </w:tc>
      </w:tr>
      <w:tr w:rsidR="00D17200" w:rsidRPr="00D95972" w14:paraId="5D8380B6" w14:textId="77777777" w:rsidTr="004848B7">
        <w:trPr>
          <w:gridAfter w:val="1"/>
          <w:wAfter w:w="4191" w:type="dxa"/>
        </w:trPr>
        <w:tc>
          <w:tcPr>
            <w:tcW w:w="976" w:type="dxa"/>
            <w:tcBorders>
              <w:left w:val="thinThickThinSmallGap" w:sz="24" w:space="0" w:color="auto"/>
              <w:bottom w:val="nil"/>
            </w:tcBorders>
            <w:shd w:val="clear" w:color="auto" w:fill="auto"/>
          </w:tcPr>
          <w:p w14:paraId="5DE0AFDC" w14:textId="77777777" w:rsidR="00D17200" w:rsidRPr="00A121BD" w:rsidRDefault="00D17200" w:rsidP="00D17200">
            <w:pPr>
              <w:rPr>
                <w:rFonts w:cs="Arial"/>
              </w:rPr>
            </w:pPr>
          </w:p>
        </w:tc>
        <w:tc>
          <w:tcPr>
            <w:tcW w:w="1317" w:type="dxa"/>
            <w:gridSpan w:val="2"/>
            <w:tcBorders>
              <w:bottom w:val="nil"/>
            </w:tcBorders>
            <w:shd w:val="clear" w:color="auto" w:fill="auto"/>
          </w:tcPr>
          <w:p w14:paraId="0FC76EF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70F84CEC"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00ABE21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D0E270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FD50F5"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7722A" w14:textId="77777777" w:rsidR="00D17200" w:rsidRPr="00D95972" w:rsidRDefault="00D17200" w:rsidP="00D17200">
            <w:pPr>
              <w:rPr>
                <w:rFonts w:eastAsia="Batang" w:cs="Arial"/>
                <w:lang w:eastAsia="ko-KR"/>
              </w:rPr>
            </w:pPr>
          </w:p>
        </w:tc>
      </w:tr>
      <w:tr w:rsidR="00D17200" w:rsidRPr="00D95972" w14:paraId="49F6B8BA" w14:textId="77777777" w:rsidTr="004848B7">
        <w:trPr>
          <w:gridAfter w:val="1"/>
          <w:wAfter w:w="4191" w:type="dxa"/>
        </w:trPr>
        <w:tc>
          <w:tcPr>
            <w:tcW w:w="976" w:type="dxa"/>
            <w:tcBorders>
              <w:left w:val="thinThickThinSmallGap" w:sz="24" w:space="0" w:color="auto"/>
              <w:bottom w:val="nil"/>
            </w:tcBorders>
            <w:shd w:val="clear" w:color="auto" w:fill="auto"/>
          </w:tcPr>
          <w:p w14:paraId="18EDB397" w14:textId="77777777" w:rsidR="00D17200" w:rsidRPr="00A121BD" w:rsidRDefault="00D17200" w:rsidP="00D17200">
            <w:pPr>
              <w:rPr>
                <w:rFonts w:cs="Arial"/>
              </w:rPr>
            </w:pPr>
          </w:p>
        </w:tc>
        <w:tc>
          <w:tcPr>
            <w:tcW w:w="1317" w:type="dxa"/>
            <w:gridSpan w:val="2"/>
            <w:tcBorders>
              <w:bottom w:val="nil"/>
            </w:tcBorders>
            <w:shd w:val="clear" w:color="auto" w:fill="auto"/>
          </w:tcPr>
          <w:p w14:paraId="720F69CA"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545A6497"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F6EC3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45DA32"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D17200" w:rsidRPr="00D95972" w:rsidRDefault="00D17200" w:rsidP="00D17200">
            <w:pPr>
              <w:rPr>
                <w:rFonts w:eastAsia="Batang" w:cs="Arial"/>
                <w:lang w:eastAsia="ko-KR"/>
              </w:rPr>
            </w:pPr>
          </w:p>
        </w:tc>
      </w:tr>
      <w:tr w:rsidR="00D17200" w:rsidRPr="00D95972" w14:paraId="1E53582C" w14:textId="77777777" w:rsidTr="004848B7">
        <w:trPr>
          <w:gridAfter w:val="1"/>
          <w:wAfter w:w="4191" w:type="dxa"/>
        </w:trPr>
        <w:tc>
          <w:tcPr>
            <w:tcW w:w="976" w:type="dxa"/>
            <w:tcBorders>
              <w:left w:val="thinThickThinSmallGap" w:sz="24" w:space="0" w:color="auto"/>
              <w:bottom w:val="nil"/>
            </w:tcBorders>
            <w:shd w:val="clear" w:color="auto" w:fill="auto"/>
          </w:tcPr>
          <w:p w14:paraId="19198786" w14:textId="77777777" w:rsidR="00D17200" w:rsidRPr="00A121BD" w:rsidRDefault="00D17200" w:rsidP="00D17200">
            <w:pPr>
              <w:rPr>
                <w:rFonts w:cs="Arial"/>
              </w:rPr>
            </w:pPr>
          </w:p>
        </w:tc>
        <w:tc>
          <w:tcPr>
            <w:tcW w:w="1317" w:type="dxa"/>
            <w:gridSpan w:val="2"/>
            <w:tcBorders>
              <w:bottom w:val="nil"/>
            </w:tcBorders>
            <w:shd w:val="clear" w:color="auto" w:fill="auto"/>
          </w:tcPr>
          <w:p w14:paraId="0370CBE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194AA3C0"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66637B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A742F9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D17200" w:rsidRPr="00D95972" w:rsidRDefault="00D17200" w:rsidP="00D17200">
            <w:pPr>
              <w:rPr>
                <w:rFonts w:eastAsia="Batang" w:cs="Arial"/>
                <w:lang w:eastAsia="ko-KR"/>
              </w:rPr>
            </w:pPr>
          </w:p>
        </w:tc>
      </w:tr>
      <w:tr w:rsidR="00D17200" w:rsidRPr="00D95972" w14:paraId="1B8C74B8" w14:textId="77777777" w:rsidTr="004848B7">
        <w:trPr>
          <w:gridAfter w:val="1"/>
          <w:wAfter w:w="4191" w:type="dxa"/>
        </w:trPr>
        <w:tc>
          <w:tcPr>
            <w:tcW w:w="976" w:type="dxa"/>
            <w:tcBorders>
              <w:left w:val="thinThickThinSmallGap" w:sz="24" w:space="0" w:color="auto"/>
              <w:bottom w:val="nil"/>
            </w:tcBorders>
            <w:shd w:val="clear" w:color="auto" w:fill="auto"/>
          </w:tcPr>
          <w:p w14:paraId="7E6A5224" w14:textId="77777777" w:rsidR="00D17200" w:rsidRPr="00D95972" w:rsidRDefault="00D17200" w:rsidP="00D17200">
            <w:pPr>
              <w:rPr>
                <w:rFonts w:cs="Arial"/>
              </w:rPr>
            </w:pPr>
          </w:p>
        </w:tc>
        <w:tc>
          <w:tcPr>
            <w:tcW w:w="1317" w:type="dxa"/>
            <w:gridSpan w:val="2"/>
            <w:tcBorders>
              <w:bottom w:val="nil"/>
            </w:tcBorders>
            <w:shd w:val="clear" w:color="auto" w:fill="auto"/>
          </w:tcPr>
          <w:p w14:paraId="4FDE3E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C04B53F"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7BA9E4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FAB942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45EEB6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92BA7" w14:textId="77777777" w:rsidR="00D17200" w:rsidRPr="00D95972" w:rsidRDefault="00D17200" w:rsidP="00D17200">
            <w:pPr>
              <w:rPr>
                <w:rFonts w:eastAsia="Batang" w:cs="Arial"/>
                <w:lang w:eastAsia="ko-KR"/>
              </w:rPr>
            </w:pPr>
          </w:p>
        </w:tc>
      </w:tr>
      <w:tr w:rsidR="00D17200" w:rsidRPr="00D95972" w14:paraId="7DAB7DD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66828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AA13B0" w14:textId="77777777" w:rsidR="00D17200" w:rsidRPr="00D95972" w:rsidRDefault="00D17200" w:rsidP="00D1720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8C22C0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C1F709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2E3FB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24F55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9F53A9" w14:textId="77777777" w:rsidR="00D17200" w:rsidRDefault="00D17200" w:rsidP="00D17200">
            <w:pPr>
              <w:rPr>
                <w:rFonts w:cs="Arial"/>
                <w:color w:val="000000"/>
              </w:rPr>
            </w:pPr>
            <w:bookmarkStart w:id="49" w:name="OLE_LINK1"/>
            <w:bookmarkStart w:id="50" w:name="OLE_LINK2"/>
            <w:r w:rsidRPr="00D95972">
              <w:rPr>
                <w:rFonts w:cs="Arial"/>
              </w:rPr>
              <w:t xml:space="preserve">Protocol enhancements for </w:t>
            </w:r>
            <w:r w:rsidRPr="00D95972">
              <w:rPr>
                <w:rFonts w:eastAsia="MS Mincho" w:cs="Arial"/>
              </w:rPr>
              <w:t xml:space="preserve">Mission Critical </w:t>
            </w:r>
            <w:bookmarkEnd w:id="49"/>
            <w:bookmarkEnd w:id="50"/>
            <w:r w:rsidRPr="00D95972">
              <w:rPr>
                <w:rFonts w:eastAsia="MS Mincho" w:cs="Arial"/>
              </w:rPr>
              <w:t>Services</w:t>
            </w:r>
            <w:r w:rsidRPr="00D95972">
              <w:rPr>
                <w:rFonts w:cs="Arial"/>
                <w:color w:val="000000"/>
              </w:rPr>
              <w:t xml:space="preserve"> for Rel-1</w:t>
            </w:r>
            <w:r>
              <w:rPr>
                <w:rFonts w:cs="Arial"/>
                <w:color w:val="000000"/>
              </w:rPr>
              <w:t>6</w:t>
            </w:r>
          </w:p>
          <w:p w14:paraId="735964F1" w14:textId="77777777" w:rsidR="00D17200" w:rsidRDefault="00D17200" w:rsidP="00D17200">
            <w:pPr>
              <w:rPr>
                <w:rFonts w:cs="Arial"/>
                <w:color w:val="000000"/>
              </w:rPr>
            </w:pPr>
          </w:p>
          <w:p w14:paraId="478256A1" w14:textId="77777777" w:rsidR="00D17200" w:rsidRDefault="00D17200" w:rsidP="00D17200">
            <w:pPr>
              <w:rPr>
                <w:rFonts w:eastAsia="MS Mincho" w:cs="Arial"/>
              </w:rPr>
            </w:pPr>
          </w:p>
          <w:p w14:paraId="6E4239AC" w14:textId="77777777" w:rsidR="00D17200" w:rsidRPr="00D95972" w:rsidRDefault="00D17200" w:rsidP="00D17200">
            <w:pPr>
              <w:rPr>
                <w:rFonts w:eastAsia="Batang" w:cs="Arial"/>
                <w:lang w:eastAsia="ko-KR"/>
              </w:rPr>
            </w:pPr>
          </w:p>
        </w:tc>
      </w:tr>
      <w:tr w:rsidR="00D17200" w:rsidRPr="000412A1" w14:paraId="350AD667" w14:textId="77777777" w:rsidTr="004848B7">
        <w:trPr>
          <w:gridAfter w:val="1"/>
          <w:wAfter w:w="4191" w:type="dxa"/>
        </w:trPr>
        <w:tc>
          <w:tcPr>
            <w:tcW w:w="976" w:type="dxa"/>
            <w:tcBorders>
              <w:left w:val="thinThickThinSmallGap" w:sz="24" w:space="0" w:color="auto"/>
              <w:bottom w:val="nil"/>
            </w:tcBorders>
            <w:shd w:val="clear" w:color="auto" w:fill="auto"/>
          </w:tcPr>
          <w:p w14:paraId="37083CDC" w14:textId="77777777" w:rsidR="00D17200" w:rsidRPr="00D95972" w:rsidRDefault="00D17200" w:rsidP="00D17200">
            <w:pPr>
              <w:rPr>
                <w:rFonts w:cs="Arial"/>
              </w:rPr>
            </w:pPr>
          </w:p>
        </w:tc>
        <w:tc>
          <w:tcPr>
            <w:tcW w:w="1317" w:type="dxa"/>
            <w:gridSpan w:val="2"/>
            <w:tcBorders>
              <w:bottom w:val="nil"/>
            </w:tcBorders>
            <w:shd w:val="clear" w:color="auto" w:fill="auto"/>
          </w:tcPr>
          <w:p w14:paraId="521398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4E01BCA"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3496E8F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1C749B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407BB848"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597C85" w14:textId="77777777" w:rsidR="00D17200" w:rsidRPr="00D21FF9" w:rsidRDefault="00D17200" w:rsidP="00D17200">
            <w:pPr>
              <w:rPr>
                <w:rFonts w:eastAsia="Batang" w:cs="Arial"/>
                <w:lang w:eastAsia="ko-KR"/>
              </w:rPr>
            </w:pPr>
          </w:p>
        </w:tc>
      </w:tr>
      <w:tr w:rsidR="00D17200" w:rsidRPr="000412A1" w14:paraId="33FA49FF" w14:textId="77777777" w:rsidTr="004848B7">
        <w:trPr>
          <w:gridAfter w:val="1"/>
          <w:wAfter w:w="4191" w:type="dxa"/>
        </w:trPr>
        <w:tc>
          <w:tcPr>
            <w:tcW w:w="976" w:type="dxa"/>
            <w:tcBorders>
              <w:left w:val="thinThickThinSmallGap" w:sz="24" w:space="0" w:color="auto"/>
              <w:bottom w:val="nil"/>
            </w:tcBorders>
            <w:shd w:val="clear" w:color="auto" w:fill="auto"/>
          </w:tcPr>
          <w:p w14:paraId="7BD01052" w14:textId="77777777" w:rsidR="00D17200" w:rsidRPr="00D95972" w:rsidRDefault="00D17200" w:rsidP="00D17200">
            <w:pPr>
              <w:rPr>
                <w:rFonts w:cs="Arial"/>
              </w:rPr>
            </w:pPr>
          </w:p>
        </w:tc>
        <w:tc>
          <w:tcPr>
            <w:tcW w:w="1317" w:type="dxa"/>
            <w:gridSpan w:val="2"/>
            <w:tcBorders>
              <w:bottom w:val="nil"/>
            </w:tcBorders>
            <w:shd w:val="clear" w:color="auto" w:fill="auto"/>
          </w:tcPr>
          <w:p w14:paraId="780F10F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50C0689"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6963B85E"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31A4DF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D0E5EC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55C1D8" w14:textId="77777777" w:rsidR="00D17200" w:rsidRPr="00D21FF9" w:rsidRDefault="00D17200" w:rsidP="00D17200">
            <w:pPr>
              <w:rPr>
                <w:rFonts w:eastAsia="Batang" w:cs="Arial"/>
                <w:lang w:eastAsia="ko-KR"/>
              </w:rPr>
            </w:pPr>
          </w:p>
        </w:tc>
      </w:tr>
      <w:tr w:rsidR="00D17200" w:rsidRPr="000412A1" w14:paraId="312087A3" w14:textId="77777777" w:rsidTr="004848B7">
        <w:trPr>
          <w:gridAfter w:val="1"/>
          <w:wAfter w:w="4191" w:type="dxa"/>
        </w:trPr>
        <w:tc>
          <w:tcPr>
            <w:tcW w:w="976" w:type="dxa"/>
            <w:tcBorders>
              <w:left w:val="thinThickThinSmallGap" w:sz="24" w:space="0" w:color="auto"/>
              <w:bottom w:val="nil"/>
            </w:tcBorders>
            <w:shd w:val="clear" w:color="auto" w:fill="auto"/>
          </w:tcPr>
          <w:p w14:paraId="23F57CE7" w14:textId="77777777" w:rsidR="00D17200" w:rsidRPr="00D95972" w:rsidRDefault="00D17200" w:rsidP="00D17200">
            <w:pPr>
              <w:rPr>
                <w:rFonts w:cs="Arial"/>
              </w:rPr>
            </w:pPr>
          </w:p>
        </w:tc>
        <w:tc>
          <w:tcPr>
            <w:tcW w:w="1317" w:type="dxa"/>
            <w:gridSpan w:val="2"/>
            <w:tcBorders>
              <w:bottom w:val="nil"/>
            </w:tcBorders>
            <w:shd w:val="clear" w:color="auto" w:fill="auto"/>
          </w:tcPr>
          <w:p w14:paraId="1BC565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D04F86"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887B47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9237C4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16335A3"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D8E7F" w14:textId="77777777" w:rsidR="00D17200" w:rsidRPr="00B5235C" w:rsidRDefault="00D17200" w:rsidP="00D17200">
            <w:pPr>
              <w:rPr>
                <w:rFonts w:eastAsia="Batang" w:cs="Arial"/>
                <w:lang w:eastAsia="ko-KR"/>
              </w:rPr>
            </w:pPr>
          </w:p>
        </w:tc>
      </w:tr>
      <w:tr w:rsidR="00D17200" w:rsidRPr="000412A1" w14:paraId="1872C466" w14:textId="77777777" w:rsidTr="004848B7">
        <w:trPr>
          <w:gridAfter w:val="1"/>
          <w:wAfter w:w="4191" w:type="dxa"/>
        </w:trPr>
        <w:tc>
          <w:tcPr>
            <w:tcW w:w="976" w:type="dxa"/>
            <w:tcBorders>
              <w:left w:val="thinThickThinSmallGap" w:sz="24" w:space="0" w:color="auto"/>
              <w:bottom w:val="nil"/>
            </w:tcBorders>
            <w:shd w:val="clear" w:color="auto" w:fill="auto"/>
          </w:tcPr>
          <w:p w14:paraId="48004876" w14:textId="77777777" w:rsidR="00D17200" w:rsidRPr="00D95972" w:rsidRDefault="00D17200" w:rsidP="00D17200">
            <w:pPr>
              <w:rPr>
                <w:rFonts w:cs="Arial"/>
              </w:rPr>
            </w:pPr>
          </w:p>
        </w:tc>
        <w:tc>
          <w:tcPr>
            <w:tcW w:w="1317" w:type="dxa"/>
            <w:gridSpan w:val="2"/>
            <w:tcBorders>
              <w:bottom w:val="nil"/>
            </w:tcBorders>
            <w:shd w:val="clear" w:color="auto" w:fill="auto"/>
          </w:tcPr>
          <w:p w14:paraId="4DE8C5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65DDC"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1ABABEC"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51EF3EE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24CBFF0"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C57D8" w14:textId="77777777" w:rsidR="00D17200" w:rsidRPr="00D21FF9" w:rsidRDefault="00D17200" w:rsidP="00D17200">
            <w:pPr>
              <w:rPr>
                <w:rFonts w:eastAsia="Batang" w:cs="Arial"/>
                <w:lang w:eastAsia="ko-KR"/>
              </w:rPr>
            </w:pPr>
          </w:p>
        </w:tc>
      </w:tr>
      <w:tr w:rsidR="00D17200" w:rsidRPr="000412A1" w14:paraId="47CCAF57" w14:textId="77777777" w:rsidTr="004848B7">
        <w:trPr>
          <w:gridAfter w:val="1"/>
          <w:wAfter w:w="4191" w:type="dxa"/>
        </w:trPr>
        <w:tc>
          <w:tcPr>
            <w:tcW w:w="976" w:type="dxa"/>
            <w:tcBorders>
              <w:left w:val="thinThickThinSmallGap" w:sz="24" w:space="0" w:color="auto"/>
              <w:bottom w:val="nil"/>
            </w:tcBorders>
            <w:shd w:val="clear" w:color="auto" w:fill="auto"/>
          </w:tcPr>
          <w:p w14:paraId="05E5491C" w14:textId="77777777" w:rsidR="00D17200" w:rsidRPr="00D95972" w:rsidRDefault="00D17200" w:rsidP="00D17200">
            <w:pPr>
              <w:rPr>
                <w:rFonts w:cs="Arial"/>
              </w:rPr>
            </w:pPr>
          </w:p>
        </w:tc>
        <w:tc>
          <w:tcPr>
            <w:tcW w:w="1317" w:type="dxa"/>
            <w:gridSpan w:val="2"/>
            <w:tcBorders>
              <w:bottom w:val="nil"/>
            </w:tcBorders>
            <w:shd w:val="clear" w:color="auto" w:fill="auto"/>
          </w:tcPr>
          <w:p w14:paraId="483278A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34BBBCB"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B7030C4"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3A0B96C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9A37C39"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17830" w14:textId="77777777" w:rsidR="00D17200" w:rsidRPr="00D21FF9" w:rsidRDefault="00D17200" w:rsidP="00D17200">
            <w:pPr>
              <w:rPr>
                <w:rFonts w:eastAsia="Batang" w:cs="Arial"/>
                <w:lang w:eastAsia="ko-KR"/>
              </w:rPr>
            </w:pPr>
          </w:p>
        </w:tc>
      </w:tr>
      <w:tr w:rsidR="00D17200" w:rsidRPr="000412A1" w14:paraId="5CE34B6B" w14:textId="77777777" w:rsidTr="004848B7">
        <w:trPr>
          <w:gridAfter w:val="1"/>
          <w:wAfter w:w="4191" w:type="dxa"/>
        </w:trPr>
        <w:tc>
          <w:tcPr>
            <w:tcW w:w="976" w:type="dxa"/>
            <w:tcBorders>
              <w:left w:val="thinThickThinSmallGap" w:sz="24" w:space="0" w:color="auto"/>
              <w:bottom w:val="nil"/>
            </w:tcBorders>
            <w:shd w:val="clear" w:color="auto" w:fill="auto"/>
          </w:tcPr>
          <w:p w14:paraId="126F77A5" w14:textId="77777777" w:rsidR="00D17200" w:rsidRPr="00D95972" w:rsidRDefault="00D17200" w:rsidP="00D17200">
            <w:pPr>
              <w:rPr>
                <w:rFonts w:cs="Arial"/>
              </w:rPr>
            </w:pPr>
          </w:p>
        </w:tc>
        <w:tc>
          <w:tcPr>
            <w:tcW w:w="1317" w:type="dxa"/>
            <w:gridSpan w:val="2"/>
            <w:tcBorders>
              <w:bottom w:val="nil"/>
            </w:tcBorders>
            <w:shd w:val="clear" w:color="auto" w:fill="auto"/>
          </w:tcPr>
          <w:p w14:paraId="594DC30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3F54A3"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39E9F11"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74955A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68831F"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B1BB9" w14:textId="77777777" w:rsidR="00D17200" w:rsidRDefault="00D17200" w:rsidP="00D17200">
            <w:pPr>
              <w:rPr>
                <w:rFonts w:eastAsia="Batang" w:cs="Arial"/>
                <w:lang w:eastAsia="ko-KR"/>
              </w:rPr>
            </w:pPr>
          </w:p>
        </w:tc>
      </w:tr>
      <w:tr w:rsidR="00D17200" w:rsidRPr="000412A1" w14:paraId="0D9C25C5" w14:textId="77777777" w:rsidTr="004848B7">
        <w:trPr>
          <w:gridAfter w:val="1"/>
          <w:wAfter w:w="4191" w:type="dxa"/>
        </w:trPr>
        <w:tc>
          <w:tcPr>
            <w:tcW w:w="976" w:type="dxa"/>
            <w:tcBorders>
              <w:left w:val="thinThickThinSmallGap" w:sz="24" w:space="0" w:color="auto"/>
              <w:bottom w:val="nil"/>
            </w:tcBorders>
            <w:shd w:val="clear" w:color="auto" w:fill="auto"/>
          </w:tcPr>
          <w:p w14:paraId="16D11F17" w14:textId="77777777" w:rsidR="00D17200" w:rsidRPr="00D95972" w:rsidRDefault="00D17200" w:rsidP="00D17200">
            <w:pPr>
              <w:rPr>
                <w:rFonts w:cs="Arial"/>
              </w:rPr>
            </w:pPr>
          </w:p>
        </w:tc>
        <w:tc>
          <w:tcPr>
            <w:tcW w:w="1317" w:type="dxa"/>
            <w:gridSpan w:val="2"/>
            <w:tcBorders>
              <w:bottom w:val="nil"/>
            </w:tcBorders>
            <w:shd w:val="clear" w:color="auto" w:fill="auto"/>
          </w:tcPr>
          <w:p w14:paraId="6FA279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14E899"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82C1D3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1F695C1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7FF808E"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38E06" w14:textId="77777777" w:rsidR="00D17200" w:rsidRDefault="00D17200" w:rsidP="00D17200">
            <w:pPr>
              <w:rPr>
                <w:rFonts w:eastAsia="Batang" w:cs="Arial"/>
                <w:lang w:eastAsia="ko-KR"/>
              </w:rPr>
            </w:pPr>
          </w:p>
        </w:tc>
      </w:tr>
      <w:tr w:rsidR="00D17200" w:rsidRPr="000412A1" w14:paraId="1EFBFFC5" w14:textId="77777777" w:rsidTr="004848B7">
        <w:trPr>
          <w:gridAfter w:val="1"/>
          <w:wAfter w:w="4191" w:type="dxa"/>
        </w:trPr>
        <w:tc>
          <w:tcPr>
            <w:tcW w:w="976" w:type="dxa"/>
            <w:tcBorders>
              <w:left w:val="thinThickThinSmallGap" w:sz="24" w:space="0" w:color="auto"/>
              <w:bottom w:val="nil"/>
            </w:tcBorders>
            <w:shd w:val="clear" w:color="auto" w:fill="auto"/>
          </w:tcPr>
          <w:p w14:paraId="3A61A2C6" w14:textId="77777777" w:rsidR="00D17200" w:rsidRPr="00D95972" w:rsidRDefault="00D17200" w:rsidP="00D17200">
            <w:pPr>
              <w:rPr>
                <w:rFonts w:cs="Arial"/>
              </w:rPr>
            </w:pPr>
          </w:p>
        </w:tc>
        <w:tc>
          <w:tcPr>
            <w:tcW w:w="1317" w:type="dxa"/>
            <w:gridSpan w:val="2"/>
            <w:tcBorders>
              <w:bottom w:val="nil"/>
            </w:tcBorders>
            <w:shd w:val="clear" w:color="auto" w:fill="auto"/>
          </w:tcPr>
          <w:p w14:paraId="4EAE66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940F1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214C22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6168F3E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611B4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C457" w14:textId="77777777" w:rsidR="00D17200" w:rsidRDefault="00D17200" w:rsidP="00D17200">
            <w:pPr>
              <w:rPr>
                <w:rFonts w:eastAsia="Batang" w:cs="Arial"/>
                <w:lang w:eastAsia="ko-KR"/>
              </w:rPr>
            </w:pPr>
          </w:p>
        </w:tc>
      </w:tr>
      <w:tr w:rsidR="00D17200" w:rsidRPr="00D95972" w14:paraId="62329D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8FEAF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03569EE" w14:textId="77777777" w:rsidR="00D17200" w:rsidRPr="00D95972" w:rsidRDefault="00D17200" w:rsidP="00D17200">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C2DC0C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248782B"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136CB2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E1DA1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C754F3" w14:textId="77777777" w:rsidR="00D17200" w:rsidRDefault="00D17200" w:rsidP="00D17200">
            <w:pPr>
              <w:rPr>
                <w:rFonts w:cs="Arial"/>
              </w:rPr>
            </w:pPr>
            <w:r w:rsidRPr="00D95972">
              <w:rPr>
                <w:rFonts w:cs="Arial"/>
              </w:rPr>
              <w:t>Multi-device and multi-identity</w:t>
            </w:r>
          </w:p>
          <w:p w14:paraId="0712D382" w14:textId="77777777" w:rsidR="00D17200" w:rsidRPr="00D95972" w:rsidRDefault="00D17200" w:rsidP="00D17200">
            <w:pPr>
              <w:rPr>
                <w:rFonts w:cs="Arial"/>
                <w:color w:val="000000"/>
              </w:rPr>
            </w:pPr>
          </w:p>
          <w:p w14:paraId="7848E4FC" w14:textId="77777777" w:rsidR="00D17200" w:rsidRDefault="00D17200" w:rsidP="00D17200">
            <w:pPr>
              <w:rPr>
                <w:szCs w:val="16"/>
              </w:rPr>
            </w:pPr>
          </w:p>
          <w:p w14:paraId="1F8591AF" w14:textId="77777777" w:rsidR="00D17200" w:rsidRPr="00D95972" w:rsidRDefault="00D17200" w:rsidP="00D17200">
            <w:pPr>
              <w:rPr>
                <w:rFonts w:eastAsia="Batang" w:cs="Arial"/>
                <w:lang w:eastAsia="ko-KR"/>
              </w:rPr>
            </w:pPr>
          </w:p>
        </w:tc>
      </w:tr>
      <w:tr w:rsidR="00D17200" w:rsidRPr="00D95972" w14:paraId="51E18683" w14:textId="77777777" w:rsidTr="004848B7">
        <w:trPr>
          <w:gridAfter w:val="1"/>
          <w:wAfter w:w="4191" w:type="dxa"/>
        </w:trPr>
        <w:tc>
          <w:tcPr>
            <w:tcW w:w="976" w:type="dxa"/>
            <w:tcBorders>
              <w:left w:val="thinThickThinSmallGap" w:sz="24" w:space="0" w:color="auto"/>
              <w:bottom w:val="nil"/>
            </w:tcBorders>
            <w:shd w:val="clear" w:color="auto" w:fill="auto"/>
          </w:tcPr>
          <w:p w14:paraId="4ABFB139" w14:textId="77777777" w:rsidR="00D17200" w:rsidRPr="00D95972" w:rsidRDefault="00D17200" w:rsidP="00D17200">
            <w:pPr>
              <w:rPr>
                <w:rFonts w:cs="Arial"/>
              </w:rPr>
            </w:pPr>
          </w:p>
        </w:tc>
        <w:tc>
          <w:tcPr>
            <w:tcW w:w="1317" w:type="dxa"/>
            <w:gridSpan w:val="2"/>
            <w:tcBorders>
              <w:bottom w:val="nil"/>
            </w:tcBorders>
            <w:shd w:val="clear" w:color="auto" w:fill="auto"/>
          </w:tcPr>
          <w:p w14:paraId="36FEA5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27ED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0F51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126934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EDA9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3D865" w14:textId="77777777" w:rsidR="00D17200" w:rsidRPr="00D95972" w:rsidRDefault="00D17200" w:rsidP="00D17200">
            <w:pPr>
              <w:rPr>
                <w:rFonts w:eastAsia="Batang" w:cs="Arial"/>
                <w:lang w:eastAsia="ko-KR"/>
              </w:rPr>
            </w:pPr>
          </w:p>
        </w:tc>
      </w:tr>
      <w:tr w:rsidR="00D17200" w:rsidRPr="00D95972" w14:paraId="56141137" w14:textId="77777777" w:rsidTr="004848B7">
        <w:trPr>
          <w:gridAfter w:val="1"/>
          <w:wAfter w:w="4191" w:type="dxa"/>
        </w:trPr>
        <w:tc>
          <w:tcPr>
            <w:tcW w:w="976" w:type="dxa"/>
            <w:tcBorders>
              <w:left w:val="thinThickThinSmallGap" w:sz="24" w:space="0" w:color="auto"/>
              <w:bottom w:val="nil"/>
            </w:tcBorders>
            <w:shd w:val="clear" w:color="auto" w:fill="auto"/>
          </w:tcPr>
          <w:p w14:paraId="53F2380A" w14:textId="77777777" w:rsidR="00D17200" w:rsidRPr="00D95972" w:rsidRDefault="00D17200" w:rsidP="00D17200">
            <w:pPr>
              <w:rPr>
                <w:rFonts w:cs="Arial"/>
              </w:rPr>
            </w:pPr>
          </w:p>
        </w:tc>
        <w:tc>
          <w:tcPr>
            <w:tcW w:w="1317" w:type="dxa"/>
            <w:gridSpan w:val="2"/>
            <w:tcBorders>
              <w:bottom w:val="nil"/>
            </w:tcBorders>
            <w:shd w:val="clear" w:color="auto" w:fill="auto"/>
          </w:tcPr>
          <w:p w14:paraId="0E5CB96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641F2E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11124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8F770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A20EC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1C91DA" w14:textId="77777777" w:rsidR="00D17200" w:rsidRPr="00D95972" w:rsidRDefault="00D17200" w:rsidP="00D17200">
            <w:pPr>
              <w:rPr>
                <w:rFonts w:eastAsia="Batang" w:cs="Arial"/>
                <w:lang w:eastAsia="ko-KR"/>
              </w:rPr>
            </w:pPr>
          </w:p>
        </w:tc>
      </w:tr>
      <w:tr w:rsidR="00D17200" w:rsidRPr="00D95972" w14:paraId="6825A8A2" w14:textId="77777777" w:rsidTr="004848B7">
        <w:trPr>
          <w:gridAfter w:val="1"/>
          <w:wAfter w:w="4191" w:type="dxa"/>
        </w:trPr>
        <w:tc>
          <w:tcPr>
            <w:tcW w:w="976" w:type="dxa"/>
            <w:tcBorders>
              <w:left w:val="thinThickThinSmallGap" w:sz="24" w:space="0" w:color="auto"/>
              <w:bottom w:val="nil"/>
            </w:tcBorders>
            <w:shd w:val="clear" w:color="auto" w:fill="auto"/>
          </w:tcPr>
          <w:p w14:paraId="5AE54D96" w14:textId="77777777" w:rsidR="00D17200" w:rsidRPr="00D95972" w:rsidRDefault="00D17200" w:rsidP="00D17200">
            <w:pPr>
              <w:rPr>
                <w:rFonts w:cs="Arial"/>
              </w:rPr>
            </w:pPr>
          </w:p>
        </w:tc>
        <w:tc>
          <w:tcPr>
            <w:tcW w:w="1317" w:type="dxa"/>
            <w:gridSpan w:val="2"/>
            <w:tcBorders>
              <w:bottom w:val="nil"/>
            </w:tcBorders>
            <w:shd w:val="clear" w:color="auto" w:fill="auto"/>
          </w:tcPr>
          <w:p w14:paraId="29DE4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8304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624B6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F46A5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9F77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732D4" w14:textId="77777777" w:rsidR="00D17200" w:rsidRPr="00D95972" w:rsidRDefault="00D17200" w:rsidP="00D17200">
            <w:pPr>
              <w:rPr>
                <w:rFonts w:eastAsia="Batang" w:cs="Arial"/>
                <w:lang w:eastAsia="ko-KR"/>
              </w:rPr>
            </w:pPr>
          </w:p>
        </w:tc>
      </w:tr>
      <w:tr w:rsidR="00D17200" w:rsidRPr="00D95972" w14:paraId="3C5FE117" w14:textId="77777777" w:rsidTr="004848B7">
        <w:trPr>
          <w:gridAfter w:val="1"/>
          <w:wAfter w:w="4191" w:type="dxa"/>
        </w:trPr>
        <w:tc>
          <w:tcPr>
            <w:tcW w:w="976" w:type="dxa"/>
            <w:tcBorders>
              <w:left w:val="thinThickThinSmallGap" w:sz="24" w:space="0" w:color="auto"/>
              <w:bottom w:val="nil"/>
            </w:tcBorders>
            <w:shd w:val="clear" w:color="auto" w:fill="auto"/>
          </w:tcPr>
          <w:p w14:paraId="07C342D8" w14:textId="77777777" w:rsidR="00D17200" w:rsidRPr="00D95972" w:rsidRDefault="00D17200" w:rsidP="00D17200">
            <w:pPr>
              <w:rPr>
                <w:rFonts w:cs="Arial"/>
              </w:rPr>
            </w:pPr>
          </w:p>
        </w:tc>
        <w:tc>
          <w:tcPr>
            <w:tcW w:w="1317" w:type="dxa"/>
            <w:gridSpan w:val="2"/>
            <w:tcBorders>
              <w:bottom w:val="nil"/>
            </w:tcBorders>
            <w:shd w:val="clear" w:color="auto" w:fill="auto"/>
          </w:tcPr>
          <w:p w14:paraId="68E812D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A2788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9B3A5D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D59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BA1D33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0C76F" w14:textId="77777777" w:rsidR="00D17200" w:rsidRPr="00D95972" w:rsidRDefault="00D17200" w:rsidP="00D17200">
            <w:pPr>
              <w:rPr>
                <w:rFonts w:eastAsia="Batang" w:cs="Arial"/>
                <w:lang w:eastAsia="ko-KR"/>
              </w:rPr>
            </w:pPr>
          </w:p>
        </w:tc>
      </w:tr>
      <w:tr w:rsidR="00D17200" w:rsidRPr="00D95972" w14:paraId="428ACFD0" w14:textId="77777777" w:rsidTr="004848B7">
        <w:trPr>
          <w:gridAfter w:val="1"/>
          <w:wAfter w:w="4191" w:type="dxa"/>
        </w:trPr>
        <w:tc>
          <w:tcPr>
            <w:tcW w:w="976" w:type="dxa"/>
            <w:tcBorders>
              <w:left w:val="thinThickThinSmallGap" w:sz="24" w:space="0" w:color="auto"/>
              <w:bottom w:val="nil"/>
            </w:tcBorders>
            <w:shd w:val="clear" w:color="auto" w:fill="auto"/>
          </w:tcPr>
          <w:p w14:paraId="454AFB42" w14:textId="77777777" w:rsidR="00D17200" w:rsidRPr="00D95972" w:rsidRDefault="00D17200" w:rsidP="00D17200">
            <w:pPr>
              <w:rPr>
                <w:rFonts w:cs="Arial"/>
              </w:rPr>
            </w:pPr>
          </w:p>
        </w:tc>
        <w:tc>
          <w:tcPr>
            <w:tcW w:w="1317" w:type="dxa"/>
            <w:gridSpan w:val="2"/>
            <w:tcBorders>
              <w:bottom w:val="nil"/>
            </w:tcBorders>
            <w:shd w:val="clear" w:color="auto" w:fill="auto"/>
          </w:tcPr>
          <w:p w14:paraId="6895ECE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AADBF7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69733D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AD73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64393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5F168" w14:textId="77777777" w:rsidR="00D17200" w:rsidRPr="00D95972" w:rsidRDefault="00D17200" w:rsidP="00D17200">
            <w:pPr>
              <w:rPr>
                <w:rFonts w:eastAsia="Batang" w:cs="Arial"/>
                <w:lang w:eastAsia="ko-KR"/>
              </w:rPr>
            </w:pPr>
          </w:p>
        </w:tc>
      </w:tr>
      <w:tr w:rsidR="00D17200" w:rsidRPr="00D95972" w14:paraId="582496F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533EC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E9BEE19" w14:textId="77777777" w:rsidR="00D17200" w:rsidRPr="00D95972" w:rsidRDefault="00D17200" w:rsidP="00D1720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F0A09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196ED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E4E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8C9076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E0783" w14:textId="77777777" w:rsidR="00D17200" w:rsidRDefault="00D17200" w:rsidP="00D17200">
            <w:pPr>
              <w:rPr>
                <w:rFonts w:cs="Arial"/>
                <w:color w:val="000000"/>
              </w:rPr>
            </w:pPr>
            <w:r w:rsidRPr="00D95972">
              <w:rPr>
                <w:rFonts w:cs="Arial"/>
                <w:color w:val="000000"/>
              </w:rPr>
              <w:t>IMS Stage-3 IETF Protocol Alignment for Rel-1</w:t>
            </w:r>
            <w:r>
              <w:rPr>
                <w:rFonts w:cs="Arial"/>
                <w:color w:val="000000"/>
              </w:rPr>
              <w:t>6</w:t>
            </w:r>
          </w:p>
          <w:p w14:paraId="37E2E131" w14:textId="77777777" w:rsidR="00D17200" w:rsidRDefault="00D17200" w:rsidP="00D17200">
            <w:pPr>
              <w:rPr>
                <w:szCs w:val="16"/>
              </w:rPr>
            </w:pPr>
          </w:p>
          <w:p w14:paraId="15E5DBE9" w14:textId="77777777" w:rsidR="00D17200" w:rsidRDefault="00D17200" w:rsidP="00D17200">
            <w:pPr>
              <w:rPr>
                <w:rFonts w:cs="Arial"/>
                <w:color w:val="000000"/>
              </w:rPr>
            </w:pPr>
          </w:p>
          <w:p w14:paraId="2E323B95" w14:textId="77777777" w:rsidR="00D17200" w:rsidRPr="00D95972" w:rsidRDefault="00D17200" w:rsidP="00D17200">
            <w:pPr>
              <w:rPr>
                <w:rFonts w:eastAsia="Batang" w:cs="Arial"/>
                <w:lang w:eastAsia="ko-KR"/>
              </w:rPr>
            </w:pPr>
          </w:p>
        </w:tc>
      </w:tr>
      <w:tr w:rsidR="00D17200" w:rsidRPr="00D95972" w14:paraId="3EB2EC91" w14:textId="77777777" w:rsidTr="004848B7">
        <w:trPr>
          <w:gridAfter w:val="1"/>
          <w:wAfter w:w="4191" w:type="dxa"/>
        </w:trPr>
        <w:tc>
          <w:tcPr>
            <w:tcW w:w="976" w:type="dxa"/>
            <w:tcBorders>
              <w:left w:val="thinThickThinSmallGap" w:sz="24" w:space="0" w:color="auto"/>
              <w:bottom w:val="nil"/>
            </w:tcBorders>
            <w:shd w:val="clear" w:color="auto" w:fill="auto"/>
          </w:tcPr>
          <w:p w14:paraId="0EC0B21D" w14:textId="77777777" w:rsidR="00D17200" w:rsidRPr="00D95972" w:rsidRDefault="00D17200" w:rsidP="00D17200">
            <w:pPr>
              <w:rPr>
                <w:rFonts w:cs="Arial"/>
              </w:rPr>
            </w:pPr>
          </w:p>
        </w:tc>
        <w:tc>
          <w:tcPr>
            <w:tcW w:w="1317" w:type="dxa"/>
            <w:gridSpan w:val="2"/>
            <w:tcBorders>
              <w:bottom w:val="nil"/>
            </w:tcBorders>
            <w:shd w:val="clear" w:color="auto" w:fill="auto"/>
          </w:tcPr>
          <w:p w14:paraId="117DCC5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214FC3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1CEF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227E1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4BD0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B8BE7" w14:textId="77777777" w:rsidR="00D17200" w:rsidRPr="00D95972" w:rsidRDefault="00D17200" w:rsidP="00D17200">
            <w:pPr>
              <w:rPr>
                <w:rFonts w:eastAsia="Batang" w:cs="Arial"/>
                <w:lang w:eastAsia="ko-KR"/>
              </w:rPr>
            </w:pPr>
          </w:p>
        </w:tc>
      </w:tr>
      <w:tr w:rsidR="00D17200" w:rsidRPr="00D95972" w14:paraId="01EAAA35" w14:textId="77777777" w:rsidTr="004848B7">
        <w:trPr>
          <w:gridAfter w:val="1"/>
          <w:wAfter w:w="4191" w:type="dxa"/>
        </w:trPr>
        <w:tc>
          <w:tcPr>
            <w:tcW w:w="976" w:type="dxa"/>
            <w:tcBorders>
              <w:left w:val="thinThickThinSmallGap" w:sz="24" w:space="0" w:color="auto"/>
              <w:bottom w:val="nil"/>
            </w:tcBorders>
            <w:shd w:val="clear" w:color="auto" w:fill="auto"/>
          </w:tcPr>
          <w:p w14:paraId="712A53BC" w14:textId="77777777" w:rsidR="00D17200" w:rsidRPr="00D95972" w:rsidRDefault="00D17200" w:rsidP="00D17200">
            <w:pPr>
              <w:rPr>
                <w:rFonts w:cs="Arial"/>
              </w:rPr>
            </w:pPr>
          </w:p>
        </w:tc>
        <w:tc>
          <w:tcPr>
            <w:tcW w:w="1317" w:type="dxa"/>
            <w:gridSpan w:val="2"/>
            <w:tcBorders>
              <w:bottom w:val="nil"/>
            </w:tcBorders>
            <w:shd w:val="clear" w:color="auto" w:fill="auto"/>
          </w:tcPr>
          <w:p w14:paraId="7FDB440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CF01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58846D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129D1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2166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D9359" w14:textId="77777777" w:rsidR="00D17200" w:rsidRPr="00D95972" w:rsidRDefault="00D17200" w:rsidP="00D17200">
            <w:pPr>
              <w:rPr>
                <w:rFonts w:eastAsia="Batang" w:cs="Arial"/>
                <w:lang w:eastAsia="ko-KR"/>
              </w:rPr>
            </w:pPr>
          </w:p>
        </w:tc>
      </w:tr>
      <w:tr w:rsidR="00D17200" w:rsidRPr="00D95972" w14:paraId="733B3405" w14:textId="77777777" w:rsidTr="004848B7">
        <w:trPr>
          <w:gridAfter w:val="1"/>
          <w:wAfter w:w="4191" w:type="dxa"/>
        </w:trPr>
        <w:tc>
          <w:tcPr>
            <w:tcW w:w="976" w:type="dxa"/>
            <w:tcBorders>
              <w:left w:val="thinThickThinSmallGap" w:sz="24" w:space="0" w:color="auto"/>
              <w:bottom w:val="nil"/>
            </w:tcBorders>
            <w:shd w:val="clear" w:color="auto" w:fill="auto"/>
          </w:tcPr>
          <w:p w14:paraId="229063CF" w14:textId="77777777" w:rsidR="00D17200" w:rsidRPr="00D95972" w:rsidRDefault="00D17200" w:rsidP="00D17200">
            <w:pPr>
              <w:rPr>
                <w:rFonts w:cs="Arial"/>
              </w:rPr>
            </w:pPr>
          </w:p>
        </w:tc>
        <w:tc>
          <w:tcPr>
            <w:tcW w:w="1317" w:type="dxa"/>
            <w:gridSpan w:val="2"/>
            <w:tcBorders>
              <w:bottom w:val="nil"/>
            </w:tcBorders>
            <w:shd w:val="clear" w:color="auto" w:fill="auto"/>
          </w:tcPr>
          <w:p w14:paraId="1851CA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4D839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3495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A5D976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386610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00C3" w14:textId="77777777" w:rsidR="00D17200" w:rsidRPr="00D95972" w:rsidRDefault="00D17200" w:rsidP="00D17200">
            <w:pPr>
              <w:rPr>
                <w:rFonts w:eastAsia="Batang" w:cs="Arial"/>
                <w:lang w:eastAsia="ko-KR"/>
              </w:rPr>
            </w:pPr>
          </w:p>
        </w:tc>
      </w:tr>
      <w:tr w:rsidR="00D17200" w:rsidRPr="00D95972" w14:paraId="304436C8" w14:textId="77777777" w:rsidTr="004848B7">
        <w:trPr>
          <w:gridAfter w:val="1"/>
          <w:wAfter w:w="4191" w:type="dxa"/>
        </w:trPr>
        <w:tc>
          <w:tcPr>
            <w:tcW w:w="976" w:type="dxa"/>
            <w:tcBorders>
              <w:left w:val="thinThickThinSmallGap" w:sz="24" w:space="0" w:color="auto"/>
              <w:bottom w:val="nil"/>
            </w:tcBorders>
            <w:shd w:val="clear" w:color="auto" w:fill="auto"/>
          </w:tcPr>
          <w:p w14:paraId="41479555" w14:textId="77777777" w:rsidR="00D17200" w:rsidRPr="00D95972" w:rsidRDefault="00D17200" w:rsidP="00D17200">
            <w:pPr>
              <w:rPr>
                <w:rFonts w:cs="Arial"/>
              </w:rPr>
            </w:pPr>
          </w:p>
        </w:tc>
        <w:tc>
          <w:tcPr>
            <w:tcW w:w="1317" w:type="dxa"/>
            <w:gridSpan w:val="2"/>
            <w:tcBorders>
              <w:bottom w:val="nil"/>
            </w:tcBorders>
            <w:shd w:val="clear" w:color="auto" w:fill="auto"/>
          </w:tcPr>
          <w:p w14:paraId="7238BEE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00D31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8AF59F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A1C65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6AEB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AE1C7" w14:textId="77777777" w:rsidR="00D17200" w:rsidRPr="00D95972" w:rsidRDefault="00D17200" w:rsidP="00D17200">
            <w:pPr>
              <w:rPr>
                <w:rFonts w:eastAsia="Batang" w:cs="Arial"/>
                <w:lang w:eastAsia="ko-KR"/>
              </w:rPr>
            </w:pPr>
          </w:p>
        </w:tc>
      </w:tr>
      <w:tr w:rsidR="00D17200" w:rsidRPr="00D95972" w14:paraId="38BC5AAB" w14:textId="77777777" w:rsidTr="004848B7">
        <w:trPr>
          <w:gridAfter w:val="1"/>
          <w:wAfter w:w="4191" w:type="dxa"/>
        </w:trPr>
        <w:tc>
          <w:tcPr>
            <w:tcW w:w="976" w:type="dxa"/>
            <w:tcBorders>
              <w:left w:val="thinThickThinSmallGap" w:sz="24" w:space="0" w:color="auto"/>
              <w:bottom w:val="nil"/>
            </w:tcBorders>
            <w:shd w:val="clear" w:color="auto" w:fill="auto"/>
          </w:tcPr>
          <w:p w14:paraId="43F665EE" w14:textId="77777777" w:rsidR="00D17200" w:rsidRPr="00D95972" w:rsidRDefault="00D17200" w:rsidP="00D17200">
            <w:pPr>
              <w:rPr>
                <w:rFonts w:cs="Arial"/>
              </w:rPr>
            </w:pPr>
          </w:p>
        </w:tc>
        <w:tc>
          <w:tcPr>
            <w:tcW w:w="1317" w:type="dxa"/>
            <w:gridSpan w:val="2"/>
            <w:tcBorders>
              <w:bottom w:val="nil"/>
            </w:tcBorders>
            <w:shd w:val="clear" w:color="auto" w:fill="auto"/>
          </w:tcPr>
          <w:p w14:paraId="5EB13C0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59510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D8579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92A05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81E84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85EDE" w14:textId="77777777" w:rsidR="00D17200" w:rsidRPr="00D95972" w:rsidRDefault="00D17200" w:rsidP="00D17200">
            <w:pPr>
              <w:rPr>
                <w:rFonts w:eastAsia="Batang" w:cs="Arial"/>
                <w:lang w:eastAsia="ko-KR"/>
              </w:rPr>
            </w:pPr>
          </w:p>
        </w:tc>
      </w:tr>
      <w:tr w:rsidR="00D17200" w:rsidRPr="00D95972" w14:paraId="141A0333" w14:textId="77777777" w:rsidTr="004848B7">
        <w:trPr>
          <w:gridAfter w:val="1"/>
          <w:wAfter w:w="4191" w:type="dxa"/>
        </w:trPr>
        <w:tc>
          <w:tcPr>
            <w:tcW w:w="976" w:type="dxa"/>
            <w:tcBorders>
              <w:left w:val="thinThickThinSmallGap" w:sz="24" w:space="0" w:color="auto"/>
              <w:bottom w:val="nil"/>
            </w:tcBorders>
            <w:shd w:val="clear" w:color="auto" w:fill="auto"/>
          </w:tcPr>
          <w:p w14:paraId="2CEF1ACE" w14:textId="77777777" w:rsidR="00D17200" w:rsidRPr="00D95972" w:rsidRDefault="00D17200" w:rsidP="00D17200">
            <w:pPr>
              <w:rPr>
                <w:rFonts w:cs="Arial"/>
              </w:rPr>
            </w:pPr>
          </w:p>
        </w:tc>
        <w:tc>
          <w:tcPr>
            <w:tcW w:w="1317" w:type="dxa"/>
            <w:gridSpan w:val="2"/>
            <w:tcBorders>
              <w:bottom w:val="nil"/>
            </w:tcBorders>
            <w:shd w:val="clear" w:color="auto" w:fill="auto"/>
          </w:tcPr>
          <w:p w14:paraId="6BE40B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9FF6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AF88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626850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CA76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44FE6" w14:textId="77777777" w:rsidR="00D17200" w:rsidRPr="00D95972" w:rsidRDefault="00D17200" w:rsidP="00D17200">
            <w:pPr>
              <w:rPr>
                <w:rFonts w:eastAsia="Batang" w:cs="Arial"/>
                <w:lang w:eastAsia="ko-KR"/>
              </w:rPr>
            </w:pPr>
          </w:p>
        </w:tc>
      </w:tr>
      <w:tr w:rsidR="00D17200" w:rsidRPr="00D95972" w14:paraId="293D672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F96A6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74F2ED" w14:textId="77777777" w:rsidR="00D17200" w:rsidRPr="00D95972" w:rsidRDefault="00D17200" w:rsidP="00D17200">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498365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E69124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EE040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91C83A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5EC" w14:textId="77777777" w:rsidR="00D17200" w:rsidRDefault="00D17200" w:rsidP="00D17200">
            <w:pPr>
              <w:rPr>
                <w:szCs w:val="16"/>
              </w:rPr>
            </w:pPr>
          </w:p>
          <w:p w14:paraId="426B632E" w14:textId="77777777" w:rsidR="00D17200" w:rsidRDefault="00D17200" w:rsidP="00D17200">
            <w:pPr>
              <w:rPr>
                <w:rFonts w:cs="Arial"/>
                <w:color w:val="000000"/>
                <w:lang w:val="en-US"/>
              </w:rPr>
            </w:pPr>
          </w:p>
          <w:p w14:paraId="2CC8AA63" w14:textId="77777777" w:rsidR="00D17200" w:rsidRPr="00D95972" w:rsidRDefault="00D17200" w:rsidP="00D17200">
            <w:pPr>
              <w:rPr>
                <w:rFonts w:eastAsia="Batang" w:cs="Arial"/>
                <w:lang w:eastAsia="ko-KR"/>
              </w:rPr>
            </w:pPr>
          </w:p>
        </w:tc>
      </w:tr>
      <w:tr w:rsidR="00D17200" w:rsidRPr="00D95972" w14:paraId="34CBAFB0" w14:textId="77777777" w:rsidTr="004848B7">
        <w:trPr>
          <w:gridAfter w:val="1"/>
          <w:wAfter w:w="4191" w:type="dxa"/>
        </w:trPr>
        <w:tc>
          <w:tcPr>
            <w:tcW w:w="976" w:type="dxa"/>
            <w:tcBorders>
              <w:left w:val="thinThickThinSmallGap" w:sz="24" w:space="0" w:color="auto"/>
              <w:bottom w:val="nil"/>
            </w:tcBorders>
            <w:shd w:val="clear" w:color="auto" w:fill="auto"/>
          </w:tcPr>
          <w:p w14:paraId="33AB8FE0" w14:textId="77777777" w:rsidR="00D17200" w:rsidRPr="00D95972" w:rsidRDefault="00D17200" w:rsidP="00D17200">
            <w:pPr>
              <w:rPr>
                <w:rFonts w:cs="Arial"/>
              </w:rPr>
            </w:pPr>
          </w:p>
        </w:tc>
        <w:tc>
          <w:tcPr>
            <w:tcW w:w="1317" w:type="dxa"/>
            <w:gridSpan w:val="2"/>
            <w:tcBorders>
              <w:bottom w:val="nil"/>
            </w:tcBorders>
            <w:shd w:val="clear" w:color="auto" w:fill="auto"/>
          </w:tcPr>
          <w:p w14:paraId="57BB4124" w14:textId="77777777" w:rsidR="00D17200" w:rsidRPr="00D95972" w:rsidRDefault="00D17200" w:rsidP="00D17200">
            <w:pPr>
              <w:rPr>
                <w:rFonts w:cs="Arial"/>
                <w:color w:val="000000"/>
              </w:rPr>
            </w:pPr>
          </w:p>
        </w:tc>
        <w:tc>
          <w:tcPr>
            <w:tcW w:w="1088" w:type="dxa"/>
            <w:tcBorders>
              <w:top w:val="single" w:sz="4" w:space="0" w:color="auto"/>
              <w:bottom w:val="single" w:sz="4" w:space="0" w:color="auto"/>
            </w:tcBorders>
            <w:shd w:val="clear" w:color="auto" w:fill="FFFFFF"/>
          </w:tcPr>
          <w:p w14:paraId="45BEE7D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47D0A37B"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2A1C7C01"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21CDEF6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2A39" w14:textId="77777777" w:rsidR="00D17200" w:rsidRPr="00D95972" w:rsidRDefault="00D17200" w:rsidP="00D17200">
            <w:pPr>
              <w:rPr>
                <w:rFonts w:cs="Arial"/>
                <w:color w:val="000000"/>
              </w:rPr>
            </w:pPr>
          </w:p>
        </w:tc>
      </w:tr>
      <w:tr w:rsidR="00D17200" w:rsidRPr="00D95972" w14:paraId="38A5D2BB" w14:textId="77777777" w:rsidTr="004848B7">
        <w:trPr>
          <w:gridAfter w:val="1"/>
          <w:wAfter w:w="4191" w:type="dxa"/>
        </w:trPr>
        <w:tc>
          <w:tcPr>
            <w:tcW w:w="976" w:type="dxa"/>
            <w:tcBorders>
              <w:left w:val="thinThickThinSmallGap" w:sz="24" w:space="0" w:color="auto"/>
              <w:bottom w:val="nil"/>
            </w:tcBorders>
            <w:shd w:val="clear" w:color="auto" w:fill="auto"/>
          </w:tcPr>
          <w:p w14:paraId="051FCAD5" w14:textId="77777777" w:rsidR="00D17200" w:rsidRPr="00D95972" w:rsidRDefault="00D17200" w:rsidP="00D17200">
            <w:pPr>
              <w:rPr>
                <w:rFonts w:cs="Arial"/>
              </w:rPr>
            </w:pPr>
          </w:p>
        </w:tc>
        <w:tc>
          <w:tcPr>
            <w:tcW w:w="1317" w:type="dxa"/>
            <w:gridSpan w:val="2"/>
            <w:tcBorders>
              <w:bottom w:val="nil"/>
            </w:tcBorders>
            <w:shd w:val="clear" w:color="auto" w:fill="auto"/>
          </w:tcPr>
          <w:p w14:paraId="2FB503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D7E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0C8E3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2B8AE9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20DE1A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733A9" w14:textId="77777777" w:rsidR="00D17200" w:rsidRPr="00D95972" w:rsidRDefault="00D17200" w:rsidP="00D17200">
            <w:pPr>
              <w:rPr>
                <w:rFonts w:eastAsia="Batang" w:cs="Arial"/>
                <w:lang w:eastAsia="ko-KR"/>
              </w:rPr>
            </w:pPr>
          </w:p>
        </w:tc>
      </w:tr>
      <w:tr w:rsidR="00D17200" w:rsidRPr="00D95972" w14:paraId="1D006FB9" w14:textId="77777777" w:rsidTr="004848B7">
        <w:trPr>
          <w:gridAfter w:val="1"/>
          <w:wAfter w:w="4191" w:type="dxa"/>
        </w:trPr>
        <w:tc>
          <w:tcPr>
            <w:tcW w:w="976" w:type="dxa"/>
            <w:tcBorders>
              <w:left w:val="thinThickThinSmallGap" w:sz="24" w:space="0" w:color="auto"/>
              <w:bottom w:val="nil"/>
            </w:tcBorders>
            <w:shd w:val="clear" w:color="auto" w:fill="auto"/>
          </w:tcPr>
          <w:p w14:paraId="4C921EFC" w14:textId="77777777" w:rsidR="00D17200" w:rsidRPr="00D95972" w:rsidRDefault="00D17200" w:rsidP="00D17200">
            <w:pPr>
              <w:rPr>
                <w:rFonts w:cs="Arial"/>
              </w:rPr>
            </w:pPr>
          </w:p>
        </w:tc>
        <w:tc>
          <w:tcPr>
            <w:tcW w:w="1317" w:type="dxa"/>
            <w:gridSpan w:val="2"/>
            <w:tcBorders>
              <w:bottom w:val="nil"/>
            </w:tcBorders>
            <w:shd w:val="clear" w:color="auto" w:fill="auto"/>
          </w:tcPr>
          <w:p w14:paraId="1CBB75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8CF7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0EF9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BDEE3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6866C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BE657" w14:textId="77777777" w:rsidR="00D17200" w:rsidRPr="00D95972" w:rsidRDefault="00D17200" w:rsidP="00D17200">
            <w:pPr>
              <w:rPr>
                <w:rFonts w:eastAsia="Batang" w:cs="Arial"/>
                <w:lang w:eastAsia="ko-KR"/>
              </w:rPr>
            </w:pPr>
          </w:p>
        </w:tc>
      </w:tr>
      <w:tr w:rsidR="00D17200" w:rsidRPr="00D95972" w14:paraId="079A11AA" w14:textId="77777777" w:rsidTr="004848B7">
        <w:trPr>
          <w:gridAfter w:val="1"/>
          <w:wAfter w:w="4191" w:type="dxa"/>
        </w:trPr>
        <w:tc>
          <w:tcPr>
            <w:tcW w:w="976" w:type="dxa"/>
            <w:tcBorders>
              <w:left w:val="thinThickThinSmallGap" w:sz="24" w:space="0" w:color="auto"/>
              <w:bottom w:val="nil"/>
            </w:tcBorders>
            <w:shd w:val="clear" w:color="auto" w:fill="auto"/>
          </w:tcPr>
          <w:p w14:paraId="34CAD710" w14:textId="77777777" w:rsidR="00D17200" w:rsidRPr="00D95972" w:rsidRDefault="00D17200" w:rsidP="00D17200">
            <w:pPr>
              <w:rPr>
                <w:rFonts w:cs="Arial"/>
              </w:rPr>
            </w:pPr>
          </w:p>
        </w:tc>
        <w:tc>
          <w:tcPr>
            <w:tcW w:w="1317" w:type="dxa"/>
            <w:gridSpan w:val="2"/>
            <w:tcBorders>
              <w:bottom w:val="nil"/>
            </w:tcBorders>
            <w:shd w:val="clear" w:color="auto" w:fill="auto"/>
          </w:tcPr>
          <w:p w14:paraId="64A945E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EB4E2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22714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60B0B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6778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960066" w14:textId="77777777" w:rsidR="00D17200" w:rsidRPr="00D95972" w:rsidRDefault="00D17200" w:rsidP="00D17200">
            <w:pPr>
              <w:rPr>
                <w:rFonts w:eastAsia="Batang" w:cs="Arial"/>
                <w:lang w:eastAsia="ko-KR"/>
              </w:rPr>
            </w:pPr>
          </w:p>
        </w:tc>
      </w:tr>
      <w:tr w:rsidR="00D17200" w:rsidRPr="00D95972" w14:paraId="3FDEC9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A45A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834E0D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A1C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BD36FC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974529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91BC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0AC2C5" w14:textId="77777777" w:rsidR="00D17200" w:rsidRPr="00D95972" w:rsidRDefault="00D17200" w:rsidP="00D17200">
            <w:pPr>
              <w:rPr>
                <w:rFonts w:eastAsia="Batang" w:cs="Arial"/>
                <w:lang w:eastAsia="ko-KR"/>
              </w:rPr>
            </w:pPr>
          </w:p>
        </w:tc>
      </w:tr>
      <w:tr w:rsidR="00D17200" w:rsidRPr="00D95972" w14:paraId="1BEC5EF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D7788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3745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68BEA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6615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454E3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B1A1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53A59" w14:textId="77777777" w:rsidR="00D17200" w:rsidRPr="00D95972" w:rsidRDefault="00D17200" w:rsidP="00D17200">
            <w:pPr>
              <w:rPr>
                <w:rFonts w:cs="Arial"/>
              </w:rPr>
            </w:pPr>
          </w:p>
        </w:tc>
      </w:tr>
      <w:tr w:rsidR="00D17200" w:rsidRPr="00D95972" w14:paraId="1A9634B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6033212"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3A4B34E" w14:textId="77777777" w:rsidR="00D17200" w:rsidRPr="00D95972" w:rsidRDefault="00D17200" w:rsidP="00D1720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07F9E3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E56684"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D9ABB2E"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40BBCD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583196" w14:textId="77777777" w:rsidR="00D17200" w:rsidRDefault="00D17200" w:rsidP="00D17200">
            <w:r>
              <w:t xml:space="preserve">CT aspects of </w:t>
            </w:r>
            <w:r w:rsidRPr="007A4163">
              <w:t>Enhancements to Functional architecture and information flows for Mission Critical Data</w:t>
            </w:r>
          </w:p>
          <w:p w14:paraId="6F732B25" w14:textId="77777777" w:rsidR="00D17200" w:rsidRDefault="00D17200" w:rsidP="00D17200">
            <w:pPr>
              <w:rPr>
                <w:szCs w:val="16"/>
              </w:rPr>
            </w:pPr>
          </w:p>
          <w:p w14:paraId="304B1A9C" w14:textId="77777777" w:rsidR="00D17200" w:rsidRDefault="00D17200" w:rsidP="00D17200">
            <w:pPr>
              <w:rPr>
                <w:rFonts w:cs="Arial"/>
              </w:rPr>
            </w:pPr>
          </w:p>
          <w:p w14:paraId="4C48A95D" w14:textId="77777777" w:rsidR="00D17200" w:rsidRPr="00D95972" w:rsidRDefault="00D17200" w:rsidP="00D17200">
            <w:pPr>
              <w:rPr>
                <w:rFonts w:cs="Arial"/>
              </w:rPr>
            </w:pPr>
          </w:p>
        </w:tc>
      </w:tr>
      <w:tr w:rsidR="00D17200" w:rsidRPr="00D95972" w14:paraId="17231683" w14:textId="77777777" w:rsidTr="004848B7">
        <w:trPr>
          <w:gridAfter w:val="1"/>
          <w:wAfter w:w="4191" w:type="dxa"/>
        </w:trPr>
        <w:tc>
          <w:tcPr>
            <w:tcW w:w="976" w:type="dxa"/>
            <w:tcBorders>
              <w:left w:val="thinThickThinSmallGap" w:sz="24" w:space="0" w:color="auto"/>
              <w:bottom w:val="nil"/>
            </w:tcBorders>
            <w:shd w:val="clear" w:color="auto" w:fill="auto"/>
          </w:tcPr>
          <w:p w14:paraId="0F705753" w14:textId="77777777" w:rsidR="00D17200" w:rsidRPr="00D95972" w:rsidRDefault="00D17200" w:rsidP="00D17200">
            <w:pPr>
              <w:rPr>
                <w:rFonts w:cs="Arial"/>
              </w:rPr>
            </w:pPr>
          </w:p>
        </w:tc>
        <w:tc>
          <w:tcPr>
            <w:tcW w:w="1317" w:type="dxa"/>
            <w:gridSpan w:val="2"/>
            <w:tcBorders>
              <w:bottom w:val="nil"/>
            </w:tcBorders>
            <w:shd w:val="clear" w:color="auto" w:fill="auto"/>
          </w:tcPr>
          <w:p w14:paraId="63D2C9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8E8527"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6E4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DBDCA8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510627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F740" w14:textId="77777777" w:rsidR="00D17200" w:rsidRDefault="00D17200" w:rsidP="00D17200">
            <w:pPr>
              <w:rPr>
                <w:rFonts w:cs="Arial"/>
              </w:rPr>
            </w:pPr>
          </w:p>
        </w:tc>
      </w:tr>
      <w:tr w:rsidR="00D17200" w:rsidRPr="00D95972" w14:paraId="4E6EFB14" w14:textId="77777777" w:rsidTr="004848B7">
        <w:trPr>
          <w:gridAfter w:val="1"/>
          <w:wAfter w:w="4191" w:type="dxa"/>
        </w:trPr>
        <w:tc>
          <w:tcPr>
            <w:tcW w:w="976" w:type="dxa"/>
            <w:tcBorders>
              <w:left w:val="thinThickThinSmallGap" w:sz="24" w:space="0" w:color="auto"/>
              <w:bottom w:val="nil"/>
            </w:tcBorders>
            <w:shd w:val="clear" w:color="auto" w:fill="auto"/>
          </w:tcPr>
          <w:p w14:paraId="38236546" w14:textId="77777777" w:rsidR="00D17200" w:rsidRPr="00D95972" w:rsidRDefault="00D17200" w:rsidP="00D17200">
            <w:pPr>
              <w:rPr>
                <w:rFonts w:cs="Arial"/>
              </w:rPr>
            </w:pPr>
          </w:p>
        </w:tc>
        <w:tc>
          <w:tcPr>
            <w:tcW w:w="1317" w:type="dxa"/>
            <w:gridSpan w:val="2"/>
            <w:tcBorders>
              <w:bottom w:val="nil"/>
            </w:tcBorders>
            <w:shd w:val="clear" w:color="auto" w:fill="auto"/>
          </w:tcPr>
          <w:p w14:paraId="40F1056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69D5A6"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364434"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E3655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6B2B9F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4A446" w14:textId="77777777" w:rsidR="00D17200" w:rsidRDefault="00D17200" w:rsidP="00D17200">
            <w:pPr>
              <w:rPr>
                <w:rFonts w:cs="Arial"/>
              </w:rPr>
            </w:pPr>
          </w:p>
        </w:tc>
      </w:tr>
      <w:tr w:rsidR="00D17200" w:rsidRPr="00D95972" w14:paraId="12DD5A2A" w14:textId="77777777" w:rsidTr="004848B7">
        <w:trPr>
          <w:gridAfter w:val="1"/>
          <w:wAfter w:w="4191" w:type="dxa"/>
        </w:trPr>
        <w:tc>
          <w:tcPr>
            <w:tcW w:w="976" w:type="dxa"/>
            <w:tcBorders>
              <w:left w:val="thinThickThinSmallGap" w:sz="24" w:space="0" w:color="auto"/>
              <w:bottom w:val="nil"/>
            </w:tcBorders>
            <w:shd w:val="clear" w:color="auto" w:fill="auto"/>
          </w:tcPr>
          <w:p w14:paraId="12A30C74" w14:textId="77777777" w:rsidR="00D17200" w:rsidRPr="00D95972" w:rsidRDefault="00D17200" w:rsidP="00D17200">
            <w:pPr>
              <w:rPr>
                <w:rFonts w:cs="Arial"/>
              </w:rPr>
            </w:pPr>
          </w:p>
        </w:tc>
        <w:tc>
          <w:tcPr>
            <w:tcW w:w="1317" w:type="dxa"/>
            <w:gridSpan w:val="2"/>
            <w:tcBorders>
              <w:bottom w:val="nil"/>
            </w:tcBorders>
            <w:shd w:val="clear" w:color="auto" w:fill="auto"/>
          </w:tcPr>
          <w:p w14:paraId="14217DF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3EAD6BB"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33CA7E3"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9019525"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CC37294"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F4BD8" w14:textId="77777777" w:rsidR="00D17200" w:rsidRPr="000412A1" w:rsidRDefault="00D17200" w:rsidP="00D17200">
            <w:pPr>
              <w:rPr>
                <w:rFonts w:eastAsia="Batang" w:cs="Arial"/>
                <w:lang w:eastAsia="ko-KR"/>
              </w:rPr>
            </w:pPr>
          </w:p>
        </w:tc>
      </w:tr>
      <w:tr w:rsidR="00D17200" w:rsidRPr="00D95972" w14:paraId="2E4B45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D8B5A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EA5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0DD69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C3C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B4FC28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E6E2E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A94CC" w14:textId="77777777" w:rsidR="00D17200" w:rsidRPr="00D95972" w:rsidRDefault="00D17200" w:rsidP="00D17200">
            <w:pPr>
              <w:rPr>
                <w:rFonts w:eastAsia="Batang" w:cs="Arial"/>
                <w:lang w:eastAsia="ko-KR"/>
              </w:rPr>
            </w:pPr>
          </w:p>
        </w:tc>
      </w:tr>
      <w:tr w:rsidR="00D17200" w:rsidRPr="00D95972" w14:paraId="209EA2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BFC97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A0B79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B00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4EA9D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D7897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EC2255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FB63B" w14:textId="77777777" w:rsidR="00D17200" w:rsidRPr="00D95972" w:rsidRDefault="00D17200" w:rsidP="00D17200">
            <w:pPr>
              <w:rPr>
                <w:rFonts w:eastAsia="Batang" w:cs="Arial"/>
                <w:lang w:eastAsia="ko-KR"/>
              </w:rPr>
            </w:pPr>
          </w:p>
        </w:tc>
      </w:tr>
      <w:tr w:rsidR="00D17200" w:rsidRPr="00D95972" w14:paraId="4723FC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0C5CFB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BDCA70" w14:textId="77777777" w:rsidR="00D17200" w:rsidRPr="00D95972" w:rsidRDefault="00D17200" w:rsidP="00D17200">
            <w:pPr>
              <w:rPr>
                <w:rFonts w:cs="Arial"/>
              </w:rPr>
            </w:pPr>
            <w:r w:rsidRPr="00BE4125">
              <w:t>E2E_DELAY</w:t>
            </w:r>
            <w:r>
              <w:t xml:space="preserve"> (CT4)</w:t>
            </w:r>
          </w:p>
        </w:tc>
        <w:tc>
          <w:tcPr>
            <w:tcW w:w="1088" w:type="dxa"/>
            <w:tcBorders>
              <w:top w:val="single" w:sz="4" w:space="0" w:color="auto"/>
              <w:bottom w:val="single" w:sz="4" w:space="0" w:color="auto"/>
            </w:tcBorders>
          </w:tcPr>
          <w:p w14:paraId="6F0BFE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A27F6E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383D29"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A8F12A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DCC6D4F" w14:textId="77777777" w:rsidR="00D17200" w:rsidRDefault="00D17200" w:rsidP="00D17200">
            <w:r w:rsidRPr="00BE4125">
              <w:t>CT Aspects of Media Handling for RAN Delay Budget Reporting in MTSI</w:t>
            </w:r>
          </w:p>
          <w:p w14:paraId="568A5035" w14:textId="77777777" w:rsidR="00D17200" w:rsidRDefault="00D17200" w:rsidP="00D17200">
            <w:pPr>
              <w:rPr>
                <w:rFonts w:eastAsia="Batang" w:cs="Arial"/>
                <w:color w:val="000000"/>
                <w:lang w:eastAsia="ko-KR"/>
              </w:rPr>
            </w:pPr>
          </w:p>
          <w:p w14:paraId="1333D94C" w14:textId="77777777" w:rsidR="00D17200" w:rsidRPr="00D95972" w:rsidRDefault="00D17200" w:rsidP="00D17200">
            <w:pPr>
              <w:rPr>
                <w:rFonts w:cs="Arial"/>
              </w:rPr>
            </w:pPr>
          </w:p>
        </w:tc>
      </w:tr>
      <w:tr w:rsidR="00D17200" w:rsidRPr="000412A1" w14:paraId="7E39CD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9A5D5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EFBBE3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BCA470" w14:textId="77777777" w:rsidR="00D17200" w:rsidRPr="000412A1" w:rsidRDefault="00D17200" w:rsidP="00D1720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1FD247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76CE9E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855584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9233F" w14:textId="77777777" w:rsidR="00D17200" w:rsidRPr="000412A1" w:rsidRDefault="00D17200" w:rsidP="00D17200">
            <w:pPr>
              <w:rPr>
                <w:rFonts w:cs="Arial"/>
                <w:color w:val="000000"/>
              </w:rPr>
            </w:pPr>
          </w:p>
        </w:tc>
      </w:tr>
      <w:tr w:rsidR="00D17200" w:rsidRPr="00D95972" w14:paraId="7CB11E9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BE7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A15FDB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8B387A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6835FC"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AEBEB5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B0974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CEB0" w14:textId="77777777" w:rsidR="00D17200" w:rsidRPr="00D95972" w:rsidRDefault="00D17200" w:rsidP="00D17200">
            <w:pPr>
              <w:rPr>
                <w:rFonts w:cs="Arial"/>
              </w:rPr>
            </w:pPr>
          </w:p>
        </w:tc>
      </w:tr>
      <w:tr w:rsidR="00D17200" w:rsidRPr="00D95972" w14:paraId="71E2C19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F03D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871A1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A4A5465"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948E5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249B4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D65FB8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A391" w14:textId="77777777" w:rsidR="00D17200" w:rsidRPr="00D95972" w:rsidRDefault="00D17200" w:rsidP="00D17200">
            <w:pPr>
              <w:rPr>
                <w:rFonts w:cs="Arial"/>
              </w:rPr>
            </w:pPr>
          </w:p>
        </w:tc>
      </w:tr>
      <w:tr w:rsidR="00D17200" w:rsidRPr="00D95972" w14:paraId="0FD775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2AE9B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05432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12BA27"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7C588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5D6F0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79A25C"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66116" w14:textId="77777777" w:rsidR="00D17200" w:rsidRPr="00D95972" w:rsidRDefault="00D17200" w:rsidP="00D17200">
            <w:pPr>
              <w:rPr>
                <w:rFonts w:cs="Arial"/>
              </w:rPr>
            </w:pPr>
          </w:p>
        </w:tc>
      </w:tr>
      <w:tr w:rsidR="00D17200" w:rsidRPr="00D95972" w14:paraId="184F3D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C8D6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DD39A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FA34A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C2DB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6079B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2A25E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C6F86" w14:textId="77777777" w:rsidR="00D17200" w:rsidRPr="00D95972" w:rsidRDefault="00D17200" w:rsidP="00D17200">
            <w:pPr>
              <w:rPr>
                <w:rFonts w:cs="Arial"/>
              </w:rPr>
            </w:pPr>
          </w:p>
        </w:tc>
      </w:tr>
      <w:tr w:rsidR="00D17200" w:rsidRPr="00D95972" w14:paraId="05A841B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F623F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7CED935" w14:textId="77777777" w:rsidR="00D17200" w:rsidRPr="00D95972" w:rsidRDefault="00D17200" w:rsidP="00D17200">
            <w:pPr>
              <w:rPr>
                <w:rFonts w:cs="Arial"/>
              </w:rPr>
            </w:pPr>
            <w:r>
              <w:t>VBCLTE (CT3 lead)</w:t>
            </w:r>
          </w:p>
        </w:tc>
        <w:tc>
          <w:tcPr>
            <w:tcW w:w="1088" w:type="dxa"/>
            <w:tcBorders>
              <w:top w:val="single" w:sz="4" w:space="0" w:color="auto"/>
              <w:bottom w:val="single" w:sz="4" w:space="0" w:color="auto"/>
            </w:tcBorders>
          </w:tcPr>
          <w:p w14:paraId="456F80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197E15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AD2C30"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084F5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7DA1E79" w14:textId="77777777" w:rsidR="00D17200" w:rsidRDefault="00D17200" w:rsidP="00D17200">
            <w:pPr>
              <w:rPr>
                <w:szCs w:val="16"/>
              </w:rPr>
            </w:pPr>
            <w:r w:rsidRPr="004F3D08">
              <w:rPr>
                <w:szCs w:val="16"/>
              </w:rPr>
              <w:t>Volume Based Charging Aspects for VoLTE CT</w:t>
            </w:r>
          </w:p>
          <w:p w14:paraId="55CFB7FC" w14:textId="77777777" w:rsidR="00D17200" w:rsidRDefault="00D17200" w:rsidP="00D17200">
            <w:pPr>
              <w:rPr>
                <w:szCs w:val="16"/>
              </w:rPr>
            </w:pPr>
            <w:r>
              <w:rPr>
                <w:szCs w:val="16"/>
              </w:rPr>
              <w:t>(CT1 no longer impacted)</w:t>
            </w:r>
          </w:p>
          <w:p w14:paraId="1CD23473" w14:textId="77777777" w:rsidR="00D17200" w:rsidRDefault="00D17200" w:rsidP="00D17200">
            <w:pPr>
              <w:rPr>
                <w:rFonts w:cs="Arial"/>
              </w:rPr>
            </w:pPr>
          </w:p>
          <w:p w14:paraId="4732DF2B" w14:textId="77777777" w:rsidR="00D17200" w:rsidRPr="00D95972" w:rsidRDefault="00D17200" w:rsidP="00D17200">
            <w:pPr>
              <w:rPr>
                <w:rFonts w:cs="Arial"/>
              </w:rPr>
            </w:pPr>
          </w:p>
        </w:tc>
      </w:tr>
      <w:tr w:rsidR="00D17200" w:rsidRPr="00D95972" w14:paraId="65B963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EE2C8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2EF4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257B16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3ED24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A16D23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88BD76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29C0C" w14:textId="77777777" w:rsidR="00D17200" w:rsidRPr="00D95972" w:rsidRDefault="00D17200" w:rsidP="00D17200">
            <w:pPr>
              <w:rPr>
                <w:rFonts w:cs="Arial"/>
              </w:rPr>
            </w:pPr>
          </w:p>
        </w:tc>
      </w:tr>
      <w:tr w:rsidR="00D17200" w:rsidRPr="00D95972" w14:paraId="362C9C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1FC2F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18862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844A06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CA888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E384B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67681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17E72" w14:textId="77777777" w:rsidR="00D17200" w:rsidRPr="00D95972" w:rsidRDefault="00D17200" w:rsidP="00D17200">
            <w:pPr>
              <w:rPr>
                <w:rFonts w:cs="Arial"/>
              </w:rPr>
            </w:pPr>
          </w:p>
        </w:tc>
      </w:tr>
      <w:tr w:rsidR="00D17200" w:rsidRPr="00D95972" w14:paraId="1B993A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7ADB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33F0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8EDAC0"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6AF8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0D0FC2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C661878"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58558" w14:textId="77777777" w:rsidR="00D17200" w:rsidRPr="00D95972" w:rsidRDefault="00D17200" w:rsidP="00D17200">
            <w:pPr>
              <w:rPr>
                <w:rFonts w:cs="Arial"/>
              </w:rPr>
            </w:pPr>
          </w:p>
        </w:tc>
      </w:tr>
      <w:tr w:rsidR="00D17200" w:rsidRPr="00D95972" w14:paraId="6579DF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7DF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1D2E0D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09937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6B2EF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F4D74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F37E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0BD45" w14:textId="77777777" w:rsidR="00D17200" w:rsidRPr="00D95972" w:rsidRDefault="00D17200" w:rsidP="00D17200">
            <w:pPr>
              <w:rPr>
                <w:rFonts w:cs="Arial"/>
              </w:rPr>
            </w:pPr>
          </w:p>
        </w:tc>
      </w:tr>
      <w:tr w:rsidR="00D17200" w:rsidRPr="00D95972" w14:paraId="09AAD7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8F60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7A03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5DCCD5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EDA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ED5F94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C9DC4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C64A" w14:textId="77777777" w:rsidR="00D17200" w:rsidRPr="00D95972" w:rsidRDefault="00D17200" w:rsidP="00D17200">
            <w:pPr>
              <w:rPr>
                <w:rFonts w:cs="Arial"/>
              </w:rPr>
            </w:pPr>
          </w:p>
        </w:tc>
      </w:tr>
      <w:tr w:rsidR="00D17200" w:rsidRPr="00D95972" w14:paraId="4769965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185D6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3C4E1BD" w14:textId="77777777" w:rsidR="00D17200" w:rsidRPr="00D95972" w:rsidRDefault="00D17200" w:rsidP="00D17200">
            <w:pPr>
              <w:rPr>
                <w:rFonts w:cs="Arial"/>
              </w:rPr>
            </w:pPr>
            <w:bookmarkStart w:id="51" w:name="_Hlk42085262"/>
            <w:r w:rsidRPr="002D454F">
              <w:t>ISAT-MO-WITHDRAW</w:t>
            </w:r>
            <w:bookmarkEnd w:id="51"/>
          </w:p>
        </w:tc>
        <w:tc>
          <w:tcPr>
            <w:tcW w:w="1088" w:type="dxa"/>
            <w:tcBorders>
              <w:top w:val="single" w:sz="4" w:space="0" w:color="auto"/>
              <w:bottom w:val="single" w:sz="4" w:space="0" w:color="auto"/>
            </w:tcBorders>
          </w:tcPr>
          <w:p w14:paraId="0314B9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4D1EF7F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81AA85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1B960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FB17C56" w14:textId="77777777" w:rsidR="00D17200" w:rsidRDefault="00D17200" w:rsidP="00D17200">
            <w:pPr>
              <w:rPr>
                <w:szCs w:val="16"/>
              </w:rPr>
            </w:pPr>
            <w:r w:rsidRPr="002D454F">
              <w:rPr>
                <w:szCs w:val="16"/>
              </w:rPr>
              <w:t>Withdrawal of TS 24.323 from Rel-11, Rel-12, Rel-13</w:t>
            </w:r>
          </w:p>
          <w:p w14:paraId="06FBD8F8" w14:textId="77777777" w:rsidR="00D17200" w:rsidRDefault="00D17200" w:rsidP="00D17200"/>
          <w:p w14:paraId="06BF60F6" w14:textId="77777777" w:rsidR="00D17200" w:rsidRDefault="00D17200" w:rsidP="00D17200">
            <w:r>
              <w:t>No CRs needed, listed for the sake of completeness</w:t>
            </w:r>
          </w:p>
          <w:p w14:paraId="76F7800D" w14:textId="77777777" w:rsidR="00D17200" w:rsidRDefault="00D17200" w:rsidP="00D17200"/>
          <w:p w14:paraId="0FF865E4" w14:textId="77777777" w:rsidR="00D17200" w:rsidRPr="00D95972" w:rsidRDefault="00D17200" w:rsidP="00D17200">
            <w:pPr>
              <w:rPr>
                <w:rFonts w:cs="Arial"/>
              </w:rPr>
            </w:pPr>
          </w:p>
        </w:tc>
      </w:tr>
      <w:tr w:rsidR="00D17200" w:rsidRPr="00D95972" w14:paraId="1E9215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B9A8D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F88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E816B2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F9C41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9E379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6B5F56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7F93" w14:textId="77777777" w:rsidR="00D17200" w:rsidRPr="00D95972" w:rsidRDefault="00D17200" w:rsidP="00D17200">
            <w:pPr>
              <w:rPr>
                <w:rFonts w:cs="Arial"/>
              </w:rPr>
            </w:pPr>
          </w:p>
        </w:tc>
      </w:tr>
      <w:tr w:rsidR="00D17200" w:rsidRPr="00D95972" w14:paraId="0587E1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EB2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723AA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83956"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CC86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84C5E4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4C8B8B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3C4F5" w14:textId="77777777" w:rsidR="00D17200" w:rsidRPr="00D95972" w:rsidRDefault="00D17200" w:rsidP="00D17200">
            <w:pPr>
              <w:rPr>
                <w:rFonts w:cs="Arial"/>
              </w:rPr>
            </w:pPr>
          </w:p>
        </w:tc>
      </w:tr>
      <w:tr w:rsidR="00D17200" w:rsidRPr="00D95972" w14:paraId="620B34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EFD2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5BA6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02124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0847ED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602F5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9B3D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4645E" w14:textId="77777777" w:rsidR="00D17200" w:rsidRPr="00D95972" w:rsidRDefault="00D17200" w:rsidP="00D17200">
            <w:pPr>
              <w:rPr>
                <w:rFonts w:cs="Arial"/>
              </w:rPr>
            </w:pPr>
          </w:p>
        </w:tc>
      </w:tr>
      <w:tr w:rsidR="00D17200" w:rsidRPr="00D95972" w14:paraId="14BF4E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2DAADF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A5206B2" w14:textId="77777777" w:rsidR="00D17200" w:rsidRPr="00D95972" w:rsidRDefault="00D17200" w:rsidP="00D17200">
            <w:pPr>
              <w:rPr>
                <w:rFonts w:cs="Arial"/>
              </w:rPr>
            </w:pPr>
            <w:r>
              <w:t>MONASTERY2</w:t>
            </w:r>
          </w:p>
        </w:tc>
        <w:tc>
          <w:tcPr>
            <w:tcW w:w="1088" w:type="dxa"/>
            <w:tcBorders>
              <w:top w:val="single" w:sz="4" w:space="0" w:color="auto"/>
              <w:bottom w:val="single" w:sz="4" w:space="0" w:color="auto"/>
            </w:tcBorders>
          </w:tcPr>
          <w:p w14:paraId="37D7CC8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CF4105"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FE4A0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76C1B5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9626034" w14:textId="77777777" w:rsidR="00D17200" w:rsidRDefault="00D17200" w:rsidP="00D17200">
            <w:r>
              <w:t>Mobile Communication System for Railways Phase 2</w:t>
            </w:r>
          </w:p>
          <w:p w14:paraId="0E11852F" w14:textId="77777777" w:rsidR="00D17200" w:rsidRDefault="00D17200" w:rsidP="00D17200"/>
          <w:p w14:paraId="512F0AD4" w14:textId="77777777" w:rsidR="00D17200" w:rsidRPr="00D95972" w:rsidRDefault="00D17200" w:rsidP="00D17200">
            <w:pPr>
              <w:rPr>
                <w:rFonts w:cs="Arial"/>
              </w:rPr>
            </w:pPr>
          </w:p>
        </w:tc>
      </w:tr>
      <w:tr w:rsidR="0016061D" w:rsidRPr="00D95972" w14:paraId="26DA33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349F2F"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19CB9B1A"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30A03CC" w14:textId="7B3CE4B9" w:rsidR="0016061D" w:rsidRPr="00D95972" w:rsidRDefault="0029270A" w:rsidP="00D17200">
            <w:pPr>
              <w:rPr>
                <w:rFonts w:cs="Arial"/>
              </w:rPr>
            </w:pPr>
            <w:hyperlink r:id="rId101" w:history="1">
              <w:r w:rsidR="00042D09">
                <w:rPr>
                  <w:rStyle w:val="Hyperlink"/>
                </w:rPr>
                <w:t>C1-213057</w:t>
              </w:r>
            </w:hyperlink>
          </w:p>
        </w:tc>
        <w:tc>
          <w:tcPr>
            <w:tcW w:w="4191" w:type="dxa"/>
            <w:gridSpan w:val="3"/>
            <w:tcBorders>
              <w:top w:val="single" w:sz="4" w:space="0" w:color="auto"/>
              <w:bottom w:val="single" w:sz="4" w:space="0" w:color="auto"/>
            </w:tcBorders>
            <w:shd w:val="clear" w:color="auto" w:fill="FFFF00"/>
          </w:tcPr>
          <w:p w14:paraId="22406A4D" w14:textId="6D1F0EE6" w:rsidR="0016061D" w:rsidRPr="00D95972" w:rsidRDefault="0016061D" w:rsidP="00D17200">
            <w:pPr>
              <w:rPr>
                <w:rFonts w:cs="Arial"/>
              </w:rPr>
            </w:pPr>
            <w:r>
              <w:rPr>
                <w:rFonts w:cs="Arial"/>
              </w:rPr>
              <w:t>Add the functional-alias-URI element to D.1.3 - R16</w:t>
            </w:r>
          </w:p>
        </w:tc>
        <w:tc>
          <w:tcPr>
            <w:tcW w:w="1767" w:type="dxa"/>
            <w:tcBorders>
              <w:top w:val="single" w:sz="4" w:space="0" w:color="auto"/>
              <w:bottom w:val="single" w:sz="4" w:space="0" w:color="auto"/>
            </w:tcBorders>
            <w:shd w:val="clear" w:color="auto" w:fill="FFFF00"/>
          </w:tcPr>
          <w:p w14:paraId="1C3AC080" w14:textId="5B8B806B" w:rsidR="0016061D" w:rsidRPr="00D95972" w:rsidRDefault="0016061D" w:rsidP="00D17200">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14F7AEA4" w14:textId="11CA743F" w:rsidR="0016061D" w:rsidRPr="00D95972" w:rsidRDefault="0016061D" w:rsidP="00D17200">
            <w:pPr>
              <w:rPr>
                <w:rFonts w:cs="Arial"/>
              </w:rPr>
            </w:pPr>
            <w:r>
              <w:rPr>
                <w:rFonts w:cs="Arial"/>
              </w:rPr>
              <w:t>CR 0222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38FA2" w14:textId="1EDA5387" w:rsidR="0016061D" w:rsidRPr="00D95972" w:rsidRDefault="0016061D" w:rsidP="00D17200">
            <w:pPr>
              <w:rPr>
                <w:rFonts w:cs="Arial"/>
              </w:rPr>
            </w:pPr>
            <w:r>
              <w:rPr>
                <w:rFonts w:cs="Arial"/>
              </w:rPr>
              <w:t>Revision of C1-212869</w:t>
            </w:r>
          </w:p>
        </w:tc>
      </w:tr>
      <w:tr w:rsidR="0016061D" w:rsidRPr="00D95972" w14:paraId="7EFAF3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DE8AF"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2A43520"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096FC43" w14:textId="41563535" w:rsidR="0016061D" w:rsidRPr="00D95972" w:rsidRDefault="0029270A" w:rsidP="00D17200">
            <w:pPr>
              <w:rPr>
                <w:rFonts w:cs="Arial"/>
              </w:rPr>
            </w:pPr>
            <w:hyperlink r:id="rId102" w:history="1">
              <w:r w:rsidR="00042D09">
                <w:rPr>
                  <w:rStyle w:val="Hyperlink"/>
                </w:rPr>
                <w:t>C1-213058</w:t>
              </w:r>
            </w:hyperlink>
          </w:p>
        </w:tc>
        <w:tc>
          <w:tcPr>
            <w:tcW w:w="4191" w:type="dxa"/>
            <w:gridSpan w:val="3"/>
            <w:tcBorders>
              <w:top w:val="single" w:sz="4" w:space="0" w:color="auto"/>
              <w:bottom w:val="single" w:sz="4" w:space="0" w:color="auto"/>
            </w:tcBorders>
            <w:shd w:val="clear" w:color="auto" w:fill="FFFF00"/>
          </w:tcPr>
          <w:p w14:paraId="3B585342" w14:textId="235858A7" w:rsidR="0016061D" w:rsidRPr="00D95972" w:rsidRDefault="0016061D" w:rsidP="00D17200">
            <w:pPr>
              <w:rPr>
                <w:rFonts w:cs="Arial"/>
              </w:rPr>
            </w:pPr>
            <w:r>
              <w:rPr>
                <w:rFonts w:cs="Arial"/>
              </w:rPr>
              <w:t>Add the functional-alias-URI element to D.1.3 - R17</w:t>
            </w:r>
          </w:p>
        </w:tc>
        <w:tc>
          <w:tcPr>
            <w:tcW w:w="1767" w:type="dxa"/>
            <w:tcBorders>
              <w:top w:val="single" w:sz="4" w:space="0" w:color="auto"/>
              <w:bottom w:val="single" w:sz="4" w:space="0" w:color="auto"/>
            </w:tcBorders>
            <w:shd w:val="clear" w:color="auto" w:fill="FFFF00"/>
          </w:tcPr>
          <w:p w14:paraId="467ED84E" w14:textId="0F4DB37F" w:rsidR="0016061D" w:rsidRPr="00D95972" w:rsidRDefault="0016061D" w:rsidP="00D17200">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0B3CF8AA" w14:textId="32EBC4C9" w:rsidR="0016061D" w:rsidRPr="00D95972" w:rsidRDefault="0016061D" w:rsidP="00D17200">
            <w:pPr>
              <w:rPr>
                <w:rFonts w:cs="Arial"/>
              </w:rPr>
            </w:pPr>
            <w:r>
              <w:rPr>
                <w:rFonts w:cs="Arial"/>
              </w:rPr>
              <w:t>CR 0223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C3A72" w14:textId="19E92EF6" w:rsidR="0016061D" w:rsidRPr="00D95972" w:rsidRDefault="0016061D" w:rsidP="00D17200">
            <w:pPr>
              <w:rPr>
                <w:rFonts w:cs="Arial"/>
              </w:rPr>
            </w:pPr>
            <w:r>
              <w:rPr>
                <w:rFonts w:cs="Arial"/>
              </w:rPr>
              <w:t>Revision of C1-212870</w:t>
            </w:r>
          </w:p>
        </w:tc>
      </w:tr>
      <w:tr w:rsidR="0016061D" w:rsidRPr="00D95972" w14:paraId="374BDA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27AFE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F94B812"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7663B04" w14:textId="2214C4EA" w:rsidR="0016061D" w:rsidRPr="00D95972" w:rsidRDefault="0029270A" w:rsidP="00D17200">
            <w:pPr>
              <w:rPr>
                <w:rFonts w:cs="Arial"/>
              </w:rPr>
            </w:pPr>
            <w:hyperlink r:id="rId103" w:history="1">
              <w:r w:rsidR="00042D09">
                <w:rPr>
                  <w:rStyle w:val="Hyperlink"/>
                </w:rPr>
                <w:t>C1-213081</w:t>
              </w:r>
            </w:hyperlink>
          </w:p>
        </w:tc>
        <w:tc>
          <w:tcPr>
            <w:tcW w:w="4191" w:type="dxa"/>
            <w:gridSpan w:val="3"/>
            <w:tcBorders>
              <w:top w:val="single" w:sz="4" w:space="0" w:color="auto"/>
              <w:bottom w:val="single" w:sz="4" w:space="0" w:color="auto"/>
            </w:tcBorders>
            <w:shd w:val="clear" w:color="auto" w:fill="FFFF00"/>
          </w:tcPr>
          <w:p w14:paraId="07F2F64D" w14:textId="7E037ACE"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00"/>
          </w:tcPr>
          <w:p w14:paraId="0EDFA664" w14:textId="668B3D06"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34FF0992" w14:textId="06B109B1" w:rsidR="0016061D" w:rsidRPr="00D95972" w:rsidRDefault="0016061D" w:rsidP="00D17200">
            <w:pPr>
              <w:rPr>
                <w:rFonts w:cs="Arial"/>
              </w:rPr>
            </w:pPr>
            <w:r>
              <w:rPr>
                <w:rFonts w:cs="Arial"/>
              </w:rPr>
              <w:t>CR 0112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EE534" w14:textId="77777777" w:rsidR="0016061D" w:rsidRPr="00D95972" w:rsidRDefault="0016061D" w:rsidP="00D17200">
            <w:pPr>
              <w:rPr>
                <w:rFonts w:cs="Arial"/>
              </w:rPr>
            </w:pPr>
          </w:p>
        </w:tc>
      </w:tr>
      <w:tr w:rsidR="0016061D" w:rsidRPr="00D95972" w14:paraId="0F938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E0C84C"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170BD4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D1A83C5" w14:textId="23A57081" w:rsidR="0016061D" w:rsidRPr="00D95972" w:rsidRDefault="0029270A" w:rsidP="00D17200">
            <w:pPr>
              <w:rPr>
                <w:rFonts w:cs="Arial"/>
              </w:rPr>
            </w:pPr>
            <w:hyperlink r:id="rId104" w:history="1">
              <w:r w:rsidR="00042D09">
                <w:rPr>
                  <w:rStyle w:val="Hyperlink"/>
                </w:rPr>
                <w:t>C1-213082</w:t>
              </w:r>
            </w:hyperlink>
          </w:p>
        </w:tc>
        <w:tc>
          <w:tcPr>
            <w:tcW w:w="4191" w:type="dxa"/>
            <w:gridSpan w:val="3"/>
            <w:tcBorders>
              <w:top w:val="single" w:sz="4" w:space="0" w:color="auto"/>
              <w:bottom w:val="single" w:sz="4" w:space="0" w:color="auto"/>
            </w:tcBorders>
            <w:shd w:val="clear" w:color="auto" w:fill="FFFF00"/>
          </w:tcPr>
          <w:p w14:paraId="3D3DE5C6" w14:textId="271DF61D"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00"/>
          </w:tcPr>
          <w:p w14:paraId="0AA4A22B" w14:textId="43778702"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68EDF8CD" w14:textId="5B8334B6" w:rsidR="0016061D" w:rsidRPr="00D95972" w:rsidRDefault="0016061D" w:rsidP="00D17200">
            <w:pPr>
              <w:rPr>
                <w:rFonts w:cs="Arial"/>
              </w:rPr>
            </w:pPr>
            <w:r>
              <w:rPr>
                <w:rFonts w:cs="Arial"/>
              </w:rPr>
              <w:t>CR 0113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EBE9F" w14:textId="77777777" w:rsidR="0016061D" w:rsidRPr="00D95972" w:rsidRDefault="0016061D" w:rsidP="00D17200">
            <w:pPr>
              <w:rPr>
                <w:rFonts w:cs="Arial"/>
              </w:rPr>
            </w:pPr>
          </w:p>
        </w:tc>
      </w:tr>
      <w:tr w:rsidR="0016061D" w:rsidRPr="00D95972" w14:paraId="115E65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47AAD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C72B242"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672D5CE0" w14:textId="3C64F4E0" w:rsidR="0016061D" w:rsidRPr="00D95972" w:rsidRDefault="0029270A" w:rsidP="00D17200">
            <w:pPr>
              <w:rPr>
                <w:rFonts w:cs="Arial"/>
              </w:rPr>
            </w:pPr>
            <w:hyperlink r:id="rId105" w:history="1">
              <w:r w:rsidR="00042D09">
                <w:rPr>
                  <w:rStyle w:val="Hyperlink"/>
                </w:rPr>
                <w:t>C1-213083</w:t>
              </w:r>
            </w:hyperlink>
          </w:p>
        </w:tc>
        <w:tc>
          <w:tcPr>
            <w:tcW w:w="4191" w:type="dxa"/>
            <w:gridSpan w:val="3"/>
            <w:tcBorders>
              <w:top w:val="single" w:sz="4" w:space="0" w:color="auto"/>
              <w:bottom w:val="single" w:sz="4" w:space="0" w:color="auto"/>
            </w:tcBorders>
            <w:shd w:val="clear" w:color="auto" w:fill="FFFF00"/>
          </w:tcPr>
          <w:p w14:paraId="5250E17A" w14:textId="664291C6"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03E6F8F0" w14:textId="22DF5889"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EE8CD14" w14:textId="6D54400E" w:rsidR="0016061D" w:rsidRPr="00D95972" w:rsidRDefault="0016061D" w:rsidP="00D17200">
            <w:pPr>
              <w:rPr>
                <w:rFonts w:cs="Arial"/>
              </w:rPr>
            </w:pPr>
            <w:r>
              <w:rPr>
                <w:rFonts w:cs="Arial"/>
              </w:rPr>
              <w:t>CR 0114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05374" w14:textId="77777777" w:rsidR="0016061D" w:rsidRPr="00D95972" w:rsidRDefault="0016061D" w:rsidP="00D17200">
            <w:pPr>
              <w:rPr>
                <w:rFonts w:cs="Arial"/>
              </w:rPr>
            </w:pPr>
          </w:p>
        </w:tc>
      </w:tr>
      <w:tr w:rsidR="0016061D" w:rsidRPr="00D95972" w14:paraId="0CC62B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4566A0"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77F04BA"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EE55678" w14:textId="2F650A6A" w:rsidR="0016061D" w:rsidRPr="00D95972" w:rsidRDefault="0029270A" w:rsidP="00D17200">
            <w:pPr>
              <w:rPr>
                <w:rFonts w:cs="Arial"/>
              </w:rPr>
            </w:pPr>
            <w:hyperlink r:id="rId106" w:history="1">
              <w:r w:rsidR="00042D09">
                <w:rPr>
                  <w:rStyle w:val="Hyperlink"/>
                </w:rPr>
                <w:t>C1-213084</w:t>
              </w:r>
            </w:hyperlink>
          </w:p>
        </w:tc>
        <w:tc>
          <w:tcPr>
            <w:tcW w:w="4191" w:type="dxa"/>
            <w:gridSpan w:val="3"/>
            <w:tcBorders>
              <w:top w:val="single" w:sz="4" w:space="0" w:color="auto"/>
              <w:bottom w:val="single" w:sz="4" w:space="0" w:color="auto"/>
            </w:tcBorders>
            <w:shd w:val="clear" w:color="auto" w:fill="FFFF00"/>
          </w:tcPr>
          <w:p w14:paraId="1F332006" w14:textId="09E3380A"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07604546" w14:textId="6CE98197"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134E3FA9" w14:textId="551D7344" w:rsidR="0016061D" w:rsidRPr="00D95972" w:rsidRDefault="0016061D" w:rsidP="00D17200">
            <w:pPr>
              <w:rPr>
                <w:rFonts w:cs="Arial"/>
              </w:rPr>
            </w:pPr>
            <w:r>
              <w:rPr>
                <w:rFonts w:cs="Arial"/>
              </w:rPr>
              <w:t>CR 0115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CF6D5" w14:textId="77777777" w:rsidR="0016061D" w:rsidRPr="00D95972" w:rsidRDefault="0016061D" w:rsidP="00D17200">
            <w:pPr>
              <w:rPr>
                <w:rFonts w:cs="Arial"/>
              </w:rPr>
            </w:pPr>
          </w:p>
        </w:tc>
      </w:tr>
      <w:tr w:rsidR="00BD7833" w:rsidRPr="00D95972" w14:paraId="23E5F1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BDEA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5508A0A0"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470707AC" w14:textId="7F940EC4" w:rsidR="00BD7833" w:rsidRPr="00D95972" w:rsidRDefault="0029270A" w:rsidP="00D17200">
            <w:pPr>
              <w:rPr>
                <w:rFonts w:cs="Arial"/>
              </w:rPr>
            </w:pPr>
            <w:hyperlink r:id="rId107" w:history="1">
              <w:r w:rsidR="00BE39AC">
                <w:rPr>
                  <w:rStyle w:val="Hyperlink"/>
                </w:rPr>
                <w:t>C1-213464</w:t>
              </w:r>
            </w:hyperlink>
          </w:p>
        </w:tc>
        <w:tc>
          <w:tcPr>
            <w:tcW w:w="4191" w:type="dxa"/>
            <w:gridSpan w:val="3"/>
            <w:tcBorders>
              <w:top w:val="single" w:sz="4" w:space="0" w:color="auto"/>
              <w:bottom w:val="single" w:sz="4" w:space="0" w:color="auto"/>
            </w:tcBorders>
            <w:shd w:val="clear" w:color="auto" w:fill="FFFF00"/>
          </w:tcPr>
          <w:p w14:paraId="73BE1A63" w14:textId="7A661071" w:rsidR="00BD7833" w:rsidRPr="00D95972" w:rsidRDefault="00BD7833" w:rsidP="00D17200">
            <w:pPr>
              <w:rPr>
                <w:rFonts w:cs="Arial"/>
              </w:rPr>
            </w:pPr>
            <w:r>
              <w:rPr>
                <w:rFonts w:cs="Arial"/>
              </w:rPr>
              <w:t>FA indication in subscription request-</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F073E0D" w14:textId="3891AF98"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3E45CC1" w14:textId="480A2D77" w:rsidR="00BD7833" w:rsidRPr="00D95972" w:rsidRDefault="00BD7833" w:rsidP="00D17200">
            <w:pPr>
              <w:rPr>
                <w:rFonts w:cs="Arial"/>
              </w:rPr>
            </w:pPr>
            <w:r>
              <w:rPr>
                <w:rFonts w:cs="Arial"/>
              </w:rPr>
              <w:t>CR 0232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71E65" w14:textId="7C2439EF" w:rsidR="00BD7833" w:rsidRPr="00D95972" w:rsidRDefault="00D460F1" w:rsidP="00D17200">
            <w:pPr>
              <w:rPr>
                <w:rFonts w:cs="Arial"/>
              </w:rPr>
            </w:pPr>
            <w:r>
              <w:rPr>
                <w:rFonts w:cs="Arial"/>
              </w:rPr>
              <w:t>Cover page, spec version should be 16.6.0</w:t>
            </w:r>
          </w:p>
        </w:tc>
      </w:tr>
      <w:tr w:rsidR="00BD7833" w:rsidRPr="00D95972" w14:paraId="7CA21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AA2BA6"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35595E2A"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407E4973" w14:textId="5171C4D6" w:rsidR="00BD7833" w:rsidRPr="00D95972" w:rsidRDefault="0029270A" w:rsidP="00D17200">
            <w:pPr>
              <w:rPr>
                <w:rFonts w:cs="Arial"/>
              </w:rPr>
            </w:pPr>
            <w:hyperlink r:id="rId108" w:history="1">
              <w:r w:rsidR="00BE39AC">
                <w:rPr>
                  <w:rStyle w:val="Hyperlink"/>
                </w:rPr>
                <w:t>C1-213465</w:t>
              </w:r>
            </w:hyperlink>
          </w:p>
        </w:tc>
        <w:tc>
          <w:tcPr>
            <w:tcW w:w="4191" w:type="dxa"/>
            <w:gridSpan w:val="3"/>
            <w:tcBorders>
              <w:top w:val="single" w:sz="4" w:space="0" w:color="auto"/>
              <w:bottom w:val="single" w:sz="4" w:space="0" w:color="auto"/>
            </w:tcBorders>
            <w:shd w:val="clear" w:color="auto" w:fill="FFFF00"/>
          </w:tcPr>
          <w:p w14:paraId="47D49299" w14:textId="37A03139" w:rsidR="00BD7833" w:rsidRPr="00D95972" w:rsidRDefault="00BD7833" w:rsidP="00D17200">
            <w:pPr>
              <w:rPr>
                <w:rFonts w:cs="Arial"/>
              </w:rPr>
            </w:pPr>
            <w:r>
              <w:rPr>
                <w:rFonts w:cs="Arial"/>
              </w:rPr>
              <w:t>FA indication in subscription request-</w:t>
            </w:r>
            <w:proofErr w:type="spellStart"/>
            <w:r>
              <w:rPr>
                <w:rFonts w:cs="Arial"/>
              </w:rPr>
              <w:t>MCData</w:t>
            </w:r>
            <w:proofErr w:type="spellEnd"/>
            <w:r>
              <w:rPr>
                <w:rFonts w:cs="Arial"/>
              </w:rPr>
              <w:t>-mirror</w:t>
            </w:r>
          </w:p>
        </w:tc>
        <w:tc>
          <w:tcPr>
            <w:tcW w:w="1767" w:type="dxa"/>
            <w:tcBorders>
              <w:top w:val="single" w:sz="4" w:space="0" w:color="auto"/>
              <w:bottom w:val="single" w:sz="4" w:space="0" w:color="auto"/>
            </w:tcBorders>
            <w:shd w:val="clear" w:color="auto" w:fill="FFFF00"/>
          </w:tcPr>
          <w:p w14:paraId="4108DEE9" w14:textId="178D378B"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C5C56A2" w14:textId="1F988F30" w:rsidR="00BD7833" w:rsidRPr="00D95972" w:rsidRDefault="00BD7833" w:rsidP="00D17200">
            <w:pPr>
              <w:rPr>
                <w:rFonts w:cs="Arial"/>
              </w:rPr>
            </w:pPr>
            <w:r>
              <w:rPr>
                <w:rFonts w:cs="Arial"/>
              </w:rPr>
              <w:t>CR 0233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42AFD" w14:textId="77777777" w:rsidR="00BD7833" w:rsidRPr="00D95972" w:rsidRDefault="00BD7833" w:rsidP="00D17200">
            <w:pPr>
              <w:rPr>
                <w:rFonts w:cs="Arial"/>
              </w:rPr>
            </w:pPr>
          </w:p>
        </w:tc>
      </w:tr>
      <w:tr w:rsidR="00BD7833" w:rsidRPr="00D95972" w14:paraId="72BB37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55900"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1E83FCA4"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FF"/>
          </w:tcPr>
          <w:p w14:paraId="487FD66D" w14:textId="134E6BF9" w:rsidR="00BD7833" w:rsidRPr="00D95972" w:rsidRDefault="00BD7833" w:rsidP="00D17200">
            <w:pPr>
              <w:rPr>
                <w:rFonts w:cs="Arial"/>
              </w:rPr>
            </w:pPr>
            <w:r>
              <w:rPr>
                <w:rFonts w:cs="Arial"/>
              </w:rPr>
              <w:t>C1-213469</w:t>
            </w:r>
          </w:p>
        </w:tc>
        <w:tc>
          <w:tcPr>
            <w:tcW w:w="4191" w:type="dxa"/>
            <w:gridSpan w:val="3"/>
            <w:tcBorders>
              <w:top w:val="single" w:sz="4" w:space="0" w:color="auto"/>
              <w:bottom w:val="single" w:sz="4" w:space="0" w:color="auto"/>
            </w:tcBorders>
            <w:shd w:val="clear" w:color="auto" w:fill="FFFFFF"/>
          </w:tcPr>
          <w:p w14:paraId="6B51EBF0" w14:textId="4290E3D5" w:rsidR="00BD7833" w:rsidRPr="00D95972" w:rsidRDefault="00BD7833" w:rsidP="00D17200">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40D535F2" w14:textId="4B813AF2" w:rsidR="00BD7833" w:rsidRPr="00D95972" w:rsidRDefault="00BD7833"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836426" w14:textId="37BF2437" w:rsidR="00BD7833" w:rsidRPr="00D95972" w:rsidRDefault="00BD7833" w:rsidP="00D17200">
            <w:pPr>
              <w:rPr>
                <w:rFonts w:cs="Arial"/>
              </w:rPr>
            </w:pPr>
            <w:r>
              <w:rPr>
                <w:rFonts w:cs="Arial"/>
              </w:rPr>
              <w:t>CR 0717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ECA9A9" w14:textId="77777777" w:rsidR="00DD30DF" w:rsidRDefault="00DD30DF" w:rsidP="00D17200">
            <w:pPr>
              <w:rPr>
                <w:rFonts w:cs="Arial"/>
              </w:rPr>
            </w:pPr>
            <w:r>
              <w:rPr>
                <w:rFonts w:cs="Arial"/>
              </w:rPr>
              <w:t>Withdrawn</w:t>
            </w:r>
          </w:p>
          <w:p w14:paraId="21A5DA7A" w14:textId="255E68F1" w:rsidR="00BD7833" w:rsidRPr="00D95972" w:rsidRDefault="00BD7833" w:rsidP="00D17200">
            <w:pPr>
              <w:rPr>
                <w:rFonts w:cs="Arial"/>
              </w:rPr>
            </w:pPr>
          </w:p>
        </w:tc>
      </w:tr>
      <w:tr w:rsidR="00BD7833" w:rsidRPr="00D95972" w14:paraId="31B1F6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C967F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FA53CB4"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FF"/>
          </w:tcPr>
          <w:p w14:paraId="7116890C" w14:textId="13530607" w:rsidR="00BD7833" w:rsidRPr="00D95972" w:rsidRDefault="00BD7833" w:rsidP="00D17200">
            <w:pPr>
              <w:rPr>
                <w:rFonts w:cs="Arial"/>
              </w:rPr>
            </w:pPr>
            <w:r>
              <w:rPr>
                <w:rFonts w:cs="Arial"/>
              </w:rPr>
              <w:t>C1-213470</w:t>
            </w:r>
          </w:p>
        </w:tc>
        <w:tc>
          <w:tcPr>
            <w:tcW w:w="4191" w:type="dxa"/>
            <w:gridSpan w:val="3"/>
            <w:tcBorders>
              <w:top w:val="single" w:sz="4" w:space="0" w:color="auto"/>
              <w:bottom w:val="single" w:sz="4" w:space="0" w:color="auto"/>
            </w:tcBorders>
            <w:shd w:val="clear" w:color="auto" w:fill="FFFFFF"/>
          </w:tcPr>
          <w:p w14:paraId="08949264" w14:textId="731B06D1" w:rsidR="00BD7833" w:rsidRPr="00D95972" w:rsidRDefault="00BD7833" w:rsidP="00D17200">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46C0B1B6" w14:textId="6EE17CAE" w:rsidR="00BD7833" w:rsidRPr="00D95972" w:rsidRDefault="00BD7833"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6E7379" w14:textId="5B7909AF" w:rsidR="00BD7833" w:rsidRPr="00D95972" w:rsidRDefault="00BD7833" w:rsidP="00D17200">
            <w:pPr>
              <w:rPr>
                <w:rFonts w:cs="Arial"/>
              </w:rPr>
            </w:pPr>
            <w:r>
              <w:rPr>
                <w:rFonts w:cs="Arial"/>
              </w:rPr>
              <w:t>CR 0718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DBB219" w14:textId="77777777" w:rsidR="00DD30DF" w:rsidRDefault="00DD30DF" w:rsidP="00D17200">
            <w:pPr>
              <w:rPr>
                <w:rFonts w:cs="Arial"/>
              </w:rPr>
            </w:pPr>
            <w:r>
              <w:rPr>
                <w:rFonts w:cs="Arial"/>
              </w:rPr>
              <w:t>Withdrawn</w:t>
            </w:r>
          </w:p>
          <w:p w14:paraId="4D50D96D" w14:textId="5F359681" w:rsidR="00BD7833" w:rsidRPr="00D95972" w:rsidRDefault="00BD7833" w:rsidP="00D17200">
            <w:pPr>
              <w:rPr>
                <w:rFonts w:cs="Arial"/>
              </w:rPr>
            </w:pPr>
          </w:p>
        </w:tc>
      </w:tr>
      <w:tr w:rsidR="00D17200" w:rsidRPr="00D95972" w14:paraId="08B87D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11E50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8CB0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68D36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58362E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C75DFD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19A7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33D03" w14:textId="77777777" w:rsidR="00D17200" w:rsidRPr="00D95972" w:rsidRDefault="00D17200" w:rsidP="00D17200">
            <w:pPr>
              <w:rPr>
                <w:rFonts w:cs="Arial"/>
              </w:rPr>
            </w:pPr>
          </w:p>
        </w:tc>
      </w:tr>
      <w:tr w:rsidR="00D17200" w:rsidRPr="00D95972" w14:paraId="4B389D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AD905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86CDE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F967D5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B52A18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C0BCA1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B543BC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62B52" w14:textId="77777777" w:rsidR="00D17200" w:rsidRPr="00D95972" w:rsidRDefault="00D17200" w:rsidP="00D17200">
            <w:pPr>
              <w:rPr>
                <w:rFonts w:cs="Arial"/>
              </w:rPr>
            </w:pPr>
          </w:p>
        </w:tc>
      </w:tr>
      <w:tr w:rsidR="00D17200" w:rsidRPr="00D95972" w14:paraId="348010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F22C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E68F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BFD2B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7556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289B2D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79E8CB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1624" w14:textId="77777777" w:rsidR="00D17200" w:rsidRPr="00D95972" w:rsidRDefault="00D17200" w:rsidP="00D17200">
            <w:pPr>
              <w:rPr>
                <w:rFonts w:cs="Arial"/>
              </w:rPr>
            </w:pPr>
          </w:p>
        </w:tc>
      </w:tr>
      <w:tr w:rsidR="00D17200" w:rsidRPr="00D95972" w14:paraId="0A53D9B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0B017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446B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C9DC5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317647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7678D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3074F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17C22" w14:textId="77777777" w:rsidR="00D17200" w:rsidRPr="00D95972" w:rsidRDefault="00D17200" w:rsidP="00D17200">
            <w:pPr>
              <w:rPr>
                <w:rFonts w:cs="Arial"/>
              </w:rPr>
            </w:pPr>
          </w:p>
        </w:tc>
      </w:tr>
      <w:tr w:rsidR="00D17200" w:rsidRPr="00D95972" w14:paraId="142BB1E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DD38E7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0CDD98" w14:textId="77777777" w:rsidR="00D17200" w:rsidRPr="00D95972" w:rsidRDefault="00D17200" w:rsidP="00D17200">
            <w:pPr>
              <w:rPr>
                <w:rFonts w:cs="Arial"/>
              </w:rPr>
            </w:pPr>
            <w:r>
              <w:rPr>
                <w:lang w:val="fr-FR" w:eastAsia="zh-CN"/>
              </w:rPr>
              <w:t>eIMS5G_SBA</w:t>
            </w:r>
          </w:p>
        </w:tc>
        <w:tc>
          <w:tcPr>
            <w:tcW w:w="1088" w:type="dxa"/>
            <w:tcBorders>
              <w:top w:val="single" w:sz="4" w:space="0" w:color="auto"/>
              <w:bottom w:val="single" w:sz="4" w:space="0" w:color="auto"/>
            </w:tcBorders>
          </w:tcPr>
          <w:p w14:paraId="309DE7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4D2D70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8EFCE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38A1F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F330E0" w14:textId="77777777" w:rsidR="00D17200" w:rsidRDefault="00D17200" w:rsidP="00D17200">
            <w:r>
              <w:t>CT aspects of SBA interactions between IMS and 5GC</w:t>
            </w:r>
          </w:p>
          <w:p w14:paraId="40A6D1B3" w14:textId="77777777" w:rsidR="00D17200" w:rsidRDefault="00D17200" w:rsidP="00D17200">
            <w:pPr>
              <w:rPr>
                <w:szCs w:val="16"/>
              </w:rPr>
            </w:pPr>
          </w:p>
          <w:p w14:paraId="5AC78F13" w14:textId="77777777" w:rsidR="00D17200" w:rsidRDefault="00D17200" w:rsidP="00D17200">
            <w:pPr>
              <w:rPr>
                <w:rFonts w:cs="Arial"/>
              </w:rPr>
            </w:pPr>
          </w:p>
          <w:p w14:paraId="34C8BDF2" w14:textId="77777777" w:rsidR="00D17200" w:rsidRPr="00D95972" w:rsidRDefault="00D17200" w:rsidP="00D17200">
            <w:pPr>
              <w:rPr>
                <w:rFonts w:cs="Arial"/>
              </w:rPr>
            </w:pPr>
          </w:p>
        </w:tc>
      </w:tr>
      <w:tr w:rsidR="00D17200" w:rsidRPr="00D95972" w14:paraId="58E352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558FB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7819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3682CD14" w14:textId="7C3A8F7E" w:rsidR="00D17200" w:rsidRPr="00D95972" w:rsidRDefault="0029270A" w:rsidP="00D17200">
            <w:pPr>
              <w:rPr>
                <w:rFonts w:cs="Arial"/>
              </w:rPr>
            </w:pPr>
            <w:hyperlink r:id="rId109" w:history="1">
              <w:r w:rsidR="00BE39AC">
                <w:rPr>
                  <w:rStyle w:val="Hyperlink"/>
                </w:rPr>
                <w:t>C1-213445</w:t>
              </w:r>
            </w:hyperlink>
          </w:p>
        </w:tc>
        <w:tc>
          <w:tcPr>
            <w:tcW w:w="4191" w:type="dxa"/>
            <w:gridSpan w:val="3"/>
            <w:tcBorders>
              <w:top w:val="single" w:sz="4" w:space="0" w:color="auto"/>
              <w:bottom w:val="single" w:sz="4" w:space="0" w:color="auto"/>
            </w:tcBorders>
            <w:shd w:val="clear" w:color="auto" w:fill="FFFF00"/>
          </w:tcPr>
          <w:p w14:paraId="5302388E" w14:textId="02BBA008" w:rsidR="00D17200" w:rsidRPr="00D95972" w:rsidRDefault="00BD7833" w:rsidP="00D17200">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00"/>
          </w:tcPr>
          <w:p w14:paraId="17407395" w14:textId="72F70E2C" w:rsidR="00D17200" w:rsidRPr="00D95972" w:rsidRDefault="00BD7833"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E9EE65C" w14:textId="0AE7A1D4" w:rsidR="00D17200" w:rsidRPr="00D95972" w:rsidRDefault="00BD7833" w:rsidP="00D17200">
            <w:pPr>
              <w:rPr>
                <w:rFonts w:cs="Arial"/>
              </w:rPr>
            </w:pPr>
            <w:r>
              <w:rPr>
                <w:rFonts w:cs="Arial"/>
              </w:rPr>
              <w:t>CR 6526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818FC" w14:textId="77777777" w:rsidR="00D17200" w:rsidRPr="00D95972" w:rsidRDefault="00D17200" w:rsidP="00D17200">
            <w:pPr>
              <w:rPr>
                <w:rFonts w:cs="Arial"/>
              </w:rPr>
            </w:pPr>
          </w:p>
        </w:tc>
      </w:tr>
      <w:tr w:rsidR="00BD7833" w:rsidRPr="00D95972" w14:paraId="5C1176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842FA6"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6124EB6A"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606821DD" w14:textId="1CD9F986" w:rsidR="00BD7833" w:rsidRPr="00D95972" w:rsidRDefault="0029270A" w:rsidP="00D17200">
            <w:pPr>
              <w:rPr>
                <w:rFonts w:cs="Arial"/>
              </w:rPr>
            </w:pPr>
            <w:hyperlink r:id="rId110" w:history="1">
              <w:r w:rsidR="00BE39AC">
                <w:rPr>
                  <w:rStyle w:val="Hyperlink"/>
                </w:rPr>
                <w:t>C1-213447</w:t>
              </w:r>
            </w:hyperlink>
          </w:p>
        </w:tc>
        <w:tc>
          <w:tcPr>
            <w:tcW w:w="4191" w:type="dxa"/>
            <w:gridSpan w:val="3"/>
            <w:tcBorders>
              <w:top w:val="single" w:sz="4" w:space="0" w:color="auto"/>
              <w:bottom w:val="single" w:sz="4" w:space="0" w:color="auto"/>
            </w:tcBorders>
            <w:shd w:val="clear" w:color="auto" w:fill="FFFF00"/>
          </w:tcPr>
          <w:p w14:paraId="15E80BC1" w14:textId="112FA374" w:rsidR="00BD7833" w:rsidRPr="00D95972" w:rsidRDefault="00BD7833" w:rsidP="00D17200">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00"/>
          </w:tcPr>
          <w:p w14:paraId="0217B73F" w14:textId="6B9E560E" w:rsidR="00BD7833" w:rsidRPr="00D95972" w:rsidRDefault="00BD7833"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2DD8DFA" w14:textId="34584AC7" w:rsidR="00BD7833" w:rsidRPr="00D95972" w:rsidRDefault="00BD7833" w:rsidP="00D17200">
            <w:pPr>
              <w:rPr>
                <w:rFonts w:cs="Arial"/>
              </w:rPr>
            </w:pPr>
            <w:r>
              <w:rPr>
                <w:rFonts w:cs="Arial"/>
              </w:rPr>
              <w:t>CR 6527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CA276" w14:textId="77777777" w:rsidR="00BD7833" w:rsidRPr="00D95972" w:rsidRDefault="00BD7833" w:rsidP="00D17200">
            <w:pPr>
              <w:rPr>
                <w:rFonts w:cs="Arial"/>
              </w:rPr>
            </w:pPr>
          </w:p>
        </w:tc>
      </w:tr>
      <w:tr w:rsidR="00D17200" w:rsidRPr="00D95972" w14:paraId="1BC9AA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0ACE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2608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515E7D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46C16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A215B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22909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D5103" w14:textId="77777777" w:rsidR="00D17200" w:rsidRPr="00D95972" w:rsidRDefault="00D17200" w:rsidP="00D17200">
            <w:pPr>
              <w:rPr>
                <w:rFonts w:cs="Arial"/>
              </w:rPr>
            </w:pPr>
          </w:p>
        </w:tc>
      </w:tr>
      <w:tr w:rsidR="00D17200" w:rsidRPr="00D95972" w14:paraId="2394B04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22930C4B"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7E4B61B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CF002A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A330A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58EBB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C4C3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9A67B" w14:textId="77777777" w:rsidR="00D17200" w:rsidRPr="00D95972" w:rsidRDefault="00D17200" w:rsidP="00D17200">
            <w:pPr>
              <w:rPr>
                <w:rFonts w:cs="Arial"/>
              </w:rPr>
            </w:pPr>
          </w:p>
        </w:tc>
      </w:tr>
      <w:tr w:rsidR="00D17200" w:rsidRPr="00D95972" w14:paraId="706D46C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3C37D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337F47A" w14:textId="77777777" w:rsidR="00D17200" w:rsidRPr="00D95972" w:rsidRDefault="00D17200" w:rsidP="00D1720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64AAA1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14830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AF39EE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F22D07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44973" w14:textId="77777777" w:rsidR="00D17200" w:rsidRDefault="00D17200" w:rsidP="00D17200">
            <w:r w:rsidRPr="00677702">
              <w:t>Enhancements for Mission Critical Push-to-Talk CT aspects</w:t>
            </w:r>
          </w:p>
          <w:p w14:paraId="7AA28542" w14:textId="77777777" w:rsidR="00D17200" w:rsidRDefault="00D17200" w:rsidP="00D17200"/>
          <w:p w14:paraId="47DF35EE" w14:textId="77777777" w:rsidR="00D17200" w:rsidRDefault="00D17200" w:rsidP="00D17200"/>
          <w:p w14:paraId="5924B62A" w14:textId="77777777" w:rsidR="00D17200" w:rsidRPr="00D95972" w:rsidRDefault="00D17200" w:rsidP="00D17200">
            <w:pPr>
              <w:rPr>
                <w:rFonts w:cs="Arial"/>
              </w:rPr>
            </w:pPr>
          </w:p>
        </w:tc>
      </w:tr>
      <w:tr w:rsidR="00D17200" w:rsidRPr="00D95972" w14:paraId="637AE156" w14:textId="77777777" w:rsidTr="004848B7">
        <w:trPr>
          <w:gridAfter w:val="1"/>
          <w:wAfter w:w="4191" w:type="dxa"/>
        </w:trPr>
        <w:tc>
          <w:tcPr>
            <w:tcW w:w="976" w:type="dxa"/>
            <w:tcBorders>
              <w:left w:val="thinThickThinSmallGap" w:sz="24" w:space="0" w:color="auto"/>
              <w:bottom w:val="nil"/>
            </w:tcBorders>
            <w:shd w:val="clear" w:color="auto" w:fill="auto"/>
          </w:tcPr>
          <w:p w14:paraId="2B40C16B" w14:textId="77777777" w:rsidR="00D17200" w:rsidRPr="00D95972" w:rsidRDefault="00D17200" w:rsidP="00D17200">
            <w:pPr>
              <w:rPr>
                <w:rFonts w:cs="Arial"/>
              </w:rPr>
            </w:pPr>
          </w:p>
        </w:tc>
        <w:tc>
          <w:tcPr>
            <w:tcW w:w="1317" w:type="dxa"/>
            <w:gridSpan w:val="2"/>
            <w:tcBorders>
              <w:bottom w:val="nil"/>
            </w:tcBorders>
            <w:shd w:val="clear" w:color="auto" w:fill="auto"/>
          </w:tcPr>
          <w:p w14:paraId="6E48F5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F44C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36C83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AC4D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29384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0CBE4" w14:textId="77777777" w:rsidR="00D17200" w:rsidRPr="00D95972" w:rsidRDefault="00D17200" w:rsidP="00D17200">
            <w:pPr>
              <w:rPr>
                <w:rFonts w:cs="Arial"/>
              </w:rPr>
            </w:pPr>
          </w:p>
        </w:tc>
      </w:tr>
      <w:tr w:rsidR="00D17200" w:rsidRPr="00D95972" w14:paraId="1F6C9973" w14:textId="77777777" w:rsidTr="004848B7">
        <w:trPr>
          <w:gridAfter w:val="1"/>
          <w:wAfter w:w="4191" w:type="dxa"/>
        </w:trPr>
        <w:tc>
          <w:tcPr>
            <w:tcW w:w="976" w:type="dxa"/>
            <w:tcBorders>
              <w:left w:val="thinThickThinSmallGap" w:sz="24" w:space="0" w:color="auto"/>
              <w:bottom w:val="nil"/>
            </w:tcBorders>
            <w:shd w:val="clear" w:color="auto" w:fill="auto"/>
          </w:tcPr>
          <w:p w14:paraId="7C2395A7" w14:textId="77777777" w:rsidR="00D17200" w:rsidRPr="00D95972" w:rsidRDefault="00D17200" w:rsidP="00D17200">
            <w:pPr>
              <w:rPr>
                <w:rFonts w:cs="Arial"/>
              </w:rPr>
            </w:pPr>
          </w:p>
        </w:tc>
        <w:tc>
          <w:tcPr>
            <w:tcW w:w="1317" w:type="dxa"/>
            <w:gridSpan w:val="2"/>
            <w:tcBorders>
              <w:bottom w:val="nil"/>
            </w:tcBorders>
            <w:shd w:val="clear" w:color="auto" w:fill="auto"/>
          </w:tcPr>
          <w:p w14:paraId="7C3119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2B42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47107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4EB84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F00B55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8B460" w14:textId="77777777" w:rsidR="00D17200" w:rsidRPr="00D95972" w:rsidRDefault="00D17200" w:rsidP="00D17200">
            <w:pPr>
              <w:rPr>
                <w:rFonts w:cs="Arial"/>
              </w:rPr>
            </w:pPr>
          </w:p>
        </w:tc>
      </w:tr>
      <w:tr w:rsidR="00D17200" w:rsidRPr="00D95972" w14:paraId="26622D20"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24478AB3" w14:textId="77777777" w:rsidR="00D17200" w:rsidRPr="00D95972" w:rsidRDefault="00D17200" w:rsidP="00D17200">
            <w:pPr>
              <w:rPr>
                <w:rFonts w:cs="Arial"/>
              </w:rPr>
            </w:pPr>
          </w:p>
        </w:tc>
        <w:tc>
          <w:tcPr>
            <w:tcW w:w="1317" w:type="dxa"/>
            <w:gridSpan w:val="2"/>
            <w:tcBorders>
              <w:bottom w:val="single" w:sz="4" w:space="0" w:color="auto"/>
            </w:tcBorders>
            <w:shd w:val="clear" w:color="auto" w:fill="auto"/>
          </w:tcPr>
          <w:p w14:paraId="67A0B8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C5F38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1B8A5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95C87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399B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14FE1" w14:textId="77777777" w:rsidR="00D17200" w:rsidRPr="00D95972" w:rsidRDefault="00D17200" w:rsidP="00D17200">
            <w:pPr>
              <w:rPr>
                <w:rFonts w:cs="Arial"/>
              </w:rPr>
            </w:pPr>
          </w:p>
        </w:tc>
      </w:tr>
      <w:tr w:rsidR="00D17200" w:rsidRPr="00D95972" w14:paraId="78221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F69FBE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FF2314D" w14:textId="77777777" w:rsidR="00D17200" w:rsidRPr="00D95972" w:rsidRDefault="00D17200" w:rsidP="00D17200">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495A230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1FE8508"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C42544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A90A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0C9E" w14:textId="77777777" w:rsidR="00D17200" w:rsidRDefault="00D17200" w:rsidP="00D1720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593CEC7" w14:textId="77777777" w:rsidR="00D17200" w:rsidRDefault="00D17200" w:rsidP="00D17200">
            <w:pPr>
              <w:rPr>
                <w:rFonts w:cs="Arial"/>
              </w:rPr>
            </w:pPr>
          </w:p>
          <w:p w14:paraId="4270B023" w14:textId="77777777" w:rsidR="00D17200" w:rsidRPr="00D95972" w:rsidRDefault="00D17200" w:rsidP="00D17200">
            <w:pPr>
              <w:rPr>
                <w:rFonts w:cs="Arial"/>
              </w:rPr>
            </w:pPr>
          </w:p>
        </w:tc>
      </w:tr>
      <w:tr w:rsidR="00D17200" w:rsidRPr="009E47EE" w14:paraId="48D160FA"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4E80AC4E"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395F1CA7"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DB173A"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16B668"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607F4F"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00D723"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4A2099" w14:textId="77777777" w:rsidR="00D17200" w:rsidRPr="00F30883" w:rsidRDefault="00D17200" w:rsidP="00D17200">
            <w:pPr>
              <w:rPr>
                <w:rFonts w:cs="Arial"/>
              </w:rPr>
            </w:pPr>
          </w:p>
        </w:tc>
      </w:tr>
      <w:tr w:rsidR="00D17200" w:rsidRPr="009E47EE" w14:paraId="42599C9B"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23823708"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5585EA13"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71AF46"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5DD822"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398A08"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15482"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C3E5F4" w14:textId="77777777" w:rsidR="00D17200" w:rsidRPr="00F30883" w:rsidRDefault="00D17200" w:rsidP="00D17200">
            <w:pPr>
              <w:rPr>
                <w:rFonts w:cs="Arial"/>
              </w:rPr>
            </w:pPr>
          </w:p>
        </w:tc>
      </w:tr>
      <w:tr w:rsidR="00D17200" w:rsidRPr="00D95972" w14:paraId="16AC1208" w14:textId="77777777" w:rsidTr="004848B7">
        <w:trPr>
          <w:gridAfter w:val="1"/>
          <w:wAfter w:w="4191" w:type="dxa"/>
        </w:trPr>
        <w:tc>
          <w:tcPr>
            <w:tcW w:w="976" w:type="dxa"/>
            <w:tcBorders>
              <w:left w:val="thinThickThinSmallGap" w:sz="24" w:space="0" w:color="auto"/>
              <w:bottom w:val="nil"/>
            </w:tcBorders>
            <w:shd w:val="clear" w:color="auto" w:fill="auto"/>
          </w:tcPr>
          <w:p w14:paraId="02D9AD6B" w14:textId="77777777" w:rsidR="00D17200" w:rsidRPr="00D95972" w:rsidRDefault="00D17200" w:rsidP="00D17200">
            <w:pPr>
              <w:rPr>
                <w:rFonts w:cs="Arial"/>
              </w:rPr>
            </w:pPr>
          </w:p>
        </w:tc>
        <w:tc>
          <w:tcPr>
            <w:tcW w:w="1317" w:type="dxa"/>
            <w:gridSpan w:val="2"/>
            <w:tcBorders>
              <w:bottom w:val="nil"/>
            </w:tcBorders>
            <w:shd w:val="clear" w:color="auto" w:fill="auto"/>
          </w:tcPr>
          <w:p w14:paraId="73DEA3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F3F100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5770A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2899D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7666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43398" w14:textId="77777777" w:rsidR="00D17200" w:rsidRPr="00D95972" w:rsidRDefault="00D17200" w:rsidP="00D17200">
            <w:pPr>
              <w:rPr>
                <w:rFonts w:cs="Arial"/>
              </w:rPr>
            </w:pPr>
          </w:p>
        </w:tc>
      </w:tr>
      <w:tr w:rsidR="00D17200" w:rsidRPr="00D95972" w14:paraId="35A3B54C" w14:textId="77777777" w:rsidTr="004848B7">
        <w:trPr>
          <w:gridAfter w:val="1"/>
          <w:wAfter w:w="4191" w:type="dxa"/>
        </w:trPr>
        <w:tc>
          <w:tcPr>
            <w:tcW w:w="976" w:type="dxa"/>
            <w:tcBorders>
              <w:left w:val="thinThickThinSmallGap" w:sz="24" w:space="0" w:color="auto"/>
              <w:bottom w:val="nil"/>
            </w:tcBorders>
            <w:shd w:val="clear" w:color="auto" w:fill="auto"/>
          </w:tcPr>
          <w:p w14:paraId="623C7F24" w14:textId="77777777" w:rsidR="00D17200" w:rsidRPr="00D95972" w:rsidRDefault="00D17200" w:rsidP="00D17200">
            <w:pPr>
              <w:rPr>
                <w:rFonts w:cs="Arial"/>
              </w:rPr>
            </w:pPr>
          </w:p>
        </w:tc>
        <w:tc>
          <w:tcPr>
            <w:tcW w:w="1317" w:type="dxa"/>
            <w:gridSpan w:val="2"/>
            <w:tcBorders>
              <w:bottom w:val="nil"/>
            </w:tcBorders>
            <w:shd w:val="clear" w:color="auto" w:fill="auto"/>
          </w:tcPr>
          <w:p w14:paraId="45E677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58EA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BA7B57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E938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D2574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803F" w14:textId="77777777" w:rsidR="00D17200" w:rsidRPr="00D95972" w:rsidRDefault="00D17200" w:rsidP="00D17200">
            <w:pPr>
              <w:rPr>
                <w:rFonts w:cs="Arial"/>
              </w:rPr>
            </w:pPr>
          </w:p>
        </w:tc>
      </w:tr>
      <w:tr w:rsidR="00D17200" w:rsidRPr="00D95972" w14:paraId="2947C96D" w14:textId="77777777" w:rsidTr="004848B7">
        <w:trPr>
          <w:gridAfter w:val="1"/>
          <w:wAfter w:w="4191" w:type="dxa"/>
        </w:trPr>
        <w:tc>
          <w:tcPr>
            <w:tcW w:w="976" w:type="dxa"/>
            <w:tcBorders>
              <w:left w:val="thinThickThinSmallGap" w:sz="24" w:space="0" w:color="auto"/>
              <w:bottom w:val="nil"/>
            </w:tcBorders>
            <w:shd w:val="clear" w:color="auto" w:fill="auto"/>
          </w:tcPr>
          <w:p w14:paraId="646EF83A" w14:textId="77777777" w:rsidR="00D17200" w:rsidRPr="00D95972" w:rsidRDefault="00D17200" w:rsidP="00D17200">
            <w:pPr>
              <w:rPr>
                <w:rFonts w:cs="Arial"/>
              </w:rPr>
            </w:pPr>
          </w:p>
        </w:tc>
        <w:tc>
          <w:tcPr>
            <w:tcW w:w="1317" w:type="dxa"/>
            <w:gridSpan w:val="2"/>
            <w:tcBorders>
              <w:bottom w:val="nil"/>
            </w:tcBorders>
            <w:shd w:val="clear" w:color="auto" w:fill="auto"/>
          </w:tcPr>
          <w:p w14:paraId="1035BE3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CDE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2D0B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0C7C0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6FF2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26E8D" w14:textId="77777777" w:rsidR="00D17200" w:rsidRPr="00D95972" w:rsidRDefault="00D17200" w:rsidP="00D17200">
            <w:pPr>
              <w:rPr>
                <w:rFonts w:cs="Arial"/>
              </w:rPr>
            </w:pPr>
          </w:p>
        </w:tc>
      </w:tr>
      <w:tr w:rsidR="00D17200" w:rsidRPr="00D95972" w14:paraId="04E0A4D8" w14:textId="77777777" w:rsidTr="004848B7">
        <w:trPr>
          <w:gridAfter w:val="1"/>
          <w:wAfter w:w="4191" w:type="dxa"/>
        </w:trPr>
        <w:tc>
          <w:tcPr>
            <w:tcW w:w="976" w:type="dxa"/>
            <w:tcBorders>
              <w:left w:val="thinThickThinSmallGap" w:sz="24" w:space="0" w:color="auto"/>
              <w:bottom w:val="nil"/>
            </w:tcBorders>
            <w:shd w:val="clear" w:color="auto" w:fill="auto"/>
          </w:tcPr>
          <w:p w14:paraId="420728E6" w14:textId="77777777" w:rsidR="00D17200" w:rsidRPr="00D95972" w:rsidRDefault="00D17200" w:rsidP="00D17200">
            <w:pPr>
              <w:rPr>
                <w:rFonts w:cs="Arial"/>
              </w:rPr>
            </w:pPr>
          </w:p>
        </w:tc>
        <w:tc>
          <w:tcPr>
            <w:tcW w:w="1317" w:type="dxa"/>
            <w:gridSpan w:val="2"/>
            <w:tcBorders>
              <w:bottom w:val="nil"/>
            </w:tcBorders>
            <w:shd w:val="clear" w:color="auto" w:fill="auto"/>
          </w:tcPr>
          <w:p w14:paraId="27B8D24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67B5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B082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78D9F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2B40D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3632E" w14:textId="77777777" w:rsidR="00D17200" w:rsidRPr="00D95972" w:rsidRDefault="00D17200" w:rsidP="00D17200">
            <w:pPr>
              <w:rPr>
                <w:rFonts w:cs="Arial"/>
              </w:rPr>
            </w:pPr>
          </w:p>
        </w:tc>
      </w:tr>
      <w:tr w:rsidR="00D17200" w:rsidRPr="00D95972" w14:paraId="238464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20B0B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628F3F7" w14:textId="77777777" w:rsidR="00D17200" w:rsidRPr="00D95972" w:rsidRDefault="00D17200" w:rsidP="00D17200">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241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ED8A686"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794C6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074F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140D2FE" w14:textId="77777777" w:rsidR="00D17200" w:rsidRDefault="00D17200" w:rsidP="00D17200">
            <w:pPr>
              <w:rPr>
                <w:rFonts w:eastAsia="Batang" w:cs="Arial"/>
                <w:color w:val="000000"/>
                <w:lang w:eastAsia="ko-KR"/>
              </w:rPr>
            </w:pPr>
            <w:r w:rsidRPr="00D95972">
              <w:rPr>
                <w:rFonts w:eastAsia="Batang" w:cs="Arial"/>
                <w:color w:val="000000"/>
                <w:lang w:eastAsia="ko-KR"/>
              </w:rPr>
              <w:t>Other Rel-16 IMS topics</w:t>
            </w:r>
          </w:p>
          <w:p w14:paraId="7EEB2712" w14:textId="77777777" w:rsidR="00D17200" w:rsidRDefault="00D17200" w:rsidP="00D17200">
            <w:pPr>
              <w:rPr>
                <w:rFonts w:eastAsia="Batang" w:cs="Arial"/>
                <w:color w:val="000000"/>
                <w:lang w:eastAsia="ko-KR"/>
              </w:rPr>
            </w:pPr>
          </w:p>
          <w:p w14:paraId="1E46E4B6" w14:textId="77777777" w:rsidR="00D17200" w:rsidRDefault="00D17200" w:rsidP="00D17200">
            <w:pPr>
              <w:rPr>
                <w:szCs w:val="16"/>
              </w:rPr>
            </w:pPr>
          </w:p>
          <w:p w14:paraId="20C0E7AC" w14:textId="77777777" w:rsidR="00D17200" w:rsidRPr="00D95972" w:rsidRDefault="00D17200" w:rsidP="00D17200">
            <w:pPr>
              <w:rPr>
                <w:rFonts w:eastAsia="Batang" w:cs="Arial"/>
                <w:lang w:eastAsia="ko-KR"/>
              </w:rPr>
            </w:pPr>
          </w:p>
        </w:tc>
      </w:tr>
      <w:tr w:rsidR="00D17200" w:rsidRPr="000412A1" w14:paraId="44A6ED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1F2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95062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2191434" w14:textId="74FF49BF" w:rsidR="00D17200" w:rsidRPr="00CC0EB2" w:rsidRDefault="0016061D" w:rsidP="00D17200">
            <w:pPr>
              <w:rPr>
                <w:rFonts w:cs="Arial"/>
              </w:rPr>
            </w:pPr>
            <w:r>
              <w:rPr>
                <w:rFonts w:cs="Arial"/>
              </w:rPr>
              <w:t>C1-213291</w:t>
            </w:r>
          </w:p>
        </w:tc>
        <w:tc>
          <w:tcPr>
            <w:tcW w:w="4191" w:type="dxa"/>
            <w:gridSpan w:val="3"/>
            <w:tcBorders>
              <w:top w:val="single" w:sz="4" w:space="0" w:color="auto"/>
              <w:bottom w:val="single" w:sz="4" w:space="0" w:color="auto"/>
            </w:tcBorders>
            <w:shd w:val="clear" w:color="auto" w:fill="FFFFFF"/>
          </w:tcPr>
          <w:p w14:paraId="0728DE2B" w14:textId="00BD20B2" w:rsidR="00D17200" w:rsidRPr="00CC0EB2" w:rsidRDefault="0016061D" w:rsidP="00D17200">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FF"/>
          </w:tcPr>
          <w:p w14:paraId="45DFD1D7" w14:textId="729C0D53" w:rsidR="00D17200" w:rsidRPr="000412A1" w:rsidRDefault="0016061D" w:rsidP="00D17200">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cPr>
          <w:p w14:paraId="3682041E" w14:textId="67B81FFD" w:rsidR="00D17200" w:rsidRPr="000412A1" w:rsidRDefault="0016061D" w:rsidP="00D17200">
            <w:pPr>
              <w:rPr>
                <w:rFonts w:cs="Arial"/>
                <w:color w:val="000000"/>
              </w:rPr>
            </w:pPr>
            <w:r>
              <w:rPr>
                <w:rFonts w:cs="Arial"/>
                <w:color w:val="000000"/>
              </w:rPr>
              <w:t>CR 0076 24.183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F47B" w14:textId="77777777" w:rsidR="006C3286" w:rsidRDefault="006C3286" w:rsidP="00D17200">
            <w:pPr>
              <w:rPr>
                <w:rFonts w:cs="Arial"/>
                <w:color w:val="000000"/>
              </w:rPr>
            </w:pPr>
            <w:r>
              <w:rPr>
                <w:rFonts w:cs="Arial"/>
                <w:color w:val="000000"/>
              </w:rPr>
              <w:t>Withdrawn</w:t>
            </w:r>
          </w:p>
          <w:p w14:paraId="34E4B2AA" w14:textId="3380A7ED" w:rsidR="00D17200" w:rsidRPr="000412A1" w:rsidRDefault="00D17200" w:rsidP="00D17200">
            <w:pPr>
              <w:rPr>
                <w:rFonts w:cs="Arial"/>
                <w:color w:val="000000"/>
              </w:rPr>
            </w:pPr>
          </w:p>
        </w:tc>
      </w:tr>
      <w:tr w:rsidR="00D17200" w:rsidRPr="000412A1" w14:paraId="0B7B8F8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EBE45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2DC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D17200" w:rsidRPr="00CC0EB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D17200" w:rsidRPr="00CC0EB2" w:rsidRDefault="00D17200" w:rsidP="00D17200">
            <w:pPr>
              <w:rPr>
                <w:rFonts w:cs="Arial"/>
              </w:rPr>
            </w:pPr>
          </w:p>
        </w:tc>
        <w:tc>
          <w:tcPr>
            <w:tcW w:w="1767" w:type="dxa"/>
            <w:tcBorders>
              <w:top w:val="single" w:sz="4" w:space="0" w:color="auto"/>
              <w:bottom w:val="single" w:sz="4" w:space="0" w:color="auto"/>
            </w:tcBorders>
            <w:shd w:val="clear" w:color="auto" w:fill="FFFFFF"/>
          </w:tcPr>
          <w:p w14:paraId="668060F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66143AA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D17200" w:rsidRPr="000412A1" w:rsidRDefault="00D17200" w:rsidP="00D17200">
            <w:pPr>
              <w:rPr>
                <w:rFonts w:cs="Arial"/>
                <w:color w:val="000000"/>
              </w:rPr>
            </w:pPr>
          </w:p>
        </w:tc>
      </w:tr>
      <w:tr w:rsidR="00D17200" w:rsidRPr="000412A1" w14:paraId="5AF6DC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3DAD3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2B174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F2AB7E0"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74DCBC2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D17200" w:rsidRPr="000412A1" w:rsidRDefault="00D17200" w:rsidP="00D17200">
            <w:pPr>
              <w:rPr>
                <w:rFonts w:cs="Arial"/>
                <w:color w:val="000000"/>
              </w:rPr>
            </w:pPr>
          </w:p>
        </w:tc>
      </w:tr>
      <w:tr w:rsidR="00D17200" w:rsidRPr="000412A1" w14:paraId="2C42C5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74D0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7AD67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0A659F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8D6209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D17200" w:rsidRPr="000412A1" w:rsidRDefault="00D17200" w:rsidP="00D17200">
            <w:pPr>
              <w:rPr>
                <w:rFonts w:cs="Arial"/>
                <w:color w:val="000000"/>
              </w:rPr>
            </w:pPr>
          </w:p>
        </w:tc>
      </w:tr>
      <w:tr w:rsidR="00D17200" w:rsidRPr="000412A1" w14:paraId="28AA76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3B5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9ED2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BDEA75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7C7C1A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D17200" w:rsidRPr="000412A1" w:rsidRDefault="00D17200" w:rsidP="00D17200">
            <w:pPr>
              <w:rPr>
                <w:rFonts w:cs="Arial"/>
                <w:color w:val="000000"/>
              </w:rPr>
            </w:pPr>
          </w:p>
        </w:tc>
      </w:tr>
      <w:tr w:rsidR="00D17200" w:rsidRPr="000412A1" w14:paraId="6A576A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819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F7BCA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653C837B"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D8CE53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D17200" w:rsidRPr="000412A1" w:rsidRDefault="00D17200" w:rsidP="00D17200">
            <w:pPr>
              <w:rPr>
                <w:rFonts w:cs="Arial"/>
                <w:color w:val="000000"/>
              </w:rPr>
            </w:pPr>
          </w:p>
        </w:tc>
      </w:tr>
      <w:tr w:rsidR="00D17200" w:rsidRPr="000412A1" w14:paraId="27CC6E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A818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C5B0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9BC229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18757CA"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D17200" w:rsidRPr="000412A1" w:rsidRDefault="00D17200" w:rsidP="00D17200">
            <w:pPr>
              <w:rPr>
                <w:rFonts w:cs="Arial"/>
                <w:color w:val="000000"/>
              </w:rPr>
            </w:pPr>
          </w:p>
        </w:tc>
      </w:tr>
      <w:tr w:rsidR="00D17200" w:rsidRPr="00D95972" w14:paraId="4BBD3C3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D17200" w:rsidRPr="00D95972" w:rsidRDefault="00D17200" w:rsidP="00D17200">
            <w:pPr>
              <w:rPr>
                <w:rFonts w:cs="Arial"/>
              </w:rPr>
            </w:pPr>
            <w:r w:rsidRPr="00D95972">
              <w:rPr>
                <w:rFonts w:cs="Arial"/>
              </w:rPr>
              <w:t>Release 1</w:t>
            </w:r>
            <w:r>
              <w:rPr>
                <w:rFonts w:cs="Arial"/>
              </w:rPr>
              <w:t>7</w:t>
            </w:r>
          </w:p>
          <w:p w14:paraId="1B8CCFE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D17200" w:rsidRDefault="00D17200" w:rsidP="00D17200">
            <w:pPr>
              <w:rPr>
                <w:rFonts w:cs="Arial"/>
              </w:rPr>
            </w:pPr>
            <w:proofErr w:type="spellStart"/>
            <w:r>
              <w:rPr>
                <w:rFonts w:cs="Arial"/>
              </w:rPr>
              <w:t>Tdoc</w:t>
            </w:r>
            <w:proofErr w:type="spellEnd"/>
            <w:r>
              <w:rPr>
                <w:rFonts w:cs="Arial"/>
              </w:rPr>
              <w:t xml:space="preserve"> info </w:t>
            </w:r>
          </w:p>
          <w:p w14:paraId="40220643"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D17200" w:rsidRPr="00D95972" w:rsidRDefault="00D17200" w:rsidP="00D17200">
            <w:pPr>
              <w:rPr>
                <w:rFonts w:cs="Arial"/>
              </w:rPr>
            </w:pPr>
            <w:r w:rsidRPr="00D95972">
              <w:rPr>
                <w:rFonts w:cs="Arial"/>
              </w:rPr>
              <w:t>Result &amp; comments</w:t>
            </w:r>
          </w:p>
        </w:tc>
      </w:tr>
      <w:tr w:rsidR="00D17200" w:rsidRPr="00D95972" w14:paraId="08B77C7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D17200" w:rsidRPr="00D95972" w:rsidRDefault="00D17200" w:rsidP="00D17200">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FF68F01" w14:textId="77777777" w:rsidR="00D17200" w:rsidRDefault="00D17200" w:rsidP="00D17200">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B730C0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D17200" w:rsidRPr="00D95972" w:rsidRDefault="00D17200" w:rsidP="00D17200">
            <w:pPr>
              <w:rPr>
                <w:rFonts w:eastAsia="Batang" w:cs="Arial"/>
                <w:color w:val="000000"/>
                <w:lang w:eastAsia="ko-KR"/>
              </w:rPr>
            </w:pPr>
          </w:p>
        </w:tc>
      </w:tr>
      <w:tr w:rsidR="00D17200" w:rsidRPr="00D95972" w14:paraId="05DBE2F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D17200" w:rsidRPr="00D95972" w:rsidRDefault="00D17200" w:rsidP="00D17200">
            <w:pPr>
              <w:pStyle w:val="ListParagraph"/>
              <w:numPr>
                <w:ilvl w:val="2"/>
                <w:numId w:val="9"/>
              </w:numPr>
              <w:rPr>
                <w:rFonts w:cs="Arial"/>
              </w:rPr>
            </w:pPr>
            <w:bookmarkStart w:id="52" w:name="_Hlk40855020"/>
          </w:p>
        </w:tc>
        <w:tc>
          <w:tcPr>
            <w:tcW w:w="1317" w:type="dxa"/>
            <w:gridSpan w:val="2"/>
            <w:tcBorders>
              <w:top w:val="single" w:sz="4" w:space="0" w:color="auto"/>
              <w:bottom w:val="single" w:sz="4" w:space="0" w:color="auto"/>
            </w:tcBorders>
            <w:shd w:val="clear" w:color="auto" w:fill="auto"/>
          </w:tcPr>
          <w:p w14:paraId="687A9C03"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B1C5B5B"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43603D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D17200" w:rsidRDefault="00D17200" w:rsidP="00D17200">
            <w:pPr>
              <w:rPr>
                <w:rFonts w:eastAsia="Batang" w:cs="Arial"/>
                <w:color w:val="000000"/>
                <w:lang w:eastAsia="ko-KR"/>
              </w:rPr>
            </w:pPr>
          </w:p>
          <w:p w14:paraId="20FF869C" w14:textId="77777777" w:rsidR="00D17200" w:rsidRPr="00F1483B" w:rsidRDefault="00D17200" w:rsidP="00D17200">
            <w:pPr>
              <w:rPr>
                <w:rFonts w:eastAsia="Batang" w:cs="Arial"/>
                <w:b/>
                <w:bCs/>
                <w:color w:val="000000"/>
                <w:lang w:eastAsia="ko-KR"/>
              </w:rPr>
            </w:pPr>
          </w:p>
        </w:tc>
      </w:tr>
      <w:bookmarkEnd w:id="52"/>
      <w:tr w:rsidR="00D17200" w:rsidRPr="00D95972" w14:paraId="69F132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B10F4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55A3C76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07264FA8" w14:textId="541D5B34" w:rsidR="00D17200" w:rsidRPr="00F365E1" w:rsidRDefault="00D17200" w:rsidP="00D17200">
            <w:r>
              <w:t>C1-212309</w:t>
            </w:r>
          </w:p>
        </w:tc>
        <w:tc>
          <w:tcPr>
            <w:tcW w:w="4191" w:type="dxa"/>
            <w:gridSpan w:val="3"/>
            <w:tcBorders>
              <w:top w:val="single" w:sz="4" w:space="0" w:color="auto"/>
              <w:bottom w:val="single" w:sz="4" w:space="0" w:color="auto"/>
            </w:tcBorders>
            <w:shd w:val="clear" w:color="auto" w:fill="92D050"/>
          </w:tcPr>
          <w:p w14:paraId="63CA9634" w14:textId="0540B3BC" w:rsidR="00D17200" w:rsidRDefault="00D17200" w:rsidP="00D17200">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92D050"/>
          </w:tcPr>
          <w:p w14:paraId="6DF12F3D" w14:textId="1E3BDE9C" w:rsidR="00D17200" w:rsidRDefault="00D17200" w:rsidP="00D1720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8AE3C02" w14:textId="79D7B9B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FBD640" w14:textId="77777777" w:rsidR="00D17200" w:rsidRDefault="00D17200" w:rsidP="00D17200">
            <w:pPr>
              <w:rPr>
                <w:rFonts w:cs="Arial"/>
                <w:color w:val="000000"/>
              </w:rPr>
            </w:pPr>
            <w:r>
              <w:rPr>
                <w:rFonts w:cs="Arial"/>
                <w:color w:val="000000"/>
              </w:rPr>
              <w:t>Agreed</w:t>
            </w:r>
          </w:p>
          <w:p w14:paraId="4F57475D" w14:textId="77777777" w:rsidR="00D17200" w:rsidRDefault="00D17200" w:rsidP="00D17200">
            <w:pPr>
              <w:rPr>
                <w:rFonts w:cs="Arial"/>
                <w:color w:val="000000"/>
              </w:rPr>
            </w:pPr>
          </w:p>
          <w:p w14:paraId="2F40F484" w14:textId="6259AD20" w:rsidR="00D17200" w:rsidRDefault="00D17200" w:rsidP="00D17200">
            <w:pPr>
              <w:rPr>
                <w:rFonts w:cs="Arial"/>
                <w:color w:val="000000"/>
              </w:rPr>
            </w:pPr>
            <w:r>
              <w:rPr>
                <w:rFonts w:cs="Arial"/>
                <w:color w:val="000000"/>
              </w:rPr>
              <w:t>Revision of CP-210273</w:t>
            </w:r>
          </w:p>
        </w:tc>
      </w:tr>
      <w:tr w:rsidR="00D17200" w:rsidRPr="00D95972" w14:paraId="3BF8D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D4018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C4B774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362BB376" w14:textId="6B5A3D7E" w:rsidR="00D17200" w:rsidRPr="00F365E1" w:rsidRDefault="00D17200" w:rsidP="00D17200">
            <w:r w:rsidRPr="005F436A">
              <w:t>C1-212426</w:t>
            </w:r>
          </w:p>
        </w:tc>
        <w:tc>
          <w:tcPr>
            <w:tcW w:w="4191" w:type="dxa"/>
            <w:gridSpan w:val="3"/>
            <w:tcBorders>
              <w:top w:val="single" w:sz="4" w:space="0" w:color="auto"/>
              <w:bottom w:val="single" w:sz="4" w:space="0" w:color="auto"/>
            </w:tcBorders>
            <w:shd w:val="clear" w:color="auto" w:fill="92D050"/>
          </w:tcPr>
          <w:p w14:paraId="45909972" w14:textId="7FF60487" w:rsidR="00D17200" w:rsidRDefault="00D17200" w:rsidP="00D17200">
            <w:pPr>
              <w:rPr>
                <w:rFonts w:cs="Arial"/>
              </w:rPr>
            </w:pPr>
            <w:r>
              <w:rPr>
                <w:rFonts w:cs="Arial"/>
              </w:rPr>
              <w:t xml:space="preserve">Revised WID on CT aspects of </w:t>
            </w:r>
            <w:proofErr w:type="gramStart"/>
            <w:r>
              <w:rPr>
                <w:rFonts w:cs="Arial"/>
              </w:rPr>
              <w:t>proximity based</w:t>
            </w:r>
            <w:proofErr w:type="gramEnd"/>
            <w:r>
              <w:rPr>
                <w:rFonts w:cs="Arial"/>
              </w:rPr>
              <w:t xml:space="preserve"> services in 5GS</w:t>
            </w:r>
          </w:p>
        </w:tc>
        <w:tc>
          <w:tcPr>
            <w:tcW w:w="1767" w:type="dxa"/>
            <w:tcBorders>
              <w:top w:val="single" w:sz="4" w:space="0" w:color="auto"/>
              <w:bottom w:val="single" w:sz="4" w:space="0" w:color="auto"/>
            </w:tcBorders>
            <w:shd w:val="clear" w:color="auto" w:fill="92D050"/>
          </w:tcPr>
          <w:p w14:paraId="575B939D" w14:textId="1C18B5B1" w:rsidR="00D17200" w:rsidRDefault="00D17200" w:rsidP="00D17200">
            <w:pPr>
              <w:rPr>
                <w:rFonts w:cs="Arial"/>
              </w:rPr>
            </w:pPr>
            <w:r>
              <w:rPr>
                <w:rFonts w:cs="Arial"/>
              </w:rPr>
              <w:t>CATT</w:t>
            </w:r>
          </w:p>
        </w:tc>
        <w:tc>
          <w:tcPr>
            <w:tcW w:w="826" w:type="dxa"/>
            <w:tcBorders>
              <w:top w:val="single" w:sz="4" w:space="0" w:color="auto"/>
              <w:bottom w:val="single" w:sz="4" w:space="0" w:color="auto"/>
            </w:tcBorders>
            <w:shd w:val="clear" w:color="auto" w:fill="92D050"/>
          </w:tcPr>
          <w:p w14:paraId="6F3AC8C5" w14:textId="7AFF0A8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431ACF" w14:textId="77777777" w:rsidR="00D17200" w:rsidRDefault="00D17200" w:rsidP="00D17200">
            <w:pPr>
              <w:rPr>
                <w:rFonts w:cs="Arial"/>
                <w:color w:val="000000"/>
              </w:rPr>
            </w:pPr>
            <w:r>
              <w:rPr>
                <w:rFonts w:cs="Arial"/>
                <w:color w:val="000000"/>
              </w:rPr>
              <w:t>Agreed</w:t>
            </w:r>
          </w:p>
          <w:p w14:paraId="1A683B29" w14:textId="77777777" w:rsidR="00D17200" w:rsidRDefault="00D17200" w:rsidP="00D17200">
            <w:pPr>
              <w:rPr>
                <w:rFonts w:cs="Arial"/>
                <w:color w:val="000000"/>
              </w:rPr>
            </w:pPr>
          </w:p>
          <w:p w14:paraId="2BB26412" w14:textId="77777777" w:rsidR="00D17200" w:rsidRDefault="00D17200" w:rsidP="00D17200">
            <w:pPr>
              <w:rPr>
                <w:ins w:id="53" w:author="PeLe" w:date="2021-04-22T09:04:00Z"/>
                <w:rFonts w:cs="Arial"/>
                <w:color w:val="000000"/>
              </w:rPr>
            </w:pPr>
            <w:ins w:id="54" w:author="PeLe" w:date="2021-04-22T09:04:00Z">
              <w:r>
                <w:rPr>
                  <w:rFonts w:cs="Arial"/>
                  <w:color w:val="000000"/>
                </w:rPr>
                <w:t>Revision of C1-212124</w:t>
              </w:r>
            </w:ins>
          </w:p>
          <w:p w14:paraId="79786DCB" w14:textId="77777777" w:rsidR="00D17200" w:rsidRDefault="00D17200" w:rsidP="00D17200">
            <w:pPr>
              <w:rPr>
                <w:rFonts w:cs="Arial"/>
                <w:color w:val="000000"/>
              </w:rPr>
            </w:pPr>
          </w:p>
          <w:p w14:paraId="3D352C7F" w14:textId="77777777" w:rsidR="00D17200" w:rsidRDefault="00D17200" w:rsidP="00D17200">
            <w:pPr>
              <w:rPr>
                <w:rFonts w:cs="Arial"/>
                <w:color w:val="000000"/>
              </w:rPr>
            </w:pPr>
          </w:p>
        </w:tc>
      </w:tr>
      <w:tr w:rsidR="00D42291" w:rsidRPr="00D95972" w14:paraId="5F810B6A" w14:textId="77777777" w:rsidTr="00CC0C91">
        <w:trPr>
          <w:gridAfter w:val="1"/>
          <w:wAfter w:w="4191" w:type="dxa"/>
        </w:trPr>
        <w:tc>
          <w:tcPr>
            <w:tcW w:w="976" w:type="dxa"/>
            <w:tcBorders>
              <w:top w:val="nil"/>
              <w:left w:val="thinThickThinSmallGap" w:sz="24" w:space="0" w:color="auto"/>
              <w:bottom w:val="nil"/>
            </w:tcBorders>
            <w:shd w:val="clear" w:color="auto" w:fill="auto"/>
          </w:tcPr>
          <w:p w14:paraId="3A07223A"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3EB8E50F"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5638500F" w14:textId="3095237A" w:rsidR="00D42291" w:rsidRPr="00F365E1" w:rsidRDefault="00D42291" w:rsidP="00E8281F">
            <w:r>
              <w:t>C1-212893</w:t>
            </w:r>
          </w:p>
        </w:tc>
        <w:tc>
          <w:tcPr>
            <w:tcW w:w="4191" w:type="dxa"/>
            <w:gridSpan w:val="3"/>
            <w:tcBorders>
              <w:top w:val="single" w:sz="4" w:space="0" w:color="auto"/>
              <w:bottom w:val="single" w:sz="4" w:space="0" w:color="auto"/>
            </w:tcBorders>
            <w:shd w:val="clear" w:color="auto" w:fill="FFFF00"/>
          </w:tcPr>
          <w:p w14:paraId="49642099" w14:textId="77777777" w:rsidR="00D42291" w:rsidRDefault="00D42291" w:rsidP="00E8281F">
            <w:pPr>
              <w:rPr>
                <w:rFonts w:cs="Arial"/>
              </w:rPr>
            </w:pPr>
            <w:r>
              <w:rPr>
                <w:rFonts w:cs="Arial"/>
              </w:rPr>
              <w:t xml:space="preserve">New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00"/>
          </w:tcPr>
          <w:p w14:paraId="21435C8F" w14:textId="77777777" w:rsidR="00D42291" w:rsidRDefault="00D42291" w:rsidP="00E8281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0429EA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D898D" w14:textId="77777777" w:rsidR="00D42291" w:rsidRDefault="00D42291" w:rsidP="00E8281F">
            <w:pPr>
              <w:rPr>
                <w:ins w:id="55" w:author="PeLe" w:date="2021-05-14T06:56:00Z"/>
                <w:rFonts w:cs="Arial"/>
                <w:color w:val="000000"/>
              </w:rPr>
            </w:pPr>
            <w:ins w:id="56" w:author="PeLe" w:date="2021-05-14T06:56:00Z">
              <w:r>
                <w:rPr>
                  <w:rFonts w:cs="Arial"/>
                  <w:color w:val="000000"/>
                </w:rPr>
                <w:t>Revision of C1-212515</w:t>
              </w:r>
            </w:ins>
          </w:p>
          <w:p w14:paraId="700A9AD3" w14:textId="61E283F7" w:rsidR="00D42291" w:rsidRDefault="00D42291" w:rsidP="00E8281F">
            <w:pPr>
              <w:rPr>
                <w:ins w:id="57" w:author="PeLe" w:date="2021-05-14T06:56:00Z"/>
                <w:rFonts w:cs="Arial"/>
                <w:color w:val="000000"/>
              </w:rPr>
            </w:pPr>
            <w:ins w:id="58" w:author="PeLe" w:date="2021-05-14T06:56:00Z">
              <w:r>
                <w:rPr>
                  <w:rFonts w:cs="Arial"/>
                  <w:color w:val="000000"/>
                </w:rPr>
                <w:t>_________________________________________</w:t>
              </w:r>
            </w:ins>
          </w:p>
          <w:p w14:paraId="06CD8287" w14:textId="647ED051" w:rsidR="00D42291" w:rsidRDefault="00D42291" w:rsidP="00E8281F">
            <w:pPr>
              <w:rPr>
                <w:rFonts w:cs="Arial"/>
                <w:color w:val="000000"/>
              </w:rPr>
            </w:pPr>
            <w:r>
              <w:rPr>
                <w:rFonts w:cs="Arial"/>
                <w:color w:val="000000"/>
              </w:rPr>
              <w:t>Agreed</w:t>
            </w:r>
          </w:p>
          <w:p w14:paraId="15153350" w14:textId="77777777" w:rsidR="00D42291" w:rsidRDefault="00D42291" w:rsidP="00E8281F">
            <w:pPr>
              <w:rPr>
                <w:rFonts w:cs="Arial"/>
                <w:color w:val="000000"/>
              </w:rPr>
            </w:pPr>
          </w:p>
          <w:p w14:paraId="695E355D" w14:textId="77777777" w:rsidR="00D42291" w:rsidRDefault="00D42291" w:rsidP="00E8281F">
            <w:pPr>
              <w:rPr>
                <w:ins w:id="59" w:author="PeLe" w:date="2021-04-22T13:55:00Z"/>
                <w:rFonts w:cs="Arial"/>
                <w:color w:val="000000"/>
              </w:rPr>
            </w:pPr>
            <w:ins w:id="60" w:author="PeLe" w:date="2021-04-22T13:55:00Z">
              <w:r>
                <w:rPr>
                  <w:rFonts w:cs="Arial"/>
                  <w:color w:val="000000"/>
                </w:rPr>
                <w:t>Revision of C1-212023</w:t>
              </w:r>
            </w:ins>
          </w:p>
          <w:p w14:paraId="5E321E8E" w14:textId="77777777" w:rsidR="00D42291" w:rsidRDefault="00D42291" w:rsidP="00E8281F">
            <w:pPr>
              <w:rPr>
                <w:rFonts w:cs="Arial"/>
                <w:color w:val="000000"/>
              </w:rPr>
            </w:pPr>
          </w:p>
          <w:p w14:paraId="43CB0B65" w14:textId="77777777" w:rsidR="00D42291" w:rsidRDefault="00D42291" w:rsidP="00E8281F">
            <w:pPr>
              <w:rPr>
                <w:rFonts w:cs="Arial"/>
                <w:color w:val="000000"/>
              </w:rPr>
            </w:pPr>
          </w:p>
        </w:tc>
      </w:tr>
      <w:tr w:rsidR="00CC0C91" w:rsidRPr="00D95972" w14:paraId="6644C3E0" w14:textId="77777777" w:rsidTr="00CC0C91">
        <w:trPr>
          <w:gridAfter w:val="1"/>
          <w:wAfter w:w="4191" w:type="dxa"/>
        </w:trPr>
        <w:tc>
          <w:tcPr>
            <w:tcW w:w="976" w:type="dxa"/>
            <w:tcBorders>
              <w:top w:val="nil"/>
              <w:left w:val="thinThickThinSmallGap" w:sz="24" w:space="0" w:color="auto"/>
              <w:bottom w:val="nil"/>
            </w:tcBorders>
            <w:shd w:val="clear" w:color="auto" w:fill="auto"/>
          </w:tcPr>
          <w:p w14:paraId="57EEDBAF" w14:textId="77777777" w:rsidR="00CC0C91" w:rsidRPr="00D95972" w:rsidRDefault="00CC0C91" w:rsidP="008315F4">
            <w:pPr>
              <w:rPr>
                <w:rFonts w:cs="Arial"/>
                <w:lang w:val="en-US"/>
              </w:rPr>
            </w:pPr>
          </w:p>
        </w:tc>
        <w:tc>
          <w:tcPr>
            <w:tcW w:w="1317" w:type="dxa"/>
            <w:gridSpan w:val="2"/>
            <w:tcBorders>
              <w:top w:val="nil"/>
              <w:bottom w:val="nil"/>
            </w:tcBorders>
            <w:shd w:val="clear" w:color="auto" w:fill="auto"/>
          </w:tcPr>
          <w:p w14:paraId="016EB766" w14:textId="77777777" w:rsidR="00CC0C91" w:rsidRPr="00D95972" w:rsidRDefault="00CC0C91" w:rsidP="008315F4">
            <w:pPr>
              <w:rPr>
                <w:rFonts w:cs="Arial"/>
                <w:lang w:val="en-US"/>
              </w:rPr>
            </w:pPr>
          </w:p>
        </w:tc>
        <w:tc>
          <w:tcPr>
            <w:tcW w:w="1088" w:type="dxa"/>
            <w:tcBorders>
              <w:top w:val="single" w:sz="4" w:space="0" w:color="auto"/>
              <w:bottom w:val="single" w:sz="4" w:space="0" w:color="auto"/>
            </w:tcBorders>
            <w:shd w:val="clear" w:color="auto" w:fill="FFFF00"/>
          </w:tcPr>
          <w:p w14:paraId="0F7E69F9" w14:textId="6F46016E" w:rsidR="00CC0C91" w:rsidRPr="00F365E1" w:rsidRDefault="00CC0C91" w:rsidP="008315F4">
            <w:r>
              <w:t>C1-213564</w:t>
            </w:r>
          </w:p>
        </w:tc>
        <w:tc>
          <w:tcPr>
            <w:tcW w:w="4191" w:type="dxa"/>
            <w:gridSpan w:val="3"/>
            <w:tcBorders>
              <w:top w:val="single" w:sz="4" w:space="0" w:color="auto"/>
              <w:bottom w:val="single" w:sz="4" w:space="0" w:color="auto"/>
            </w:tcBorders>
            <w:shd w:val="clear" w:color="auto" w:fill="FFFF00"/>
          </w:tcPr>
          <w:p w14:paraId="7FB4257C" w14:textId="77777777" w:rsidR="00CC0C91" w:rsidRDefault="00CC0C91" w:rsidP="008315F4">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3D0EFBF2" w14:textId="77777777" w:rsidR="00CC0C91" w:rsidRDefault="00CC0C91" w:rsidP="008315F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2E458BF" w14:textId="77777777" w:rsidR="00CC0C91" w:rsidRDefault="00CC0C91" w:rsidP="008315F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B87CB" w14:textId="77777777" w:rsidR="00CC0C91" w:rsidRDefault="00CC0C91" w:rsidP="008315F4">
            <w:pPr>
              <w:rPr>
                <w:ins w:id="61" w:author="PeLe" w:date="2021-05-26T13:50:00Z"/>
                <w:rFonts w:cs="Arial"/>
                <w:color w:val="000000"/>
              </w:rPr>
            </w:pPr>
            <w:ins w:id="62" w:author="PeLe" w:date="2021-05-26T13:50:00Z">
              <w:r>
                <w:rPr>
                  <w:rFonts w:cs="Arial"/>
                  <w:color w:val="000000"/>
                </w:rPr>
                <w:t>Revision of C1-212865</w:t>
              </w:r>
            </w:ins>
          </w:p>
          <w:p w14:paraId="1E7DCDAF" w14:textId="5B486C31" w:rsidR="00CC0C91" w:rsidRDefault="00CC0C91" w:rsidP="008315F4">
            <w:pPr>
              <w:rPr>
                <w:ins w:id="63" w:author="PeLe" w:date="2021-05-26T13:50:00Z"/>
                <w:rFonts w:cs="Arial"/>
                <w:color w:val="000000"/>
              </w:rPr>
            </w:pPr>
            <w:ins w:id="64" w:author="PeLe" w:date="2021-05-26T13:50:00Z">
              <w:r>
                <w:rPr>
                  <w:rFonts w:cs="Arial"/>
                  <w:color w:val="000000"/>
                </w:rPr>
                <w:t>_________________________________________</w:t>
              </w:r>
            </w:ins>
          </w:p>
          <w:p w14:paraId="0D2D4519" w14:textId="6BB1C920" w:rsidR="00CC0C91" w:rsidRDefault="00CC0C91" w:rsidP="008315F4">
            <w:pPr>
              <w:rPr>
                <w:rFonts w:cs="Arial"/>
                <w:color w:val="000000"/>
              </w:rPr>
            </w:pPr>
            <w:ins w:id="65" w:author="PeLe" w:date="2021-05-14T06:56:00Z">
              <w:r>
                <w:rPr>
                  <w:rFonts w:cs="Arial"/>
                  <w:color w:val="000000"/>
                </w:rPr>
                <w:t>Revision of C1-212393</w:t>
              </w:r>
            </w:ins>
          </w:p>
          <w:p w14:paraId="1CC07BEB" w14:textId="77777777" w:rsidR="00CC0C91" w:rsidRDefault="00CC0C91" w:rsidP="008315F4">
            <w:pPr>
              <w:rPr>
                <w:rFonts w:cs="Arial"/>
                <w:color w:val="000000"/>
              </w:rPr>
            </w:pPr>
          </w:p>
          <w:p w14:paraId="1F5EBACF" w14:textId="77777777" w:rsidR="00CC0C91" w:rsidRDefault="00CC0C91" w:rsidP="008315F4">
            <w:pPr>
              <w:rPr>
                <w:rFonts w:cs="Arial"/>
                <w:color w:val="000000"/>
              </w:rPr>
            </w:pPr>
            <w:r>
              <w:rPr>
                <w:rFonts w:cs="Arial"/>
                <w:color w:val="000000"/>
              </w:rPr>
              <w:t>Kaj, Thu 0809</w:t>
            </w:r>
          </w:p>
          <w:p w14:paraId="103156A1" w14:textId="77777777" w:rsidR="00CC0C91" w:rsidRDefault="00CC0C91" w:rsidP="008315F4">
            <w:pPr>
              <w:rPr>
                <w:ins w:id="66" w:author="PeLe" w:date="2021-05-14T06:56:00Z"/>
                <w:rFonts w:cs="Arial"/>
                <w:color w:val="000000"/>
              </w:rPr>
            </w:pPr>
            <w:r>
              <w:rPr>
                <w:rFonts w:cs="Arial"/>
                <w:color w:val="000000"/>
              </w:rPr>
              <w:t xml:space="preserve">Rev </w:t>
            </w:r>
            <w:proofErr w:type="spellStart"/>
            <w:r>
              <w:rPr>
                <w:rFonts w:cs="Arial"/>
                <w:color w:val="000000"/>
              </w:rPr>
              <w:t>rquired</w:t>
            </w:r>
            <w:proofErr w:type="spellEnd"/>
            <w:r>
              <w:rPr>
                <w:rFonts w:cs="Arial"/>
                <w:color w:val="000000"/>
              </w:rPr>
              <w:t>, some revision marks are missing</w:t>
            </w:r>
          </w:p>
          <w:p w14:paraId="4FD51BE4" w14:textId="77777777" w:rsidR="00CC0C91" w:rsidRDefault="00CC0C91" w:rsidP="008315F4">
            <w:pPr>
              <w:rPr>
                <w:ins w:id="67" w:author="PeLe" w:date="2021-05-14T06:56:00Z"/>
                <w:rFonts w:cs="Arial"/>
                <w:color w:val="000000"/>
              </w:rPr>
            </w:pPr>
            <w:ins w:id="68" w:author="PeLe" w:date="2021-05-14T06:56:00Z">
              <w:r>
                <w:rPr>
                  <w:rFonts w:cs="Arial"/>
                  <w:color w:val="000000"/>
                </w:rPr>
                <w:t>_________________________________________</w:t>
              </w:r>
            </w:ins>
          </w:p>
          <w:p w14:paraId="3D9BE144" w14:textId="77777777" w:rsidR="00CC0C91" w:rsidRDefault="00CC0C91" w:rsidP="008315F4">
            <w:pPr>
              <w:rPr>
                <w:rFonts w:cs="Arial"/>
                <w:color w:val="000000"/>
              </w:rPr>
            </w:pPr>
            <w:r>
              <w:rPr>
                <w:rFonts w:cs="Arial"/>
                <w:color w:val="000000"/>
              </w:rPr>
              <w:t>Agreed</w:t>
            </w:r>
          </w:p>
          <w:p w14:paraId="201DD15C" w14:textId="77777777" w:rsidR="00CC0C91" w:rsidRDefault="00CC0C91" w:rsidP="008315F4">
            <w:pPr>
              <w:rPr>
                <w:rFonts w:cs="Arial"/>
                <w:color w:val="000000"/>
              </w:rPr>
            </w:pPr>
          </w:p>
          <w:p w14:paraId="32F5803A" w14:textId="77777777" w:rsidR="00CC0C91" w:rsidRDefault="00CC0C91" w:rsidP="008315F4">
            <w:pPr>
              <w:rPr>
                <w:rFonts w:cs="Arial"/>
                <w:color w:val="000000"/>
              </w:rPr>
            </w:pPr>
            <w:ins w:id="69" w:author="PeLe" w:date="2021-04-21T06:32:00Z">
              <w:r>
                <w:rPr>
                  <w:rFonts w:cs="Arial"/>
                  <w:color w:val="000000"/>
                </w:rPr>
                <w:t>Revision of C1-212321</w:t>
              </w:r>
            </w:ins>
          </w:p>
          <w:p w14:paraId="0F4507B1" w14:textId="77777777" w:rsidR="00CC0C91" w:rsidRDefault="00CC0C91" w:rsidP="008315F4">
            <w:pPr>
              <w:rPr>
                <w:rFonts w:cs="Arial"/>
                <w:color w:val="000000"/>
              </w:rPr>
            </w:pPr>
          </w:p>
        </w:tc>
      </w:tr>
      <w:tr w:rsidR="006F37FB" w:rsidRPr="00D95972" w14:paraId="2A303E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5F876F"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01DB62E7"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586DE686"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0B317BC6"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0466244A"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D8AD7B0"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816C9B" w14:textId="77777777" w:rsidR="006F37FB" w:rsidRDefault="006F37FB" w:rsidP="00D17200">
            <w:pPr>
              <w:rPr>
                <w:rFonts w:cs="Arial"/>
                <w:color w:val="000000"/>
              </w:rPr>
            </w:pPr>
          </w:p>
        </w:tc>
      </w:tr>
      <w:tr w:rsidR="00D42291" w:rsidRPr="00D95972" w14:paraId="1FF1270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E16FB"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56245E3E"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4C40602B"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5CB61DD2"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51A2F713"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73ED826B"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B14000" w14:textId="77777777" w:rsidR="00D42291" w:rsidRDefault="00D42291" w:rsidP="00D17200">
            <w:pPr>
              <w:rPr>
                <w:rFonts w:cs="Arial"/>
                <w:color w:val="000000"/>
              </w:rPr>
            </w:pPr>
          </w:p>
        </w:tc>
      </w:tr>
      <w:tr w:rsidR="00D42291" w:rsidRPr="00D95972" w14:paraId="5C179C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F3DB5"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7DBF24B0"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28EF6F45"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048C834F"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1D962DFD"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256F16E8"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E8D83" w14:textId="77777777" w:rsidR="00D42291" w:rsidRDefault="00D42291" w:rsidP="00D17200">
            <w:pPr>
              <w:rPr>
                <w:rFonts w:cs="Arial"/>
                <w:color w:val="000000"/>
              </w:rPr>
            </w:pPr>
          </w:p>
        </w:tc>
      </w:tr>
      <w:tr w:rsidR="00D42291" w:rsidRPr="00D95972" w14:paraId="488E2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449E5"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3CA38399"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67FC6145"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582C7060"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3BE00AB0"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1D06C66D"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F6F7D3" w14:textId="77777777" w:rsidR="00D42291" w:rsidRDefault="00D42291" w:rsidP="00D17200">
            <w:pPr>
              <w:rPr>
                <w:rFonts w:cs="Arial"/>
                <w:color w:val="000000"/>
              </w:rPr>
            </w:pPr>
          </w:p>
        </w:tc>
      </w:tr>
      <w:tr w:rsidR="00D42291" w:rsidRPr="00D95972" w14:paraId="34D68B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5BDD7B"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114C9DAA"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43493E67"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6BEBBF5F"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4E198411"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43EC5106"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D2CA5" w14:textId="77777777" w:rsidR="00D42291" w:rsidRDefault="00D42291" w:rsidP="00D17200">
            <w:pPr>
              <w:rPr>
                <w:rFonts w:cs="Arial"/>
                <w:color w:val="000000"/>
              </w:rPr>
            </w:pPr>
          </w:p>
        </w:tc>
      </w:tr>
      <w:tr w:rsidR="006F37FB" w:rsidRPr="00D95972" w14:paraId="4F0D06F5" w14:textId="77777777" w:rsidTr="00FE36EA">
        <w:trPr>
          <w:gridAfter w:val="1"/>
          <w:wAfter w:w="4191" w:type="dxa"/>
        </w:trPr>
        <w:tc>
          <w:tcPr>
            <w:tcW w:w="976" w:type="dxa"/>
            <w:tcBorders>
              <w:top w:val="nil"/>
              <w:left w:val="thinThickThinSmallGap" w:sz="24" w:space="0" w:color="auto"/>
              <w:bottom w:val="nil"/>
            </w:tcBorders>
            <w:shd w:val="clear" w:color="auto" w:fill="auto"/>
          </w:tcPr>
          <w:p w14:paraId="385D88B8"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7752CE03"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3EB63AC2"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6FF8ED14"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3BAC18D8"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441E49E"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C6C8B" w14:textId="77777777" w:rsidR="006F37FB" w:rsidRDefault="006F37FB" w:rsidP="00D17200">
            <w:pPr>
              <w:rPr>
                <w:rFonts w:cs="Arial"/>
                <w:color w:val="000000"/>
              </w:rPr>
            </w:pPr>
          </w:p>
        </w:tc>
      </w:tr>
      <w:tr w:rsidR="00D17200" w:rsidRPr="00D95972" w14:paraId="468891B0" w14:textId="77777777" w:rsidTr="00FE36EA">
        <w:trPr>
          <w:gridAfter w:val="1"/>
          <w:wAfter w:w="4191" w:type="dxa"/>
        </w:trPr>
        <w:tc>
          <w:tcPr>
            <w:tcW w:w="976" w:type="dxa"/>
            <w:tcBorders>
              <w:top w:val="nil"/>
              <w:left w:val="thinThickThinSmallGap" w:sz="24" w:space="0" w:color="auto"/>
              <w:bottom w:val="nil"/>
            </w:tcBorders>
            <w:shd w:val="clear" w:color="auto" w:fill="auto"/>
          </w:tcPr>
          <w:p w14:paraId="4CCB7793"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4B72F5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2A04737" w14:textId="4AFC1659" w:rsidR="00D17200" w:rsidRPr="00F365E1" w:rsidRDefault="0029270A" w:rsidP="00D17200">
            <w:hyperlink r:id="rId111" w:history="1">
              <w:r w:rsidR="00BE39AC">
                <w:rPr>
                  <w:rStyle w:val="Hyperlink"/>
                </w:rPr>
                <w:t>C1-212846</w:t>
              </w:r>
            </w:hyperlink>
          </w:p>
        </w:tc>
        <w:tc>
          <w:tcPr>
            <w:tcW w:w="4191" w:type="dxa"/>
            <w:gridSpan w:val="3"/>
            <w:tcBorders>
              <w:top w:val="single" w:sz="4" w:space="0" w:color="auto"/>
              <w:bottom w:val="single" w:sz="4" w:space="0" w:color="auto"/>
            </w:tcBorders>
            <w:shd w:val="clear" w:color="auto" w:fill="FFFFFF"/>
          </w:tcPr>
          <w:p w14:paraId="09D8F9AD" w14:textId="2D1EBDDD" w:rsidR="00D17200" w:rsidRDefault="00D17200" w:rsidP="00D17200">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FF"/>
          </w:tcPr>
          <w:p w14:paraId="63EF1C84" w14:textId="0F669C2F" w:rsidR="00D17200" w:rsidRDefault="00D17200"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725D668" w14:textId="6E827137" w:rsidR="00D17200" w:rsidRDefault="00D17200" w:rsidP="00D1720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33FC9C" w14:textId="77777777" w:rsidR="00FE36EA" w:rsidRDefault="00FE36EA" w:rsidP="00825332">
            <w:pPr>
              <w:rPr>
                <w:rFonts w:eastAsia="Batang" w:cs="Arial"/>
                <w:lang w:eastAsia="ko-KR"/>
              </w:rPr>
            </w:pPr>
            <w:r>
              <w:rPr>
                <w:rFonts w:eastAsia="Batang" w:cs="Arial"/>
                <w:lang w:eastAsia="ko-KR"/>
              </w:rPr>
              <w:t>Postponed</w:t>
            </w:r>
          </w:p>
          <w:p w14:paraId="22638588" w14:textId="7AE710BD" w:rsidR="00FE36EA" w:rsidRDefault="00FE36EA" w:rsidP="00825332">
            <w:pPr>
              <w:rPr>
                <w:rFonts w:eastAsia="Batang" w:cs="Arial"/>
                <w:lang w:eastAsia="ko-KR"/>
              </w:rPr>
            </w:pPr>
            <w:r>
              <w:rPr>
                <w:rFonts w:eastAsia="Batang" w:cs="Arial"/>
                <w:lang w:eastAsia="ko-KR"/>
              </w:rPr>
              <w:t>Sung wed 1053</w:t>
            </w:r>
          </w:p>
          <w:p w14:paraId="16901D78" w14:textId="77777777" w:rsidR="00FE36EA" w:rsidRDefault="00FE36EA" w:rsidP="00825332">
            <w:pPr>
              <w:rPr>
                <w:rFonts w:eastAsia="Batang" w:cs="Arial"/>
                <w:lang w:eastAsia="ko-KR"/>
              </w:rPr>
            </w:pPr>
          </w:p>
          <w:p w14:paraId="36DA3BB6" w14:textId="5F067A56" w:rsidR="00825332" w:rsidRDefault="00825332" w:rsidP="00825332">
            <w:pPr>
              <w:rPr>
                <w:rFonts w:eastAsia="Batang" w:cs="Arial"/>
                <w:lang w:eastAsia="ko-KR"/>
              </w:rPr>
            </w:pPr>
            <w:r>
              <w:rPr>
                <w:rFonts w:eastAsia="Batang" w:cs="Arial"/>
                <w:lang w:eastAsia="ko-KR"/>
              </w:rPr>
              <w:t>Ivo Thu 0819</w:t>
            </w:r>
          </w:p>
          <w:p w14:paraId="56BCFCEA" w14:textId="77777777" w:rsidR="00D17200" w:rsidRDefault="00825332" w:rsidP="00825332">
            <w:pPr>
              <w:rPr>
                <w:rFonts w:eastAsia="Batang" w:cs="Arial"/>
                <w:lang w:eastAsia="ko-KR"/>
              </w:rPr>
            </w:pPr>
            <w:r>
              <w:rPr>
                <w:rFonts w:eastAsia="Batang" w:cs="Arial"/>
                <w:lang w:eastAsia="ko-KR"/>
              </w:rPr>
              <w:t>Rev required, co-sign</w:t>
            </w:r>
          </w:p>
          <w:p w14:paraId="3D1B305E" w14:textId="77777777" w:rsidR="00315635" w:rsidRDefault="00315635" w:rsidP="00825332">
            <w:pPr>
              <w:rPr>
                <w:rFonts w:eastAsia="Batang" w:cs="Arial"/>
                <w:lang w:eastAsia="ko-KR"/>
              </w:rPr>
            </w:pPr>
          </w:p>
          <w:p w14:paraId="59A62394" w14:textId="72A90BDC" w:rsidR="00315635" w:rsidRDefault="00315635" w:rsidP="00825332">
            <w:pPr>
              <w:rPr>
                <w:rFonts w:eastAsia="Batang" w:cs="Arial"/>
                <w:lang w:eastAsia="ko-KR"/>
              </w:rPr>
            </w:pPr>
            <w:r>
              <w:rPr>
                <w:rFonts w:eastAsia="Batang" w:cs="Arial"/>
                <w:lang w:eastAsia="ko-KR"/>
              </w:rPr>
              <w:t>Lin, CC#1</w:t>
            </w:r>
          </w:p>
          <w:p w14:paraId="6B822C5D" w14:textId="5EDFBC28" w:rsidR="00315635" w:rsidRDefault="00315635" w:rsidP="00825332">
            <w:pPr>
              <w:rPr>
                <w:rFonts w:cs="Arial"/>
                <w:color w:val="000000"/>
              </w:rPr>
            </w:pPr>
            <w:r>
              <w:rPr>
                <w:rFonts w:cs="Arial"/>
                <w:color w:val="000000"/>
              </w:rPr>
              <w:t>Status in SA2 might not be stable</w:t>
            </w:r>
          </w:p>
          <w:p w14:paraId="484232FB" w14:textId="2EAAA8F7" w:rsidR="00322591" w:rsidRDefault="00322591" w:rsidP="00825332">
            <w:pPr>
              <w:rPr>
                <w:rFonts w:cs="Arial"/>
                <w:color w:val="000000"/>
              </w:rPr>
            </w:pPr>
          </w:p>
          <w:p w14:paraId="6420E724" w14:textId="400AEC70" w:rsidR="00322591" w:rsidRDefault="00322591" w:rsidP="00825332">
            <w:pPr>
              <w:rPr>
                <w:rFonts w:cs="Arial"/>
                <w:color w:val="000000"/>
              </w:rPr>
            </w:pPr>
            <w:r>
              <w:rPr>
                <w:rFonts w:cs="Arial"/>
                <w:color w:val="000000"/>
              </w:rPr>
              <w:t xml:space="preserve">Joy </w:t>
            </w:r>
            <w:proofErr w:type="spellStart"/>
            <w:r>
              <w:rPr>
                <w:rFonts w:cs="Arial"/>
                <w:color w:val="000000"/>
              </w:rPr>
              <w:t>thu</w:t>
            </w:r>
            <w:proofErr w:type="spellEnd"/>
            <w:r>
              <w:rPr>
                <w:rFonts w:cs="Arial"/>
                <w:color w:val="000000"/>
              </w:rPr>
              <w:t xml:space="preserve"> 1452</w:t>
            </w:r>
          </w:p>
          <w:p w14:paraId="7E1D4832" w14:textId="42D58FCD" w:rsidR="00322591" w:rsidRDefault="00322591" w:rsidP="00825332">
            <w:pPr>
              <w:rPr>
                <w:rFonts w:cs="Arial"/>
                <w:color w:val="000000"/>
              </w:rPr>
            </w:pPr>
            <w:r>
              <w:rPr>
                <w:rFonts w:cs="Arial"/>
                <w:color w:val="000000"/>
              </w:rPr>
              <w:t xml:space="preserve">Rev </w:t>
            </w:r>
            <w:proofErr w:type="gramStart"/>
            <w:r>
              <w:rPr>
                <w:rFonts w:cs="Arial"/>
                <w:color w:val="000000"/>
              </w:rPr>
              <w:t>require</w:t>
            </w:r>
            <w:proofErr w:type="gramEnd"/>
          </w:p>
          <w:p w14:paraId="15FA9174" w14:textId="48AACAC9" w:rsidR="004E0F83" w:rsidRDefault="004E0F83" w:rsidP="00825332">
            <w:pPr>
              <w:rPr>
                <w:rFonts w:cs="Arial"/>
                <w:color w:val="000000"/>
              </w:rPr>
            </w:pPr>
          </w:p>
          <w:p w14:paraId="5B324AF9" w14:textId="47140826" w:rsidR="004E0F83" w:rsidRDefault="004E0F83" w:rsidP="00825332">
            <w:pPr>
              <w:rPr>
                <w:rFonts w:cs="Arial"/>
                <w:color w:val="000000"/>
              </w:rPr>
            </w:pPr>
            <w:r>
              <w:rPr>
                <w:rFonts w:cs="Arial"/>
                <w:color w:val="000000"/>
              </w:rPr>
              <w:t>Lin Mon 0534</w:t>
            </w:r>
          </w:p>
          <w:p w14:paraId="66897A4F" w14:textId="1669ED3C" w:rsidR="004E0F83" w:rsidRDefault="004E0F83" w:rsidP="00825332">
            <w:pPr>
              <w:rPr>
                <w:rFonts w:cs="Arial"/>
                <w:color w:val="000000"/>
              </w:rPr>
            </w:pPr>
            <w:r>
              <w:rPr>
                <w:rFonts w:cs="Arial"/>
                <w:color w:val="000000"/>
              </w:rPr>
              <w:t>SA2 CR not yet ready, mini WID should wait for SA2</w:t>
            </w:r>
          </w:p>
          <w:p w14:paraId="78BEDE0D" w14:textId="77777777" w:rsidR="004E0F83" w:rsidRDefault="004E0F83" w:rsidP="00825332">
            <w:pPr>
              <w:rPr>
                <w:rFonts w:cs="Arial"/>
                <w:color w:val="000000"/>
              </w:rPr>
            </w:pPr>
          </w:p>
          <w:p w14:paraId="319F478C" w14:textId="0F4F2D1B" w:rsidR="00315635" w:rsidRDefault="00315635" w:rsidP="00825332">
            <w:pPr>
              <w:rPr>
                <w:rFonts w:cs="Arial"/>
                <w:color w:val="000000"/>
              </w:rPr>
            </w:pPr>
          </w:p>
        </w:tc>
      </w:tr>
      <w:tr w:rsidR="00D42291" w:rsidRPr="00D95972" w14:paraId="511F28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A3D1A8"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7AF02D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00D69D1" w14:textId="236869E5" w:rsidR="00D42291" w:rsidRDefault="0029270A" w:rsidP="00D42291">
            <w:hyperlink r:id="rId112" w:history="1">
              <w:r w:rsidR="00D42291">
                <w:rPr>
                  <w:rStyle w:val="Hyperlink"/>
                </w:rPr>
                <w:t>C1-213168</w:t>
              </w:r>
            </w:hyperlink>
          </w:p>
        </w:tc>
        <w:tc>
          <w:tcPr>
            <w:tcW w:w="4191" w:type="dxa"/>
            <w:gridSpan w:val="3"/>
            <w:tcBorders>
              <w:top w:val="single" w:sz="4" w:space="0" w:color="auto"/>
              <w:bottom w:val="single" w:sz="4" w:space="0" w:color="auto"/>
            </w:tcBorders>
            <w:shd w:val="clear" w:color="auto" w:fill="FFFF00"/>
          </w:tcPr>
          <w:p w14:paraId="2DA16419" w14:textId="77B3434A" w:rsidR="00D42291" w:rsidRDefault="00D42291" w:rsidP="00D42291">
            <w:pPr>
              <w:rPr>
                <w:rFonts w:cs="Arial"/>
              </w:rPr>
            </w:pPr>
            <w:r>
              <w:rPr>
                <w:rFonts w:cs="Arial"/>
              </w:rPr>
              <w:t>New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2389DF83" w14:textId="33296A9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50628D" w14:textId="56E9F9BE"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94573" w14:textId="77777777" w:rsidR="00C12A5C" w:rsidRDefault="00C12A5C" w:rsidP="00C12A5C">
            <w:pPr>
              <w:rPr>
                <w:rFonts w:eastAsia="Batang" w:cs="Arial"/>
                <w:lang w:eastAsia="ko-KR"/>
              </w:rPr>
            </w:pPr>
            <w:r>
              <w:rPr>
                <w:rFonts w:eastAsia="Batang" w:cs="Arial"/>
                <w:lang w:eastAsia="ko-KR"/>
              </w:rPr>
              <w:t>Mohamed, Thu, 0206</w:t>
            </w:r>
          </w:p>
          <w:p w14:paraId="7D8A2DCE" w14:textId="426C98BF" w:rsidR="00C12A5C" w:rsidRDefault="00C12A5C" w:rsidP="00C12A5C">
            <w:pPr>
              <w:rPr>
                <w:rFonts w:eastAsia="Batang" w:cs="Arial"/>
                <w:lang w:eastAsia="ko-KR"/>
              </w:rPr>
            </w:pPr>
            <w:r>
              <w:rPr>
                <w:rFonts w:eastAsia="Batang" w:cs="Arial"/>
                <w:lang w:eastAsia="ko-KR"/>
              </w:rPr>
              <w:t>Revision required</w:t>
            </w:r>
          </w:p>
          <w:p w14:paraId="5B2CAC81" w14:textId="5BE2B7E3" w:rsidR="00825332" w:rsidRDefault="00825332" w:rsidP="00C12A5C">
            <w:pPr>
              <w:rPr>
                <w:rFonts w:eastAsia="Batang" w:cs="Arial"/>
                <w:lang w:eastAsia="ko-KR"/>
              </w:rPr>
            </w:pPr>
          </w:p>
          <w:p w14:paraId="038844F6" w14:textId="77777777" w:rsidR="00825332" w:rsidRDefault="00825332" w:rsidP="00825332">
            <w:pPr>
              <w:rPr>
                <w:rFonts w:eastAsia="Batang" w:cs="Arial"/>
                <w:lang w:eastAsia="ko-KR"/>
              </w:rPr>
            </w:pPr>
            <w:r>
              <w:rPr>
                <w:rFonts w:eastAsia="Batang" w:cs="Arial"/>
                <w:lang w:eastAsia="ko-KR"/>
              </w:rPr>
              <w:t>Ivo Thu 0819</w:t>
            </w:r>
          </w:p>
          <w:p w14:paraId="23B5764E" w14:textId="46F115F7" w:rsidR="00825332" w:rsidRDefault="00825332" w:rsidP="00825332">
            <w:pPr>
              <w:rPr>
                <w:rFonts w:eastAsia="Batang" w:cs="Arial"/>
                <w:lang w:eastAsia="ko-KR"/>
              </w:rPr>
            </w:pPr>
            <w:r>
              <w:rPr>
                <w:rFonts w:eastAsia="Batang" w:cs="Arial"/>
                <w:lang w:eastAsia="ko-KR"/>
              </w:rPr>
              <w:t>Rev required</w:t>
            </w:r>
          </w:p>
          <w:p w14:paraId="29E48C5C" w14:textId="3FE96C61" w:rsidR="00D94C5A" w:rsidRDefault="00D94C5A" w:rsidP="00825332">
            <w:pPr>
              <w:rPr>
                <w:rFonts w:eastAsia="Batang" w:cs="Arial"/>
                <w:lang w:eastAsia="ko-KR"/>
              </w:rPr>
            </w:pPr>
          </w:p>
          <w:p w14:paraId="78EF9F99" w14:textId="498C2862" w:rsidR="00D94C5A" w:rsidRDefault="00D94C5A" w:rsidP="00825332">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0953</w:t>
            </w:r>
          </w:p>
          <w:p w14:paraId="20F62107" w14:textId="6999C07C" w:rsidR="00D94C5A" w:rsidRDefault="00D94C5A" w:rsidP="0082533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519CF39" w14:textId="77777777" w:rsidR="00D42291" w:rsidRDefault="00D42291" w:rsidP="00D42291">
            <w:pPr>
              <w:rPr>
                <w:rFonts w:cs="Arial"/>
                <w:color w:val="000000"/>
              </w:rPr>
            </w:pPr>
          </w:p>
          <w:p w14:paraId="2A7D3995" w14:textId="1519A816" w:rsidR="002A74B3" w:rsidRDefault="002A74B3" w:rsidP="00D42291">
            <w:pPr>
              <w:rPr>
                <w:rFonts w:cs="Arial"/>
                <w:color w:val="000000"/>
              </w:rPr>
            </w:pPr>
            <w:r>
              <w:rPr>
                <w:rFonts w:cs="Arial"/>
                <w:color w:val="000000"/>
              </w:rPr>
              <w:t>Christian Fri 1528</w:t>
            </w:r>
          </w:p>
          <w:p w14:paraId="145200F4" w14:textId="2939A463" w:rsidR="002A74B3" w:rsidRDefault="002A74B3" w:rsidP="00D42291">
            <w:pPr>
              <w:rPr>
                <w:rFonts w:cs="Arial"/>
                <w:color w:val="000000"/>
              </w:rPr>
            </w:pPr>
            <w:r>
              <w:rPr>
                <w:rFonts w:cs="Arial"/>
                <w:color w:val="000000"/>
              </w:rPr>
              <w:t>Provides rev</w:t>
            </w:r>
          </w:p>
          <w:p w14:paraId="23642203" w14:textId="5379A1D5" w:rsidR="002A74B3" w:rsidRDefault="002A74B3" w:rsidP="00D42291">
            <w:pPr>
              <w:rPr>
                <w:rFonts w:cs="Arial"/>
                <w:color w:val="000000"/>
              </w:rPr>
            </w:pPr>
          </w:p>
          <w:p w14:paraId="7C4252EC" w14:textId="0CA3EEDB" w:rsidR="002A74B3" w:rsidRDefault="002A74B3" w:rsidP="00D42291">
            <w:pPr>
              <w:rPr>
                <w:rFonts w:cs="Arial"/>
                <w:color w:val="000000"/>
              </w:rPr>
            </w:pPr>
            <w:r>
              <w:rPr>
                <w:rFonts w:cs="Arial"/>
                <w:color w:val="000000"/>
              </w:rPr>
              <w:t>Mohamed, Fri 1555</w:t>
            </w:r>
          </w:p>
          <w:p w14:paraId="080EF92A" w14:textId="37E669DA" w:rsidR="002A74B3" w:rsidRDefault="004E0F83" w:rsidP="00D42291">
            <w:pPr>
              <w:rPr>
                <w:rFonts w:cs="Arial"/>
                <w:color w:val="000000"/>
              </w:rPr>
            </w:pPr>
            <w:r>
              <w:rPr>
                <w:rFonts w:cs="Arial"/>
                <w:color w:val="000000"/>
              </w:rPr>
              <w:lastRenderedPageBreak/>
              <w:t>C</w:t>
            </w:r>
            <w:r w:rsidR="002A74B3">
              <w:rPr>
                <w:rFonts w:cs="Arial"/>
                <w:color w:val="000000"/>
              </w:rPr>
              <w:t>omment</w:t>
            </w:r>
          </w:p>
          <w:p w14:paraId="620C27C0" w14:textId="1D77985B" w:rsidR="004E0F83" w:rsidRDefault="004E0F83" w:rsidP="00D42291">
            <w:pPr>
              <w:rPr>
                <w:rFonts w:cs="Arial"/>
                <w:color w:val="000000"/>
              </w:rPr>
            </w:pPr>
          </w:p>
          <w:p w14:paraId="101C8B77" w14:textId="1AE1BDF2" w:rsidR="004E0F83" w:rsidRDefault="004E0F83" w:rsidP="00D42291">
            <w:pPr>
              <w:rPr>
                <w:rFonts w:cs="Arial"/>
                <w:color w:val="000000"/>
              </w:rPr>
            </w:pPr>
            <w:r>
              <w:rPr>
                <w:rFonts w:cs="Arial"/>
                <w:color w:val="000000"/>
              </w:rPr>
              <w:t>Rae Mon 0526</w:t>
            </w:r>
          </w:p>
          <w:p w14:paraId="6140B990" w14:textId="207BCBBD" w:rsidR="004E0F83" w:rsidRDefault="004E0F83" w:rsidP="00D42291">
            <w:pPr>
              <w:rPr>
                <w:rFonts w:cs="Arial"/>
                <w:color w:val="000000"/>
              </w:rPr>
            </w:pPr>
            <w:r>
              <w:rPr>
                <w:rFonts w:cs="Arial"/>
                <w:color w:val="000000"/>
              </w:rPr>
              <w:t>Co-sign</w:t>
            </w:r>
          </w:p>
          <w:p w14:paraId="4843DB17" w14:textId="55943D50" w:rsidR="004E0F83" w:rsidRDefault="004E0F83" w:rsidP="00D42291">
            <w:pPr>
              <w:rPr>
                <w:rFonts w:cs="Arial"/>
                <w:color w:val="000000"/>
              </w:rPr>
            </w:pPr>
          </w:p>
          <w:p w14:paraId="33010346" w14:textId="60D36FE1" w:rsidR="00BE47F0" w:rsidRDefault="00BE47F0" w:rsidP="00D42291">
            <w:pPr>
              <w:rPr>
                <w:rFonts w:cs="Arial"/>
                <w:color w:val="000000"/>
              </w:rPr>
            </w:pPr>
            <w:r>
              <w:rPr>
                <w:rFonts w:cs="Arial"/>
                <w:color w:val="000000"/>
              </w:rPr>
              <w:t>Ivo Mon 0818</w:t>
            </w:r>
          </w:p>
          <w:p w14:paraId="2A780459" w14:textId="5108993C" w:rsidR="00BE47F0" w:rsidRDefault="00BE47F0" w:rsidP="00D42291">
            <w:pPr>
              <w:rPr>
                <w:rFonts w:cs="Arial"/>
                <w:color w:val="000000"/>
              </w:rPr>
            </w:pPr>
            <w:r>
              <w:rPr>
                <w:rFonts w:cs="Arial"/>
                <w:color w:val="000000"/>
              </w:rPr>
              <w:t>Comment not addressed</w:t>
            </w:r>
          </w:p>
          <w:p w14:paraId="7FD6987A" w14:textId="57C634F6" w:rsidR="00BE47F0" w:rsidRDefault="00BE47F0" w:rsidP="00D42291">
            <w:pPr>
              <w:rPr>
                <w:rFonts w:cs="Arial"/>
                <w:color w:val="000000"/>
              </w:rPr>
            </w:pPr>
          </w:p>
          <w:p w14:paraId="69EA9A28" w14:textId="4F8E1B19" w:rsidR="000D6FE1" w:rsidRDefault="000D6FE1" w:rsidP="00D42291">
            <w:pPr>
              <w:rPr>
                <w:rFonts w:cs="Arial"/>
                <w:color w:val="000000"/>
              </w:rPr>
            </w:pPr>
            <w:r>
              <w:rPr>
                <w:rFonts w:cs="Arial"/>
                <w:color w:val="000000"/>
              </w:rPr>
              <w:t>Scott Mon 0930</w:t>
            </w:r>
          </w:p>
          <w:p w14:paraId="19B26FDE" w14:textId="601D8557" w:rsidR="000D6FE1" w:rsidRDefault="000D6FE1" w:rsidP="00D42291">
            <w:pPr>
              <w:rPr>
                <w:rFonts w:cs="Arial"/>
                <w:color w:val="000000"/>
              </w:rPr>
            </w:pPr>
            <w:r>
              <w:rPr>
                <w:rFonts w:cs="Arial"/>
                <w:color w:val="000000"/>
              </w:rPr>
              <w:t>Co-sign</w:t>
            </w:r>
          </w:p>
          <w:p w14:paraId="67914EBE" w14:textId="4C86BDB1" w:rsidR="00BD6251" w:rsidRDefault="00BD6251" w:rsidP="00D42291">
            <w:pPr>
              <w:rPr>
                <w:rFonts w:cs="Arial"/>
                <w:color w:val="000000"/>
              </w:rPr>
            </w:pPr>
          </w:p>
          <w:p w14:paraId="68281401" w14:textId="330C6D51" w:rsidR="00BD6251" w:rsidRDefault="00BD6251" w:rsidP="00D42291">
            <w:pPr>
              <w:rPr>
                <w:rFonts w:cs="Arial"/>
                <w:color w:val="000000"/>
              </w:rPr>
            </w:pPr>
            <w:r>
              <w:rPr>
                <w:rFonts w:cs="Arial"/>
                <w:color w:val="000000"/>
              </w:rPr>
              <w:t>Christian Mon 1142</w:t>
            </w:r>
          </w:p>
          <w:p w14:paraId="7ECA7FC8" w14:textId="1280E033" w:rsidR="00BD6251" w:rsidRDefault="00BD6251" w:rsidP="00D42291">
            <w:pPr>
              <w:rPr>
                <w:rFonts w:cs="Arial"/>
                <w:color w:val="000000"/>
              </w:rPr>
            </w:pPr>
            <w:r>
              <w:rPr>
                <w:rFonts w:cs="Arial"/>
                <w:color w:val="000000"/>
              </w:rPr>
              <w:t xml:space="preserve">Asking back from Ivo </w:t>
            </w:r>
          </w:p>
          <w:p w14:paraId="7525C5C9" w14:textId="4521B83D" w:rsidR="00520166" w:rsidRDefault="00520166" w:rsidP="00D42291">
            <w:pPr>
              <w:rPr>
                <w:rFonts w:cs="Arial"/>
                <w:color w:val="000000"/>
              </w:rPr>
            </w:pPr>
          </w:p>
          <w:p w14:paraId="39A5DEB1" w14:textId="20409992" w:rsidR="00520166" w:rsidRDefault="00520166" w:rsidP="00D42291">
            <w:pPr>
              <w:rPr>
                <w:rFonts w:cs="Arial"/>
                <w:color w:val="000000"/>
              </w:rPr>
            </w:pPr>
            <w:r>
              <w:rPr>
                <w:rFonts w:cs="Arial"/>
                <w:color w:val="000000"/>
              </w:rPr>
              <w:t>Ivo Mon 1656</w:t>
            </w:r>
          </w:p>
          <w:p w14:paraId="69503799" w14:textId="1D7C4CD6" w:rsidR="00520166" w:rsidRDefault="0029270A" w:rsidP="00D42291">
            <w:pPr>
              <w:rPr>
                <w:rFonts w:cs="Arial"/>
                <w:color w:val="000000"/>
              </w:rPr>
            </w:pPr>
            <w:r>
              <w:rPr>
                <w:rFonts w:cs="Arial"/>
                <w:color w:val="000000"/>
              </w:rPr>
              <w:t>O</w:t>
            </w:r>
            <w:r w:rsidR="00520166">
              <w:rPr>
                <w:rFonts w:cs="Arial"/>
                <w:color w:val="000000"/>
              </w:rPr>
              <w:t>k</w:t>
            </w:r>
          </w:p>
          <w:p w14:paraId="2E4B6434" w14:textId="449C6B69" w:rsidR="0029270A" w:rsidRDefault="0029270A" w:rsidP="00D42291">
            <w:pPr>
              <w:rPr>
                <w:rFonts w:cs="Arial"/>
                <w:color w:val="000000"/>
              </w:rPr>
            </w:pPr>
          </w:p>
          <w:p w14:paraId="5E937AF9" w14:textId="77777777" w:rsidR="0029270A" w:rsidRDefault="0029270A" w:rsidP="0029270A">
            <w:pPr>
              <w:rPr>
                <w:rFonts w:cs="Arial"/>
                <w:color w:val="000000"/>
              </w:rPr>
            </w:pPr>
            <w:r>
              <w:rPr>
                <w:rFonts w:cs="Arial"/>
                <w:color w:val="000000"/>
              </w:rPr>
              <w:t xml:space="preserve">Christian </w:t>
            </w:r>
            <w:proofErr w:type="spellStart"/>
            <w:r>
              <w:rPr>
                <w:rFonts w:cs="Arial"/>
                <w:color w:val="000000"/>
              </w:rPr>
              <w:t>tue</w:t>
            </w:r>
            <w:proofErr w:type="spellEnd"/>
            <w:r>
              <w:rPr>
                <w:rFonts w:cs="Arial"/>
                <w:color w:val="000000"/>
              </w:rPr>
              <w:t xml:space="preserve"> 1616</w:t>
            </w:r>
          </w:p>
          <w:p w14:paraId="5AE17D45" w14:textId="77777777" w:rsidR="0029270A" w:rsidRDefault="0029270A" w:rsidP="0029270A">
            <w:pPr>
              <w:rPr>
                <w:rFonts w:cs="Arial"/>
                <w:color w:val="000000"/>
              </w:rPr>
            </w:pPr>
            <w:r>
              <w:rPr>
                <w:rFonts w:cs="Arial"/>
                <w:color w:val="000000"/>
              </w:rPr>
              <w:t>Provides rev</w:t>
            </w:r>
          </w:p>
          <w:p w14:paraId="3FD1616D" w14:textId="635D6EA9" w:rsidR="0029270A" w:rsidRDefault="0029270A" w:rsidP="00D42291">
            <w:pPr>
              <w:rPr>
                <w:rFonts w:cs="Arial"/>
                <w:color w:val="000000"/>
              </w:rPr>
            </w:pPr>
          </w:p>
          <w:p w14:paraId="126B35E5" w14:textId="71E20A0B" w:rsidR="0029270A" w:rsidRDefault="0029270A" w:rsidP="00D42291">
            <w:pPr>
              <w:rPr>
                <w:rFonts w:cs="Arial"/>
                <w:color w:val="000000"/>
              </w:rPr>
            </w:pPr>
            <w:proofErr w:type="spellStart"/>
            <w:r>
              <w:rPr>
                <w:rFonts w:cs="Arial"/>
                <w:color w:val="000000"/>
              </w:rPr>
              <w:t>Mohmaed</w:t>
            </w:r>
            <w:proofErr w:type="spellEnd"/>
            <w:r>
              <w:rPr>
                <w:rFonts w:cs="Arial"/>
                <w:color w:val="000000"/>
              </w:rPr>
              <w:t xml:space="preserve"> </w:t>
            </w:r>
            <w:proofErr w:type="spellStart"/>
            <w:r>
              <w:rPr>
                <w:rFonts w:cs="Arial"/>
                <w:color w:val="000000"/>
              </w:rPr>
              <w:t>tue</w:t>
            </w:r>
            <w:proofErr w:type="spellEnd"/>
            <w:r>
              <w:rPr>
                <w:rFonts w:cs="Arial"/>
                <w:color w:val="000000"/>
              </w:rPr>
              <w:t xml:space="preserve"> 1657</w:t>
            </w:r>
          </w:p>
          <w:p w14:paraId="07A84DAC" w14:textId="456C075C" w:rsidR="0029270A" w:rsidRDefault="00EE2D6C" w:rsidP="00D42291">
            <w:pPr>
              <w:rPr>
                <w:rFonts w:cs="Arial"/>
                <w:color w:val="000000"/>
              </w:rPr>
            </w:pPr>
            <w:r>
              <w:rPr>
                <w:rFonts w:cs="Arial"/>
                <w:color w:val="000000"/>
              </w:rPr>
              <w:t>F</w:t>
            </w:r>
            <w:r w:rsidR="0029270A">
              <w:rPr>
                <w:rFonts w:cs="Arial"/>
                <w:color w:val="000000"/>
              </w:rPr>
              <w:t>ine</w:t>
            </w:r>
          </w:p>
          <w:p w14:paraId="0D18CE34" w14:textId="5C632262" w:rsidR="00EE2D6C" w:rsidRDefault="00EE2D6C" w:rsidP="00D42291">
            <w:pPr>
              <w:rPr>
                <w:rFonts w:cs="Arial"/>
                <w:color w:val="000000"/>
              </w:rPr>
            </w:pPr>
          </w:p>
          <w:p w14:paraId="622AF68C" w14:textId="6677553F" w:rsidR="00EE2D6C" w:rsidRDefault="00EE2D6C" w:rsidP="00D42291">
            <w:pPr>
              <w:rPr>
                <w:rFonts w:cs="Arial"/>
                <w:color w:val="000000"/>
              </w:rPr>
            </w:pPr>
            <w:r>
              <w:rPr>
                <w:rFonts w:cs="Arial"/>
                <w:color w:val="000000"/>
              </w:rPr>
              <w:t>Christian wed 1547</w:t>
            </w:r>
          </w:p>
          <w:p w14:paraId="0B0E3D30" w14:textId="378B3945" w:rsidR="00EE2D6C" w:rsidRDefault="00EE2D6C" w:rsidP="00D42291">
            <w:pPr>
              <w:rPr>
                <w:rFonts w:cs="Arial"/>
                <w:color w:val="000000"/>
              </w:rPr>
            </w:pPr>
            <w:r>
              <w:rPr>
                <w:rFonts w:cs="Arial"/>
                <w:color w:val="000000"/>
              </w:rPr>
              <w:t>New rev</w:t>
            </w:r>
          </w:p>
          <w:p w14:paraId="55E1C3BE" w14:textId="1A2F7A8D" w:rsidR="002A74B3" w:rsidRDefault="002A74B3" w:rsidP="00D42291">
            <w:pPr>
              <w:rPr>
                <w:rFonts w:cs="Arial"/>
                <w:color w:val="000000"/>
              </w:rPr>
            </w:pPr>
          </w:p>
        </w:tc>
      </w:tr>
      <w:tr w:rsidR="00D42291" w:rsidRPr="00D95972" w14:paraId="2BCFB8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F93A54"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03F84C1"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FD4AA97" w14:textId="196DAF1A" w:rsidR="00D42291" w:rsidRDefault="0029270A" w:rsidP="00D42291">
            <w:hyperlink r:id="rId113" w:history="1">
              <w:r w:rsidR="00D42291">
                <w:rPr>
                  <w:rStyle w:val="Hyperlink"/>
                </w:rPr>
                <w:t>C1-213181</w:t>
              </w:r>
            </w:hyperlink>
          </w:p>
        </w:tc>
        <w:tc>
          <w:tcPr>
            <w:tcW w:w="4191" w:type="dxa"/>
            <w:gridSpan w:val="3"/>
            <w:tcBorders>
              <w:top w:val="single" w:sz="4" w:space="0" w:color="auto"/>
              <w:bottom w:val="single" w:sz="4" w:space="0" w:color="auto"/>
            </w:tcBorders>
            <w:shd w:val="clear" w:color="auto" w:fill="FFFF00"/>
          </w:tcPr>
          <w:p w14:paraId="7CA151D2" w14:textId="1FE348B2" w:rsidR="00D42291" w:rsidRDefault="00D42291" w:rsidP="00D42291">
            <w:pPr>
              <w:rPr>
                <w:rFonts w:cs="Arial"/>
              </w:rPr>
            </w:pPr>
            <w:r>
              <w:rPr>
                <w:rFonts w:cs="Arial"/>
              </w:rPr>
              <w:t xml:space="preserve">New WID on Rel-17 Enhancements of 3GPP </w:t>
            </w:r>
            <w:r w:rsidRPr="00315635">
              <w:rPr>
                <w:rFonts w:cs="Arial"/>
                <w:i/>
                <w:iCs/>
              </w:rPr>
              <w:t>Northbound</w:t>
            </w:r>
            <w:r>
              <w:rPr>
                <w:rFonts w:cs="Arial"/>
              </w:rPr>
              <w:t xml:space="preserve"> Interfaces</w:t>
            </w:r>
          </w:p>
        </w:tc>
        <w:tc>
          <w:tcPr>
            <w:tcW w:w="1767" w:type="dxa"/>
            <w:tcBorders>
              <w:top w:val="single" w:sz="4" w:space="0" w:color="auto"/>
              <w:bottom w:val="single" w:sz="4" w:space="0" w:color="auto"/>
            </w:tcBorders>
            <w:shd w:val="clear" w:color="auto" w:fill="FFFF00"/>
          </w:tcPr>
          <w:p w14:paraId="53CCE5DD" w14:textId="6D689CB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69B43CC" w14:textId="61521B2F"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E6F71" w14:textId="77777777" w:rsidR="00D42291" w:rsidRDefault="00D42291" w:rsidP="00D42291">
            <w:pPr>
              <w:rPr>
                <w:rFonts w:cs="Arial"/>
                <w:b/>
                <w:bCs/>
                <w:color w:val="000000"/>
              </w:rPr>
            </w:pPr>
            <w:r w:rsidRPr="00C67DCC">
              <w:rPr>
                <w:rFonts w:cs="Arial"/>
                <w:b/>
                <w:bCs/>
                <w:color w:val="000000"/>
              </w:rPr>
              <w:t>Work item lead CT3</w:t>
            </w:r>
          </w:p>
          <w:p w14:paraId="31E40EEC" w14:textId="77777777" w:rsidR="00136CD6" w:rsidRDefault="00136CD6" w:rsidP="00D42291">
            <w:pPr>
              <w:rPr>
                <w:rFonts w:cs="Arial"/>
                <w:b/>
                <w:bCs/>
                <w:color w:val="000000"/>
              </w:rPr>
            </w:pPr>
          </w:p>
          <w:p w14:paraId="641C6DFD" w14:textId="77777777" w:rsidR="00136CD6" w:rsidRPr="00136CD6" w:rsidRDefault="00136CD6" w:rsidP="00D42291">
            <w:pPr>
              <w:rPr>
                <w:rFonts w:cs="Arial"/>
                <w:color w:val="000000"/>
              </w:rPr>
            </w:pPr>
            <w:r w:rsidRPr="00136CD6">
              <w:rPr>
                <w:rFonts w:cs="Arial"/>
                <w:color w:val="000000"/>
              </w:rPr>
              <w:t>Kaj Thu 0814</w:t>
            </w:r>
          </w:p>
          <w:p w14:paraId="59E5EE9C" w14:textId="77777777" w:rsidR="00136CD6" w:rsidRDefault="00136CD6" w:rsidP="00D42291">
            <w:pPr>
              <w:rPr>
                <w:rFonts w:cs="Arial"/>
                <w:color w:val="000000"/>
              </w:rPr>
            </w:pPr>
            <w:r w:rsidRPr="00136CD6">
              <w:rPr>
                <w:rFonts w:cs="Arial"/>
                <w:color w:val="000000"/>
              </w:rPr>
              <w:t>Rev required</w:t>
            </w:r>
          </w:p>
          <w:p w14:paraId="421D4C80" w14:textId="77777777" w:rsidR="00D94C5A" w:rsidRDefault="00D94C5A" w:rsidP="00D42291">
            <w:pPr>
              <w:rPr>
                <w:rFonts w:cs="Arial"/>
                <w:color w:val="000000"/>
              </w:rPr>
            </w:pPr>
          </w:p>
          <w:p w14:paraId="13902C15" w14:textId="77777777" w:rsidR="00D94C5A" w:rsidRDefault="00D94C5A" w:rsidP="00D42291">
            <w:pPr>
              <w:rPr>
                <w:rFonts w:cs="Arial"/>
                <w:color w:val="000000"/>
              </w:rPr>
            </w:pPr>
            <w:r>
              <w:rPr>
                <w:rFonts w:cs="Arial"/>
                <w:color w:val="000000"/>
              </w:rPr>
              <w:t xml:space="preserve">Sunghoon, </w:t>
            </w:r>
            <w:proofErr w:type="spellStart"/>
            <w:r>
              <w:rPr>
                <w:rFonts w:cs="Arial"/>
                <w:color w:val="000000"/>
              </w:rPr>
              <w:t>thu</w:t>
            </w:r>
            <w:proofErr w:type="spellEnd"/>
            <w:r>
              <w:rPr>
                <w:rFonts w:cs="Arial"/>
                <w:color w:val="000000"/>
              </w:rPr>
              <w:t>, 1014</w:t>
            </w:r>
          </w:p>
          <w:p w14:paraId="096FA80A" w14:textId="77777777" w:rsidR="00D94C5A" w:rsidRDefault="00D94C5A" w:rsidP="00D42291">
            <w:pPr>
              <w:rPr>
                <w:rFonts w:cs="Arial"/>
                <w:color w:val="000000"/>
              </w:rPr>
            </w:pPr>
            <w:r>
              <w:rPr>
                <w:rFonts w:cs="Arial"/>
                <w:color w:val="000000"/>
              </w:rPr>
              <w:t>Rev required</w:t>
            </w:r>
          </w:p>
          <w:p w14:paraId="3B89C6D1" w14:textId="77777777" w:rsidR="00D94C5A" w:rsidRDefault="00D94C5A" w:rsidP="00D42291">
            <w:pPr>
              <w:rPr>
                <w:rFonts w:cs="Arial"/>
                <w:color w:val="000000"/>
              </w:rPr>
            </w:pPr>
          </w:p>
          <w:p w14:paraId="38B294B8" w14:textId="77777777" w:rsidR="00D94C5A" w:rsidRDefault="00D94C5A" w:rsidP="00D42291">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1031</w:t>
            </w:r>
          </w:p>
          <w:p w14:paraId="01805442" w14:textId="548C7D03" w:rsidR="00D94C5A" w:rsidRDefault="00D94C5A" w:rsidP="00D42291">
            <w:pPr>
              <w:rPr>
                <w:rFonts w:cs="Arial"/>
                <w:color w:val="000000"/>
              </w:rPr>
            </w:pPr>
            <w:r>
              <w:rPr>
                <w:rFonts w:cs="Arial"/>
                <w:color w:val="000000"/>
              </w:rPr>
              <w:t>Question for clarification</w:t>
            </w:r>
          </w:p>
          <w:p w14:paraId="2CA4CF42" w14:textId="49AFD16C" w:rsidR="00E23943" w:rsidRDefault="00E23943" w:rsidP="00D42291">
            <w:pPr>
              <w:rPr>
                <w:rFonts w:cs="Arial"/>
                <w:color w:val="000000"/>
              </w:rPr>
            </w:pPr>
          </w:p>
          <w:p w14:paraId="7901E9C8" w14:textId="19C03E94" w:rsidR="00E23943" w:rsidRDefault="00E23943" w:rsidP="00D42291">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1220</w:t>
            </w:r>
          </w:p>
          <w:p w14:paraId="7F2D7E8A" w14:textId="73D90CAC" w:rsidR="00E23943" w:rsidRDefault="00E23943" w:rsidP="00D42291">
            <w:pPr>
              <w:rPr>
                <w:rFonts w:cs="Arial"/>
                <w:color w:val="000000"/>
              </w:rPr>
            </w:pPr>
            <w:r>
              <w:rPr>
                <w:rFonts w:cs="Arial"/>
                <w:color w:val="000000"/>
              </w:rPr>
              <w:t>Revision required</w:t>
            </w:r>
          </w:p>
          <w:p w14:paraId="68C80BD5" w14:textId="5D7AD334" w:rsidR="008637C8" w:rsidRDefault="008637C8" w:rsidP="00D42291">
            <w:pPr>
              <w:rPr>
                <w:rFonts w:cs="Arial"/>
                <w:color w:val="000000"/>
              </w:rPr>
            </w:pPr>
          </w:p>
          <w:p w14:paraId="4C055026" w14:textId="6D091FB8" w:rsidR="008637C8" w:rsidRDefault="008637C8" w:rsidP="00D42291">
            <w:pPr>
              <w:rPr>
                <w:rFonts w:cs="Arial"/>
                <w:color w:val="000000"/>
              </w:rPr>
            </w:pPr>
            <w:r>
              <w:rPr>
                <w:rFonts w:cs="Arial"/>
                <w:color w:val="000000"/>
              </w:rPr>
              <w:t xml:space="preserve">Christian </w:t>
            </w:r>
            <w:proofErr w:type="spellStart"/>
            <w:r>
              <w:rPr>
                <w:rFonts w:cs="Arial"/>
                <w:color w:val="000000"/>
              </w:rPr>
              <w:t>fri</w:t>
            </w:r>
            <w:proofErr w:type="spellEnd"/>
            <w:r>
              <w:rPr>
                <w:rFonts w:cs="Arial"/>
                <w:color w:val="000000"/>
              </w:rPr>
              <w:t xml:space="preserve"> 1049</w:t>
            </w:r>
          </w:p>
          <w:p w14:paraId="1212D6B9" w14:textId="20F9E493" w:rsidR="008637C8" w:rsidRDefault="008637C8" w:rsidP="00D42291">
            <w:pPr>
              <w:rPr>
                <w:rFonts w:cs="Arial"/>
                <w:color w:val="000000"/>
              </w:rPr>
            </w:pPr>
            <w:r>
              <w:rPr>
                <w:rFonts w:cs="Arial"/>
                <w:color w:val="000000"/>
              </w:rPr>
              <w:t>Provides rev</w:t>
            </w:r>
          </w:p>
          <w:p w14:paraId="2DC296AC" w14:textId="1D1B11F6" w:rsidR="00171A30" w:rsidRDefault="00171A30" w:rsidP="00D42291">
            <w:pPr>
              <w:rPr>
                <w:rFonts w:cs="Arial"/>
                <w:color w:val="000000"/>
              </w:rPr>
            </w:pPr>
          </w:p>
          <w:p w14:paraId="328CDD2A" w14:textId="4BA7689F" w:rsidR="00171A30" w:rsidRDefault="00171A30" w:rsidP="00D42291">
            <w:pPr>
              <w:rPr>
                <w:rFonts w:cs="Arial"/>
                <w:color w:val="000000"/>
              </w:rPr>
            </w:pPr>
            <w:r>
              <w:rPr>
                <w:rFonts w:cs="Arial"/>
                <w:color w:val="000000"/>
              </w:rPr>
              <w:t>Sunghoon Mon 1408</w:t>
            </w:r>
          </w:p>
          <w:p w14:paraId="70658A94" w14:textId="620B9146" w:rsidR="00171A30" w:rsidRDefault="0083161D" w:rsidP="00D42291">
            <w:pPr>
              <w:rPr>
                <w:rFonts w:cs="Arial"/>
                <w:color w:val="000000"/>
              </w:rPr>
            </w:pPr>
            <w:r>
              <w:rPr>
                <w:rFonts w:cs="Arial"/>
                <w:color w:val="000000"/>
              </w:rPr>
              <w:t>C</w:t>
            </w:r>
            <w:r w:rsidR="00171A30">
              <w:rPr>
                <w:rFonts w:cs="Arial"/>
                <w:color w:val="000000"/>
              </w:rPr>
              <w:t>omments</w:t>
            </w:r>
          </w:p>
          <w:p w14:paraId="6F886DF1" w14:textId="70D10730" w:rsidR="0083161D" w:rsidRDefault="0083161D" w:rsidP="00D42291">
            <w:pPr>
              <w:rPr>
                <w:rFonts w:cs="Arial"/>
                <w:color w:val="000000"/>
              </w:rPr>
            </w:pPr>
          </w:p>
          <w:p w14:paraId="1E0DB7B2" w14:textId="4D67343B" w:rsidR="0083161D" w:rsidRDefault="0083161D" w:rsidP="00D42291">
            <w:pPr>
              <w:rPr>
                <w:rFonts w:cs="Arial"/>
                <w:color w:val="000000"/>
              </w:rPr>
            </w:pPr>
            <w:r>
              <w:rPr>
                <w:rFonts w:cs="Arial"/>
                <w:color w:val="000000"/>
              </w:rPr>
              <w:t>Thomas Mon 1533</w:t>
            </w:r>
          </w:p>
          <w:p w14:paraId="0B4B8BE9" w14:textId="768266E6" w:rsidR="0083161D" w:rsidRDefault="0083161D" w:rsidP="00D42291">
            <w:pPr>
              <w:rPr>
                <w:rFonts w:cs="Arial"/>
                <w:color w:val="000000"/>
              </w:rPr>
            </w:pPr>
            <w:r>
              <w:rPr>
                <w:rFonts w:cs="Arial"/>
                <w:color w:val="000000"/>
              </w:rPr>
              <w:t>Co-sign</w:t>
            </w:r>
          </w:p>
          <w:p w14:paraId="03B27AE5" w14:textId="7121680C" w:rsidR="0029270A" w:rsidRDefault="0029270A" w:rsidP="00D42291">
            <w:pPr>
              <w:rPr>
                <w:rFonts w:cs="Arial"/>
                <w:color w:val="000000"/>
              </w:rPr>
            </w:pPr>
          </w:p>
          <w:p w14:paraId="29A191CB" w14:textId="71A5643D" w:rsidR="0029270A" w:rsidRDefault="0029270A" w:rsidP="00D42291">
            <w:pPr>
              <w:rPr>
                <w:rFonts w:cs="Arial"/>
                <w:color w:val="000000"/>
              </w:rPr>
            </w:pPr>
            <w:r>
              <w:rPr>
                <w:rFonts w:cs="Arial"/>
                <w:color w:val="000000"/>
              </w:rPr>
              <w:t xml:space="preserve">Christian </w:t>
            </w:r>
            <w:proofErr w:type="spellStart"/>
            <w:r>
              <w:rPr>
                <w:rFonts w:cs="Arial"/>
                <w:color w:val="000000"/>
              </w:rPr>
              <w:t>tue</w:t>
            </w:r>
            <w:proofErr w:type="spellEnd"/>
            <w:r>
              <w:rPr>
                <w:rFonts w:cs="Arial"/>
                <w:color w:val="000000"/>
              </w:rPr>
              <w:t xml:space="preserve"> 1616</w:t>
            </w:r>
          </w:p>
          <w:p w14:paraId="71037BBB" w14:textId="3D1A348B" w:rsidR="0029270A" w:rsidRDefault="0029270A" w:rsidP="00D42291">
            <w:pPr>
              <w:rPr>
                <w:rFonts w:cs="Arial"/>
                <w:color w:val="000000"/>
              </w:rPr>
            </w:pPr>
            <w:r>
              <w:rPr>
                <w:rFonts w:cs="Arial"/>
                <w:color w:val="000000"/>
              </w:rPr>
              <w:t>Provides rev</w:t>
            </w:r>
          </w:p>
          <w:p w14:paraId="315E89A5" w14:textId="12D34DEB" w:rsidR="0029270A" w:rsidRDefault="0029270A" w:rsidP="00D42291">
            <w:pPr>
              <w:rPr>
                <w:rFonts w:cs="Arial"/>
                <w:color w:val="000000"/>
              </w:rPr>
            </w:pPr>
          </w:p>
          <w:p w14:paraId="4F60F514" w14:textId="034A48D4" w:rsidR="0029270A" w:rsidRDefault="0029270A" w:rsidP="00D42291">
            <w:pPr>
              <w:rPr>
                <w:rFonts w:cs="Arial"/>
                <w:color w:val="000000"/>
              </w:rPr>
            </w:pPr>
            <w:r>
              <w:rPr>
                <w:rFonts w:cs="Arial"/>
                <w:color w:val="000000"/>
              </w:rPr>
              <w:t xml:space="preserve">Sunghoon </w:t>
            </w:r>
            <w:proofErr w:type="spellStart"/>
            <w:r>
              <w:rPr>
                <w:rFonts w:cs="Arial"/>
                <w:color w:val="000000"/>
              </w:rPr>
              <w:t>tue</w:t>
            </w:r>
            <w:proofErr w:type="spellEnd"/>
            <w:r>
              <w:rPr>
                <w:rFonts w:cs="Arial"/>
                <w:color w:val="000000"/>
              </w:rPr>
              <w:t xml:space="preserve"> 1642</w:t>
            </w:r>
          </w:p>
          <w:p w14:paraId="53D89879" w14:textId="53D91D81" w:rsidR="0029270A" w:rsidRDefault="0067690D" w:rsidP="00D42291">
            <w:pPr>
              <w:rPr>
                <w:rFonts w:cs="Arial"/>
                <w:color w:val="000000"/>
              </w:rPr>
            </w:pPr>
            <w:r>
              <w:rPr>
                <w:rFonts w:cs="Arial"/>
                <w:color w:val="000000"/>
              </w:rPr>
              <w:t>F</w:t>
            </w:r>
            <w:r w:rsidR="0029270A">
              <w:rPr>
                <w:rFonts w:cs="Arial"/>
                <w:color w:val="000000"/>
              </w:rPr>
              <w:t>ine</w:t>
            </w:r>
          </w:p>
          <w:p w14:paraId="120F2450" w14:textId="4B4DB96D" w:rsidR="0067690D" w:rsidRDefault="0067690D" w:rsidP="00D42291">
            <w:pPr>
              <w:rPr>
                <w:rFonts w:cs="Arial"/>
                <w:color w:val="000000"/>
              </w:rPr>
            </w:pPr>
          </w:p>
          <w:p w14:paraId="7FCF6316" w14:textId="7B0B2A3D" w:rsidR="0067690D" w:rsidRDefault="0067690D" w:rsidP="00D42291">
            <w:pPr>
              <w:rPr>
                <w:rFonts w:cs="Arial"/>
                <w:color w:val="000000"/>
              </w:rPr>
            </w:pPr>
            <w:r>
              <w:rPr>
                <w:rFonts w:cs="Arial"/>
                <w:color w:val="000000"/>
              </w:rPr>
              <w:t>Christian wed 1608</w:t>
            </w:r>
          </w:p>
          <w:p w14:paraId="76604D69" w14:textId="70BBCC3C" w:rsidR="0067690D" w:rsidRDefault="0067690D" w:rsidP="00D42291">
            <w:pPr>
              <w:rPr>
                <w:rFonts w:cs="Arial"/>
                <w:color w:val="000000"/>
              </w:rPr>
            </w:pPr>
            <w:r>
              <w:rPr>
                <w:rFonts w:cs="Arial"/>
                <w:color w:val="000000"/>
              </w:rPr>
              <w:t>revision</w:t>
            </w:r>
          </w:p>
          <w:p w14:paraId="02E0482B" w14:textId="713D478D" w:rsidR="00D94C5A" w:rsidRDefault="00D94C5A" w:rsidP="00D42291">
            <w:pPr>
              <w:rPr>
                <w:rFonts w:cs="Arial"/>
                <w:b/>
                <w:bCs/>
                <w:color w:val="000000"/>
              </w:rPr>
            </w:pPr>
          </w:p>
          <w:p w14:paraId="56EED353" w14:textId="5A2D906E" w:rsidR="008315F4" w:rsidRDefault="008315F4" w:rsidP="00D42291">
            <w:pPr>
              <w:rPr>
                <w:rFonts w:cs="Arial"/>
                <w:b/>
                <w:bCs/>
                <w:color w:val="000000"/>
              </w:rPr>
            </w:pPr>
            <w:r>
              <w:rPr>
                <w:rFonts w:cs="Arial"/>
                <w:b/>
                <w:bCs/>
                <w:color w:val="000000"/>
              </w:rPr>
              <w:t xml:space="preserve">if no comments receive </w:t>
            </w:r>
            <w:proofErr w:type="spellStart"/>
            <w:r>
              <w:rPr>
                <w:rFonts w:cs="Arial"/>
                <w:b/>
                <w:bCs/>
                <w:color w:val="000000"/>
              </w:rPr>
              <w:t>duntil</w:t>
            </w:r>
            <w:proofErr w:type="spellEnd"/>
            <w:r>
              <w:rPr>
                <w:rFonts w:cs="Arial"/>
                <w:b/>
                <w:bCs/>
                <w:color w:val="000000"/>
              </w:rPr>
              <w:t xml:space="preserve"> 11000 UTC Thursday, the rev will be endorsed</w:t>
            </w:r>
          </w:p>
          <w:p w14:paraId="3D84D442" w14:textId="6F1B3C2C" w:rsidR="008315F4" w:rsidRPr="00C67DCC" w:rsidRDefault="008315F4" w:rsidP="00D42291">
            <w:pPr>
              <w:rPr>
                <w:rFonts w:cs="Arial"/>
                <w:b/>
                <w:bCs/>
                <w:color w:val="000000"/>
              </w:rPr>
            </w:pPr>
          </w:p>
        </w:tc>
      </w:tr>
      <w:tr w:rsidR="00D42291" w:rsidRPr="00322591" w14:paraId="3242DB1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FB368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E67195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44482C3" w14:textId="1E03D6DA" w:rsidR="00D42291" w:rsidRDefault="0029270A" w:rsidP="00D42291">
            <w:hyperlink r:id="rId114" w:history="1">
              <w:r w:rsidR="00D42291">
                <w:rPr>
                  <w:rStyle w:val="Hyperlink"/>
                </w:rPr>
                <w:t>C1-213300</w:t>
              </w:r>
            </w:hyperlink>
          </w:p>
        </w:tc>
        <w:tc>
          <w:tcPr>
            <w:tcW w:w="4191" w:type="dxa"/>
            <w:gridSpan w:val="3"/>
            <w:tcBorders>
              <w:top w:val="single" w:sz="4" w:space="0" w:color="auto"/>
              <w:bottom w:val="single" w:sz="4" w:space="0" w:color="auto"/>
            </w:tcBorders>
            <w:shd w:val="clear" w:color="auto" w:fill="FFFF00"/>
          </w:tcPr>
          <w:p w14:paraId="6359506C" w14:textId="14562B49" w:rsidR="00D42291" w:rsidRDefault="00D42291" w:rsidP="00D42291">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746F3A6A" w14:textId="48C74AF0" w:rsidR="00D42291" w:rsidRDefault="00D42291" w:rsidP="00D42291">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A20E606" w14:textId="2092B49A"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F2488" w14:textId="77777777" w:rsidR="00D42291" w:rsidRDefault="000B261B" w:rsidP="00D42291">
            <w:pPr>
              <w:rPr>
                <w:rFonts w:cs="Arial"/>
                <w:color w:val="000000"/>
              </w:rPr>
            </w:pPr>
            <w:r>
              <w:rPr>
                <w:rFonts w:cs="Arial"/>
                <w:color w:val="000000"/>
              </w:rPr>
              <w:t>Lena, Thu, 0208</w:t>
            </w:r>
          </w:p>
          <w:p w14:paraId="100AF797" w14:textId="77777777" w:rsidR="000B261B" w:rsidRDefault="000B261B" w:rsidP="00D42291">
            <w:pPr>
              <w:rPr>
                <w:rFonts w:cs="Arial"/>
                <w:color w:val="000000"/>
              </w:rPr>
            </w:pPr>
            <w:r>
              <w:rPr>
                <w:rFonts w:cs="Arial"/>
                <w:color w:val="000000"/>
              </w:rPr>
              <w:t>Objection</w:t>
            </w:r>
          </w:p>
          <w:p w14:paraId="2D7B1747" w14:textId="77777777" w:rsidR="00825332" w:rsidRDefault="00825332" w:rsidP="00D42291">
            <w:pPr>
              <w:rPr>
                <w:rFonts w:cs="Arial"/>
                <w:color w:val="000000"/>
              </w:rPr>
            </w:pPr>
          </w:p>
          <w:p w14:paraId="6638D9FB" w14:textId="77777777" w:rsidR="00825332" w:rsidRDefault="00825332" w:rsidP="00825332">
            <w:pPr>
              <w:rPr>
                <w:rFonts w:eastAsia="Batang" w:cs="Arial"/>
                <w:lang w:eastAsia="ko-KR"/>
              </w:rPr>
            </w:pPr>
            <w:r>
              <w:rPr>
                <w:rFonts w:eastAsia="Batang" w:cs="Arial"/>
                <w:lang w:eastAsia="ko-KR"/>
              </w:rPr>
              <w:t>Ivo Thu 0819</w:t>
            </w:r>
          </w:p>
          <w:p w14:paraId="55C912A6" w14:textId="4B445FDB" w:rsidR="00825332" w:rsidRDefault="00D94C5A" w:rsidP="00825332">
            <w:pPr>
              <w:rPr>
                <w:rFonts w:eastAsia="Batang" w:cs="Arial"/>
                <w:lang w:eastAsia="ko-KR"/>
              </w:rPr>
            </w:pPr>
            <w:r>
              <w:rPr>
                <w:rFonts w:eastAsia="Batang" w:cs="Arial"/>
                <w:lang w:eastAsia="ko-KR"/>
              </w:rPr>
              <w:t>O</w:t>
            </w:r>
            <w:r w:rsidR="00825332">
              <w:rPr>
                <w:rFonts w:eastAsia="Batang" w:cs="Arial"/>
                <w:lang w:eastAsia="ko-KR"/>
              </w:rPr>
              <w:t>bjection</w:t>
            </w:r>
          </w:p>
          <w:p w14:paraId="373FC135" w14:textId="77777777" w:rsidR="00D94C5A" w:rsidRDefault="00D94C5A" w:rsidP="00825332">
            <w:pPr>
              <w:rPr>
                <w:rFonts w:eastAsia="Batang" w:cs="Arial"/>
                <w:lang w:eastAsia="ko-KR"/>
              </w:rPr>
            </w:pPr>
          </w:p>
          <w:p w14:paraId="688AD563" w14:textId="77777777" w:rsidR="00D94C5A" w:rsidRDefault="00D94C5A" w:rsidP="00825332">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1000</w:t>
            </w:r>
          </w:p>
          <w:p w14:paraId="18A3E3E6" w14:textId="31694C79" w:rsidR="00D94C5A" w:rsidRDefault="005248C0" w:rsidP="00825332">
            <w:pPr>
              <w:rPr>
                <w:rFonts w:eastAsia="Batang" w:cs="Arial"/>
                <w:lang w:eastAsia="ko-KR"/>
              </w:rPr>
            </w:pPr>
            <w:r>
              <w:rPr>
                <w:rFonts w:eastAsia="Batang" w:cs="Arial"/>
                <w:lang w:eastAsia="ko-KR"/>
              </w:rPr>
              <w:t>R</w:t>
            </w:r>
            <w:r w:rsidR="00D94C5A">
              <w:rPr>
                <w:rFonts w:eastAsia="Batang" w:cs="Arial"/>
                <w:lang w:eastAsia="ko-KR"/>
              </w:rPr>
              <w:t>eplies</w:t>
            </w:r>
          </w:p>
          <w:p w14:paraId="4B2C8225" w14:textId="77777777" w:rsidR="005248C0" w:rsidRDefault="005248C0" w:rsidP="00825332">
            <w:pPr>
              <w:rPr>
                <w:rFonts w:eastAsia="Batang" w:cs="Arial"/>
                <w:lang w:eastAsia="ko-KR"/>
              </w:rPr>
            </w:pPr>
          </w:p>
          <w:p w14:paraId="189685C1" w14:textId="77777777" w:rsidR="005248C0" w:rsidRDefault="005248C0" w:rsidP="00825332">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1359</w:t>
            </w:r>
          </w:p>
          <w:p w14:paraId="487A361F" w14:textId="319D9DAB" w:rsidR="005248C0" w:rsidRDefault="005248C0" w:rsidP="00825332">
            <w:pPr>
              <w:rPr>
                <w:rFonts w:eastAsia="Batang" w:cs="Arial"/>
                <w:lang w:eastAsia="ko-KR"/>
              </w:rPr>
            </w:pPr>
            <w:r>
              <w:rPr>
                <w:rFonts w:eastAsia="Batang" w:cs="Arial"/>
                <w:lang w:eastAsia="ko-KR"/>
              </w:rPr>
              <w:t>Comments</w:t>
            </w:r>
          </w:p>
          <w:p w14:paraId="06B6643E" w14:textId="1E305E11" w:rsidR="000E3B3D" w:rsidRDefault="000E3B3D" w:rsidP="00825332">
            <w:pPr>
              <w:rPr>
                <w:rFonts w:eastAsia="Batang" w:cs="Arial"/>
                <w:lang w:eastAsia="ko-KR"/>
              </w:rPr>
            </w:pPr>
          </w:p>
          <w:p w14:paraId="409566DA" w14:textId="36911DE4" w:rsidR="000E3B3D" w:rsidRDefault="000E3B3D" w:rsidP="00825332">
            <w:pPr>
              <w:rPr>
                <w:rFonts w:eastAsia="Batang" w:cs="Arial"/>
                <w:lang w:eastAsia="ko-KR"/>
              </w:rPr>
            </w:pPr>
            <w:r>
              <w:rPr>
                <w:rFonts w:eastAsia="Batang" w:cs="Arial"/>
                <w:lang w:eastAsia="ko-KR"/>
              </w:rPr>
              <w:t xml:space="preserve">Michelle </w:t>
            </w:r>
            <w:proofErr w:type="spellStart"/>
            <w:r>
              <w:rPr>
                <w:rFonts w:eastAsia="Batang" w:cs="Arial"/>
                <w:lang w:eastAsia="ko-KR"/>
              </w:rPr>
              <w:t>thu</w:t>
            </w:r>
            <w:proofErr w:type="spellEnd"/>
            <w:r>
              <w:rPr>
                <w:rFonts w:eastAsia="Batang" w:cs="Arial"/>
                <w:lang w:eastAsia="ko-KR"/>
              </w:rPr>
              <w:t xml:space="preserve"> 1413</w:t>
            </w:r>
          </w:p>
          <w:p w14:paraId="783476E3" w14:textId="18D94598" w:rsidR="000E3B3D" w:rsidRDefault="000E3B3D" w:rsidP="00825332">
            <w:pPr>
              <w:rPr>
                <w:rFonts w:eastAsia="Batang" w:cs="Arial"/>
                <w:lang w:eastAsia="ko-KR"/>
              </w:rPr>
            </w:pPr>
            <w:r>
              <w:rPr>
                <w:rFonts w:eastAsia="Batang" w:cs="Arial"/>
                <w:lang w:eastAsia="ko-KR"/>
              </w:rPr>
              <w:t>Replies</w:t>
            </w:r>
          </w:p>
          <w:p w14:paraId="00525EB6" w14:textId="0B5AA216" w:rsidR="000E3B3D" w:rsidRDefault="000E3B3D" w:rsidP="00825332">
            <w:pPr>
              <w:rPr>
                <w:rFonts w:eastAsia="Batang" w:cs="Arial"/>
                <w:lang w:eastAsia="ko-KR"/>
              </w:rPr>
            </w:pPr>
          </w:p>
          <w:p w14:paraId="2F08E05D" w14:textId="47602B92" w:rsidR="00E06B4A" w:rsidRDefault="00E06B4A" w:rsidP="00825332">
            <w:pPr>
              <w:rPr>
                <w:rFonts w:eastAsia="Batang" w:cs="Arial"/>
                <w:lang w:eastAsia="ko-KR"/>
              </w:rPr>
            </w:pPr>
            <w:r>
              <w:rPr>
                <w:rFonts w:eastAsia="Batang" w:cs="Arial"/>
                <w:lang w:eastAsia="ko-KR"/>
              </w:rPr>
              <w:t>Lena CC#1</w:t>
            </w:r>
          </w:p>
          <w:p w14:paraId="4F7468A3" w14:textId="3A731FD2" w:rsidR="00E06B4A" w:rsidRDefault="00E06B4A" w:rsidP="00825332">
            <w:pPr>
              <w:rPr>
                <w:rFonts w:eastAsia="Batang" w:cs="Arial"/>
                <w:lang w:eastAsia="ko-KR"/>
              </w:rPr>
            </w:pPr>
            <w:r>
              <w:rPr>
                <w:rFonts w:eastAsia="Batang" w:cs="Arial"/>
                <w:lang w:eastAsia="ko-KR"/>
              </w:rPr>
              <w:t>Comments already on the list, solve it on the network side/network deployment</w:t>
            </w:r>
          </w:p>
          <w:p w14:paraId="6D989234" w14:textId="38E9442C" w:rsidR="00E06B4A" w:rsidRDefault="00E06B4A" w:rsidP="00825332">
            <w:pPr>
              <w:rPr>
                <w:rFonts w:eastAsia="Batang" w:cs="Arial"/>
                <w:lang w:eastAsia="ko-KR"/>
              </w:rPr>
            </w:pPr>
          </w:p>
          <w:p w14:paraId="67E91EEE" w14:textId="210F7100" w:rsidR="00E06B4A" w:rsidRDefault="00E06B4A" w:rsidP="00825332">
            <w:pPr>
              <w:rPr>
                <w:rFonts w:eastAsia="Batang" w:cs="Arial"/>
                <w:lang w:eastAsia="ko-KR"/>
              </w:rPr>
            </w:pPr>
            <w:r>
              <w:rPr>
                <w:rFonts w:eastAsia="Batang" w:cs="Arial"/>
                <w:lang w:eastAsia="ko-KR"/>
              </w:rPr>
              <w:t>Ivo CC#1</w:t>
            </w:r>
          </w:p>
          <w:p w14:paraId="686ED8C0" w14:textId="5F2C4C4E" w:rsidR="00E06B4A" w:rsidRDefault="00E06B4A" w:rsidP="00825332">
            <w:pPr>
              <w:rPr>
                <w:rFonts w:eastAsia="Batang" w:cs="Arial"/>
                <w:lang w:eastAsia="ko-KR"/>
              </w:rPr>
            </w:pPr>
            <w:r>
              <w:rPr>
                <w:rFonts w:eastAsia="Batang" w:cs="Arial"/>
                <w:lang w:eastAsia="ko-KR"/>
              </w:rPr>
              <w:t>Stage-2 requirements need to be followed</w:t>
            </w:r>
          </w:p>
          <w:p w14:paraId="41783995" w14:textId="3C45DC86" w:rsidR="00322591" w:rsidRDefault="00322591" w:rsidP="00825332">
            <w:pPr>
              <w:rPr>
                <w:rFonts w:eastAsia="Batang" w:cs="Arial"/>
                <w:lang w:eastAsia="ko-KR"/>
              </w:rPr>
            </w:pPr>
          </w:p>
          <w:p w14:paraId="5F29E0E3" w14:textId="3D6450A4" w:rsidR="00322591" w:rsidRDefault="00322591" w:rsidP="00825332">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,1432</w:t>
            </w:r>
          </w:p>
          <w:p w14:paraId="4C7670E7" w14:textId="178001F3" w:rsidR="00322591" w:rsidRDefault="00322591" w:rsidP="00825332">
            <w:pPr>
              <w:rPr>
                <w:rFonts w:eastAsia="Batang" w:cs="Arial"/>
                <w:lang w:eastAsia="ko-KR"/>
              </w:rPr>
            </w:pPr>
            <w:r>
              <w:rPr>
                <w:rFonts w:eastAsia="Batang" w:cs="Arial"/>
                <w:lang w:eastAsia="ko-KR"/>
              </w:rPr>
              <w:t>Deployment issue</w:t>
            </w:r>
          </w:p>
          <w:p w14:paraId="24D77BF4" w14:textId="26A49616" w:rsidR="00322591" w:rsidRDefault="00322591" w:rsidP="00825332">
            <w:pPr>
              <w:rPr>
                <w:rFonts w:eastAsia="Batang" w:cs="Arial"/>
                <w:lang w:eastAsia="ko-KR"/>
              </w:rPr>
            </w:pPr>
          </w:p>
          <w:p w14:paraId="131EA170" w14:textId="50AEF2A3" w:rsidR="00322591" w:rsidRPr="00596E48" w:rsidRDefault="00322591" w:rsidP="00825332">
            <w:pPr>
              <w:rPr>
                <w:rFonts w:eastAsia="Batang" w:cs="Arial"/>
                <w:lang w:eastAsia="ko-KR"/>
              </w:rPr>
            </w:pPr>
            <w:r w:rsidRPr="00596E48">
              <w:rPr>
                <w:rFonts w:eastAsia="Batang" w:cs="Arial"/>
                <w:lang w:eastAsia="ko-KR"/>
              </w:rPr>
              <w:t>Michell</w:t>
            </w:r>
            <w:r w:rsidR="00217D28" w:rsidRPr="00596E48">
              <w:rPr>
                <w:rFonts w:eastAsia="Batang" w:cs="Arial"/>
                <w:lang w:eastAsia="ko-KR"/>
              </w:rPr>
              <w:t>e</w:t>
            </w:r>
            <w:r w:rsidRPr="00596E48">
              <w:rPr>
                <w:rFonts w:eastAsia="Batang" w:cs="Arial"/>
                <w:lang w:eastAsia="ko-KR"/>
              </w:rPr>
              <w:t xml:space="preserve"> </w:t>
            </w:r>
            <w:proofErr w:type="spellStart"/>
            <w:r w:rsidRPr="00596E48">
              <w:rPr>
                <w:rFonts w:eastAsia="Batang" w:cs="Arial"/>
                <w:lang w:eastAsia="ko-KR"/>
              </w:rPr>
              <w:t>thu</w:t>
            </w:r>
            <w:proofErr w:type="spellEnd"/>
            <w:r w:rsidRPr="00596E48">
              <w:rPr>
                <w:rFonts w:eastAsia="Batang" w:cs="Arial"/>
                <w:lang w:eastAsia="ko-KR"/>
              </w:rPr>
              <w:t xml:space="preserve"> 1448</w:t>
            </w:r>
          </w:p>
          <w:p w14:paraId="47FB54B4" w14:textId="68DB1F53" w:rsidR="00322591" w:rsidRPr="00596E48" w:rsidRDefault="00322591" w:rsidP="00825332">
            <w:pPr>
              <w:rPr>
                <w:rFonts w:eastAsia="Batang" w:cs="Arial"/>
                <w:lang w:eastAsia="ko-KR"/>
              </w:rPr>
            </w:pPr>
            <w:r w:rsidRPr="00596E48">
              <w:rPr>
                <w:rFonts w:eastAsia="Batang" w:cs="Arial"/>
                <w:lang w:eastAsia="ko-KR"/>
              </w:rPr>
              <w:lastRenderedPageBreak/>
              <w:t>Draft ls to sa2</w:t>
            </w:r>
          </w:p>
          <w:p w14:paraId="394DB35B" w14:textId="7FAEB7E4" w:rsidR="00322591" w:rsidRPr="00596E48" w:rsidRDefault="00322591" w:rsidP="00825332">
            <w:pPr>
              <w:rPr>
                <w:rFonts w:eastAsia="Batang" w:cs="Arial"/>
                <w:lang w:eastAsia="ko-KR"/>
              </w:rPr>
            </w:pPr>
          </w:p>
          <w:p w14:paraId="6CD1B1F1" w14:textId="41353B0E" w:rsidR="00217D28" w:rsidRPr="00596E48" w:rsidRDefault="00217D28" w:rsidP="00825332">
            <w:pPr>
              <w:rPr>
                <w:rFonts w:eastAsia="Batang" w:cs="Arial"/>
                <w:lang w:eastAsia="ko-KR"/>
              </w:rPr>
            </w:pPr>
            <w:r w:rsidRPr="00596E48">
              <w:rPr>
                <w:rFonts w:eastAsia="Batang" w:cs="Arial"/>
                <w:lang w:eastAsia="ko-KR"/>
              </w:rPr>
              <w:t xml:space="preserve">Michelle </w:t>
            </w:r>
            <w:proofErr w:type="spellStart"/>
            <w:r w:rsidRPr="00596E48">
              <w:rPr>
                <w:rFonts w:eastAsia="Batang" w:cs="Arial"/>
                <w:lang w:eastAsia="ko-KR"/>
              </w:rPr>
              <w:t>thu</w:t>
            </w:r>
            <w:proofErr w:type="spellEnd"/>
            <w:r w:rsidRPr="00596E48">
              <w:rPr>
                <w:rFonts w:eastAsia="Batang" w:cs="Arial"/>
                <w:lang w:eastAsia="ko-KR"/>
              </w:rPr>
              <w:t xml:space="preserve"> 1536</w:t>
            </w:r>
            <w:r w:rsidR="00D45F5F" w:rsidRPr="00596E48">
              <w:rPr>
                <w:rFonts w:eastAsia="Batang" w:cs="Arial"/>
                <w:lang w:eastAsia="ko-KR"/>
              </w:rPr>
              <w:t>/1618</w:t>
            </w:r>
          </w:p>
          <w:p w14:paraId="78865C51" w14:textId="23EB65C7" w:rsidR="00217D28" w:rsidRPr="00AE2973" w:rsidRDefault="00217D28" w:rsidP="00825332">
            <w:pPr>
              <w:rPr>
                <w:rFonts w:eastAsia="Batang" w:cs="Arial"/>
                <w:lang w:eastAsia="ko-KR"/>
              </w:rPr>
            </w:pPr>
            <w:r w:rsidRPr="00AE2973">
              <w:rPr>
                <w:rFonts w:eastAsia="Batang" w:cs="Arial"/>
                <w:lang w:eastAsia="ko-KR"/>
              </w:rPr>
              <w:t>Replies</w:t>
            </w:r>
          </w:p>
          <w:p w14:paraId="18AC4B74" w14:textId="24D7518C" w:rsidR="00996805" w:rsidRPr="00AE2973" w:rsidRDefault="00996805" w:rsidP="00825332">
            <w:pPr>
              <w:rPr>
                <w:rFonts w:eastAsia="Batang" w:cs="Arial"/>
                <w:lang w:eastAsia="ko-KR"/>
              </w:rPr>
            </w:pPr>
          </w:p>
          <w:p w14:paraId="7360285F" w14:textId="74162EA8" w:rsidR="00996805" w:rsidRPr="00AE2973" w:rsidRDefault="00996805" w:rsidP="00825332">
            <w:pPr>
              <w:rPr>
                <w:rFonts w:eastAsia="Batang" w:cs="Arial"/>
                <w:lang w:eastAsia="ko-KR"/>
              </w:rPr>
            </w:pPr>
            <w:r w:rsidRPr="00AE2973">
              <w:rPr>
                <w:rFonts w:eastAsia="Batang" w:cs="Arial"/>
                <w:lang w:eastAsia="ko-KR"/>
              </w:rPr>
              <w:t>Ivo, Thu, 2038</w:t>
            </w:r>
          </w:p>
          <w:p w14:paraId="1208DCF1" w14:textId="53880109" w:rsidR="00996805" w:rsidRDefault="00996805" w:rsidP="00825332">
            <w:pPr>
              <w:rPr>
                <w:rFonts w:eastAsia="Batang" w:cs="Arial"/>
                <w:lang w:eastAsia="ko-KR"/>
              </w:rPr>
            </w:pPr>
            <w:r w:rsidRPr="00996805">
              <w:rPr>
                <w:rFonts w:eastAsia="Batang" w:cs="Arial"/>
                <w:lang w:eastAsia="ko-KR"/>
              </w:rPr>
              <w:t>This needs to start i</w:t>
            </w:r>
            <w:r>
              <w:rPr>
                <w:rFonts w:eastAsia="Batang" w:cs="Arial"/>
                <w:lang w:eastAsia="ko-KR"/>
              </w:rPr>
              <w:t>n SA2, no need to write LS to SA2</w:t>
            </w:r>
          </w:p>
          <w:p w14:paraId="239CA876" w14:textId="4BF789D0" w:rsidR="002833D3" w:rsidRDefault="002833D3" w:rsidP="00825332">
            <w:pPr>
              <w:rPr>
                <w:rFonts w:eastAsia="Batang" w:cs="Arial"/>
                <w:lang w:eastAsia="ko-KR"/>
              </w:rPr>
            </w:pPr>
          </w:p>
          <w:p w14:paraId="726ECD52" w14:textId="53106043" w:rsidR="002833D3" w:rsidRDefault="002833D3" w:rsidP="0082533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2335</w:t>
            </w:r>
          </w:p>
          <w:p w14:paraId="3649D3EA" w14:textId="2264D8C2" w:rsidR="002833D3" w:rsidRPr="00996805" w:rsidRDefault="002833D3" w:rsidP="00825332">
            <w:pPr>
              <w:rPr>
                <w:rFonts w:eastAsia="Batang" w:cs="Arial"/>
                <w:lang w:eastAsia="ko-KR"/>
              </w:rPr>
            </w:pPr>
            <w:r>
              <w:rPr>
                <w:rFonts w:eastAsia="Batang" w:cs="Arial"/>
                <w:lang w:eastAsia="ko-KR"/>
              </w:rPr>
              <w:t>No need for LS, CRs are there in SA2</w:t>
            </w:r>
          </w:p>
          <w:p w14:paraId="0A35B819" w14:textId="11DC4287" w:rsidR="00217D28" w:rsidRDefault="00217D28" w:rsidP="00825332">
            <w:pPr>
              <w:rPr>
                <w:rFonts w:eastAsia="Batang" w:cs="Arial"/>
                <w:lang w:eastAsia="ko-KR"/>
              </w:rPr>
            </w:pPr>
          </w:p>
          <w:p w14:paraId="49F0E36C" w14:textId="257FF287" w:rsidR="002833D3" w:rsidRDefault="002833D3" w:rsidP="00825332">
            <w:pPr>
              <w:rPr>
                <w:rFonts w:eastAsia="Batang" w:cs="Arial"/>
                <w:lang w:eastAsia="ko-KR"/>
              </w:rPr>
            </w:pPr>
            <w:r>
              <w:rPr>
                <w:rFonts w:eastAsia="Batang" w:cs="Arial"/>
                <w:lang w:eastAsia="ko-KR"/>
              </w:rPr>
              <w:t>DISCUSSION not captured anymore</w:t>
            </w:r>
          </w:p>
          <w:p w14:paraId="3887FCC9" w14:textId="53F97965" w:rsidR="00403610" w:rsidRDefault="00403610" w:rsidP="00825332">
            <w:pPr>
              <w:rPr>
                <w:rFonts w:eastAsia="Batang" w:cs="Arial"/>
                <w:lang w:eastAsia="ko-KR"/>
              </w:rPr>
            </w:pPr>
          </w:p>
          <w:p w14:paraId="24B2F162" w14:textId="6E88DCF6" w:rsidR="00403610" w:rsidRDefault="00403610" w:rsidP="00825332">
            <w:pPr>
              <w:rPr>
                <w:rFonts w:eastAsia="Batang" w:cs="Arial"/>
                <w:lang w:eastAsia="ko-KR"/>
              </w:rPr>
            </w:pPr>
            <w:r>
              <w:rPr>
                <w:rFonts w:eastAsia="Batang" w:cs="Arial"/>
                <w:lang w:eastAsia="ko-KR"/>
              </w:rPr>
              <w:t>Yang Mon 1020</w:t>
            </w:r>
          </w:p>
          <w:p w14:paraId="1391B198" w14:textId="26C067F6" w:rsidR="00403610" w:rsidRDefault="00403610" w:rsidP="00825332">
            <w:pPr>
              <w:rPr>
                <w:rFonts w:eastAsia="Batang" w:cs="Arial"/>
                <w:lang w:eastAsia="ko-KR"/>
              </w:rPr>
            </w:pPr>
            <w:r>
              <w:rPr>
                <w:rFonts w:eastAsia="Batang" w:cs="Arial"/>
                <w:lang w:eastAsia="ko-KR"/>
              </w:rPr>
              <w:t>Supports sending LS</w:t>
            </w:r>
          </w:p>
          <w:p w14:paraId="3E611398" w14:textId="2D399625" w:rsidR="008A51F4" w:rsidRDefault="008A51F4" w:rsidP="00825332">
            <w:pPr>
              <w:rPr>
                <w:rFonts w:eastAsia="Batang" w:cs="Arial"/>
                <w:lang w:eastAsia="ko-KR"/>
              </w:rPr>
            </w:pPr>
          </w:p>
          <w:p w14:paraId="1541E0D0" w14:textId="706D3145" w:rsidR="008A51F4" w:rsidRDefault="008A51F4" w:rsidP="00825332">
            <w:pPr>
              <w:rPr>
                <w:rFonts w:eastAsia="Batang" w:cs="Arial"/>
                <w:lang w:eastAsia="ko-KR"/>
              </w:rPr>
            </w:pPr>
            <w:r>
              <w:rPr>
                <w:rFonts w:eastAsia="Batang" w:cs="Arial"/>
                <w:lang w:eastAsia="ko-KR"/>
              </w:rPr>
              <w:t>Michelle wed 1000</w:t>
            </w:r>
          </w:p>
          <w:p w14:paraId="280823F9" w14:textId="78845F06" w:rsidR="008A51F4" w:rsidRPr="00996805" w:rsidRDefault="008A51F4" w:rsidP="00825332">
            <w:pPr>
              <w:rPr>
                <w:rFonts w:eastAsia="Batang" w:cs="Arial"/>
                <w:lang w:eastAsia="ko-KR"/>
              </w:rPr>
            </w:pPr>
            <w:r>
              <w:rPr>
                <w:rFonts w:eastAsia="Batang" w:cs="Arial"/>
                <w:lang w:eastAsia="ko-KR"/>
              </w:rPr>
              <w:t>Rewording of the LS</w:t>
            </w:r>
          </w:p>
          <w:p w14:paraId="0B255537" w14:textId="67AF3B13" w:rsidR="005248C0" w:rsidRPr="00996805" w:rsidRDefault="005248C0" w:rsidP="00825332">
            <w:pPr>
              <w:rPr>
                <w:rFonts w:cs="Arial"/>
                <w:color w:val="000000"/>
              </w:rPr>
            </w:pPr>
          </w:p>
        </w:tc>
      </w:tr>
      <w:tr w:rsidR="00D42291" w:rsidRPr="00D95972" w14:paraId="2523CA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09F4F3" w14:textId="77777777" w:rsidR="00D42291" w:rsidRPr="00996805" w:rsidRDefault="00D42291" w:rsidP="00D42291">
            <w:pPr>
              <w:rPr>
                <w:rFonts w:cs="Arial"/>
              </w:rPr>
            </w:pPr>
          </w:p>
        </w:tc>
        <w:tc>
          <w:tcPr>
            <w:tcW w:w="1317" w:type="dxa"/>
            <w:gridSpan w:val="2"/>
            <w:tcBorders>
              <w:top w:val="nil"/>
              <w:bottom w:val="nil"/>
            </w:tcBorders>
            <w:shd w:val="clear" w:color="auto" w:fill="auto"/>
          </w:tcPr>
          <w:p w14:paraId="6F06EFFB" w14:textId="77777777" w:rsidR="00D42291" w:rsidRPr="00996805" w:rsidRDefault="00D42291" w:rsidP="00D42291">
            <w:pPr>
              <w:rPr>
                <w:rFonts w:cs="Arial"/>
              </w:rPr>
            </w:pPr>
          </w:p>
        </w:tc>
        <w:tc>
          <w:tcPr>
            <w:tcW w:w="1088" w:type="dxa"/>
            <w:tcBorders>
              <w:top w:val="single" w:sz="4" w:space="0" w:color="auto"/>
              <w:bottom w:val="single" w:sz="4" w:space="0" w:color="auto"/>
            </w:tcBorders>
            <w:shd w:val="clear" w:color="auto" w:fill="FFFF00"/>
          </w:tcPr>
          <w:p w14:paraId="78316AFD" w14:textId="65896B97" w:rsidR="00D42291" w:rsidRDefault="0029270A" w:rsidP="00D42291">
            <w:hyperlink r:id="rId115" w:history="1">
              <w:r w:rsidR="00D42291">
                <w:rPr>
                  <w:rStyle w:val="Hyperlink"/>
                </w:rPr>
                <w:t>C1-213479</w:t>
              </w:r>
            </w:hyperlink>
          </w:p>
        </w:tc>
        <w:tc>
          <w:tcPr>
            <w:tcW w:w="4191" w:type="dxa"/>
            <w:gridSpan w:val="3"/>
            <w:tcBorders>
              <w:top w:val="single" w:sz="4" w:space="0" w:color="auto"/>
              <w:bottom w:val="single" w:sz="4" w:space="0" w:color="auto"/>
            </w:tcBorders>
            <w:shd w:val="clear" w:color="auto" w:fill="FFFF00"/>
          </w:tcPr>
          <w:p w14:paraId="1AE26107" w14:textId="63F17065" w:rsidR="00D42291" w:rsidRDefault="00D42291" w:rsidP="00D42291">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79B0F96B" w14:textId="4071CC27"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5D80B3" w14:textId="68B1B880"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473BC8" w14:textId="77777777" w:rsidR="00D42291" w:rsidRDefault="00E06B4A" w:rsidP="00D42291">
            <w:pPr>
              <w:rPr>
                <w:rFonts w:cs="Arial"/>
                <w:color w:val="000000"/>
              </w:rPr>
            </w:pPr>
            <w:r>
              <w:rPr>
                <w:rFonts w:cs="Arial"/>
                <w:color w:val="000000"/>
              </w:rPr>
              <w:t>CC#1</w:t>
            </w:r>
          </w:p>
          <w:p w14:paraId="5EA1FDDB" w14:textId="77777777" w:rsidR="00E06B4A" w:rsidRDefault="00E06B4A" w:rsidP="00D42291">
            <w:pPr>
              <w:rPr>
                <w:rFonts w:cs="Arial"/>
                <w:color w:val="000000"/>
              </w:rPr>
            </w:pPr>
            <w:r>
              <w:rPr>
                <w:rFonts w:cs="Arial"/>
                <w:color w:val="000000"/>
              </w:rPr>
              <w:t>No comments</w:t>
            </w:r>
          </w:p>
          <w:p w14:paraId="6A0DDEB9" w14:textId="77777777" w:rsidR="00996805" w:rsidRDefault="00996805" w:rsidP="00D42291">
            <w:pPr>
              <w:rPr>
                <w:rFonts w:cs="Arial"/>
                <w:color w:val="000000"/>
              </w:rPr>
            </w:pPr>
          </w:p>
          <w:p w14:paraId="72C2CF1D" w14:textId="77777777" w:rsidR="00996805" w:rsidRDefault="00996805" w:rsidP="00D42291">
            <w:pPr>
              <w:rPr>
                <w:rFonts w:cs="Arial"/>
                <w:color w:val="000000"/>
              </w:rPr>
            </w:pPr>
            <w:r>
              <w:rPr>
                <w:rFonts w:cs="Arial"/>
                <w:color w:val="000000"/>
              </w:rPr>
              <w:t xml:space="preserve">Val </w:t>
            </w:r>
            <w:proofErr w:type="spellStart"/>
            <w:r>
              <w:rPr>
                <w:rFonts w:cs="Arial"/>
                <w:color w:val="000000"/>
              </w:rPr>
              <w:t>thu</w:t>
            </w:r>
            <w:proofErr w:type="spellEnd"/>
            <w:r>
              <w:rPr>
                <w:rFonts w:cs="Arial"/>
                <w:color w:val="000000"/>
              </w:rPr>
              <w:t xml:space="preserve"> 2016</w:t>
            </w:r>
          </w:p>
          <w:p w14:paraId="06F41EDC" w14:textId="5653ABCB" w:rsidR="00996805" w:rsidRDefault="00C54A5A" w:rsidP="00D42291">
            <w:pPr>
              <w:rPr>
                <w:rFonts w:cs="Arial"/>
                <w:color w:val="000000"/>
              </w:rPr>
            </w:pPr>
            <w:r>
              <w:rPr>
                <w:rFonts w:cs="Arial"/>
                <w:color w:val="000000"/>
              </w:rPr>
              <w:t>C</w:t>
            </w:r>
            <w:r w:rsidR="00996805">
              <w:rPr>
                <w:rFonts w:cs="Arial"/>
                <w:color w:val="000000"/>
              </w:rPr>
              <w:t>omments</w:t>
            </w:r>
          </w:p>
          <w:p w14:paraId="06CD6E65" w14:textId="77777777" w:rsidR="00C54A5A" w:rsidRDefault="00C54A5A" w:rsidP="00D42291">
            <w:pPr>
              <w:rPr>
                <w:rFonts w:cs="Arial"/>
                <w:color w:val="000000"/>
              </w:rPr>
            </w:pPr>
          </w:p>
          <w:p w14:paraId="19E06C52" w14:textId="77777777" w:rsidR="00C54A5A" w:rsidRDefault="00C54A5A" w:rsidP="00D42291">
            <w:pPr>
              <w:rPr>
                <w:rFonts w:cs="Arial"/>
                <w:color w:val="000000"/>
              </w:rPr>
            </w:pPr>
            <w:r>
              <w:rPr>
                <w:rFonts w:cs="Arial"/>
                <w:color w:val="000000"/>
              </w:rPr>
              <w:t xml:space="preserve">Lazaros </w:t>
            </w:r>
            <w:proofErr w:type="spellStart"/>
            <w:r>
              <w:rPr>
                <w:rFonts w:cs="Arial"/>
                <w:color w:val="000000"/>
              </w:rPr>
              <w:t>fri</w:t>
            </w:r>
            <w:proofErr w:type="spellEnd"/>
            <w:r>
              <w:rPr>
                <w:rFonts w:cs="Arial"/>
                <w:color w:val="000000"/>
              </w:rPr>
              <w:t xml:space="preserve"> 1629</w:t>
            </w:r>
          </w:p>
          <w:p w14:paraId="44B6B706" w14:textId="77777777" w:rsidR="00C54A5A" w:rsidRDefault="00C54A5A" w:rsidP="00D42291">
            <w:pPr>
              <w:rPr>
                <w:rFonts w:cs="Arial"/>
                <w:color w:val="000000"/>
              </w:rPr>
            </w:pPr>
            <w:r>
              <w:rPr>
                <w:rFonts w:cs="Arial"/>
                <w:color w:val="000000"/>
              </w:rPr>
              <w:t>New rev</w:t>
            </w:r>
          </w:p>
          <w:p w14:paraId="5A5F4906" w14:textId="77777777" w:rsidR="003A4024" w:rsidRDefault="003A4024" w:rsidP="00D42291">
            <w:pPr>
              <w:rPr>
                <w:rFonts w:cs="Arial"/>
                <w:color w:val="000000"/>
              </w:rPr>
            </w:pPr>
          </w:p>
          <w:p w14:paraId="204A2F44" w14:textId="77777777" w:rsidR="003A4024" w:rsidRDefault="003A4024" w:rsidP="00D42291">
            <w:pPr>
              <w:rPr>
                <w:rFonts w:cs="Arial"/>
                <w:color w:val="000000"/>
              </w:rPr>
            </w:pPr>
            <w:r>
              <w:rPr>
                <w:rFonts w:cs="Arial"/>
                <w:color w:val="000000"/>
              </w:rPr>
              <w:t>Val Sat 0135</w:t>
            </w:r>
          </w:p>
          <w:p w14:paraId="3F1F0C33" w14:textId="11C73D9D" w:rsidR="003A4024" w:rsidRDefault="003A4024" w:rsidP="00D42291">
            <w:pPr>
              <w:rPr>
                <w:rFonts w:cs="Arial"/>
                <w:color w:val="000000"/>
              </w:rPr>
            </w:pPr>
            <w:r>
              <w:rPr>
                <w:rFonts w:cs="Arial"/>
                <w:color w:val="000000"/>
              </w:rPr>
              <w:t>Co-sign</w:t>
            </w:r>
          </w:p>
        </w:tc>
      </w:tr>
      <w:tr w:rsidR="00BD30A3" w:rsidRPr="00D95972" w14:paraId="03A0EF06" w14:textId="77777777" w:rsidTr="007039ED">
        <w:trPr>
          <w:gridAfter w:val="1"/>
          <w:wAfter w:w="4191" w:type="dxa"/>
        </w:trPr>
        <w:tc>
          <w:tcPr>
            <w:tcW w:w="976" w:type="dxa"/>
            <w:tcBorders>
              <w:top w:val="nil"/>
              <w:left w:val="thinThickThinSmallGap" w:sz="24" w:space="0" w:color="auto"/>
              <w:bottom w:val="nil"/>
            </w:tcBorders>
            <w:shd w:val="clear" w:color="auto" w:fill="auto"/>
          </w:tcPr>
          <w:p w14:paraId="51DB06EE" w14:textId="77777777" w:rsidR="00BD30A3" w:rsidRPr="00D95972" w:rsidRDefault="00BD30A3" w:rsidP="00F2145B">
            <w:pPr>
              <w:rPr>
                <w:rFonts w:cs="Arial"/>
                <w:lang w:val="en-US"/>
              </w:rPr>
            </w:pPr>
          </w:p>
        </w:tc>
        <w:tc>
          <w:tcPr>
            <w:tcW w:w="1317" w:type="dxa"/>
            <w:gridSpan w:val="2"/>
            <w:tcBorders>
              <w:top w:val="nil"/>
              <w:bottom w:val="nil"/>
            </w:tcBorders>
            <w:shd w:val="clear" w:color="auto" w:fill="auto"/>
          </w:tcPr>
          <w:p w14:paraId="5AA5C841" w14:textId="77777777" w:rsidR="00BD30A3" w:rsidRPr="00D95972" w:rsidRDefault="00BD30A3" w:rsidP="00F2145B">
            <w:pPr>
              <w:rPr>
                <w:rFonts w:cs="Arial"/>
                <w:lang w:val="en-US"/>
              </w:rPr>
            </w:pPr>
          </w:p>
        </w:tc>
        <w:tc>
          <w:tcPr>
            <w:tcW w:w="1088" w:type="dxa"/>
            <w:tcBorders>
              <w:top w:val="single" w:sz="4" w:space="0" w:color="auto"/>
              <w:bottom w:val="single" w:sz="4" w:space="0" w:color="auto"/>
            </w:tcBorders>
            <w:shd w:val="clear" w:color="auto" w:fill="FFFF00"/>
          </w:tcPr>
          <w:p w14:paraId="25003FC1" w14:textId="4D806EB2" w:rsidR="00BD30A3" w:rsidRDefault="0029270A" w:rsidP="00F2145B">
            <w:hyperlink r:id="rId116" w:history="1">
              <w:r w:rsidR="00BD30A3" w:rsidRPr="00BD30A3">
                <w:rPr>
                  <w:rStyle w:val="Hyperlink"/>
                </w:rPr>
                <w:t>C1-213541</w:t>
              </w:r>
            </w:hyperlink>
          </w:p>
        </w:tc>
        <w:tc>
          <w:tcPr>
            <w:tcW w:w="4191" w:type="dxa"/>
            <w:gridSpan w:val="3"/>
            <w:tcBorders>
              <w:top w:val="single" w:sz="4" w:space="0" w:color="auto"/>
              <w:bottom w:val="single" w:sz="4" w:space="0" w:color="auto"/>
            </w:tcBorders>
            <w:shd w:val="clear" w:color="auto" w:fill="FFFF00"/>
          </w:tcPr>
          <w:p w14:paraId="159A964C" w14:textId="77777777" w:rsidR="00BD30A3" w:rsidRDefault="00BD30A3" w:rsidP="00F2145B">
            <w:pPr>
              <w:rPr>
                <w:rFonts w:cs="Arial"/>
              </w:rPr>
            </w:pPr>
            <w:r>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6684AA83" w14:textId="77777777" w:rsidR="00BD30A3" w:rsidRDefault="00BD30A3" w:rsidP="00F214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A8E59AE" w14:textId="77777777" w:rsidR="00BD30A3" w:rsidRDefault="00BD30A3" w:rsidP="00F2145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BB183" w14:textId="410DA69D" w:rsidR="00BD30A3" w:rsidRDefault="00BD30A3" w:rsidP="00F2145B">
            <w:pPr>
              <w:rPr>
                <w:rFonts w:cs="Arial"/>
                <w:color w:val="000000"/>
              </w:rPr>
            </w:pPr>
            <w:ins w:id="70" w:author="PeLe" w:date="2021-05-18T06:45:00Z">
              <w:r w:rsidRPr="00BD30A3">
                <w:rPr>
                  <w:rFonts w:cs="Arial"/>
                  <w:color w:val="000000"/>
                </w:rPr>
                <w:t>Revision of C1-213174</w:t>
              </w:r>
            </w:ins>
          </w:p>
          <w:p w14:paraId="43BD9B3E" w14:textId="5BF97AEE" w:rsidR="00E7246B" w:rsidRDefault="00E7246B" w:rsidP="00F2145B">
            <w:pPr>
              <w:rPr>
                <w:rFonts w:cs="Arial"/>
                <w:color w:val="000000"/>
              </w:rPr>
            </w:pPr>
          </w:p>
          <w:p w14:paraId="1C0690DA" w14:textId="77777777" w:rsidR="00E7246B" w:rsidRDefault="00E7246B" w:rsidP="00E7246B">
            <w:pPr>
              <w:rPr>
                <w:rFonts w:eastAsia="Batang" w:cs="Arial"/>
                <w:lang w:eastAsia="ko-KR"/>
              </w:rPr>
            </w:pPr>
            <w:r>
              <w:rPr>
                <w:rFonts w:eastAsia="Batang" w:cs="Arial"/>
                <w:lang w:eastAsia="ko-KR"/>
              </w:rPr>
              <w:t>Amer, Thu, 0203</w:t>
            </w:r>
          </w:p>
          <w:p w14:paraId="0CEDDB66" w14:textId="4365E5AE" w:rsidR="00E7246B" w:rsidRDefault="00E7246B" w:rsidP="00E7246B">
            <w:pPr>
              <w:rPr>
                <w:rFonts w:eastAsia="Batang" w:cs="Arial"/>
                <w:lang w:eastAsia="ko-KR"/>
              </w:rPr>
            </w:pPr>
            <w:r>
              <w:rPr>
                <w:rFonts w:eastAsia="Batang" w:cs="Arial"/>
                <w:lang w:eastAsia="ko-KR"/>
              </w:rPr>
              <w:t>Revision required</w:t>
            </w:r>
          </w:p>
          <w:p w14:paraId="37292FA9" w14:textId="42162C01" w:rsidR="000B261B" w:rsidRDefault="000B261B" w:rsidP="00E7246B">
            <w:pPr>
              <w:rPr>
                <w:rFonts w:eastAsia="Batang" w:cs="Arial"/>
                <w:lang w:eastAsia="ko-KR"/>
              </w:rPr>
            </w:pPr>
          </w:p>
          <w:p w14:paraId="71399980" w14:textId="77777777" w:rsidR="000B261B" w:rsidRDefault="000B261B" w:rsidP="000B261B">
            <w:r>
              <w:t>Mohamed, Thu, 0208</w:t>
            </w:r>
          </w:p>
          <w:p w14:paraId="67A2F262" w14:textId="3A10CA6A" w:rsidR="000B261B" w:rsidRDefault="000B261B" w:rsidP="000B261B">
            <w:r>
              <w:t>Revision required</w:t>
            </w:r>
          </w:p>
          <w:p w14:paraId="31321B20" w14:textId="6A477390" w:rsidR="002E09A0" w:rsidRDefault="002E09A0" w:rsidP="000B261B"/>
          <w:p w14:paraId="52294C74" w14:textId="174060BC" w:rsidR="002E09A0" w:rsidRDefault="002E09A0" w:rsidP="000B261B">
            <w:r>
              <w:t xml:space="preserve">Mariusz, </w:t>
            </w:r>
            <w:proofErr w:type="spellStart"/>
            <w:r>
              <w:t>thu</w:t>
            </w:r>
            <w:proofErr w:type="spellEnd"/>
            <w:r>
              <w:t>, 1120</w:t>
            </w:r>
          </w:p>
          <w:p w14:paraId="1BCBD8BA" w14:textId="24BA4E49" w:rsidR="002E09A0" w:rsidRDefault="002E09A0" w:rsidP="000B261B">
            <w:r>
              <w:t>Rev required</w:t>
            </w:r>
          </w:p>
          <w:p w14:paraId="1A5A1E6A" w14:textId="0E4D7E76" w:rsidR="0029270A" w:rsidRDefault="0029270A" w:rsidP="000B261B"/>
          <w:p w14:paraId="694B981F" w14:textId="77777777" w:rsidR="0029270A" w:rsidRDefault="0029270A" w:rsidP="0029270A">
            <w:pPr>
              <w:rPr>
                <w:rFonts w:cs="Arial"/>
                <w:color w:val="000000"/>
              </w:rPr>
            </w:pPr>
            <w:r>
              <w:rPr>
                <w:rFonts w:cs="Arial"/>
                <w:color w:val="000000"/>
              </w:rPr>
              <w:lastRenderedPageBreak/>
              <w:t xml:space="preserve">Christian </w:t>
            </w:r>
            <w:proofErr w:type="spellStart"/>
            <w:r>
              <w:rPr>
                <w:rFonts w:cs="Arial"/>
                <w:color w:val="000000"/>
              </w:rPr>
              <w:t>tue</w:t>
            </w:r>
            <w:proofErr w:type="spellEnd"/>
            <w:r>
              <w:rPr>
                <w:rFonts w:cs="Arial"/>
                <w:color w:val="000000"/>
              </w:rPr>
              <w:t xml:space="preserve"> 1616</w:t>
            </w:r>
          </w:p>
          <w:p w14:paraId="1417DE37" w14:textId="77777777" w:rsidR="0029270A" w:rsidRDefault="0029270A" w:rsidP="0029270A">
            <w:pPr>
              <w:rPr>
                <w:rFonts w:cs="Arial"/>
                <w:color w:val="000000"/>
              </w:rPr>
            </w:pPr>
            <w:r>
              <w:rPr>
                <w:rFonts w:cs="Arial"/>
                <w:color w:val="000000"/>
              </w:rPr>
              <w:t>Provides rev</w:t>
            </w:r>
          </w:p>
          <w:p w14:paraId="4DF91FF3" w14:textId="0B9AA3F2" w:rsidR="0029270A" w:rsidRDefault="0029270A" w:rsidP="000B261B">
            <w:pPr>
              <w:rPr>
                <w:rFonts w:cs="Arial"/>
                <w:color w:val="000000"/>
              </w:rPr>
            </w:pPr>
          </w:p>
          <w:p w14:paraId="4690300A" w14:textId="53511806" w:rsidR="0029270A" w:rsidRDefault="0029270A" w:rsidP="000B261B">
            <w:pPr>
              <w:rPr>
                <w:rFonts w:cs="Arial"/>
                <w:color w:val="000000"/>
              </w:rPr>
            </w:pPr>
            <w:r>
              <w:rPr>
                <w:rFonts w:cs="Arial"/>
                <w:color w:val="000000"/>
              </w:rPr>
              <w:t xml:space="preserve">Mohamed </w:t>
            </w:r>
            <w:proofErr w:type="spellStart"/>
            <w:r>
              <w:rPr>
                <w:rFonts w:cs="Arial"/>
                <w:color w:val="000000"/>
              </w:rPr>
              <w:t>tue</w:t>
            </w:r>
            <w:proofErr w:type="spellEnd"/>
            <w:r>
              <w:rPr>
                <w:rFonts w:cs="Arial"/>
                <w:color w:val="000000"/>
              </w:rPr>
              <w:t xml:space="preserve"> 1716</w:t>
            </w:r>
          </w:p>
          <w:p w14:paraId="691382A8" w14:textId="3E7D81AB" w:rsidR="0029270A" w:rsidRDefault="008315F4" w:rsidP="000B261B">
            <w:pPr>
              <w:rPr>
                <w:rFonts w:cs="Arial"/>
                <w:color w:val="000000"/>
              </w:rPr>
            </w:pPr>
            <w:r>
              <w:rPr>
                <w:rFonts w:cs="Arial"/>
                <w:color w:val="000000"/>
              </w:rPr>
              <w:t>F</w:t>
            </w:r>
            <w:r w:rsidR="0029270A">
              <w:rPr>
                <w:rFonts w:cs="Arial"/>
                <w:color w:val="000000"/>
              </w:rPr>
              <w:t>ine</w:t>
            </w:r>
          </w:p>
          <w:p w14:paraId="6FE450D0" w14:textId="24FD37A5" w:rsidR="00EE2D6C" w:rsidRDefault="00EE2D6C" w:rsidP="000B261B">
            <w:pPr>
              <w:rPr>
                <w:rFonts w:cs="Arial"/>
                <w:color w:val="000000"/>
              </w:rPr>
            </w:pPr>
          </w:p>
          <w:p w14:paraId="214C86FD" w14:textId="60AADFC5" w:rsidR="00EE2D6C" w:rsidRDefault="00EE2D6C" w:rsidP="000B261B">
            <w:pPr>
              <w:rPr>
                <w:rFonts w:cs="Arial"/>
                <w:color w:val="000000"/>
              </w:rPr>
            </w:pPr>
            <w:r>
              <w:rPr>
                <w:rFonts w:cs="Arial"/>
                <w:color w:val="000000"/>
              </w:rPr>
              <w:t>Christian wed 1518</w:t>
            </w:r>
          </w:p>
          <w:p w14:paraId="1657822E" w14:textId="1A077DD1" w:rsidR="00EE2D6C" w:rsidRDefault="00EE2D6C" w:rsidP="000B261B">
            <w:pPr>
              <w:rPr>
                <w:rFonts w:cs="Arial"/>
                <w:color w:val="000000"/>
              </w:rPr>
            </w:pPr>
            <w:r>
              <w:rPr>
                <w:rFonts w:cs="Arial"/>
                <w:color w:val="000000"/>
              </w:rPr>
              <w:t>New revision</w:t>
            </w:r>
          </w:p>
          <w:p w14:paraId="2C726EB4" w14:textId="3D0DB693" w:rsidR="00EE2D6C" w:rsidRDefault="00EE2D6C" w:rsidP="000B261B">
            <w:pPr>
              <w:rPr>
                <w:rFonts w:cs="Arial"/>
                <w:color w:val="000000"/>
              </w:rPr>
            </w:pPr>
          </w:p>
          <w:p w14:paraId="5221EE4F" w14:textId="717B9698" w:rsidR="00EE2D6C" w:rsidRDefault="00EE2D6C" w:rsidP="000B261B">
            <w:pPr>
              <w:rPr>
                <w:rFonts w:cs="Arial"/>
                <w:color w:val="000000"/>
              </w:rPr>
            </w:pPr>
            <w:r>
              <w:rPr>
                <w:rFonts w:cs="Arial"/>
                <w:color w:val="000000"/>
              </w:rPr>
              <w:t>Yang wed 1532</w:t>
            </w:r>
          </w:p>
          <w:p w14:paraId="2D4D32C4" w14:textId="5F9D81B8" w:rsidR="00EE2D6C" w:rsidRDefault="00EE2D6C" w:rsidP="000B261B">
            <w:pPr>
              <w:rPr>
                <w:rFonts w:cs="Arial"/>
                <w:color w:val="000000"/>
              </w:rPr>
            </w:pPr>
            <w:r>
              <w:rPr>
                <w:rFonts w:cs="Arial"/>
                <w:color w:val="000000"/>
              </w:rPr>
              <w:t>support</w:t>
            </w:r>
          </w:p>
          <w:p w14:paraId="329E2317" w14:textId="0BB7A0D9" w:rsidR="008315F4" w:rsidRDefault="008315F4" w:rsidP="000B261B">
            <w:pPr>
              <w:rPr>
                <w:rFonts w:cs="Arial"/>
                <w:color w:val="000000"/>
              </w:rPr>
            </w:pPr>
          </w:p>
          <w:p w14:paraId="1EA25C35" w14:textId="39C2FDC9" w:rsidR="008315F4" w:rsidRPr="00EE2D6C" w:rsidRDefault="008315F4" w:rsidP="000B261B">
            <w:pPr>
              <w:rPr>
                <w:ins w:id="71" w:author="PeLe" w:date="2021-05-18T06:45:00Z"/>
                <w:rFonts w:cs="Arial"/>
                <w:b/>
                <w:bCs/>
                <w:color w:val="000000"/>
              </w:rPr>
            </w:pPr>
            <w:r w:rsidRPr="00EE2D6C">
              <w:rPr>
                <w:rFonts w:cs="Arial"/>
                <w:b/>
                <w:bCs/>
                <w:color w:val="000000"/>
              </w:rPr>
              <w:t>If no comments on the revision are received by 1000 UTC Thursday, it will be endorsed</w:t>
            </w:r>
          </w:p>
          <w:p w14:paraId="11A70A47" w14:textId="504212E5" w:rsidR="00BD30A3" w:rsidRPr="00BD30A3" w:rsidRDefault="00BD30A3" w:rsidP="00F2145B">
            <w:pPr>
              <w:rPr>
                <w:ins w:id="72" w:author="PeLe" w:date="2021-05-18T06:45:00Z"/>
                <w:rFonts w:cs="Arial"/>
                <w:color w:val="000000"/>
              </w:rPr>
            </w:pPr>
            <w:ins w:id="73" w:author="PeLe" w:date="2021-05-18T06:45:00Z">
              <w:r w:rsidRPr="00BD30A3">
                <w:rPr>
                  <w:rFonts w:cs="Arial"/>
                  <w:color w:val="000000"/>
                </w:rPr>
                <w:t>_________________________________________</w:t>
              </w:r>
            </w:ins>
          </w:p>
          <w:p w14:paraId="121325E1" w14:textId="7BA8B14E" w:rsidR="00BD30A3" w:rsidRPr="00C67DCC" w:rsidRDefault="00BD30A3" w:rsidP="00F2145B">
            <w:pPr>
              <w:rPr>
                <w:rFonts w:cs="Arial"/>
                <w:b/>
                <w:bCs/>
                <w:color w:val="000000"/>
              </w:rPr>
            </w:pPr>
            <w:r w:rsidRPr="00C67DCC">
              <w:rPr>
                <w:rFonts w:cs="Arial"/>
                <w:b/>
                <w:bCs/>
                <w:color w:val="000000"/>
              </w:rPr>
              <w:t>Work item lead CT4</w:t>
            </w:r>
          </w:p>
        </w:tc>
      </w:tr>
      <w:tr w:rsidR="007039ED" w:rsidRPr="00D95972" w14:paraId="3DBD0154" w14:textId="77777777" w:rsidTr="007039ED">
        <w:trPr>
          <w:gridAfter w:val="1"/>
          <w:wAfter w:w="4191" w:type="dxa"/>
        </w:trPr>
        <w:tc>
          <w:tcPr>
            <w:tcW w:w="976" w:type="dxa"/>
            <w:tcBorders>
              <w:top w:val="nil"/>
              <w:left w:val="thinThickThinSmallGap" w:sz="24" w:space="0" w:color="auto"/>
              <w:bottom w:val="nil"/>
            </w:tcBorders>
            <w:shd w:val="clear" w:color="auto" w:fill="auto"/>
          </w:tcPr>
          <w:p w14:paraId="308824F2" w14:textId="77777777" w:rsidR="007039ED" w:rsidRPr="00D95972" w:rsidRDefault="007039ED" w:rsidP="008315F4">
            <w:pPr>
              <w:rPr>
                <w:rFonts w:cs="Arial"/>
                <w:lang w:val="en-US"/>
              </w:rPr>
            </w:pPr>
          </w:p>
        </w:tc>
        <w:tc>
          <w:tcPr>
            <w:tcW w:w="1317" w:type="dxa"/>
            <w:gridSpan w:val="2"/>
            <w:tcBorders>
              <w:top w:val="nil"/>
              <w:bottom w:val="nil"/>
            </w:tcBorders>
            <w:shd w:val="clear" w:color="auto" w:fill="auto"/>
          </w:tcPr>
          <w:p w14:paraId="71FE1B46" w14:textId="77777777" w:rsidR="007039ED" w:rsidRPr="00D95972" w:rsidRDefault="007039ED" w:rsidP="008315F4">
            <w:pPr>
              <w:rPr>
                <w:rFonts w:cs="Arial"/>
                <w:lang w:val="en-US"/>
              </w:rPr>
            </w:pPr>
          </w:p>
        </w:tc>
        <w:tc>
          <w:tcPr>
            <w:tcW w:w="1088" w:type="dxa"/>
            <w:tcBorders>
              <w:top w:val="single" w:sz="4" w:space="0" w:color="auto"/>
              <w:bottom w:val="single" w:sz="4" w:space="0" w:color="auto"/>
            </w:tcBorders>
            <w:shd w:val="clear" w:color="auto" w:fill="FFFF00"/>
          </w:tcPr>
          <w:p w14:paraId="3C693195" w14:textId="4EB8D000" w:rsidR="007039ED" w:rsidRPr="00F365E1" w:rsidRDefault="007039ED" w:rsidP="008315F4">
            <w:r w:rsidRPr="007039ED">
              <w:t>C1-213653</w:t>
            </w:r>
          </w:p>
        </w:tc>
        <w:tc>
          <w:tcPr>
            <w:tcW w:w="4191" w:type="dxa"/>
            <w:gridSpan w:val="3"/>
            <w:tcBorders>
              <w:top w:val="single" w:sz="4" w:space="0" w:color="auto"/>
              <w:bottom w:val="single" w:sz="4" w:space="0" w:color="auto"/>
            </w:tcBorders>
            <w:shd w:val="clear" w:color="auto" w:fill="FFFF00"/>
          </w:tcPr>
          <w:p w14:paraId="2AA0035D" w14:textId="77777777" w:rsidR="007039ED" w:rsidRDefault="007039ED" w:rsidP="008315F4">
            <w:pPr>
              <w:rPr>
                <w:rFonts w:cs="Arial"/>
              </w:rPr>
            </w:pPr>
            <w:r>
              <w:rPr>
                <w:rFonts w:cs="Arial"/>
              </w:rPr>
              <w:t>New WID on enhanced Service Enabler Architecture Layer for Verticals</w:t>
            </w:r>
          </w:p>
        </w:tc>
        <w:tc>
          <w:tcPr>
            <w:tcW w:w="1767" w:type="dxa"/>
            <w:tcBorders>
              <w:top w:val="single" w:sz="4" w:space="0" w:color="auto"/>
              <w:bottom w:val="single" w:sz="4" w:space="0" w:color="auto"/>
            </w:tcBorders>
            <w:shd w:val="clear" w:color="auto" w:fill="FFFF00"/>
          </w:tcPr>
          <w:p w14:paraId="57ADBF48" w14:textId="77777777" w:rsidR="007039ED" w:rsidRDefault="007039ED" w:rsidP="008315F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F900559" w14:textId="77777777" w:rsidR="007039ED" w:rsidRDefault="007039ED" w:rsidP="008315F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C5EC1" w14:textId="2D00CAC9" w:rsidR="007039ED" w:rsidRDefault="007039ED" w:rsidP="008315F4">
            <w:pPr>
              <w:rPr>
                <w:rFonts w:cs="Arial"/>
                <w:color w:val="000000"/>
              </w:rPr>
            </w:pPr>
            <w:ins w:id="74" w:author="PeLe" w:date="2021-05-26T12:35:00Z">
              <w:r>
                <w:rPr>
                  <w:rFonts w:cs="Arial"/>
                  <w:color w:val="000000"/>
                </w:rPr>
                <w:t>Revision of C1-213487</w:t>
              </w:r>
            </w:ins>
          </w:p>
          <w:p w14:paraId="12704ECC" w14:textId="798BB069" w:rsidR="00305804" w:rsidRDefault="00305804" w:rsidP="008315F4">
            <w:pPr>
              <w:rPr>
                <w:rFonts w:cs="Arial"/>
                <w:color w:val="000000"/>
              </w:rPr>
            </w:pPr>
          </w:p>
          <w:p w14:paraId="7EFBB735" w14:textId="347A32CA" w:rsidR="00305804" w:rsidRDefault="00305804" w:rsidP="008315F4">
            <w:pPr>
              <w:rPr>
                <w:rFonts w:cs="Arial"/>
                <w:color w:val="000000"/>
              </w:rPr>
            </w:pPr>
            <w:r>
              <w:rPr>
                <w:rFonts w:cs="Arial"/>
                <w:color w:val="000000"/>
              </w:rPr>
              <w:t>Joy wed 1745</w:t>
            </w:r>
          </w:p>
          <w:p w14:paraId="4EFB4AA5" w14:textId="0EBA0B79" w:rsidR="00305804" w:rsidRDefault="00305804" w:rsidP="008315F4">
            <w:pPr>
              <w:rPr>
                <w:rFonts w:cs="Arial"/>
                <w:color w:val="000000"/>
              </w:rPr>
            </w:pPr>
            <w:r>
              <w:rPr>
                <w:rFonts w:cs="Arial"/>
                <w:color w:val="000000"/>
              </w:rPr>
              <w:t>Co-sign</w:t>
            </w:r>
          </w:p>
          <w:p w14:paraId="1256D290" w14:textId="77777777" w:rsidR="00305804" w:rsidRDefault="00305804" w:rsidP="008315F4">
            <w:pPr>
              <w:rPr>
                <w:ins w:id="75" w:author="PeLe" w:date="2021-05-26T12:35:00Z"/>
                <w:rFonts w:cs="Arial"/>
                <w:color w:val="000000"/>
              </w:rPr>
            </w:pPr>
          </w:p>
          <w:p w14:paraId="49291E39" w14:textId="497953B0" w:rsidR="007039ED" w:rsidRDefault="007039ED" w:rsidP="008315F4">
            <w:pPr>
              <w:rPr>
                <w:ins w:id="76" w:author="PeLe" w:date="2021-05-26T12:35:00Z"/>
                <w:rFonts w:cs="Arial"/>
                <w:color w:val="000000"/>
              </w:rPr>
            </w:pPr>
            <w:ins w:id="77" w:author="PeLe" w:date="2021-05-26T12:35:00Z">
              <w:r>
                <w:rPr>
                  <w:rFonts w:cs="Arial"/>
                  <w:color w:val="000000"/>
                </w:rPr>
                <w:t>_________________________________________</w:t>
              </w:r>
            </w:ins>
          </w:p>
          <w:p w14:paraId="1329F928" w14:textId="2310736F" w:rsidR="007039ED" w:rsidRDefault="007039ED" w:rsidP="008315F4">
            <w:pPr>
              <w:rPr>
                <w:rFonts w:cs="Arial"/>
                <w:color w:val="000000"/>
              </w:rPr>
            </w:pPr>
            <w:r>
              <w:rPr>
                <w:rFonts w:cs="Arial"/>
                <w:color w:val="000000"/>
              </w:rPr>
              <w:t xml:space="preserve">Christian </w:t>
            </w:r>
            <w:proofErr w:type="spellStart"/>
            <w:r>
              <w:rPr>
                <w:rFonts w:cs="Arial"/>
                <w:color w:val="000000"/>
              </w:rPr>
              <w:t>thu</w:t>
            </w:r>
            <w:proofErr w:type="spellEnd"/>
            <w:r>
              <w:rPr>
                <w:rFonts w:cs="Arial"/>
                <w:color w:val="000000"/>
              </w:rPr>
              <w:t xml:space="preserve"> 1350</w:t>
            </w:r>
          </w:p>
          <w:p w14:paraId="4C48347E" w14:textId="77777777" w:rsidR="007039ED" w:rsidRDefault="007039ED" w:rsidP="008315F4">
            <w:pPr>
              <w:rPr>
                <w:rFonts w:cs="Arial"/>
                <w:color w:val="000000"/>
              </w:rPr>
            </w:pPr>
            <w:r>
              <w:rPr>
                <w:rFonts w:cs="Arial"/>
                <w:color w:val="000000"/>
              </w:rPr>
              <w:t>Comments</w:t>
            </w:r>
          </w:p>
          <w:p w14:paraId="0912B220" w14:textId="77777777" w:rsidR="007039ED" w:rsidRDefault="007039ED" w:rsidP="008315F4">
            <w:pPr>
              <w:rPr>
                <w:rFonts w:cs="Arial"/>
                <w:color w:val="000000"/>
              </w:rPr>
            </w:pPr>
          </w:p>
          <w:p w14:paraId="2D481BC4" w14:textId="77777777" w:rsidR="007039ED" w:rsidRDefault="007039ED" w:rsidP="008315F4">
            <w:pPr>
              <w:rPr>
                <w:rFonts w:cs="Arial"/>
                <w:color w:val="000000"/>
              </w:rPr>
            </w:pPr>
            <w:r>
              <w:rPr>
                <w:rFonts w:cs="Arial"/>
                <w:color w:val="000000"/>
              </w:rPr>
              <w:t xml:space="preserve">Sapan </w:t>
            </w:r>
            <w:proofErr w:type="spellStart"/>
            <w:r>
              <w:rPr>
                <w:rFonts w:cs="Arial"/>
                <w:color w:val="000000"/>
              </w:rPr>
              <w:t>fri</w:t>
            </w:r>
            <w:proofErr w:type="spellEnd"/>
            <w:r>
              <w:rPr>
                <w:rFonts w:cs="Arial"/>
                <w:color w:val="000000"/>
              </w:rPr>
              <w:t xml:space="preserve"> 1537</w:t>
            </w:r>
          </w:p>
          <w:p w14:paraId="425DF323" w14:textId="77777777" w:rsidR="007039ED" w:rsidRDefault="007039ED" w:rsidP="008315F4">
            <w:pPr>
              <w:rPr>
                <w:rFonts w:cs="Arial"/>
                <w:color w:val="000000"/>
              </w:rPr>
            </w:pPr>
            <w:r>
              <w:rPr>
                <w:rFonts w:cs="Arial"/>
                <w:color w:val="000000"/>
              </w:rPr>
              <w:t>Provides rev</w:t>
            </w:r>
          </w:p>
          <w:p w14:paraId="294563C0" w14:textId="77777777" w:rsidR="007039ED" w:rsidRDefault="007039ED" w:rsidP="008315F4">
            <w:pPr>
              <w:rPr>
                <w:rFonts w:cs="Arial"/>
                <w:color w:val="000000"/>
              </w:rPr>
            </w:pPr>
          </w:p>
          <w:p w14:paraId="66109503" w14:textId="77777777" w:rsidR="007039ED" w:rsidRDefault="007039ED" w:rsidP="008315F4">
            <w:pPr>
              <w:rPr>
                <w:rFonts w:cs="Arial"/>
                <w:color w:val="000000"/>
              </w:rPr>
            </w:pPr>
            <w:r>
              <w:rPr>
                <w:rFonts w:cs="Arial"/>
                <w:color w:val="000000"/>
              </w:rPr>
              <w:t xml:space="preserve">Thomas </w:t>
            </w:r>
            <w:proofErr w:type="spellStart"/>
            <w:r>
              <w:rPr>
                <w:rFonts w:cs="Arial"/>
                <w:color w:val="000000"/>
              </w:rPr>
              <w:t>fri</w:t>
            </w:r>
            <w:proofErr w:type="spellEnd"/>
            <w:r>
              <w:rPr>
                <w:rFonts w:cs="Arial"/>
                <w:color w:val="000000"/>
              </w:rPr>
              <w:t xml:space="preserve"> 1618</w:t>
            </w:r>
          </w:p>
          <w:p w14:paraId="2531933F" w14:textId="77777777" w:rsidR="007039ED" w:rsidRDefault="007039ED" w:rsidP="008315F4">
            <w:pPr>
              <w:rPr>
                <w:rFonts w:cs="Arial"/>
                <w:color w:val="000000"/>
              </w:rPr>
            </w:pPr>
            <w:r>
              <w:rPr>
                <w:rFonts w:cs="Arial"/>
                <w:color w:val="000000"/>
              </w:rPr>
              <w:t>Co-sign</w:t>
            </w:r>
          </w:p>
          <w:p w14:paraId="79EA94BA" w14:textId="77777777" w:rsidR="007039ED" w:rsidRDefault="007039ED" w:rsidP="008315F4">
            <w:pPr>
              <w:rPr>
                <w:rFonts w:cs="Arial"/>
                <w:color w:val="000000"/>
              </w:rPr>
            </w:pPr>
          </w:p>
          <w:p w14:paraId="3758904B" w14:textId="77777777" w:rsidR="007039ED" w:rsidRDefault="007039ED" w:rsidP="008315F4">
            <w:pPr>
              <w:rPr>
                <w:rFonts w:cs="Arial"/>
                <w:color w:val="000000"/>
              </w:rPr>
            </w:pPr>
            <w:r>
              <w:rPr>
                <w:rFonts w:cs="Arial"/>
                <w:color w:val="000000"/>
              </w:rPr>
              <w:t xml:space="preserve">Sapan </w:t>
            </w:r>
            <w:proofErr w:type="spellStart"/>
            <w:r>
              <w:rPr>
                <w:rFonts w:cs="Arial"/>
                <w:color w:val="000000"/>
              </w:rPr>
              <w:t>fri</w:t>
            </w:r>
            <w:proofErr w:type="spellEnd"/>
            <w:r>
              <w:rPr>
                <w:rFonts w:cs="Arial"/>
                <w:color w:val="000000"/>
              </w:rPr>
              <w:t xml:space="preserve"> 1805</w:t>
            </w:r>
          </w:p>
          <w:p w14:paraId="5BA4564D" w14:textId="77777777" w:rsidR="007039ED" w:rsidRDefault="007039ED" w:rsidP="008315F4">
            <w:pPr>
              <w:rPr>
                <w:rFonts w:cs="Arial"/>
                <w:color w:val="000000"/>
              </w:rPr>
            </w:pPr>
            <w:r>
              <w:rPr>
                <w:rFonts w:cs="Arial"/>
                <w:color w:val="000000"/>
              </w:rPr>
              <w:t>Acks</w:t>
            </w:r>
          </w:p>
          <w:p w14:paraId="4A8FA5A2" w14:textId="77777777" w:rsidR="007039ED" w:rsidRDefault="007039ED" w:rsidP="008315F4">
            <w:pPr>
              <w:rPr>
                <w:rFonts w:cs="Arial"/>
                <w:color w:val="000000"/>
              </w:rPr>
            </w:pPr>
          </w:p>
          <w:p w14:paraId="03D213A5" w14:textId="77777777" w:rsidR="007039ED" w:rsidRDefault="007039ED" w:rsidP="008315F4">
            <w:pPr>
              <w:rPr>
                <w:rFonts w:cs="Arial"/>
                <w:color w:val="000000"/>
              </w:rPr>
            </w:pPr>
            <w:r>
              <w:rPr>
                <w:rFonts w:cs="Arial"/>
                <w:color w:val="000000"/>
              </w:rPr>
              <w:t>Mikael wed 1207</w:t>
            </w:r>
          </w:p>
          <w:p w14:paraId="2D48419D" w14:textId="77777777" w:rsidR="007039ED" w:rsidRDefault="007039ED" w:rsidP="008315F4">
            <w:pPr>
              <w:rPr>
                <w:rFonts w:cs="Arial"/>
                <w:color w:val="000000"/>
              </w:rPr>
            </w:pPr>
            <w:r>
              <w:rPr>
                <w:rFonts w:cs="Arial"/>
                <w:color w:val="000000"/>
              </w:rPr>
              <w:t>Co-sign</w:t>
            </w:r>
          </w:p>
          <w:p w14:paraId="4809DF01" w14:textId="77777777" w:rsidR="007039ED" w:rsidRDefault="007039ED" w:rsidP="008315F4">
            <w:pPr>
              <w:rPr>
                <w:rFonts w:cs="Arial"/>
                <w:color w:val="000000"/>
              </w:rPr>
            </w:pPr>
          </w:p>
        </w:tc>
      </w:tr>
      <w:tr w:rsidR="00D42291" w:rsidRPr="00D95972" w14:paraId="588BAE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66BF4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9C43CE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7861B319"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5720BB0B"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DB483AB"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12BF576"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48E80" w14:textId="77777777" w:rsidR="00D42291" w:rsidRDefault="00D42291" w:rsidP="00D42291">
            <w:pPr>
              <w:rPr>
                <w:rFonts w:cs="Arial"/>
                <w:color w:val="000000"/>
              </w:rPr>
            </w:pPr>
          </w:p>
        </w:tc>
      </w:tr>
      <w:tr w:rsidR="00D42291" w:rsidRPr="00D95972" w14:paraId="7C785F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6FE10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018856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7C2EC0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3BE4BA8E"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D5AB68"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01D9C1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AA427" w14:textId="77777777" w:rsidR="00D42291" w:rsidRDefault="00D42291" w:rsidP="00D42291">
            <w:pPr>
              <w:rPr>
                <w:rFonts w:cs="Arial"/>
                <w:color w:val="000000"/>
              </w:rPr>
            </w:pPr>
          </w:p>
        </w:tc>
      </w:tr>
      <w:tr w:rsidR="00D42291" w:rsidRPr="00D95972" w14:paraId="2712FEB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EA6234"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FC633F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1C3703C" w14:textId="6857C32F" w:rsidR="00D42291" w:rsidRPr="00F365E1" w:rsidRDefault="0029270A" w:rsidP="00D42291">
            <w:hyperlink r:id="rId117" w:history="1">
              <w:r w:rsidR="00D42291">
                <w:rPr>
                  <w:rStyle w:val="Hyperlink"/>
                </w:rPr>
                <w:t>C1-212847</w:t>
              </w:r>
            </w:hyperlink>
          </w:p>
        </w:tc>
        <w:tc>
          <w:tcPr>
            <w:tcW w:w="4191" w:type="dxa"/>
            <w:gridSpan w:val="3"/>
            <w:tcBorders>
              <w:top w:val="single" w:sz="4" w:space="0" w:color="auto"/>
              <w:bottom w:val="single" w:sz="4" w:space="0" w:color="auto"/>
            </w:tcBorders>
            <w:shd w:val="clear" w:color="auto" w:fill="FFFF00"/>
          </w:tcPr>
          <w:p w14:paraId="41B54C71" w14:textId="114A036D" w:rsidR="00D42291" w:rsidRDefault="00D42291" w:rsidP="00D42291">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6342700E" w14:textId="5F7235CD"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1B43D" w14:textId="3B86E512"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28664" w14:textId="77777777" w:rsidR="00D42291" w:rsidRDefault="00D42291" w:rsidP="00D42291">
            <w:pPr>
              <w:rPr>
                <w:rFonts w:cs="Arial"/>
                <w:color w:val="000000"/>
              </w:rPr>
            </w:pPr>
            <w:r>
              <w:rPr>
                <w:rFonts w:cs="Arial"/>
                <w:color w:val="000000"/>
              </w:rPr>
              <w:t>Revision of CP-210279</w:t>
            </w:r>
          </w:p>
          <w:p w14:paraId="42E099B2" w14:textId="77777777" w:rsidR="00C43C07" w:rsidRDefault="00C43C07" w:rsidP="00D42291">
            <w:pPr>
              <w:rPr>
                <w:rFonts w:cs="Arial"/>
                <w:color w:val="000000"/>
              </w:rPr>
            </w:pPr>
          </w:p>
          <w:p w14:paraId="17896B82" w14:textId="77777777" w:rsidR="00C43C07" w:rsidRDefault="00C43C07" w:rsidP="00D42291">
            <w:pPr>
              <w:rPr>
                <w:rFonts w:cs="Arial"/>
                <w:color w:val="000000"/>
              </w:rPr>
            </w:pPr>
            <w:r>
              <w:rPr>
                <w:rFonts w:cs="Arial"/>
                <w:color w:val="000000"/>
              </w:rPr>
              <w:t>Sung Mon 1055</w:t>
            </w:r>
          </w:p>
          <w:p w14:paraId="35FC31E5" w14:textId="70763760" w:rsidR="00C43C07" w:rsidRDefault="00C43C07" w:rsidP="00D42291">
            <w:pPr>
              <w:rPr>
                <w:rFonts w:cs="Arial"/>
                <w:color w:val="000000"/>
              </w:rPr>
            </w:pPr>
            <w:r>
              <w:rPr>
                <w:rFonts w:cs="Arial"/>
                <w:color w:val="000000"/>
              </w:rPr>
              <w:t>Provides new revision</w:t>
            </w:r>
          </w:p>
        </w:tc>
      </w:tr>
      <w:tr w:rsidR="00D42291" w:rsidRPr="00D95972" w14:paraId="6CFD9E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66A1C0"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E58012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1318DDC" w14:textId="5D8F9A44" w:rsidR="00D42291" w:rsidRPr="00F365E1" w:rsidRDefault="0029270A" w:rsidP="00D42291">
            <w:hyperlink r:id="rId118" w:history="1">
              <w:r w:rsidR="00D42291">
                <w:rPr>
                  <w:rStyle w:val="Hyperlink"/>
                </w:rPr>
                <w:t>C1-212883</w:t>
              </w:r>
            </w:hyperlink>
          </w:p>
        </w:tc>
        <w:tc>
          <w:tcPr>
            <w:tcW w:w="4191" w:type="dxa"/>
            <w:gridSpan w:val="3"/>
            <w:tcBorders>
              <w:top w:val="single" w:sz="4" w:space="0" w:color="auto"/>
              <w:bottom w:val="single" w:sz="4" w:space="0" w:color="auto"/>
            </w:tcBorders>
            <w:shd w:val="clear" w:color="auto" w:fill="FFFF00"/>
          </w:tcPr>
          <w:p w14:paraId="751C1672" w14:textId="6D844C1F" w:rsidR="00D42291" w:rsidRDefault="00D42291" w:rsidP="00D42291">
            <w:pPr>
              <w:rPr>
                <w:rFonts w:cs="Arial"/>
              </w:rPr>
            </w:pPr>
            <w:r>
              <w:rPr>
                <w:rFonts w:cs="Arial"/>
              </w:rPr>
              <w:t xml:space="preserve">Revised WID - CT aspects of Enhanced Mission Critical Push-to-talk </w:t>
            </w:r>
            <w:proofErr w:type="spellStart"/>
            <w:r>
              <w:rPr>
                <w:rFonts w:cs="Arial"/>
              </w:rPr>
              <w:t>ph</w:t>
            </w:r>
            <w:proofErr w:type="spellEnd"/>
            <w:r>
              <w:rPr>
                <w:rFonts w:cs="Arial"/>
              </w:rPr>
              <w:t xml:space="preserve"> 3 (enh3MCPTT-CT)</w:t>
            </w:r>
          </w:p>
        </w:tc>
        <w:tc>
          <w:tcPr>
            <w:tcW w:w="1767" w:type="dxa"/>
            <w:tcBorders>
              <w:top w:val="single" w:sz="4" w:space="0" w:color="auto"/>
              <w:bottom w:val="single" w:sz="4" w:space="0" w:color="auto"/>
            </w:tcBorders>
            <w:shd w:val="clear" w:color="auto" w:fill="FFFF00"/>
          </w:tcPr>
          <w:p w14:paraId="51961856" w14:textId="07692239" w:rsidR="00D42291" w:rsidRDefault="00D42291" w:rsidP="00D422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6307E14" w14:textId="675299FB"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168C9" w14:textId="77777777" w:rsidR="00D42291" w:rsidRDefault="00D42291" w:rsidP="00D42291">
            <w:pPr>
              <w:rPr>
                <w:rFonts w:cs="Arial"/>
                <w:color w:val="000000"/>
              </w:rPr>
            </w:pPr>
          </w:p>
        </w:tc>
      </w:tr>
      <w:tr w:rsidR="00D42291" w:rsidRPr="00D95972" w14:paraId="656E12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9BD068"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609710C7"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E6B8AD2" w14:textId="0CA37920" w:rsidR="00D42291" w:rsidRPr="00F365E1" w:rsidRDefault="0029270A" w:rsidP="00D42291">
            <w:hyperlink r:id="rId119" w:history="1">
              <w:r w:rsidR="00D42291">
                <w:rPr>
                  <w:rStyle w:val="Hyperlink"/>
                </w:rPr>
                <w:t>C1-213054</w:t>
              </w:r>
            </w:hyperlink>
          </w:p>
        </w:tc>
        <w:tc>
          <w:tcPr>
            <w:tcW w:w="4191" w:type="dxa"/>
            <w:gridSpan w:val="3"/>
            <w:tcBorders>
              <w:top w:val="single" w:sz="4" w:space="0" w:color="auto"/>
              <w:bottom w:val="single" w:sz="4" w:space="0" w:color="auto"/>
            </w:tcBorders>
            <w:shd w:val="clear" w:color="auto" w:fill="FFFF00"/>
          </w:tcPr>
          <w:p w14:paraId="1EB95CAE" w14:textId="7F103F1F" w:rsidR="00D42291" w:rsidRDefault="00D42291" w:rsidP="00D42291">
            <w:pPr>
              <w:rPr>
                <w:rFonts w:cs="Arial"/>
              </w:rPr>
            </w:pPr>
            <w:r>
              <w:rPr>
                <w:rFonts w:cs="Arial"/>
              </w:rPr>
              <w:t xml:space="preserve">Revised WID on CT aspects for Support of </w:t>
            </w:r>
            <w:proofErr w:type="spellStart"/>
            <w:r>
              <w:rPr>
                <w:rFonts w:cs="Arial"/>
              </w:rPr>
              <w:t>Uncrewed</w:t>
            </w:r>
            <w:proofErr w:type="spellEnd"/>
            <w:r>
              <w:rPr>
                <w:rFonts w:cs="Arial"/>
              </w:rPr>
              <w:t xml:space="preserve"> Aerial Systems Connectivity, Identification, and Tracking </w:t>
            </w:r>
          </w:p>
        </w:tc>
        <w:tc>
          <w:tcPr>
            <w:tcW w:w="1767" w:type="dxa"/>
            <w:tcBorders>
              <w:top w:val="single" w:sz="4" w:space="0" w:color="auto"/>
              <w:bottom w:val="single" w:sz="4" w:space="0" w:color="auto"/>
            </w:tcBorders>
            <w:shd w:val="clear" w:color="auto" w:fill="FFFF00"/>
          </w:tcPr>
          <w:p w14:paraId="48253024" w14:textId="2D52762F" w:rsidR="00D42291" w:rsidRDefault="00D42291" w:rsidP="00D42291">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55B4A001" w14:textId="4F8CAE88"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B38C8" w14:textId="77777777" w:rsidR="00D42291" w:rsidRDefault="00D42291" w:rsidP="00D42291">
            <w:pPr>
              <w:rPr>
                <w:rFonts w:cs="Arial"/>
                <w:color w:val="000000"/>
              </w:rPr>
            </w:pPr>
          </w:p>
        </w:tc>
      </w:tr>
      <w:tr w:rsidR="00D42291" w:rsidRPr="00D95972" w14:paraId="0224A2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88E54E"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BD1BC74"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8375CD3" w14:textId="3F1E2DF4" w:rsidR="00D42291" w:rsidRPr="00F365E1" w:rsidRDefault="0029270A" w:rsidP="00D42291">
            <w:hyperlink r:id="rId120" w:history="1">
              <w:r w:rsidR="00D42291">
                <w:rPr>
                  <w:rStyle w:val="Hyperlink"/>
                </w:rPr>
                <w:t>C1-213071</w:t>
              </w:r>
            </w:hyperlink>
          </w:p>
        </w:tc>
        <w:tc>
          <w:tcPr>
            <w:tcW w:w="4191" w:type="dxa"/>
            <w:gridSpan w:val="3"/>
            <w:tcBorders>
              <w:top w:val="single" w:sz="4" w:space="0" w:color="auto"/>
              <w:bottom w:val="single" w:sz="4" w:space="0" w:color="auto"/>
            </w:tcBorders>
            <w:shd w:val="clear" w:color="auto" w:fill="FFFF00"/>
          </w:tcPr>
          <w:p w14:paraId="4EF0C459" w14:textId="76AFB64A" w:rsidR="00D42291" w:rsidRDefault="00D42291" w:rsidP="00D42291">
            <w:pPr>
              <w:rPr>
                <w:rFonts w:cs="Arial"/>
              </w:rPr>
            </w:pPr>
            <w:r>
              <w:rPr>
                <w:rFonts w:cs="Arial"/>
              </w:rPr>
              <w:t xml:space="preserve">Revised WID - CT aspects of Enhanced Mission Critical Push-to-talk </w:t>
            </w:r>
            <w:proofErr w:type="spellStart"/>
            <w:r>
              <w:rPr>
                <w:rFonts w:cs="Arial"/>
              </w:rPr>
              <w:t>ph</w:t>
            </w:r>
            <w:proofErr w:type="spellEnd"/>
            <w:r>
              <w:rPr>
                <w:rFonts w:cs="Arial"/>
              </w:rPr>
              <w:t xml:space="preserve"> 3 (enh3MCPTT-CT)</w:t>
            </w:r>
          </w:p>
        </w:tc>
        <w:tc>
          <w:tcPr>
            <w:tcW w:w="1767" w:type="dxa"/>
            <w:tcBorders>
              <w:top w:val="single" w:sz="4" w:space="0" w:color="auto"/>
              <w:bottom w:val="single" w:sz="4" w:space="0" w:color="auto"/>
            </w:tcBorders>
            <w:shd w:val="clear" w:color="auto" w:fill="FFFF00"/>
          </w:tcPr>
          <w:p w14:paraId="05A95EEE" w14:textId="4DF11CBC" w:rsidR="00D42291" w:rsidRDefault="00D42291" w:rsidP="00D422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AB86B5" w14:textId="35E828D9"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BBB13" w14:textId="2673CA6D" w:rsidR="00D42291" w:rsidRDefault="00D42291" w:rsidP="00D42291">
            <w:pPr>
              <w:rPr>
                <w:rFonts w:cs="Arial"/>
                <w:color w:val="000000"/>
              </w:rPr>
            </w:pPr>
            <w:r>
              <w:rPr>
                <w:rFonts w:cs="Arial"/>
                <w:color w:val="000000"/>
              </w:rPr>
              <w:t>Revision of C1-212883</w:t>
            </w:r>
          </w:p>
        </w:tc>
      </w:tr>
      <w:tr w:rsidR="00D42291" w:rsidRPr="00D95972" w14:paraId="3D6CFC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F0D277"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0C718E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113A240" w14:textId="7233E172" w:rsidR="00D42291" w:rsidRPr="00F365E1" w:rsidRDefault="0029270A" w:rsidP="00D42291">
            <w:hyperlink r:id="rId121" w:history="1">
              <w:r w:rsidR="00D42291">
                <w:rPr>
                  <w:rStyle w:val="Hyperlink"/>
                </w:rPr>
                <w:t>C1-213172</w:t>
              </w:r>
            </w:hyperlink>
          </w:p>
        </w:tc>
        <w:tc>
          <w:tcPr>
            <w:tcW w:w="4191" w:type="dxa"/>
            <w:gridSpan w:val="3"/>
            <w:tcBorders>
              <w:top w:val="single" w:sz="4" w:space="0" w:color="auto"/>
              <w:bottom w:val="single" w:sz="4" w:space="0" w:color="auto"/>
            </w:tcBorders>
            <w:shd w:val="clear" w:color="auto" w:fill="FFFF00"/>
          </w:tcPr>
          <w:p w14:paraId="5944318A" w14:textId="331699B7" w:rsidR="00D42291" w:rsidRDefault="00D42291" w:rsidP="00D42291">
            <w:pPr>
              <w:rPr>
                <w:rFonts w:cs="Arial"/>
              </w:rPr>
            </w:pPr>
            <w:r>
              <w:rPr>
                <w:rFonts w:cs="Arial"/>
              </w:rPr>
              <w:t xml:space="preserve">Revised WID on CT aspects of 5G </w:t>
            </w:r>
            <w:proofErr w:type="spellStart"/>
            <w:r>
              <w:rPr>
                <w:rFonts w:cs="Arial"/>
              </w:rPr>
              <w:t>eEDGE</w:t>
            </w:r>
            <w:proofErr w:type="spellEnd"/>
          </w:p>
        </w:tc>
        <w:tc>
          <w:tcPr>
            <w:tcW w:w="1767" w:type="dxa"/>
            <w:tcBorders>
              <w:top w:val="single" w:sz="4" w:space="0" w:color="auto"/>
              <w:bottom w:val="single" w:sz="4" w:space="0" w:color="auto"/>
            </w:tcBorders>
            <w:shd w:val="clear" w:color="auto" w:fill="FFFF00"/>
          </w:tcPr>
          <w:p w14:paraId="282D4F21" w14:textId="0513E105"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417037" w14:textId="66AC20A1"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9C72F" w14:textId="77777777" w:rsidR="00D42291" w:rsidRDefault="00D42291" w:rsidP="00D42291">
            <w:pPr>
              <w:rPr>
                <w:rFonts w:cs="Arial"/>
                <w:color w:val="000000"/>
              </w:rPr>
            </w:pPr>
            <w:r>
              <w:rPr>
                <w:rFonts w:cs="Arial"/>
                <w:color w:val="000000"/>
              </w:rPr>
              <w:t>Revision of CP-210284</w:t>
            </w:r>
          </w:p>
          <w:p w14:paraId="2BC602C1" w14:textId="77777777" w:rsidR="00C67DCC" w:rsidRDefault="00C67DCC" w:rsidP="00D42291">
            <w:pPr>
              <w:rPr>
                <w:rFonts w:cs="Arial"/>
                <w:b/>
                <w:bCs/>
                <w:color w:val="000000"/>
              </w:rPr>
            </w:pPr>
            <w:r w:rsidRPr="00C67DCC">
              <w:rPr>
                <w:rFonts w:cs="Arial"/>
                <w:b/>
                <w:bCs/>
                <w:color w:val="000000"/>
              </w:rPr>
              <w:t>Work item lead CT4</w:t>
            </w:r>
          </w:p>
          <w:p w14:paraId="3729155A" w14:textId="77777777" w:rsidR="00136CD6" w:rsidRDefault="00136CD6" w:rsidP="00D42291">
            <w:pPr>
              <w:rPr>
                <w:rFonts w:cs="Arial"/>
                <w:b/>
                <w:bCs/>
                <w:color w:val="000000"/>
              </w:rPr>
            </w:pPr>
          </w:p>
          <w:p w14:paraId="0465AC48" w14:textId="77777777" w:rsidR="00136CD6" w:rsidRPr="00136CD6" w:rsidRDefault="00136CD6" w:rsidP="00D42291">
            <w:pPr>
              <w:rPr>
                <w:rFonts w:cs="Arial"/>
                <w:color w:val="000000"/>
              </w:rPr>
            </w:pPr>
            <w:r w:rsidRPr="00136CD6">
              <w:rPr>
                <w:rFonts w:cs="Arial"/>
                <w:color w:val="000000"/>
              </w:rPr>
              <w:t xml:space="preserve">Kaj </w:t>
            </w:r>
            <w:proofErr w:type="spellStart"/>
            <w:r w:rsidRPr="00136CD6">
              <w:rPr>
                <w:rFonts w:cs="Arial"/>
                <w:color w:val="000000"/>
              </w:rPr>
              <w:t>thu</w:t>
            </w:r>
            <w:proofErr w:type="spellEnd"/>
            <w:r w:rsidRPr="00136CD6">
              <w:rPr>
                <w:rFonts w:cs="Arial"/>
                <w:color w:val="000000"/>
              </w:rPr>
              <w:t xml:space="preserve"> 0808</w:t>
            </w:r>
          </w:p>
          <w:p w14:paraId="06FD66D3" w14:textId="77777777" w:rsidR="00136CD6" w:rsidRDefault="00136CD6" w:rsidP="00D42291">
            <w:pPr>
              <w:rPr>
                <w:rFonts w:cs="Arial"/>
                <w:color w:val="000000"/>
              </w:rPr>
            </w:pPr>
            <w:r w:rsidRPr="00136CD6">
              <w:rPr>
                <w:rFonts w:cs="Arial"/>
                <w:color w:val="000000"/>
              </w:rPr>
              <w:t>Rev required</w:t>
            </w:r>
          </w:p>
          <w:p w14:paraId="391C295A" w14:textId="77777777" w:rsidR="00F01335" w:rsidRDefault="00F01335" w:rsidP="00D42291">
            <w:pPr>
              <w:rPr>
                <w:rFonts w:cs="Arial"/>
                <w:color w:val="000000"/>
              </w:rPr>
            </w:pPr>
          </w:p>
          <w:p w14:paraId="09769952" w14:textId="77777777" w:rsidR="00F01335" w:rsidRDefault="00F01335" w:rsidP="00D42291">
            <w:pPr>
              <w:rPr>
                <w:rFonts w:cs="Arial"/>
                <w:color w:val="000000"/>
              </w:rPr>
            </w:pPr>
            <w:r>
              <w:rPr>
                <w:rFonts w:cs="Arial"/>
                <w:color w:val="000000"/>
              </w:rPr>
              <w:t xml:space="preserve">Lazaros </w:t>
            </w:r>
            <w:proofErr w:type="spellStart"/>
            <w:r>
              <w:rPr>
                <w:rFonts w:cs="Arial"/>
                <w:color w:val="000000"/>
              </w:rPr>
              <w:t>fri</w:t>
            </w:r>
            <w:proofErr w:type="spellEnd"/>
            <w:r>
              <w:rPr>
                <w:rFonts w:cs="Arial"/>
                <w:color w:val="000000"/>
              </w:rPr>
              <w:t xml:space="preserve"> 1249</w:t>
            </w:r>
          </w:p>
          <w:p w14:paraId="5206BEBE" w14:textId="27C8EC31" w:rsidR="00F01335" w:rsidRDefault="00F01335" w:rsidP="00D42291">
            <w:pPr>
              <w:rPr>
                <w:rFonts w:cs="Arial"/>
                <w:color w:val="000000"/>
              </w:rPr>
            </w:pPr>
            <w:r>
              <w:rPr>
                <w:rFonts w:cs="Arial"/>
                <w:color w:val="000000"/>
              </w:rPr>
              <w:t>Clarification required</w:t>
            </w:r>
          </w:p>
          <w:p w14:paraId="6219DDD4" w14:textId="155FF98A" w:rsidR="00EE2D6C" w:rsidRDefault="00EE2D6C" w:rsidP="00D42291">
            <w:pPr>
              <w:rPr>
                <w:rFonts w:cs="Arial"/>
                <w:color w:val="000000"/>
              </w:rPr>
            </w:pPr>
          </w:p>
          <w:p w14:paraId="1DF4EFB6" w14:textId="40AACA43" w:rsidR="00EE2D6C" w:rsidRDefault="00EE2D6C" w:rsidP="00D42291">
            <w:pPr>
              <w:rPr>
                <w:rFonts w:cs="Arial"/>
                <w:color w:val="000000"/>
              </w:rPr>
            </w:pPr>
            <w:proofErr w:type="spellStart"/>
            <w:r>
              <w:rPr>
                <w:rFonts w:cs="Arial"/>
                <w:color w:val="000000"/>
              </w:rPr>
              <w:t>Chrsitian</w:t>
            </w:r>
            <w:proofErr w:type="spellEnd"/>
            <w:r>
              <w:rPr>
                <w:rFonts w:cs="Arial"/>
                <w:color w:val="000000"/>
              </w:rPr>
              <w:t xml:space="preserve"> wed 1537</w:t>
            </w:r>
          </w:p>
          <w:p w14:paraId="731E4414" w14:textId="3211CF84" w:rsidR="00EE2D6C" w:rsidRDefault="00EE2D6C" w:rsidP="00D42291">
            <w:pPr>
              <w:rPr>
                <w:rFonts w:cs="Arial"/>
                <w:color w:val="000000"/>
              </w:rPr>
            </w:pPr>
            <w:r>
              <w:rPr>
                <w:rFonts w:cs="Arial"/>
                <w:color w:val="000000"/>
              </w:rPr>
              <w:t>New rev</w:t>
            </w:r>
          </w:p>
          <w:p w14:paraId="027AD5E9" w14:textId="4A12E5CD" w:rsidR="00F01335" w:rsidRPr="00C67DCC" w:rsidRDefault="00F01335" w:rsidP="00D42291">
            <w:pPr>
              <w:rPr>
                <w:rFonts w:cs="Arial"/>
                <w:b/>
                <w:bCs/>
                <w:color w:val="000000"/>
              </w:rPr>
            </w:pPr>
          </w:p>
        </w:tc>
      </w:tr>
      <w:tr w:rsidR="00D42291" w:rsidRPr="00D95972" w14:paraId="5CFEB0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47366F"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13001778"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5911397" w14:textId="6FE4E2F4" w:rsidR="00D42291" w:rsidRPr="00F365E1" w:rsidRDefault="0029270A" w:rsidP="00D42291">
            <w:hyperlink r:id="rId122" w:history="1">
              <w:r w:rsidR="00D42291">
                <w:rPr>
                  <w:rStyle w:val="Hyperlink"/>
                </w:rPr>
                <w:t>C1-213225</w:t>
              </w:r>
            </w:hyperlink>
          </w:p>
        </w:tc>
        <w:tc>
          <w:tcPr>
            <w:tcW w:w="4191" w:type="dxa"/>
            <w:gridSpan w:val="3"/>
            <w:tcBorders>
              <w:top w:val="single" w:sz="4" w:space="0" w:color="auto"/>
              <w:bottom w:val="single" w:sz="4" w:space="0" w:color="auto"/>
            </w:tcBorders>
            <w:shd w:val="clear" w:color="auto" w:fill="FFFF00"/>
          </w:tcPr>
          <w:p w14:paraId="29A935CA" w14:textId="38B8581E" w:rsidR="00D42291" w:rsidRDefault="00D42291" w:rsidP="00D42291">
            <w:pPr>
              <w:rPr>
                <w:rFonts w:cs="Arial"/>
              </w:rPr>
            </w:pPr>
            <w:r>
              <w:rPr>
                <w:rFonts w:cs="Arial"/>
              </w:rPr>
              <w:t>Revised WID on Enhancement of Network Slicing Phase 2</w:t>
            </w:r>
          </w:p>
        </w:tc>
        <w:tc>
          <w:tcPr>
            <w:tcW w:w="1767" w:type="dxa"/>
            <w:tcBorders>
              <w:top w:val="single" w:sz="4" w:space="0" w:color="auto"/>
              <w:bottom w:val="single" w:sz="4" w:space="0" w:color="auto"/>
            </w:tcBorders>
            <w:shd w:val="clear" w:color="auto" w:fill="FFFF00"/>
          </w:tcPr>
          <w:p w14:paraId="5B81471F" w14:textId="13194A12"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99247B5" w14:textId="4C3B5FD7"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6352B" w14:textId="77777777" w:rsidR="00D42291" w:rsidRDefault="00C67DCC" w:rsidP="00D42291">
            <w:pPr>
              <w:rPr>
                <w:rFonts w:cs="Arial"/>
                <w:b/>
                <w:bCs/>
                <w:color w:val="000000"/>
              </w:rPr>
            </w:pPr>
            <w:r w:rsidRPr="00C67DCC">
              <w:rPr>
                <w:rFonts w:cs="Arial"/>
                <w:b/>
                <w:bCs/>
                <w:color w:val="000000"/>
              </w:rPr>
              <w:t>Work item lead CT4</w:t>
            </w:r>
          </w:p>
          <w:p w14:paraId="1D7FE556" w14:textId="77777777" w:rsidR="00FE484C" w:rsidRDefault="00FE484C" w:rsidP="00D42291">
            <w:pPr>
              <w:rPr>
                <w:rFonts w:cs="Arial"/>
                <w:b/>
                <w:bCs/>
                <w:color w:val="000000"/>
              </w:rPr>
            </w:pPr>
          </w:p>
          <w:p w14:paraId="6283C02D" w14:textId="77777777" w:rsidR="00FE484C" w:rsidRPr="00FE484C" w:rsidRDefault="00FE484C" w:rsidP="00D42291">
            <w:pPr>
              <w:rPr>
                <w:rFonts w:cs="Arial"/>
                <w:color w:val="000000"/>
              </w:rPr>
            </w:pPr>
            <w:r w:rsidRPr="00FE484C">
              <w:rPr>
                <w:rFonts w:cs="Arial"/>
                <w:color w:val="000000"/>
              </w:rPr>
              <w:t>Hannah Tue 0324</w:t>
            </w:r>
          </w:p>
          <w:p w14:paraId="102EC972" w14:textId="77777777" w:rsidR="00FE484C" w:rsidRDefault="00FE484C" w:rsidP="00D42291">
            <w:pPr>
              <w:rPr>
                <w:rFonts w:cs="Arial"/>
                <w:color w:val="000000"/>
              </w:rPr>
            </w:pPr>
            <w:r w:rsidRPr="00FE484C">
              <w:rPr>
                <w:rFonts w:cs="Arial"/>
                <w:color w:val="000000"/>
              </w:rPr>
              <w:t>Some comments on new changes</w:t>
            </w:r>
          </w:p>
          <w:p w14:paraId="1575A527" w14:textId="77777777" w:rsidR="00E84450" w:rsidRDefault="00E84450" w:rsidP="00D42291">
            <w:pPr>
              <w:rPr>
                <w:rFonts w:cs="Arial"/>
                <w:color w:val="000000"/>
              </w:rPr>
            </w:pPr>
          </w:p>
          <w:p w14:paraId="77ADFFFF" w14:textId="77777777" w:rsidR="00E84450" w:rsidRDefault="00E84450" w:rsidP="00D42291">
            <w:pPr>
              <w:rPr>
                <w:rFonts w:cs="Arial"/>
                <w:color w:val="000000"/>
              </w:rPr>
            </w:pPr>
            <w:r>
              <w:rPr>
                <w:rFonts w:cs="Arial"/>
                <w:color w:val="000000"/>
              </w:rPr>
              <w:t>Hannah wed 0400</w:t>
            </w:r>
          </w:p>
          <w:p w14:paraId="4BD59D41" w14:textId="08FEE044" w:rsidR="00E84450" w:rsidRPr="00C67DCC" w:rsidRDefault="00E84450" w:rsidP="00D42291">
            <w:pPr>
              <w:rPr>
                <w:rFonts w:cs="Arial"/>
                <w:b/>
                <w:bCs/>
                <w:color w:val="000000"/>
              </w:rPr>
            </w:pPr>
            <w:r w:rsidRPr="00E84450">
              <w:rPr>
                <w:rFonts w:cs="Arial"/>
                <w:color w:val="000000"/>
              </w:rPr>
              <w:t>Provides rev</w:t>
            </w:r>
          </w:p>
        </w:tc>
      </w:tr>
      <w:tr w:rsidR="00D42291" w:rsidRPr="00D95972" w14:paraId="2FE0111A" w14:textId="77777777" w:rsidTr="0071613A">
        <w:trPr>
          <w:gridAfter w:val="1"/>
          <w:wAfter w:w="4191" w:type="dxa"/>
        </w:trPr>
        <w:tc>
          <w:tcPr>
            <w:tcW w:w="976" w:type="dxa"/>
            <w:tcBorders>
              <w:top w:val="nil"/>
              <w:left w:val="thinThickThinSmallGap" w:sz="24" w:space="0" w:color="auto"/>
              <w:bottom w:val="nil"/>
            </w:tcBorders>
            <w:shd w:val="clear" w:color="auto" w:fill="auto"/>
          </w:tcPr>
          <w:p w14:paraId="11511069"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6DEF4A55"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FF"/>
          </w:tcPr>
          <w:p w14:paraId="100395F1" w14:textId="77777777" w:rsidR="00D42291" w:rsidRPr="00F365E1" w:rsidRDefault="0029270A" w:rsidP="00E8281F">
            <w:hyperlink r:id="rId123" w:history="1">
              <w:r w:rsidR="00D42291">
                <w:rPr>
                  <w:rStyle w:val="Hyperlink"/>
                </w:rPr>
                <w:t>C1-213289</w:t>
              </w:r>
            </w:hyperlink>
          </w:p>
        </w:tc>
        <w:tc>
          <w:tcPr>
            <w:tcW w:w="4191" w:type="dxa"/>
            <w:gridSpan w:val="3"/>
            <w:tcBorders>
              <w:top w:val="single" w:sz="4" w:space="0" w:color="auto"/>
              <w:bottom w:val="single" w:sz="4" w:space="0" w:color="auto"/>
            </w:tcBorders>
            <w:shd w:val="clear" w:color="auto" w:fill="FFFFFF"/>
          </w:tcPr>
          <w:p w14:paraId="749C0A27" w14:textId="77777777" w:rsidR="00D42291" w:rsidRDefault="00D42291" w:rsidP="00E8281F">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FF"/>
          </w:tcPr>
          <w:p w14:paraId="213E5E93" w14:textId="77777777" w:rsidR="00D42291" w:rsidRDefault="00D42291" w:rsidP="00E8281F">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0BEF02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104F07" w14:textId="77777777" w:rsidR="00D42291" w:rsidRDefault="00D42291" w:rsidP="00E8281F">
            <w:pPr>
              <w:rPr>
                <w:rFonts w:cs="Arial"/>
                <w:color w:val="000000"/>
              </w:rPr>
            </w:pPr>
            <w:r>
              <w:rPr>
                <w:rFonts w:cs="Arial"/>
                <w:color w:val="000000"/>
              </w:rPr>
              <w:t>Withdrawn</w:t>
            </w:r>
          </w:p>
          <w:p w14:paraId="54B49C61" w14:textId="77777777" w:rsidR="00D42291" w:rsidRDefault="00D42291" w:rsidP="00E8281F">
            <w:pPr>
              <w:rPr>
                <w:rFonts w:cs="Arial"/>
                <w:color w:val="000000"/>
              </w:rPr>
            </w:pPr>
          </w:p>
        </w:tc>
      </w:tr>
      <w:tr w:rsidR="0071613A" w:rsidRPr="00D95972" w14:paraId="356A7AF0" w14:textId="77777777" w:rsidTr="00B63368">
        <w:trPr>
          <w:gridAfter w:val="1"/>
          <w:wAfter w:w="4191" w:type="dxa"/>
        </w:trPr>
        <w:tc>
          <w:tcPr>
            <w:tcW w:w="976" w:type="dxa"/>
            <w:tcBorders>
              <w:top w:val="nil"/>
              <w:left w:val="thinThickThinSmallGap" w:sz="24" w:space="0" w:color="auto"/>
              <w:bottom w:val="nil"/>
            </w:tcBorders>
            <w:shd w:val="clear" w:color="auto" w:fill="auto"/>
          </w:tcPr>
          <w:p w14:paraId="57C45DA6" w14:textId="77777777" w:rsidR="0071613A" w:rsidRPr="00D95972" w:rsidRDefault="0071613A" w:rsidP="0029270A">
            <w:pPr>
              <w:rPr>
                <w:rFonts w:cs="Arial"/>
                <w:lang w:val="en-US"/>
              </w:rPr>
            </w:pPr>
          </w:p>
        </w:tc>
        <w:tc>
          <w:tcPr>
            <w:tcW w:w="1317" w:type="dxa"/>
            <w:gridSpan w:val="2"/>
            <w:tcBorders>
              <w:top w:val="nil"/>
              <w:bottom w:val="nil"/>
            </w:tcBorders>
            <w:shd w:val="clear" w:color="auto" w:fill="auto"/>
          </w:tcPr>
          <w:p w14:paraId="234987DE" w14:textId="77777777" w:rsidR="0071613A" w:rsidRPr="00D95972" w:rsidRDefault="0071613A" w:rsidP="0029270A">
            <w:pPr>
              <w:rPr>
                <w:rFonts w:cs="Arial"/>
                <w:lang w:val="en-US"/>
              </w:rPr>
            </w:pPr>
          </w:p>
        </w:tc>
        <w:tc>
          <w:tcPr>
            <w:tcW w:w="1088" w:type="dxa"/>
            <w:tcBorders>
              <w:top w:val="single" w:sz="4" w:space="0" w:color="auto"/>
              <w:bottom w:val="single" w:sz="4" w:space="0" w:color="auto"/>
            </w:tcBorders>
            <w:shd w:val="clear" w:color="auto" w:fill="FFFF00"/>
          </w:tcPr>
          <w:p w14:paraId="56EE0BF7" w14:textId="69443D63" w:rsidR="0071613A" w:rsidRDefault="0071613A" w:rsidP="0029270A">
            <w:r w:rsidRPr="0071613A">
              <w:t>C1-213619</w:t>
            </w:r>
          </w:p>
        </w:tc>
        <w:tc>
          <w:tcPr>
            <w:tcW w:w="4191" w:type="dxa"/>
            <w:gridSpan w:val="3"/>
            <w:tcBorders>
              <w:top w:val="single" w:sz="4" w:space="0" w:color="auto"/>
              <w:bottom w:val="single" w:sz="4" w:space="0" w:color="auto"/>
            </w:tcBorders>
            <w:shd w:val="clear" w:color="auto" w:fill="FFFF00"/>
          </w:tcPr>
          <w:p w14:paraId="054DE50A" w14:textId="77777777" w:rsidR="0071613A" w:rsidRDefault="0071613A" w:rsidP="0029270A">
            <w:pPr>
              <w:rPr>
                <w:rFonts w:cs="Arial"/>
              </w:rPr>
            </w:pPr>
            <w:r w:rsidRPr="001A6070">
              <w:rPr>
                <w:rFonts w:cs="Arial"/>
              </w:rPr>
              <w:t>Revised WID: Enhancement to the 5GC Location Services - Phase 2</w:t>
            </w:r>
          </w:p>
        </w:tc>
        <w:tc>
          <w:tcPr>
            <w:tcW w:w="1767" w:type="dxa"/>
            <w:tcBorders>
              <w:top w:val="single" w:sz="4" w:space="0" w:color="auto"/>
              <w:bottom w:val="single" w:sz="4" w:space="0" w:color="auto"/>
            </w:tcBorders>
            <w:shd w:val="clear" w:color="auto" w:fill="FFFF00"/>
          </w:tcPr>
          <w:p w14:paraId="1858701A" w14:textId="77777777" w:rsidR="0071613A" w:rsidRDefault="0071613A" w:rsidP="0029270A">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3D14328" w14:textId="77777777" w:rsidR="0071613A" w:rsidRDefault="0071613A" w:rsidP="0029270A">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83247" w14:textId="77777777" w:rsidR="0071613A" w:rsidRDefault="0071613A" w:rsidP="0029270A">
            <w:pPr>
              <w:rPr>
                <w:ins w:id="78" w:author="PeLe" w:date="2021-05-26T06:12:00Z"/>
                <w:rFonts w:cs="Arial"/>
                <w:b/>
                <w:bCs/>
                <w:color w:val="000000"/>
              </w:rPr>
            </w:pPr>
            <w:ins w:id="79" w:author="PeLe" w:date="2021-05-26T06:12:00Z">
              <w:r>
                <w:rPr>
                  <w:rFonts w:cs="Arial"/>
                  <w:b/>
                  <w:bCs/>
                  <w:color w:val="000000"/>
                </w:rPr>
                <w:t>Revision of C1-213539</w:t>
              </w:r>
            </w:ins>
          </w:p>
          <w:p w14:paraId="20B9247C" w14:textId="79B96F1A" w:rsidR="0071613A" w:rsidRDefault="0071613A" w:rsidP="0029270A">
            <w:pPr>
              <w:rPr>
                <w:ins w:id="80" w:author="PeLe" w:date="2021-05-26T06:12:00Z"/>
                <w:rFonts w:cs="Arial"/>
                <w:b/>
                <w:bCs/>
                <w:color w:val="000000"/>
              </w:rPr>
            </w:pPr>
            <w:ins w:id="81" w:author="PeLe" w:date="2021-05-26T06:12:00Z">
              <w:r>
                <w:rPr>
                  <w:rFonts w:cs="Arial"/>
                  <w:b/>
                  <w:bCs/>
                  <w:color w:val="000000"/>
                </w:rPr>
                <w:t>_________________________________________</w:t>
              </w:r>
            </w:ins>
          </w:p>
          <w:p w14:paraId="5E0A015D" w14:textId="79F40037" w:rsidR="0071613A" w:rsidRDefault="0071613A" w:rsidP="0029270A">
            <w:pPr>
              <w:rPr>
                <w:rFonts w:cs="Arial"/>
                <w:b/>
                <w:bCs/>
                <w:color w:val="000000"/>
              </w:rPr>
            </w:pPr>
            <w:r w:rsidRPr="001A6070">
              <w:rPr>
                <w:rFonts w:cs="Arial"/>
                <w:b/>
                <w:bCs/>
                <w:color w:val="000000"/>
              </w:rPr>
              <w:t>Work item lead CT4</w:t>
            </w:r>
          </w:p>
          <w:p w14:paraId="40E33097" w14:textId="77777777" w:rsidR="0071613A" w:rsidRDefault="0071613A" w:rsidP="0029270A">
            <w:pPr>
              <w:rPr>
                <w:rFonts w:cs="Arial"/>
                <w:color w:val="000000"/>
              </w:rPr>
            </w:pPr>
            <w:r w:rsidRPr="001A6070">
              <w:rPr>
                <w:rFonts w:cs="Arial"/>
                <w:color w:val="000000"/>
              </w:rPr>
              <w:t>Late</w:t>
            </w:r>
          </w:p>
          <w:p w14:paraId="66CBE898" w14:textId="77777777" w:rsidR="0071613A" w:rsidRDefault="0071613A" w:rsidP="0029270A">
            <w:pPr>
              <w:rPr>
                <w:rFonts w:cs="Arial"/>
                <w:color w:val="000000"/>
              </w:rPr>
            </w:pPr>
          </w:p>
          <w:p w14:paraId="37A703F5" w14:textId="77777777" w:rsidR="0071613A" w:rsidRDefault="0071613A" w:rsidP="0029270A">
            <w:pPr>
              <w:rPr>
                <w:rFonts w:cs="Arial"/>
                <w:color w:val="000000"/>
              </w:rPr>
            </w:pPr>
            <w:r>
              <w:rPr>
                <w:rFonts w:cs="Arial"/>
                <w:color w:val="000000"/>
              </w:rPr>
              <w:t>Scott, Thu, 0733</w:t>
            </w:r>
          </w:p>
          <w:p w14:paraId="1D4FA7B2" w14:textId="77777777" w:rsidR="0071613A" w:rsidRDefault="0071613A" w:rsidP="0029270A">
            <w:pPr>
              <w:rPr>
                <w:rFonts w:cs="Arial"/>
                <w:color w:val="000000"/>
              </w:rPr>
            </w:pPr>
            <w:r>
              <w:rPr>
                <w:rFonts w:cs="Arial"/>
                <w:color w:val="000000"/>
              </w:rPr>
              <w:t>Revision required</w:t>
            </w:r>
          </w:p>
          <w:p w14:paraId="13E11B67" w14:textId="77777777" w:rsidR="0071613A" w:rsidRDefault="0071613A" w:rsidP="0029270A">
            <w:pPr>
              <w:rPr>
                <w:rFonts w:cs="Arial"/>
                <w:color w:val="000000"/>
              </w:rPr>
            </w:pPr>
          </w:p>
          <w:p w14:paraId="3DE4F9B0" w14:textId="77777777" w:rsidR="0071613A" w:rsidRDefault="0071613A" w:rsidP="0029270A">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0914</w:t>
            </w:r>
          </w:p>
          <w:p w14:paraId="144BA26B" w14:textId="77777777" w:rsidR="0071613A" w:rsidRDefault="0071613A" w:rsidP="0029270A">
            <w:pPr>
              <w:rPr>
                <w:rFonts w:cs="Arial"/>
                <w:color w:val="000000"/>
              </w:rPr>
            </w:pPr>
            <w:r>
              <w:rPr>
                <w:rFonts w:cs="Arial"/>
                <w:color w:val="000000"/>
              </w:rPr>
              <w:lastRenderedPageBreak/>
              <w:t>Rev required</w:t>
            </w:r>
          </w:p>
          <w:p w14:paraId="34A28F4E" w14:textId="77777777" w:rsidR="0071613A" w:rsidRDefault="0071613A" w:rsidP="0029270A">
            <w:pPr>
              <w:rPr>
                <w:rFonts w:cs="Arial"/>
                <w:color w:val="000000"/>
              </w:rPr>
            </w:pPr>
          </w:p>
          <w:p w14:paraId="5B607229" w14:textId="77777777" w:rsidR="0071613A" w:rsidRDefault="0071613A" w:rsidP="0029270A">
            <w:pPr>
              <w:rPr>
                <w:rFonts w:cs="Arial"/>
                <w:color w:val="000000"/>
              </w:rPr>
            </w:pPr>
            <w:r>
              <w:rPr>
                <w:rFonts w:cs="Arial"/>
                <w:color w:val="000000"/>
              </w:rPr>
              <w:t xml:space="preserve">Sunghoon </w:t>
            </w:r>
            <w:proofErr w:type="spellStart"/>
            <w:r>
              <w:rPr>
                <w:rFonts w:cs="Arial"/>
                <w:color w:val="000000"/>
              </w:rPr>
              <w:t>thu</w:t>
            </w:r>
            <w:proofErr w:type="spellEnd"/>
            <w:r>
              <w:rPr>
                <w:rFonts w:cs="Arial"/>
                <w:color w:val="000000"/>
              </w:rPr>
              <w:t xml:space="preserve"> 1624</w:t>
            </w:r>
          </w:p>
          <w:p w14:paraId="1E086C08" w14:textId="77777777" w:rsidR="0071613A" w:rsidRDefault="0071613A" w:rsidP="0029270A">
            <w:pPr>
              <w:rPr>
                <w:rFonts w:cs="Arial"/>
                <w:color w:val="000000"/>
              </w:rPr>
            </w:pPr>
            <w:r>
              <w:rPr>
                <w:rFonts w:cs="Arial"/>
                <w:color w:val="000000"/>
              </w:rPr>
              <w:t>Rev required</w:t>
            </w:r>
          </w:p>
          <w:p w14:paraId="44254047" w14:textId="77777777" w:rsidR="0071613A" w:rsidRDefault="0071613A" w:rsidP="0029270A">
            <w:pPr>
              <w:rPr>
                <w:rFonts w:cs="Arial"/>
                <w:color w:val="000000"/>
              </w:rPr>
            </w:pPr>
          </w:p>
          <w:p w14:paraId="641FC7AC" w14:textId="77777777" w:rsidR="0071613A" w:rsidRDefault="0071613A" w:rsidP="0029270A">
            <w:pPr>
              <w:rPr>
                <w:rFonts w:cs="Arial"/>
                <w:color w:val="000000"/>
              </w:rPr>
            </w:pPr>
            <w:r>
              <w:rPr>
                <w:rFonts w:cs="Arial"/>
                <w:color w:val="000000"/>
              </w:rPr>
              <w:t xml:space="preserve">Mikael </w:t>
            </w:r>
            <w:proofErr w:type="spellStart"/>
            <w:r>
              <w:rPr>
                <w:rFonts w:cs="Arial"/>
                <w:color w:val="000000"/>
              </w:rPr>
              <w:t>fri</w:t>
            </w:r>
            <w:proofErr w:type="spellEnd"/>
            <w:r>
              <w:rPr>
                <w:rFonts w:cs="Arial"/>
                <w:color w:val="000000"/>
              </w:rPr>
              <w:t xml:space="preserve"> 1732</w:t>
            </w:r>
          </w:p>
          <w:p w14:paraId="323BF032" w14:textId="77777777" w:rsidR="0071613A" w:rsidRDefault="0071613A" w:rsidP="0029270A">
            <w:pPr>
              <w:rPr>
                <w:rFonts w:cs="Arial"/>
                <w:color w:val="000000"/>
              </w:rPr>
            </w:pPr>
            <w:r>
              <w:rPr>
                <w:rFonts w:cs="Arial"/>
                <w:color w:val="000000"/>
              </w:rPr>
              <w:t>Provides revision</w:t>
            </w:r>
          </w:p>
          <w:p w14:paraId="407A786B" w14:textId="77777777" w:rsidR="0071613A" w:rsidRPr="001A6070" w:rsidRDefault="0071613A" w:rsidP="0029270A">
            <w:pPr>
              <w:rPr>
                <w:rFonts w:cs="Arial"/>
                <w:color w:val="000000"/>
              </w:rPr>
            </w:pPr>
          </w:p>
        </w:tc>
      </w:tr>
      <w:tr w:rsidR="00B63368" w:rsidRPr="00D95972" w14:paraId="50D13F44" w14:textId="77777777" w:rsidTr="00B63368">
        <w:trPr>
          <w:gridAfter w:val="1"/>
          <w:wAfter w:w="4191" w:type="dxa"/>
        </w:trPr>
        <w:tc>
          <w:tcPr>
            <w:tcW w:w="976" w:type="dxa"/>
            <w:tcBorders>
              <w:top w:val="nil"/>
              <w:left w:val="thinThickThinSmallGap" w:sz="24" w:space="0" w:color="auto"/>
              <w:bottom w:val="nil"/>
            </w:tcBorders>
            <w:shd w:val="clear" w:color="auto" w:fill="auto"/>
          </w:tcPr>
          <w:p w14:paraId="7C6E20B4" w14:textId="77777777" w:rsidR="00B63368" w:rsidRPr="00D95972" w:rsidRDefault="00B63368" w:rsidP="008315F4">
            <w:pPr>
              <w:rPr>
                <w:rFonts w:cs="Arial"/>
                <w:lang w:val="en-US"/>
              </w:rPr>
            </w:pPr>
          </w:p>
        </w:tc>
        <w:tc>
          <w:tcPr>
            <w:tcW w:w="1317" w:type="dxa"/>
            <w:gridSpan w:val="2"/>
            <w:tcBorders>
              <w:top w:val="nil"/>
              <w:bottom w:val="nil"/>
            </w:tcBorders>
            <w:shd w:val="clear" w:color="auto" w:fill="auto"/>
          </w:tcPr>
          <w:p w14:paraId="27E9A715" w14:textId="77777777" w:rsidR="00B63368" w:rsidRPr="00D95972" w:rsidRDefault="00B63368" w:rsidP="008315F4">
            <w:pPr>
              <w:rPr>
                <w:rFonts w:cs="Arial"/>
                <w:lang w:val="en-US"/>
              </w:rPr>
            </w:pPr>
          </w:p>
        </w:tc>
        <w:tc>
          <w:tcPr>
            <w:tcW w:w="1088" w:type="dxa"/>
            <w:tcBorders>
              <w:top w:val="single" w:sz="4" w:space="0" w:color="auto"/>
              <w:bottom w:val="single" w:sz="4" w:space="0" w:color="auto"/>
            </w:tcBorders>
            <w:shd w:val="clear" w:color="auto" w:fill="FFFF00"/>
          </w:tcPr>
          <w:p w14:paraId="49BB96B0" w14:textId="2F597825" w:rsidR="00B63368" w:rsidRPr="00F365E1" w:rsidRDefault="00B63368" w:rsidP="008315F4">
            <w:r w:rsidRPr="00B63368">
              <w:t>C1-213651</w:t>
            </w:r>
          </w:p>
        </w:tc>
        <w:tc>
          <w:tcPr>
            <w:tcW w:w="4191" w:type="dxa"/>
            <w:gridSpan w:val="3"/>
            <w:tcBorders>
              <w:top w:val="single" w:sz="4" w:space="0" w:color="auto"/>
              <w:bottom w:val="single" w:sz="4" w:space="0" w:color="auto"/>
            </w:tcBorders>
            <w:shd w:val="clear" w:color="auto" w:fill="FFFF00"/>
          </w:tcPr>
          <w:p w14:paraId="3C90B168" w14:textId="77777777" w:rsidR="00B63368" w:rsidRDefault="00B63368" w:rsidP="008315F4">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15F2C9F6" w14:textId="77777777" w:rsidR="00B63368" w:rsidRDefault="00B63368" w:rsidP="008315F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E3A9A6A" w14:textId="77777777" w:rsidR="00B63368" w:rsidRDefault="00B63368" w:rsidP="008315F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6EFB4" w14:textId="77777777" w:rsidR="00B63368" w:rsidRDefault="00B63368" w:rsidP="008315F4">
            <w:pPr>
              <w:rPr>
                <w:ins w:id="82" w:author="PeLe" w:date="2021-05-26T12:39:00Z"/>
                <w:rFonts w:cs="Arial"/>
                <w:color w:val="000000"/>
              </w:rPr>
            </w:pPr>
            <w:ins w:id="83" w:author="PeLe" w:date="2021-05-26T12:39:00Z">
              <w:r>
                <w:rPr>
                  <w:rFonts w:cs="Arial"/>
                  <w:color w:val="000000"/>
                </w:rPr>
                <w:t>Revision of C1-213486</w:t>
              </w:r>
            </w:ins>
          </w:p>
          <w:p w14:paraId="6EB283CA" w14:textId="5176E188" w:rsidR="00B63368" w:rsidRDefault="00B63368" w:rsidP="008315F4">
            <w:pPr>
              <w:rPr>
                <w:ins w:id="84" w:author="PeLe" w:date="2021-05-26T12:39:00Z"/>
                <w:rFonts w:cs="Arial"/>
                <w:color w:val="000000"/>
              </w:rPr>
            </w:pPr>
            <w:ins w:id="85" w:author="PeLe" w:date="2021-05-26T12:39:00Z">
              <w:r>
                <w:rPr>
                  <w:rFonts w:cs="Arial"/>
                  <w:color w:val="000000"/>
                </w:rPr>
                <w:t>_________________________________________</w:t>
              </w:r>
            </w:ins>
          </w:p>
          <w:p w14:paraId="4942A940" w14:textId="1662FDE2" w:rsidR="00B63368" w:rsidRDefault="00B63368" w:rsidP="008315F4">
            <w:pPr>
              <w:rPr>
                <w:rFonts w:cs="Arial"/>
                <w:color w:val="000000"/>
              </w:rPr>
            </w:pPr>
            <w:r>
              <w:rPr>
                <w:rFonts w:cs="Arial"/>
                <w:color w:val="000000"/>
              </w:rPr>
              <w:t>Revision of CP-203106</w:t>
            </w:r>
          </w:p>
          <w:p w14:paraId="1D63E6CD" w14:textId="77777777" w:rsidR="00B63368" w:rsidRDefault="00B63368" w:rsidP="008315F4">
            <w:pPr>
              <w:rPr>
                <w:rFonts w:cs="Arial"/>
                <w:color w:val="000000"/>
              </w:rPr>
            </w:pPr>
          </w:p>
          <w:p w14:paraId="1C9A0531" w14:textId="77777777" w:rsidR="00B63368" w:rsidRDefault="00B63368" w:rsidP="008315F4">
            <w:pPr>
              <w:rPr>
                <w:rFonts w:cs="Arial"/>
                <w:color w:val="000000"/>
              </w:rPr>
            </w:pPr>
            <w:r>
              <w:rPr>
                <w:rFonts w:cs="Arial"/>
                <w:color w:val="000000"/>
              </w:rPr>
              <w:t>Sapan mon 1059</w:t>
            </w:r>
          </w:p>
          <w:p w14:paraId="5BC5DD8D" w14:textId="77777777" w:rsidR="00B63368" w:rsidRDefault="00B63368" w:rsidP="008315F4">
            <w:pPr>
              <w:rPr>
                <w:rFonts w:cs="Arial"/>
                <w:color w:val="000000"/>
              </w:rPr>
            </w:pPr>
            <w:r>
              <w:rPr>
                <w:rFonts w:cs="Arial"/>
                <w:color w:val="000000"/>
              </w:rPr>
              <w:t>Provides revision</w:t>
            </w:r>
          </w:p>
        </w:tc>
      </w:tr>
      <w:tr w:rsidR="00D42291" w:rsidRPr="00D95972" w14:paraId="07DF87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2F129B"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DE9922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549909AB" w14:textId="46C77A54"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0E14D45B" w14:textId="5F7280E3"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236027" w14:textId="442BCD5F"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82CA1BD" w14:textId="2BA06ABE"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CD3D" w14:textId="3DD1907A" w:rsidR="00D42291" w:rsidRDefault="00D42291" w:rsidP="00D42291">
            <w:pPr>
              <w:rPr>
                <w:rFonts w:cs="Arial"/>
                <w:color w:val="000000"/>
              </w:rPr>
            </w:pPr>
          </w:p>
        </w:tc>
      </w:tr>
      <w:tr w:rsidR="00D42291" w:rsidRPr="00D95972" w14:paraId="59128D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B74122"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1C4A609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C682CE9"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738FDF5A"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1787182"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4A78522"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B3B67" w14:textId="77777777" w:rsidR="00D42291" w:rsidRDefault="00D42291" w:rsidP="00D42291">
            <w:pPr>
              <w:rPr>
                <w:rFonts w:cs="Arial"/>
                <w:color w:val="000000"/>
              </w:rPr>
            </w:pPr>
          </w:p>
        </w:tc>
      </w:tr>
      <w:tr w:rsidR="00D42291" w:rsidRPr="00D95972" w14:paraId="1ABD13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45B385"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904D6E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9B415E2"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4CB8560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6C8CC44"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0512D5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60865" w14:textId="77777777" w:rsidR="00D42291" w:rsidRDefault="00D42291" w:rsidP="00D42291">
            <w:pPr>
              <w:rPr>
                <w:rFonts w:cs="Arial"/>
                <w:color w:val="000000"/>
              </w:rPr>
            </w:pPr>
          </w:p>
        </w:tc>
      </w:tr>
      <w:tr w:rsidR="00D42291" w:rsidRPr="00D95972" w14:paraId="601D6AC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2EA93A"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91F01BD"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592B08A"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578B61CB"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933836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84524BD"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5F72" w14:textId="77777777" w:rsidR="00D42291" w:rsidRDefault="00D42291" w:rsidP="00D42291">
            <w:pPr>
              <w:rPr>
                <w:rFonts w:cs="Arial"/>
                <w:color w:val="000000"/>
              </w:rPr>
            </w:pPr>
          </w:p>
        </w:tc>
      </w:tr>
      <w:tr w:rsidR="00D42291" w:rsidRPr="00D95972" w14:paraId="1728A1D7"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53DCEE0" w14:textId="77777777" w:rsidR="00D42291" w:rsidRPr="00D95972" w:rsidRDefault="00D42291" w:rsidP="00D42291">
            <w:pPr>
              <w:rPr>
                <w:rFonts w:cs="Arial"/>
                <w:lang w:val="en-US"/>
              </w:rPr>
            </w:pPr>
          </w:p>
        </w:tc>
        <w:tc>
          <w:tcPr>
            <w:tcW w:w="1317" w:type="dxa"/>
            <w:gridSpan w:val="2"/>
            <w:tcBorders>
              <w:top w:val="nil"/>
              <w:bottom w:val="single" w:sz="4" w:space="0" w:color="auto"/>
            </w:tcBorders>
            <w:shd w:val="clear" w:color="auto" w:fill="auto"/>
          </w:tcPr>
          <w:p w14:paraId="0F3665B5"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42291" w:rsidRPr="00D95972" w:rsidRDefault="00D42291" w:rsidP="00D42291">
            <w:pPr>
              <w:rPr>
                <w:rFonts w:eastAsia="Batang" w:cs="Arial"/>
                <w:lang w:val="en-US" w:eastAsia="ko-KR"/>
              </w:rPr>
            </w:pPr>
          </w:p>
        </w:tc>
      </w:tr>
      <w:tr w:rsidR="00D42291" w:rsidRPr="00D95972" w14:paraId="24C0A18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42291" w:rsidRPr="00D95972" w:rsidRDefault="00D42291" w:rsidP="00D4229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42291" w:rsidRDefault="00D42291" w:rsidP="00D4229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D42291" w:rsidRPr="00D95972" w:rsidRDefault="00D42291" w:rsidP="00D42291">
            <w:pPr>
              <w:rPr>
                <w:rFonts w:eastAsia="Batang" w:cs="Arial"/>
                <w:color w:val="000000"/>
                <w:lang w:eastAsia="ko-KR"/>
              </w:rPr>
            </w:pPr>
          </w:p>
        </w:tc>
      </w:tr>
      <w:tr w:rsidR="00D42291" w:rsidRPr="00D95972" w14:paraId="16F9B415" w14:textId="77777777" w:rsidTr="00E43025">
        <w:trPr>
          <w:gridAfter w:val="1"/>
          <w:wAfter w:w="4191" w:type="dxa"/>
        </w:trPr>
        <w:tc>
          <w:tcPr>
            <w:tcW w:w="976" w:type="dxa"/>
            <w:tcBorders>
              <w:left w:val="thinThickThinSmallGap" w:sz="24" w:space="0" w:color="auto"/>
              <w:bottom w:val="nil"/>
            </w:tcBorders>
            <w:shd w:val="clear" w:color="auto" w:fill="auto"/>
          </w:tcPr>
          <w:p w14:paraId="0D00AC28"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6DD9294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F11BC8C" w14:textId="00AC01A6" w:rsidR="00D42291" w:rsidRPr="000412A1" w:rsidRDefault="0029270A" w:rsidP="00D42291">
            <w:pPr>
              <w:rPr>
                <w:rFonts w:cs="Arial"/>
              </w:rPr>
            </w:pPr>
            <w:hyperlink r:id="rId124" w:history="1">
              <w:r w:rsidR="00D42291">
                <w:rPr>
                  <w:rStyle w:val="Hyperlink"/>
                </w:rPr>
                <w:t>C1-212843</w:t>
              </w:r>
            </w:hyperlink>
          </w:p>
        </w:tc>
        <w:tc>
          <w:tcPr>
            <w:tcW w:w="4191" w:type="dxa"/>
            <w:gridSpan w:val="3"/>
            <w:tcBorders>
              <w:top w:val="single" w:sz="4" w:space="0" w:color="auto"/>
              <w:bottom w:val="single" w:sz="4" w:space="0" w:color="auto"/>
            </w:tcBorders>
            <w:shd w:val="clear" w:color="auto" w:fill="FFFF00"/>
          </w:tcPr>
          <w:p w14:paraId="267B1769" w14:textId="163EADFB" w:rsidR="00D42291" w:rsidRPr="000412A1" w:rsidRDefault="00D42291" w:rsidP="00D42291">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5B3DD4BC" w14:textId="7DA52E87" w:rsidR="00D42291" w:rsidRPr="000412A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1715F9" w14:textId="71F44CCD" w:rsidR="00D42291" w:rsidRPr="000412A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77777777" w:rsidR="00D42291" w:rsidRPr="000412A1" w:rsidRDefault="00D42291" w:rsidP="00D42291">
            <w:pPr>
              <w:rPr>
                <w:rFonts w:cs="Arial"/>
                <w:color w:val="000000"/>
              </w:rPr>
            </w:pPr>
          </w:p>
        </w:tc>
      </w:tr>
      <w:tr w:rsidR="00D42291" w:rsidRPr="00D95972" w14:paraId="6288B2DC" w14:textId="77777777" w:rsidTr="00E43025">
        <w:trPr>
          <w:gridAfter w:val="1"/>
          <w:wAfter w:w="4191" w:type="dxa"/>
        </w:trPr>
        <w:tc>
          <w:tcPr>
            <w:tcW w:w="976" w:type="dxa"/>
            <w:tcBorders>
              <w:left w:val="thinThickThinSmallGap" w:sz="24" w:space="0" w:color="auto"/>
              <w:bottom w:val="nil"/>
            </w:tcBorders>
            <w:shd w:val="clear" w:color="auto" w:fill="auto"/>
          </w:tcPr>
          <w:p w14:paraId="2F027364"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C118E5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188E25E7" w14:textId="2347DA2B" w:rsidR="00D42291" w:rsidRDefault="0029270A" w:rsidP="00D42291">
            <w:hyperlink r:id="rId125" w:history="1">
              <w:r w:rsidR="00D42291">
                <w:rPr>
                  <w:rStyle w:val="Hyperlink"/>
                </w:rPr>
                <w:t>C1-212844</w:t>
              </w:r>
            </w:hyperlink>
          </w:p>
        </w:tc>
        <w:tc>
          <w:tcPr>
            <w:tcW w:w="4191" w:type="dxa"/>
            <w:gridSpan w:val="3"/>
            <w:tcBorders>
              <w:top w:val="single" w:sz="4" w:space="0" w:color="auto"/>
              <w:bottom w:val="single" w:sz="4" w:space="0" w:color="auto"/>
            </w:tcBorders>
            <w:shd w:val="clear" w:color="auto" w:fill="FFFFFF"/>
          </w:tcPr>
          <w:p w14:paraId="2050CC49" w14:textId="62D4287F" w:rsidR="00D42291" w:rsidRDefault="00D42291" w:rsidP="00D42291">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FF"/>
          </w:tcPr>
          <w:p w14:paraId="56B9DD4B" w14:textId="0022748B"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36B58BE" w14:textId="44DDBB42" w:rsidR="00D42291" w:rsidRDefault="00D42291" w:rsidP="00D42291">
            <w:pPr>
              <w:rPr>
                <w:rFonts w:cs="Arial"/>
                <w:color w:val="000000"/>
              </w:rPr>
            </w:pPr>
            <w:r>
              <w:rPr>
                <w:rFonts w:cs="Arial"/>
                <w:color w:val="000000"/>
              </w:rPr>
              <w:t>CR 3265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34A18C" w14:textId="522676F0" w:rsidR="00E43025" w:rsidRDefault="00E43025" w:rsidP="00D42291">
            <w:pPr>
              <w:rPr>
                <w:rFonts w:cs="Arial"/>
                <w:color w:val="000000"/>
              </w:rPr>
            </w:pPr>
            <w:r>
              <w:rPr>
                <w:rFonts w:cs="Arial"/>
                <w:color w:val="000000"/>
              </w:rPr>
              <w:t>Postponed</w:t>
            </w:r>
          </w:p>
          <w:p w14:paraId="28ADB16D" w14:textId="7702266A" w:rsidR="00E43025" w:rsidRDefault="00E43025" w:rsidP="00D42291">
            <w:pPr>
              <w:rPr>
                <w:rFonts w:cs="Arial"/>
                <w:color w:val="000000"/>
              </w:rPr>
            </w:pPr>
            <w:r>
              <w:rPr>
                <w:rFonts w:cs="Arial"/>
                <w:color w:val="000000"/>
              </w:rPr>
              <w:t>Sung mon 1101</w:t>
            </w:r>
          </w:p>
          <w:p w14:paraId="569A1DEA" w14:textId="4CD6B6EE" w:rsidR="00D42291" w:rsidRDefault="00E8281F" w:rsidP="00D42291">
            <w:pPr>
              <w:rPr>
                <w:rFonts w:cs="Arial"/>
                <w:color w:val="000000"/>
              </w:rPr>
            </w:pPr>
            <w:r>
              <w:rPr>
                <w:rFonts w:cs="Arial"/>
                <w:color w:val="000000"/>
              </w:rPr>
              <w:t xml:space="preserve">WIC </w:t>
            </w:r>
            <w:proofErr w:type="gramStart"/>
            <w:r>
              <w:rPr>
                <w:rFonts w:cs="Arial"/>
                <w:color w:val="000000"/>
              </w:rPr>
              <w:t>not correct</w:t>
            </w:r>
            <w:proofErr w:type="gramEnd"/>
          </w:p>
          <w:p w14:paraId="04A67BE2" w14:textId="77777777" w:rsidR="00917118" w:rsidRDefault="00917118" w:rsidP="00D42291">
            <w:pPr>
              <w:rPr>
                <w:rFonts w:cs="Arial"/>
                <w:color w:val="000000"/>
              </w:rPr>
            </w:pPr>
          </w:p>
          <w:p w14:paraId="41156D9F" w14:textId="77777777" w:rsidR="00917118" w:rsidRDefault="00917118" w:rsidP="00D42291">
            <w:pPr>
              <w:rPr>
                <w:rFonts w:cs="Arial"/>
                <w:color w:val="000000"/>
              </w:rPr>
            </w:pPr>
            <w:r>
              <w:rPr>
                <w:rFonts w:cs="Arial"/>
                <w:color w:val="000000"/>
              </w:rPr>
              <w:t>Lin Mon 1057</w:t>
            </w:r>
          </w:p>
          <w:p w14:paraId="38384A57" w14:textId="79A8C6B6" w:rsidR="00917118" w:rsidRPr="000412A1" w:rsidRDefault="00917118" w:rsidP="00D42291">
            <w:pPr>
              <w:rPr>
                <w:rFonts w:cs="Arial"/>
                <w:color w:val="000000"/>
              </w:rPr>
            </w:pPr>
            <w:r>
              <w:rPr>
                <w:rFonts w:cs="Arial"/>
                <w:color w:val="000000"/>
              </w:rPr>
              <w:t>Request to postpone, wait for SA2</w:t>
            </w:r>
          </w:p>
        </w:tc>
      </w:tr>
      <w:tr w:rsidR="00D42291" w:rsidRPr="00D95972" w14:paraId="4B63D75E" w14:textId="77777777" w:rsidTr="004848B7">
        <w:trPr>
          <w:gridAfter w:val="1"/>
          <w:wAfter w:w="4191" w:type="dxa"/>
        </w:trPr>
        <w:tc>
          <w:tcPr>
            <w:tcW w:w="976" w:type="dxa"/>
            <w:tcBorders>
              <w:left w:val="thinThickThinSmallGap" w:sz="24" w:space="0" w:color="auto"/>
              <w:bottom w:val="nil"/>
            </w:tcBorders>
            <w:shd w:val="clear" w:color="auto" w:fill="auto"/>
          </w:tcPr>
          <w:p w14:paraId="09D700BF"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1844660C"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30B98DA" w14:textId="37F7B8CC" w:rsidR="00D42291" w:rsidRDefault="0029270A" w:rsidP="00D42291">
            <w:hyperlink r:id="rId126" w:history="1">
              <w:r w:rsidR="00D42291">
                <w:rPr>
                  <w:rStyle w:val="Hyperlink"/>
                </w:rPr>
                <w:t>C1-213167</w:t>
              </w:r>
            </w:hyperlink>
          </w:p>
        </w:tc>
        <w:tc>
          <w:tcPr>
            <w:tcW w:w="4191" w:type="dxa"/>
            <w:gridSpan w:val="3"/>
            <w:tcBorders>
              <w:top w:val="single" w:sz="4" w:space="0" w:color="auto"/>
              <w:bottom w:val="single" w:sz="4" w:space="0" w:color="auto"/>
            </w:tcBorders>
            <w:shd w:val="clear" w:color="auto" w:fill="FFFF00"/>
          </w:tcPr>
          <w:p w14:paraId="3EF3A967" w14:textId="45A825A8" w:rsidR="00D42291" w:rsidRDefault="00D42291" w:rsidP="00D42291">
            <w:pPr>
              <w:rPr>
                <w:rFonts w:cs="Arial"/>
              </w:rPr>
            </w:pPr>
            <w:r>
              <w:rPr>
                <w:rFonts w:cs="Arial"/>
              </w:rPr>
              <w:t>Impacts of eV2XARC Phase 2 to CT WGs</w:t>
            </w:r>
          </w:p>
        </w:tc>
        <w:tc>
          <w:tcPr>
            <w:tcW w:w="1767" w:type="dxa"/>
            <w:tcBorders>
              <w:top w:val="single" w:sz="4" w:space="0" w:color="auto"/>
              <w:bottom w:val="single" w:sz="4" w:space="0" w:color="auto"/>
            </w:tcBorders>
            <w:shd w:val="clear" w:color="auto" w:fill="FFFF00"/>
          </w:tcPr>
          <w:p w14:paraId="24B6B5D4" w14:textId="5EB97C4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06A3E97" w14:textId="492CED3A" w:rsidR="00D4229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FDFA6" w14:textId="77777777" w:rsidR="00D42291" w:rsidRPr="000412A1" w:rsidRDefault="00D42291" w:rsidP="00D42291">
            <w:pPr>
              <w:rPr>
                <w:rFonts w:cs="Arial"/>
                <w:color w:val="000000"/>
              </w:rPr>
            </w:pPr>
          </w:p>
        </w:tc>
      </w:tr>
      <w:tr w:rsidR="00D42291" w:rsidRPr="00D95972" w14:paraId="26DE2892" w14:textId="77777777" w:rsidTr="004848B7">
        <w:trPr>
          <w:gridAfter w:val="1"/>
          <w:wAfter w:w="4191" w:type="dxa"/>
        </w:trPr>
        <w:tc>
          <w:tcPr>
            <w:tcW w:w="976" w:type="dxa"/>
            <w:tcBorders>
              <w:left w:val="thinThickThinSmallGap" w:sz="24" w:space="0" w:color="auto"/>
              <w:bottom w:val="nil"/>
            </w:tcBorders>
            <w:shd w:val="clear" w:color="auto" w:fill="auto"/>
          </w:tcPr>
          <w:p w14:paraId="5484DD7C"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831B07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754BBDF0" w14:textId="4613DB82" w:rsidR="00D42291" w:rsidRDefault="0029270A" w:rsidP="00D42291">
            <w:hyperlink r:id="rId127" w:history="1">
              <w:r w:rsidR="00D42291">
                <w:rPr>
                  <w:rStyle w:val="Hyperlink"/>
                </w:rPr>
                <w:t>C1-213294</w:t>
              </w:r>
            </w:hyperlink>
          </w:p>
        </w:tc>
        <w:tc>
          <w:tcPr>
            <w:tcW w:w="4191" w:type="dxa"/>
            <w:gridSpan w:val="3"/>
            <w:tcBorders>
              <w:top w:val="single" w:sz="4" w:space="0" w:color="auto"/>
              <w:bottom w:val="single" w:sz="4" w:space="0" w:color="auto"/>
            </w:tcBorders>
            <w:shd w:val="clear" w:color="auto" w:fill="FFFF00"/>
          </w:tcPr>
          <w:p w14:paraId="75C291ED" w14:textId="7B722508" w:rsidR="00D42291" w:rsidRDefault="00D42291" w:rsidP="00D42291">
            <w:pPr>
              <w:rPr>
                <w:rFonts w:cs="Arial"/>
              </w:rPr>
            </w:pPr>
            <w:r>
              <w:rPr>
                <w:rFonts w:cs="Arial"/>
              </w:rPr>
              <w:t xml:space="preserve">Support of redirection for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465271C" w14:textId="6503A0F6"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79A3A4E" w14:textId="5742DD59" w:rsidR="00D42291" w:rsidRDefault="00D42291" w:rsidP="00D42291">
            <w:pPr>
              <w:rPr>
                <w:rFonts w:cs="Arial"/>
                <w:color w:val="000000"/>
              </w:rPr>
            </w:pPr>
            <w:proofErr w:type="spellStart"/>
            <w:proofErr w:type="gramStart"/>
            <w:r>
              <w:rPr>
                <w:rFonts w:cs="Arial"/>
                <w:color w:val="000000"/>
              </w:rPr>
              <w:t>pCR</w:t>
            </w:r>
            <w:proofErr w:type="spellEnd"/>
            <w:r>
              <w:rPr>
                <w:rFonts w:cs="Arial"/>
                <w:color w:val="000000"/>
              </w:rPr>
              <w:t xml:space="preserve">  24.558</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202776" w14:textId="77777777" w:rsidR="00D42291" w:rsidRDefault="005248C0" w:rsidP="00D42291">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1242</w:t>
            </w:r>
          </w:p>
          <w:p w14:paraId="651BD371" w14:textId="77777777" w:rsidR="005248C0" w:rsidRDefault="005248C0" w:rsidP="00D42291">
            <w:pPr>
              <w:rPr>
                <w:rFonts w:cs="Arial"/>
                <w:color w:val="000000"/>
              </w:rPr>
            </w:pPr>
            <w:r>
              <w:rPr>
                <w:rFonts w:cs="Arial"/>
                <w:color w:val="000000"/>
              </w:rPr>
              <w:t xml:space="preserve">Rev required, should be on </w:t>
            </w:r>
            <w:proofErr w:type="spellStart"/>
            <w:r>
              <w:rPr>
                <w:rFonts w:cs="Arial"/>
                <w:color w:val="000000"/>
              </w:rPr>
              <w:t>edgeapp</w:t>
            </w:r>
            <w:proofErr w:type="spellEnd"/>
            <w:r>
              <w:rPr>
                <w:rFonts w:cs="Arial"/>
                <w:color w:val="000000"/>
              </w:rPr>
              <w:t xml:space="preserve"> agenda</w:t>
            </w:r>
          </w:p>
          <w:p w14:paraId="4071F466" w14:textId="77777777" w:rsidR="005248C0" w:rsidRDefault="005248C0" w:rsidP="00D42291">
            <w:pPr>
              <w:rPr>
                <w:rFonts w:cs="Arial"/>
                <w:color w:val="000000"/>
              </w:rPr>
            </w:pPr>
          </w:p>
          <w:p w14:paraId="6EB9C2FF" w14:textId="77777777" w:rsidR="005248C0" w:rsidRDefault="005248C0" w:rsidP="005248C0">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1348</w:t>
            </w:r>
          </w:p>
          <w:p w14:paraId="677A9796" w14:textId="224B01D8" w:rsidR="005248C0" w:rsidRDefault="005248C0" w:rsidP="005248C0">
            <w:pPr>
              <w:rPr>
                <w:rFonts w:cs="Arial"/>
                <w:color w:val="000000"/>
              </w:rPr>
            </w:pPr>
            <w:r>
              <w:rPr>
                <w:rFonts w:cs="Arial"/>
                <w:color w:val="000000"/>
              </w:rPr>
              <w:t>Rev required</w:t>
            </w:r>
          </w:p>
          <w:p w14:paraId="32927158" w14:textId="37130773" w:rsidR="00A87727" w:rsidRDefault="00A87727" w:rsidP="005248C0">
            <w:pPr>
              <w:rPr>
                <w:rFonts w:cs="Arial"/>
                <w:color w:val="000000"/>
              </w:rPr>
            </w:pPr>
          </w:p>
          <w:p w14:paraId="70118F61" w14:textId="0B054A79" w:rsidR="00A87727" w:rsidRDefault="00A87727" w:rsidP="005248C0">
            <w:pPr>
              <w:rPr>
                <w:rFonts w:cs="Arial"/>
                <w:color w:val="000000"/>
              </w:rPr>
            </w:pPr>
            <w:r>
              <w:rPr>
                <w:rFonts w:cs="Arial"/>
                <w:color w:val="000000"/>
              </w:rPr>
              <w:t>Christian wed 1508/1509</w:t>
            </w:r>
          </w:p>
          <w:p w14:paraId="00A2B66C" w14:textId="7CE39F31" w:rsidR="00A87727" w:rsidRDefault="00EE2D6C" w:rsidP="005248C0">
            <w:pPr>
              <w:rPr>
                <w:rFonts w:cs="Arial"/>
                <w:color w:val="000000"/>
              </w:rPr>
            </w:pPr>
            <w:r>
              <w:rPr>
                <w:rFonts w:cs="Arial"/>
                <w:color w:val="000000"/>
              </w:rPr>
              <w:t>R</w:t>
            </w:r>
            <w:r w:rsidR="00A87727">
              <w:rPr>
                <w:rFonts w:cs="Arial"/>
                <w:color w:val="000000"/>
              </w:rPr>
              <w:t>eplies</w:t>
            </w:r>
          </w:p>
          <w:p w14:paraId="6EC933F7" w14:textId="435F0B0B" w:rsidR="00EE2D6C" w:rsidRDefault="00EE2D6C" w:rsidP="005248C0">
            <w:pPr>
              <w:rPr>
                <w:rFonts w:cs="Arial"/>
                <w:color w:val="000000"/>
              </w:rPr>
            </w:pPr>
          </w:p>
          <w:p w14:paraId="303782BC" w14:textId="3AA6118E" w:rsidR="00EE2D6C" w:rsidRDefault="00EE2D6C" w:rsidP="005248C0">
            <w:pPr>
              <w:rPr>
                <w:rFonts w:cs="Arial"/>
                <w:color w:val="000000"/>
              </w:rPr>
            </w:pPr>
            <w:r>
              <w:rPr>
                <w:rFonts w:cs="Arial"/>
                <w:color w:val="000000"/>
              </w:rPr>
              <w:t>Sapan wed 1525</w:t>
            </w:r>
          </w:p>
          <w:p w14:paraId="0FFC3F98" w14:textId="05695733" w:rsidR="00EE2D6C" w:rsidRDefault="0067690D" w:rsidP="005248C0">
            <w:pPr>
              <w:rPr>
                <w:rFonts w:cs="Arial"/>
                <w:color w:val="000000"/>
              </w:rPr>
            </w:pPr>
            <w:r>
              <w:rPr>
                <w:rFonts w:cs="Arial"/>
                <w:color w:val="000000"/>
              </w:rPr>
              <w:t>C</w:t>
            </w:r>
            <w:r w:rsidR="00EE2D6C">
              <w:rPr>
                <w:rFonts w:cs="Arial"/>
                <w:color w:val="000000"/>
              </w:rPr>
              <w:t>omments</w:t>
            </w:r>
          </w:p>
          <w:p w14:paraId="12470DE7" w14:textId="3542F6D3" w:rsidR="0067690D" w:rsidRDefault="0067690D" w:rsidP="005248C0">
            <w:pPr>
              <w:rPr>
                <w:rFonts w:cs="Arial"/>
                <w:color w:val="000000"/>
              </w:rPr>
            </w:pPr>
          </w:p>
          <w:p w14:paraId="6503D870" w14:textId="2248B3D9" w:rsidR="0067690D" w:rsidRDefault="0067690D" w:rsidP="005248C0">
            <w:pPr>
              <w:rPr>
                <w:rFonts w:cs="Arial"/>
                <w:color w:val="000000"/>
              </w:rPr>
            </w:pPr>
            <w:r>
              <w:rPr>
                <w:rFonts w:cs="Arial"/>
                <w:color w:val="000000"/>
              </w:rPr>
              <w:t>Christian wed 1616</w:t>
            </w:r>
          </w:p>
          <w:p w14:paraId="5A284CCB" w14:textId="4B8DD0B7" w:rsidR="0067690D" w:rsidRDefault="0067690D" w:rsidP="005248C0">
            <w:pPr>
              <w:rPr>
                <w:rFonts w:cs="Arial"/>
                <w:color w:val="000000"/>
              </w:rPr>
            </w:pPr>
            <w:r>
              <w:rPr>
                <w:rFonts w:cs="Arial"/>
                <w:color w:val="000000"/>
              </w:rPr>
              <w:t>revision</w:t>
            </w:r>
          </w:p>
          <w:p w14:paraId="72BBBA12" w14:textId="778B9221" w:rsidR="005248C0" w:rsidRPr="000412A1" w:rsidRDefault="005248C0" w:rsidP="00D42291">
            <w:pPr>
              <w:rPr>
                <w:rFonts w:cs="Arial"/>
                <w:color w:val="000000"/>
              </w:rPr>
            </w:pPr>
          </w:p>
        </w:tc>
      </w:tr>
      <w:tr w:rsidR="00D42291" w:rsidRPr="00D95972" w14:paraId="764DCADE" w14:textId="77777777" w:rsidTr="004848B7">
        <w:trPr>
          <w:gridAfter w:val="1"/>
          <w:wAfter w:w="4191" w:type="dxa"/>
        </w:trPr>
        <w:tc>
          <w:tcPr>
            <w:tcW w:w="976" w:type="dxa"/>
            <w:tcBorders>
              <w:left w:val="thinThickThinSmallGap" w:sz="24" w:space="0" w:color="auto"/>
              <w:bottom w:val="nil"/>
            </w:tcBorders>
            <w:shd w:val="clear" w:color="auto" w:fill="auto"/>
          </w:tcPr>
          <w:p w14:paraId="3ED77054"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69FD2047"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2ECC34DC" w14:textId="3572AC1F" w:rsidR="00D42291" w:rsidRDefault="0029270A" w:rsidP="00D42291">
            <w:hyperlink r:id="rId128" w:history="1">
              <w:r w:rsidR="00D42291">
                <w:rPr>
                  <w:rStyle w:val="Hyperlink"/>
                </w:rPr>
                <w:t>C1-213295</w:t>
              </w:r>
            </w:hyperlink>
          </w:p>
        </w:tc>
        <w:tc>
          <w:tcPr>
            <w:tcW w:w="4191" w:type="dxa"/>
            <w:gridSpan w:val="3"/>
            <w:tcBorders>
              <w:top w:val="single" w:sz="4" w:space="0" w:color="auto"/>
              <w:bottom w:val="single" w:sz="4" w:space="0" w:color="auto"/>
            </w:tcBorders>
            <w:shd w:val="clear" w:color="auto" w:fill="FFFF00"/>
          </w:tcPr>
          <w:p w14:paraId="6B14B96E" w14:textId="5C6FD739" w:rsidR="00D42291" w:rsidRDefault="00D42291" w:rsidP="00D42291">
            <w:pPr>
              <w:rPr>
                <w:rFonts w:cs="Arial"/>
              </w:rPr>
            </w:pPr>
            <w:r>
              <w:rPr>
                <w:rFonts w:cs="Arial"/>
              </w:rPr>
              <w:t xml:space="preserve">Support of redirection for the </w:t>
            </w:r>
            <w:proofErr w:type="spellStart"/>
            <w:r>
              <w:rPr>
                <w:rFonts w:cs="Arial"/>
              </w:rPr>
              <w:t>Eees_EECRegistration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51AA52D" w14:textId="49A09F8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A3F7EB3" w14:textId="3215584F" w:rsidR="00D42291" w:rsidRDefault="00D42291" w:rsidP="00D42291">
            <w:pPr>
              <w:rPr>
                <w:rFonts w:cs="Arial"/>
                <w:color w:val="000000"/>
              </w:rPr>
            </w:pPr>
            <w:proofErr w:type="spellStart"/>
            <w:proofErr w:type="gramStart"/>
            <w:r>
              <w:rPr>
                <w:rFonts w:cs="Arial"/>
                <w:color w:val="000000"/>
              </w:rPr>
              <w:t>pCR</w:t>
            </w:r>
            <w:proofErr w:type="spellEnd"/>
            <w:r>
              <w:rPr>
                <w:rFonts w:cs="Arial"/>
                <w:color w:val="000000"/>
              </w:rPr>
              <w:t xml:space="preserve">  24.558</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F351E" w14:textId="77777777" w:rsidR="005248C0" w:rsidRDefault="005248C0" w:rsidP="005248C0">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1242</w:t>
            </w:r>
          </w:p>
          <w:p w14:paraId="3425D93A" w14:textId="77777777" w:rsidR="00D42291" w:rsidRDefault="005248C0" w:rsidP="005248C0">
            <w:pPr>
              <w:rPr>
                <w:rFonts w:cs="Arial"/>
                <w:color w:val="000000"/>
              </w:rPr>
            </w:pPr>
            <w:r>
              <w:rPr>
                <w:rFonts w:cs="Arial"/>
                <w:color w:val="000000"/>
              </w:rPr>
              <w:t xml:space="preserve">Rev required, should be on </w:t>
            </w:r>
            <w:proofErr w:type="spellStart"/>
            <w:r>
              <w:rPr>
                <w:rFonts w:cs="Arial"/>
                <w:color w:val="000000"/>
              </w:rPr>
              <w:t>edgeapp</w:t>
            </w:r>
            <w:proofErr w:type="spellEnd"/>
            <w:r>
              <w:rPr>
                <w:rFonts w:cs="Arial"/>
                <w:color w:val="000000"/>
              </w:rPr>
              <w:t xml:space="preserve"> agenda</w:t>
            </w:r>
          </w:p>
          <w:p w14:paraId="6A0A31C0" w14:textId="77777777" w:rsidR="005248C0" w:rsidRDefault="005248C0" w:rsidP="005248C0">
            <w:pPr>
              <w:rPr>
                <w:rFonts w:cs="Arial"/>
                <w:color w:val="000000"/>
              </w:rPr>
            </w:pPr>
          </w:p>
          <w:p w14:paraId="57441C71" w14:textId="77777777" w:rsidR="005248C0" w:rsidRDefault="005248C0" w:rsidP="005248C0">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1348</w:t>
            </w:r>
          </w:p>
          <w:p w14:paraId="5B74EB21" w14:textId="77777777" w:rsidR="005248C0" w:rsidRDefault="005248C0" w:rsidP="002E0689">
            <w:pPr>
              <w:rPr>
                <w:rFonts w:cs="Arial"/>
                <w:color w:val="000000"/>
              </w:rPr>
            </w:pPr>
            <w:r>
              <w:rPr>
                <w:rFonts w:cs="Arial"/>
                <w:color w:val="000000"/>
              </w:rPr>
              <w:t>Rev required</w:t>
            </w:r>
          </w:p>
          <w:p w14:paraId="0D697227" w14:textId="77777777" w:rsidR="002E0689" w:rsidRDefault="002E0689" w:rsidP="002E0689">
            <w:pPr>
              <w:rPr>
                <w:rFonts w:cs="Arial"/>
                <w:color w:val="000000"/>
              </w:rPr>
            </w:pPr>
          </w:p>
          <w:p w14:paraId="214CF4BF" w14:textId="33DFB99E" w:rsidR="002E0689" w:rsidRDefault="002E0689" w:rsidP="002E0689">
            <w:pPr>
              <w:rPr>
                <w:rFonts w:cs="Arial"/>
                <w:color w:val="000000"/>
              </w:rPr>
            </w:pPr>
            <w:r>
              <w:rPr>
                <w:rFonts w:cs="Arial"/>
                <w:color w:val="000000"/>
              </w:rPr>
              <w:t>Christian wed 15</w:t>
            </w:r>
            <w:r>
              <w:rPr>
                <w:rFonts w:cs="Arial"/>
                <w:color w:val="000000"/>
              </w:rPr>
              <w:t>11</w:t>
            </w:r>
            <w:r>
              <w:rPr>
                <w:rFonts w:cs="Arial"/>
                <w:color w:val="000000"/>
              </w:rPr>
              <w:t>/15</w:t>
            </w:r>
            <w:r>
              <w:rPr>
                <w:rFonts w:cs="Arial"/>
                <w:color w:val="000000"/>
              </w:rPr>
              <w:t>11</w:t>
            </w:r>
          </w:p>
          <w:p w14:paraId="20560E2B" w14:textId="57B29877" w:rsidR="002E0689" w:rsidRDefault="0067690D" w:rsidP="002E0689">
            <w:pPr>
              <w:rPr>
                <w:rFonts w:cs="Arial"/>
                <w:color w:val="000000"/>
              </w:rPr>
            </w:pPr>
            <w:r>
              <w:rPr>
                <w:rFonts w:cs="Arial"/>
                <w:color w:val="000000"/>
              </w:rPr>
              <w:t>R</w:t>
            </w:r>
            <w:r w:rsidR="002E0689">
              <w:rPr>
                <w:rFonts w:cs="Arial"/>
                <w:color w:val="000000"/>
              </w:rPr>
              <w:t>eplies</w:t>
            </w:r>
          </w:p>
          <w:p w14:paraId="4294B36B" w14:textId="798FE62B" w:rsidR="0067690D" w:rsidRDefault="0067690D" w:rsidP="002E0689">
            <w:pPr>
              <w:rPr>
                <w:rFonts w:cs="Arial"/>
                <w:color w:val="000000"/>
              </w:rPr>
            </w:pPr>
          </w:p>
          <w:p w14:paraId="207DF0C4" w14:textId="6C42BF90" w:rsidR="0067690D" w:rsidRDefault="0067690D" w:rsidP="002E0689">
            <w:pPr>
              <w:rPr>
                <w:rFonts w:cs="Arial"/>
                <w:color w:val="000000"/>
              </w:rPr>
            </w:pPr>
            <w:r>
              <w:rPr>
                <w:rFonts w:cs="Arial"/>
                <w:color w:val="000000"/>
              </w:rPr>
              <w:t>Christian wed 1624</w:t>
            </w:r>
          </w:p>
          <w:p w14:paraId="57BBE408" w14:textId="49B317ED" w:rsidR="0067690D" w:rsidRDefault="0067690D" w:rsidP="002E0689">
            <w:pPr>
              <w:rPr>
                <w:rFonts w:cs="Arial"/>
                <w:color w:val="000000"/>
              </w:rPr>
            </w:pPr>
            <w:r>
              <w:rPr>
                <w:rFonts w:cs="Arial"/>
                <w:color w:val="000000"/>
              </w:rPr>
              <w:t>revision</w:t>
            </w:r>
          </w:p>
          <w:p w14:paraId="30EC5A37" w14:textId="2F6D4128" w:rsidR="002E0689" w:rsidRPr="000412A1" w:rsidRDefault="002E0689" w:rsidP="002E0689">
            <w:pPr>
              <w:rPr>
                <w:rFonts w:cs="Arial"/>
                <w:color w:val="000000"/>
              </w:rPr>
            </w:pPr>
          </w:p>
        </w:tc>
      </w:tr>
      <w:tr w:rsidR="00D42291" w:rsidRPr="00D95972" w14:paraId="4EFBC807" w14:textId="77777777" w:rsidTr="004848B7">
        <w:trPr>
          <w:gridAfter w:val="1"/>
          <w:wAfter w:w="4191" w:type="dxa"/>
        </w:trPr>
        <w:tc>
          <w:tcPr>
            <w:tcW w:w="976" w:type="dxa"/>
            <w:tcBorders>
              <w:left w:val="thinThickThinSmallGap" w:sz="24" w:space="0" w:color="auto"/>
              <w:bottom w:val="nil"/>
            </w:tcBorders>
            <w:shd w:val="clear" w:color="auto" w:fill="auto"/>
          </w:tcPr>
          <w:p w14:paraId="2DEE9AF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35BCA17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208A5B79" w14:textId="15994BDE" w:rsidR="00D42291" w:rsidRDefault="0029270A" w:rsidP="00D42291">
            <w:hyperlink r:id="rId129" w:history="1">
              <w:r w:rsidR="00D42291">
                <w:rPr>
                  <w:rStyle w:val="Hyperlink"/>
                </w:rPr>
                <w:t>C1-213381</w:t>
              </w:r>
            </w:hyperlink>
          </w:p>
        </w:tc>
        <w:tc>
          <w:tcPr>
            <w:tcW w:w="4191" w:type="dxa"/>
            <w:gridSpan w:val="3"/>
            <w:tcBorders>
              <w:top w:val="single" w:sz="4" w:space="0" w:color="auto"/>
              <w:bottom w:val="single" w:sz="4" w:space="0" w:color="auto"/>
            </w:tcBorders>
            <w:shd w:val="clear" w:color="auto" w:fill="FFFF00"/>
          </w:tcPr>
          <w:p w14:paraId="76E3E840" w14:textId="21448D81" w:rsidR="00D42291" w:rsidRDefault="00D42291" w:rsidP="00D42291">
            <w:pPr>
              <w:rPr>
                <w:rFonts w:cs="Arial"/>
              </w:rPr>
            </w:pPr>
            <w:r>
              <w:rPr>
                <w:rFonts w:cs="Arial"/>
              </w:rPr>
              <w:t>Skeleton of new UASAPP TS</w:t>
            </w:r>
          </w:p>
        </w:tc>
        <w:tc>
          <w:tcPr>
            <w:tcW w:w="1767" w:type="dxa"/>
            <w:tcBorders>
              <w:top w:val="single" w:sz="4" w:space="0" w:color="auto"/>
              <w:bottom w:val="single" w:sz="4" w:space="0" w:color="auto"/>
            </w:tcBorders>
            <w:shd w:val="clear" w:color="auto" w:fill="FFFF00"/>
          </w:tcPr>
          <w:p w14:paraId="2051E167" w14:textId="5DF54C80"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040F387" w14:textId="2684C502" w:rsidR="00D42291" w:rsidRDefault="00D42291" w:rsidP="00D42291">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B43FB" w14:textId="77777777" w:rsidR="00D42291" w:rsidRPr="000412A1" w:rsidRDefault="00D42291" w:rsidP="00D42291">
            <w:pPr>
              <w:rPr>
                <w:rFonts w:cs="Arial"/>
                <w:color w:val="000000"/>
              </w:rPr>
            </w:pPr>
          </w:p>
        </w:tc>
      </w:tr>
      <w:tr w:rsidR="00D42291" w:rsidRPr="00D95972" w14:paraId="6D42E3EF" w14:textId="77777777" w:rsidTr="004848B7">
        <w:trPr>
          <w:gridAfter w:val="1"/>
          <w:wAfter w:w="4191" w:type="dxa"/>
        </w:trPr>
        <w:tc>
          <w:tcPr>
            <w:tcW w:w="976" w:type="dxa"/>
            <w:tcBorders>
              <w:left w:val="thinThickThinSmallGap" w:sz="24" w:space="0" w:color="auto"/>
              <w:bottom w:val="nil"/>
            </w:tcBorders>
            <w:shd w:val="clear" w:color="auto" w:fill="auto"/>
          </w:tcPr>
          <w:p w14:paraId="3B95E6FE"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0CB7A7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924DE33" w14:textId="0F9E1F2E" w:rsidR="00D42291" w:rsidRDefault="0029270A" w:rsidP="00D42291">
            <w:hyperlink r:id="rId130" w:history="1">
              <w:r w:rsidR="00D42291">
                <w:rPr>
                  <w:rStyle w:val="Hyperlink"/>
                </w:rPr>
                <w:t>C1-213382</w:t>
              </w:r>
            </w:hyperlink>
          </w:p>
        </w:tc>
        <w:tc>
          <w:tcPr>
            <w:tcW w:w="4191" w:type="dxa"/>
            <w:gridSpan w:val="3"/>
            <w:tcBorders>
              <w:top w:val="single" w:sz="4" w:space="0" w:color="auto"/>
              <w:bottom w:val="single" w:sz="4" w:space="0" w:color="auto"/>
            </w:tcBorders>
            <w:shd w:val="clear" w:color="auto" w:fill="FFFF00"/>
          </w:tcPr>
          <w:p w14:paraId="366D1742" w14:textId="4050244B" w:rsidR="00D42291" w:rsidRDefault="00D42291" w:rsidP="00D42291">
            <w:pPr>
              <w:rPr>
                <w:rFonts w:cs="Arial"/>
              </w:rPr>
            </w:pPr>
            <w:r>
              <w:rPr>
                <w:rFonts w:cs="Arial"/>
              </w:rPr>
              <w:t>Scope of new UASAPP TS</w:t>
            </w:r>
          </w:p>
        </w:tc>
        <w:tc>
          <w:tcPr>
            <w:tcW w:w="1767" w:type="dxa"/>
            <w:tcBorders>
              <w:top w:val="single" w:sz="4" w:space="0" w:color="auto"/>
              <w:bottom w:val="single" w:sz="4" w:space="0" w:color="auto"/>
            </w:tcBorders>
            <w:shd w:val="clear" w:color="auto" w:fill="FFFF00"/>
          </w:tcPr>
          <w:p w14:paraId="1221FDF5" w14:textId="5D8D2E9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D185A00" w14:textId="0C41D697" w:rsidR="00D42291" w:rsidRDefault="00D42291" w:rsidP="00D42291">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17C1A" w14:textId="77777777" w:rsidR="00D42291" w:rsidRPr="000412A1" w:rsidRDefault="00D42291" w:rsidP="00D42291">
            <w:pPr>
              <w:rPr>
                <w:rFonts w:cs="Arial"/>
                <w:color w:val="000000"/>
              </w:rPr>
            </w:pPr>
          </w:p>
        </w:tc>
      </w:tr>
      <w:tr w:rsidR="00D42291" w:rsidRPr="00D95972" w14:paraId="1E317B09" w14:textId="77777777" w:rsidTr="004848B7">
        <w:trPr>
          <w:gridAfter w:val="1"/>
          <w:wAfter w:w="4191" w:type="dxa"/>
        </w:trPr>
        <w:tc>
          <w:tcPr>
            <w:tcW w:w="976" w:type="dxa"/>
            <w:tcBorders>
              <w:left w:val="thinThickThinSmallGap" w:sz="24" w:space="0" w:color="auto"/>
              <w:bottom w:val="nil"/>
            </w:tcBorders>
            <w:shd w:val="clear" w:color="auto" w:fill="auto"/>
          </w:tcPr>
          <w:p w14:paraId="047E4653" w14:textId="77777777" w:rsidR="00D42291" w:rsidRPr="00435147" w:rsidRDefault="00D42291" w:rsidP="00D42291">
            <w:pPr>
              <w:rPr>
                <w:rFonts w:cs="Arial"/>
              </w:rPr>
            </w:pPr>
          </w:p>
        </w:tc>
        <w:tc>
          <w:tcPr>
            <w:tcW w:w="1317" w:type="dxa"/>
            <w:gridSpan w:val="2"/>
            <w:tcBorders>
              <w:bottom w:val="nil"/>
            </w:tcBorders>
            <w:shd w:val="clear" w:color="auto" w:fill="auto"/>
          </w:tcPr>
          <w:p w14:paraId="7B5C969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A0956A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34D0E11"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E218920"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796807E"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C42F5" w14:textId="77777777" w:rsidR="00D42291" w:rsidRPr="000412A1" w:rsidRDefault="00D42291" w:rsidP="00D42291">
            <w:pPr>
              <w:rPr>
                <w:rFonts w:cs="Arial"/>
                <w:color w:val="000000"/>
              </w:rPr>
            </w:pPr>
          </w:p>
        </w:tc>
      </w:tr>
      <w:tr w:rsidR="00D42291" w:rsidRPr="00D95972" w14:paraId="28451525" w14:textId="77777777" w:rsidTr="004848B7">
        <w:trPr>
          <w:gridAfter w:val="1"/>
          <w:wAfter w:w="4191" w:type="dxa"/>
        </w:trPr>
        <w:tc>
          <w:tcPr>
            <w:tcW w:w="976" w:type="dxa"/>
            <w:tcBorders>
              <w:left w:val="thinThickThinSmallGap" w:sz="24" w:space="0" w:color="auto"/>
              <w:bottom w:val="nil"/>
            </w:tcBorders>
            <w:shd w:val="clear" w:color="auto" w:fill="auto"/>
          </w:tcPr>
          <w:p w14:paraId="6B49CD6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95AC18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79BF972F"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617CDED"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A43CDA6"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63516E6"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C34DF" w14:textId="77777777" w:rsidR="00D42291" w:rsidRPr="000412A1" w:rsidRDefault="00D42291" w:rsidP="00D42291">
            <w:pPr>
              <w:rPr>
                <w:rFonts w:cs="Arial"/>
                <w:color w:val="000000"/>
              </w:rPr>
            </w:pPr>
          </w:p>
        </w:tc>
      </w:tr>
      <w:tr w:rsidR="00D42291" w:rsidRPr="00D95972" w14:paraId="225581AA" w14:textId="77777777" w:rsidTr="004848B7">
        <w:trPr>
          <w:gridAfter w:val="1"/>
          <w:wAfter w:w="4191" w:type="dxa"/>
        </w:trPr>
        <w:tc>
          <w:tcPr>
            <w:tcW w:w="976" w:type="dxa"/>
            <w:tcBorders>
              <w:left w:val="thinThickThinSmallGap" w:sz="24" w:space="0" w:color="auto"/>
              <w:bottom w:val="nil"/>
            </w:tcBorders>
            <w:shd w:val="clear" w:color="auto" w:fill="auto"/>
          </w:tcPr>
          <w:p w14:paraId="7D4906E0"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7599C8C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42291" w:rsidRPr="000412A1"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D42291" w:rsidRPr="000412A1" w:rsidRDefault="00D42291" w:rsidP="00D42291">
            <w:pPr>
              <w:rPr>
                <w:rFonts w:cs="Arial"/>
              </w:rPr>
            </w:pPr>
          </w:p>
        </w:tc>
        <w:tc>
          <w:tcPr>
            <w:tcW w:w="1767" w:type="dxa"/>
            <w:tcBorders>
              <w:top w:val="single" w:sz="4" w:space="0" w:color="auto"/>
              <w:bottom w:val="single" w:sz="4" w:space="0" w:color="auto"/>
            </w:tcBorders>
            <w:shd w:val="clear" w:color="auto" w:fill="FFFFFF"/>
          </w:tcPr>
          <w:p w14:paraId="090FD616" w14:textId="77777777" w:rsidR="00D42291" w:rsidRPr="000412A1" w:rsidRDefault="00D42291" w:rsidP="00D42291">
            <w:pPr>
              <w:rPr>
                <w:rFonts w:cs="Arial"/>
              </w:rPr>
            </w:pPr>
          </w:p>
        </w:tc>
        <w:tc>
          <w:tcPr>
            <w:tcW w:w="826" w:type="dxa"/>
            <w:tcBorders>
              <w:top w:val="single" w:sz="4" w:space="0" w:color="auto"/>
              <w:bottom w:val="single" w:sz="4" w:space="0" w:color="auto"/>
            </w:tcBorders>
            <w:shd w:val="clear" w:color="auto" w:fill="FFFFFF"/>
          </w:tcPr>
          <w:p w14:paraId="3F94C75C" w14:textId="77777777" w:rsidR="00D42291" w:rsidRPr="000412A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42291" w:rsidRPr="000412A1" w:rsidRDefault="00D42291" w:rsidP="00D42291">
            <w:pPr>
              <w:rPr>
                <w:rFonts w:cs="Arial"/>
                <w:color w:val="000000"/>
              </w:rPr>
            </w:pPr>
          </w:p>
        </w:tc>
      </w:tr>
      <w:tr w:rsidR="00D42291" w:rsidRPr="00D95972" w14:paraId="2B797C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5C09B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6ED525F"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42291" w:rsidRPr="00D95972" w:rsidRDefault="00D42291" w:rsidP="00D42291">
            <w:pPr>
              <w:rPr>
                <w:rFonts w:eastAsia="Batang" w:cs="Arial"/>
                <w:lang w:val="en-US" w:eastAsia="ko-KR"/>
              </w:rPr>
            </w:pPr>
          </w:p>
        </w:tc>
      </w:tr>
      <w:tr w:rsidR="00D42291" w:rsidRPr="00D95972" w14:paraId="587ABB9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42291" w:rsidRPr="00D95972" w:rsidRDefault="00D42291" w:rsidP="00D4229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42291" w:rsidRPr="00D95972" w14:paraId="32262592" w14:textId="77777777" w:rsidTr="004848B7">
        <w:trPr>
          <w:gridAfter w:val="1"/>
          <w:wAfter w:w="4191" w:type="dxa"/>
        </w:trPr>
        <w:tc>
          <w:tcPr>
            <w:tcW w:w="976" w:type="dxa"/>
            <w:tcBorders>
              <w:left w:val="thinThickThinSmallGap" w:sz="24" w:space="0" w:color="auto"/>
              <w:bottom w:val="nil"/>
            </w:tcBorders>
            <w:shd w:val="clear" w:color="auto" w:fill="auto"/>
          </w:tcPr>
          <w:p w14:paraId="777B01C4" w14:textId="77777777" w:rsidR="00D42291" w:rsidRPr="00D95972" w:rsidRDefault="00D42291" w:rsidP="00D42291">
            <w:pPr>
              <w:rPr>
                <w:rFonts w:cs="Arial"/>
              </w:rPr>
            </w:pPr>
          </w:p>
        </w:tc>
        <w:tc>
          <w:tcPr>
            <w:tcW w:w="1317" w:type="dxa"/>
            <w:gridSpan w:val="2"/>
            <w:tcBorders>
              <w:bottom w:val="nil"/>
            </w:tcBorders>
            <w:shd w:val="clear" w:color="auto" w:fill="auto"/>
          </w:tcPr>
          <w:p w14:paraId="44FFB6B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1113D5C"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7B3C41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67757C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42291" w:rsidRPr="00D95972" w:rsidRDefault="00D42291" w:rsidP="00D42291">
            <w:pPr>
              <w:rPr>
                <w:rFonts w:eastAsia="Batang" w:cs="Arial"/>
                <w:lang w:eastAsia="ko-KR"/>
              </w:rPr>
            </w:pPr>
          </w:p>
        </w:tc>
      </w:tr>
      <w:tr w:rsidR="00D42291" w:rsidRPr="00D95972" w14:paraId="46AC9C04" w14:textId="77777777" w:rsidTr="004848B7">
        <w:trPr>
          <w:gridAfter w:val="1"/>
          <w:wAfter w:w="4191" w:type="dxa"/>
        </w:trPr>
        <w:tc>
          <w:tcPr>
            <w:tcW w:w="976" w:type="dxa"/>
            <w:tcBorders>
              <w:left w:val="thinThickThinSmallGap" w:sz="24" w:space="0" w:color="auto"/>
              <w:bottom w:val="nil"/>
            </w:tcBorders>
            <w:shd w:val="clear" w:color="auto" w:fill="auto"/>
          </w:tcPr>
          <w:p w14:paraId="7C7C23EF" w14:textId="77777777" w:rsidR="00D42291" w:rsidRPr="00D95972" w:rsidRDefault="00D42291" w:rsidP="00D42291">
            <w:pPr>
              <w:rPr>
                <w:rFonts w:cs="Arial"/>
              </w:rPr>
            </w:pPr>
          </w:p>
        </w:tc>
        <w:tc>
          <w:tcPr>
            <w:tcW w:w="1317" w:type="dxa"/>
            <w:gridSpan w:val="2"/>
            <w:tcBorders>
              <w:bottom w:val="nil"/>
            </w:tcBorders>
            <w:shd w:val="clear" w:color="auto" w:fill="auto"/>
          </w:tcPr>
          <w:p w14:paraId="417B76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386F452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7D627B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6201C3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42291" w:rsidRPr="00D95972" w:rsidRDefault="00D42291" w:rsidP="00D42291">
            <w:pPr>
              <w:rPr>
                <w:rFonts w:eastAsia="Batang" w:cs="Arial"/>
                <w:lang w:eastAsia="ko-KR"/>
              </w:rPr>
            </w:pPr>
          </w:p>
        </w:tc>
      </w:tr>
      <w:tr w:rsidR="00D42291" w:rsidRPr="00D95972" w14:paraId="760EDB6A" w14:textId="77777777" w:rsidTr="004848B7">
        <w:trPr>
          <w:gridAfter w:val="1"/>
          <w:wAfter w:w="4191" w:type="dxa"/>
        </w:trPr>
        <w:tc>
          <w:tcPr>
            <w:tcW w:w="976" w:type="dxa"/>
            <w:tcBorders>
              <w:left w:val="thinThickThinSmallGap" w:sz="24" w:space="0" w:color="auto"/>
              <w:bottom w:val="nil"/>
            </w:tcBorders>
            <w:shd w:val="clear" w:color="auto" w:fill="auto"/>
          </w:tcPr>
          <w:p w14:paraId="66EA0E5B" w14:textId="77777777" w:rsidR="00D42291" w:rsidRPr="00D95972" w:rsidRDefault="00D42291" w:rsidP="00D42291">
            <w:pPr>
              <w:rPr>
                <w:rFonts w:cs="Arial"/>
              </w:rPr>
            </w:pPr>
          </w:p>
        </w:tc>
        <w:tc>
          <w:tcPr>
            <w:tcW w:w="1317" w:type="dxa"/>
            <w:gridSpan w:val="2"/>
            <w:tcBorders>
              <w:bottom w:val="nil"/>
            </w:tcBorders>
            <w:shd w:val="clear" w:color="auto" w:fill="auto"/>
          </w:tcPr>
          <w:p w14:paraId="3C35AF2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728D027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14F0E6B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78CEB052"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42291" w:rsidRPr="00D95972" w:rsidRDefault="00D42291" w:rsidP="00D42291">
            <w:pPr>
              <w:rPr>
                <w:rFonts w:eastAsia="Batang" w:cs="Arial"/>
                <w:lang w:eastAsia="ko-KR"/>
              </w:rPr>
            </w:pPr>
          </w:p>
        </w:tc>
      </w:tr>
      <w:tr w:rsidR="00D42291" w:rsidRPr="00D95972" w14:paraId="3AD233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046AE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85908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5E078EB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5748CF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1F551A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42291" w:rsidRPr="00D95972" w:rsidRDefault="00D42291" w:rsidP="00D42291">
            <w:pPr>
              <w:rPr>
                <w:rFonts w:eastAsia="Batang" w:cs="Arial"/>
                <w:lang w:eastAsia="ko-KR"/>
              </w:rPr>
            </w:pPr>
          </w:p>
        </w:tc>
      </w:tr>
      <w:tr w:rsidR="00D42291" w:rsidRPr="00D95972" w14:paraId="3868A3A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D42291" w:rsidRPr="00D95972" w:rsidRDefault="00D42291" w:rsidP="00D42291">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D42291" w:rsidRPr="00D95972" w:rsidRDefault="00D42291" w:rsidP="00D4229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F1572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Miscellaneous documents provided for information</w:t>
            </w:r>
          </w:p>
        </w:tc>
      </w:tr>
      <w:tr w:rsidR="00435147" w:rsidRPr="00D95972" w14:paraId="53FBFE50" w14:textId="77777777" w:rsidTr="00397AE3">
        <w:trPr>
          <w:gridAfter w:val="1"/>
          <w:wAfter w:w="4191" w:type="dxa"/>
        </w:trPr>
        <w:tc>
          <w:tcPr>
            <w:tcW w:w="976" w:type="dxa"/>
            <w:tcBorders>
              <w:left w:val="thinThickThinSmallGap" w:sz="24" w:space="0" w:color="auto"/>
              <w:bottom w:val="nil"/>
            </w:tcBorders>
            <w:shd w:val="clear" w:color="auto" w:fill="auto"/>
          </w:tcPr>
          <w:p w14:paraId="2BB58630"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6DE9A126"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00"/>
          </w:tcPr>
          <w:p w14:paraId="36D8141C" w14:textId="77777777" w:rsidR="00435147" w:rsidRPr="00435147" w:rsidRDefault="0029270A" w:rsidP="00397AE3">
            <w:hyperlink r:id="rId131" w:history="1">
              <w:r w:rsidR="00435147" w:rsidRPr="00435147">
                <w:rPr>
                  <w:rStyle w:val="Hyperlink"/>
                </w:rPr>
                <w:t>C1-213274</w:t>
              </w:r>
            </w:hyperlink>
          </w:p>
        </w:tc>
        <w:tc>
          <w:tcPr>
            <w:tcW w:w="4191" w:type="dxa"/>
            <w:gridSpan w:val="3"/>
            <w:tcBorders>
              <w:top w:val="single" w:sz="4" w:space="0" w:color="auto"/>
              <w:bottom w:val="single" w:sz="4" w:space="0" w:color="auto"/>
            </w:tcBorders>
            <w:shd w:val="clear" w:color="auto" w:fill="FFFF00"/>
          </w:tcPr>
          <w:p w14:paraId="1A883FD4" w14:textId="77777777" w:rsidR="00435147" w:rsidRPr="00435147" w:rsidRDefault="00435147" w:rsidP="00397AE3">
            <w:pPr>
              <w:rPr>
                <w:rFonts w:cs="Arial"/>
              </w:rPr>
            </w:pPr>
            <w:r w:rsidRPr="00435147">
              <w:rPr>
                <w:rFonts w:cs="Arial"/>
              </w:rPr>
              <w:t>Impacts of SDT on NAS</w:t>
            </w:r>
          </w:p>
        </w:tc>
        <w:tc>
          <w:tcPr>
            <w:tcW w:w="1767" w:type="dxa"/>
            <w:tcBorders>
              <w:top w:val="single" w:sz="4" w:space="0" w:color="auto"/>
              <w:bottom w:val="single" w:sz="4" w:space="0" w:color="auto"/>
            </w:tcBorders>
            <w:shd w:val="clear" w:color="auto" w:fill="FFFF00"/>
          </w:tcPr>
          <w:p w14:paraId="780570B1" w14:textId="77777777" w:rsidR="00435147" w:rsidRPr="00435147" w:rsidRDefault="00435147" w:rsidP="00397AE3">
            <w:pPr>
              <w:rPr>
                <w:rFonts w:cs="Arial"/>
              </w:rPr>
            </w:pPr>
            <w:r w:rsidRPr="00435147">
              <w:rPr>
                <w:rFonts w:cs="Arial"/>
              </w:rPr>
              <w:t>Apple</w:t>
            </w:r>
          </w:p>
        </w:tc>
        <w:tc>
          <w:tcPr>
            <w:tcW w:w="826" w:type="dxa"/>
            <w:tcBorders>
              <w:top w:val="single" w:sz="4" w:space="0" w:color="auto"/>
              <w:bottom w:val="single" w:sz="4" w:space="0" w:color="auto"/>
            </w:tcBorders>
            <w:shd w:val="clear" w:color="auto" w:fill="FFFF00"/>
          </w:tcPr>
          <w:p w14:paraId="03C13DDA"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E77F0" w14:textId="77777777" w:rsidR="00435147" w:rsidRPr="000412A1" w:rsidRDefault="00435147" w:rsidP="00397AE3">
            <w:pPr>
              <w:rPr>
                <w:rFonts w:cs="Arial"/>
                <w:color w:val="000000"/>
              </w:rPr>
            </w:pPr>
          </w:p>
        </w:tc>
      </w:tr>
      <w:tr w:rsidR="00435147" w:rsidRPr="00D95972" w14:paraId="64746512" w14:textId="77777777" w:rsidTr="00397AE3">
        <w:trPr>
          <w:gridAfter w:val="1"/>
          <w:wAfter w:w="4191" w:type="dxa"/>
        </w:trPr>
        <w:tc>
          <w:tcPr>
            <w:tcW w:w="976" w:type="dxa"/>
            <w:tcBorders>
              <w:left w:val="thinThickThinSmallGap" w:sz="24" w:space="0" w:color="auto"/>
              <w:bottom w:val="nil"/>
            </w:tcBorders>
            <w:shd w:val="clear" w:color="auto" w:fill="auto"/>
          </w:tcPr>
          <w:p w14:paraId="121CACBC" w14:textId="77777777" w:rsidR="00435147" w:rsidRPr="00D95972" w:rsidRDefault="00435147" w:rsidP="00397AE3">
            <w:pPr>
              <w:rPr>
                <w:rFonts w:cs="Arial"/>
              </w:rPr>
            </w:pPr>
          </w:p>
        </w:tc>
        <w:tc>
          <w:tcPr>
            <w:tcW w:w="1317" w:type="dxa"/>
            <w:gridSpan w:val="2"/>
            <w:tcBorders>
              <w:bottom w:val="nil"/>
            </w:tcBorders>
            <w:shd w:val="clear" w:color="auto" w:fill="auto"/>
          </w:tcPr>
          <w:p w14:paraId="711B6908"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00"/>
          </w:tcPr>
          <w:p w14:paraId="439955B6" w14:textId="77777777" w:rsidR="00435147" w:rsidRPr="00435147" w:rsidRDefault="0029270A" w:rsidP="00397AE3">
            <w:pPr>
              <w:overflowPunct/>
              <w:autoSpaceDE/>
              <w:autoSpaceDN/>
              <w:adjustRightInd/>
              <w:textAlignment w:val="auto"/>
            </w:pPr>
            <w:hyperlink r:id="rId132" w:history="1">
              <w:r w:rsidR="00435147" w:rsidRPr="00435147">
                <w:rPr>
                  <w:rStyle w:val="Hyperlink"/>
                </w:rPr>
                <w:t>C1-212999</w:t>
              </w:r>
            </w:hyperlink>
          </w:p>
        </w:tc>
        <w:tc>
          <w:tcPr>
            <w:tcW w:w="4191" w:type="dxa"/>
            <w:gridSpan w:val="3"/>
            <w:tcBorders>
              <w:top w:val="single" w:sz="4" w:space="0" w:color="auto"/>
              <w:bottom w:val="single" w:sz="4" w:space="0" w:color="auto"/>
            </w:tcBorders>
            <w:shd w:val="clear" w:color="auto" w:fill="FFFF00"/>
          </w:tcPr>
          <w:p w14:paraId="6C7A000E" w14:textId="77777777" w:rsidR="00435147" w:rsidRPr="00435147" w:rsidRDefault="00435147" w:rsidP="00397AE3">
            <w:pPr>
              <w:rPr>
                <w:rFonts w:cs="Arial"/>
              </w:rPr>
            </w:pPr>
            <w:r w:rsidRPr="00435147">
              <w:rPr>
                <w:rFonts w:cs="Arial"/>
              </w:rPr>
              <w:t>NAS impact of small data transmission</w:t>
            </w:r>
          </w:p>
        </w:tc>
        <w:tc>
          <w:tcPr>
            <w:tcW w:w="1767" w:type="dxa"/>
            <w:tcBorders>
              <w:top w:val="single" w:sz="4" w:space="0" w:color="auto"/>
              <w:bottom w:val="single" w:sz="4" w:space="0" w:color="auto"/>
            </w:tcBorders>
            <w:shd w:val="clear" w:color="auto" w:fill="FFFF00"/>
          </w:tcPr>
          <w:p w14:paraId="1F610A3B" w14:textId="77777777" w:rsidR="00435147" w:rsidRPr="00435147" w:rsidRDefault="00435147" w:rsidP="00397AE3">
            <w:pPr>
              <w:rPr>
                <w:rFonts w:cs="Arial"/>
              </w:rPr>
            </w:pPr>
            <w:r w:rsidRPr="00435147">
              <w:rPr>
                <w:rFonts w:cs="Arial"/>
              </w:rPr>
              <w:t>ZTE</w:t>
            </w:r>
          </w:p>
        </w:tc>
        <w:tc>
          <w:tcPr>
            <w:tcW w:w="826" w:type="dxa"/>
            <w:tcBorders>
              <w:top w:val="single" w:sz="4" w:space="0" w:color="auto"/>
              <w:bottom w:val="single" w:sz="4" w:space="0" w:color="auto"/>
            </w:tcBorders>
            <w:shd w:val="clear" w:color="auto" w:fill="FFFF00"/>
          </w:tcPr>
          <w:p w14:paraId="68D237B2"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FA5B1" w14:textId="77777777" w:rsidR="00435147" w:rsidRDefault="00435147" w:rsidP="00397AE3">
            <w:pPr>
              <w:rPr>
                <w:rFonts w:eastAsia="Batang" w:cs="Arial"/>
                <w:lang w:eastAsia="ko-KR"/>
              </w:rPr>
            </w:pPr>
          </w:p>
        </w:tc>
      </w:tr>
      <w:tr w:rsidR="00435147" w:rsidRPr="00D95972" w14:paraId="42B500DD" w14:textId="77777777" w:rsidTr="00397AE3">
        <w:trPr>
          <w:gridAfter w:val="1"/>
          <w:wAfter w:w="4191" w:type="dxa"/>
        </w:trPr>
        <w:tc>
          <w:tcPr>
            <w:tcW w:w="976" w:type="dxa"/>
            <w:tcBorders>
              <w:left w:val="thinThickThinSmallGap" w:sz="24" w:space="0" w:color="auto"/>
              <w:bottom w:val="nil"/>
            </w:tcBorders>
            <w:shd w:val="clear" w:color="auto" w:fill="auto"/>
          </w:tcPr>
          <w:p w14:paraId="6C359C28"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5FB491A2"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00"/>
          </w:tcPr>
          <w:p w14:paraId="2D43CB4B" w14:textId="77777777" w:rsidR="00435147" w:rsidRPr="00435147" w:rsidRDefault="0029270A" w:rsidP="00397AE3">
            <w:hyperlink r:id="rId133" w:history="1">
              <w:r w:rsidR="00435147" w:rsidRPr="00435147">
                <w:rPr>
                  <w:rStyle w:val="Hyperlink"/>
                </w:rPr>
                <w:t>C1-213047</w:t>
              </w:r>
            </w:hyperlink>
          </w:p>
        </w:tc>
        <w:tc>
          <w:tcPr>
            <w:tcW w:w="4191" w:type="dxa"/>
            <w:gridSpan w:val="3"/>
            <w:tcBorders>
              <w:top w:val="single" w:sz="4" w:space="0" w:color="auto"/>
              <w:bottom w:val="single" w:sz="4" w:space="0" w:color="auto"/>
            </w:tcBorders>
            <w:shd w:val="clear" w:color="auto" w:fill="FFFF00"/>
          </w:tcPr>
          <w:p w14:paraId="1CDAD51D" w14:textId="77777777" w:rsidR="00435147" w:rsidRPr="00435147" w:rsidRDefault="00435147" w:rsidP="00397AE3">
            <w:pPr>
              <w:rPr>
                <w:rFonts w:cs="Arial"/>
              </w:rPr>
            </w:pPr>
            <w:r w:rsidRPr="00435147">
              <w:rPr>
                <w:rFonts w:cs="Arial"/>
              </w:rPr>
              <w:t>Discussion on LS C1-212849 (R2-2104644)</w:t>
            </w:r>
          </w:p>
        </w:tc>
        <w:tc>
          <w:tcPr>
            <w:tcW w:w="1767" w:type="dxa"/>
            <w:tcBorders>
              <w:top w:val="single" w:sz="4" w:space="0" w:color="auto"/>
              <w:bottom w:val="single" w:sz="4" w:space="0" w:color="auto"/>
            </w:tcBorders>
            <w:shd w:val="clear" w:color="auto" w:fill="FFFF00"/>
          </w:tcPr>
          <w:p w14:paraId="122E7D59" w14:textId="77777777" w:rsidR="00435147" w:rsidRPr="00435147" w:rsidRDefault="00435147" w:rsidP="00397AE3">
            <w:pPr>
              <w:rPr>
                <w:rFonts w:cs="Arial"/>
              </w:rPr>
            </w:pPr>
            <w:r w:rsidRPr="00435147">
              <w:rPr>
                <w:rFonts w:cs="Arial"/>
              </w:rPr>
              <w:t>Qualcomm</w:t>
            </w:r>
          </w:p>
        </w:tc>
        <w:tc>
          <w:tcPr>
            <w:tcW w:w="826" w:type="dxa"/>
            <w:tcBorders>
              <w:top w:val="single" w:sz="4" w:space="0" w:color="auto"/>
              <w:bottom w:val="single" w:sz="4" w:space="0" w:color="auto"/>
            </w:tcBorders>
            <w:shd w:val="clear" w:color="auto" w:fill="FFFF00"/>
          </w:tcPr>
          <w:p w14:paraId="1C8B8192"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68765" w14:textId="77777777" w:rsidR="00435147" w:rsidRPr="000412A1" w:rsidRDefault="00435147" w:rsidP="00397AE3">
            <w:pPr>
              <w:rPr>
                <w:rFonts w:cs="Arial"/>
                <w:color w:val="000000"/>
              </w:rPr>
            </w:pPr>
          </w:p>
        </w:tc>
      </w:tr>
      <w:tr w:rsidR="00435147" w:rsidRPr="00D95972" w14:paraId="46D487AF" w14:textId="77777777" w:rsidTr="00397AE3">
        <w:trPr>
          <w:gridAfter w:val="1"/>
          <w:wAfter w:w="4191" w:type="dxa"/>
        </w:trPr>
        <w:tc>
          <w:tcPr>
            <w:tcW w:w="976" w:type="dxa"/>
            <w:tcBorders>
              <w:top w:val="nil"/>
              <w:left w:val="thinThickThinSmallGap" w:sz="24" w:space="0" w:color="auto"/>
              <w:bottom w:val="nil"/>
            </w:tcBorders>
            <w:shd w:val="clear" w:color="auto" w:fill="auto"/>
          </w:tcPr>
          <w:p w14:paraId="67CEB6D9" w14:textId="77777777" w:rsidR="00435147" w:rsidRPr="00D95972" w:rsidRDefault="00435147" w:rsidP="00397AE3">
            <w:pPr>
              <w:rPr>
                <w:rFonts w:cs="Arial"/>
              </w:rPr>
            </w:pPr>
          </w:p>
        </w:tc>
        <w:tc>
          <w:tcPr>
            <w:tcW w:w="1317" w:type="dxa"/>
            <w:gridSpan w:val="2"/>
            <w:tcBorders>
              <w:top w:val="nil"/>
              <w:bottom w:val="nil"/>
            </w:tcBorders>
            <w:shd w:val="clear" w:color="auto" w:fill="auto"/>
          </w:tcPr>
          <w:p w14:paraId="004991E1"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00"/>
          </w:tcPr>
          <w:p w14:paraId="216E1F8F" w14:textId="77777777" w:rsidR="00435147" w:rsidRPr="00435147" w:rsidRDefault="0029270A" w:rsidP="00397AE3">
            <w:pPr>
              <w:overflowPunct/>
              <w:autoSpaceDE/>
              <w:autoSpaceDN/>
              <w:adjustRightInd/>
              <w:textAlignment w:val="auto"/>
              <w:rPr>
                <w:rFonts w:cs="Arial"/>
                <w:lang w:val="en-US"/>
              </w:rPr>
            </w:pPr>
            <w:hyperlink r:id="rId134" w:history="1">
              <w:r w:rsidR="00435147" w:rsidRPr="00435147">
                <w:rPr>
                  <w:rStyle w:val="Hyperlink"/>
                </w:rPr>
                <w:t>C1-213396</w:t>
              </w:r>
            </w:hyperlink>
          </w:p>
        </w:tc>
        <w:tc>
          <w:tcPr>
            <w:tcW w:w="4191" w:type="dxa"/>
            <w:gridSpan w:val="3"/>
            <w:tcBorders>
              <w:top w:val="single" w:sz="4" w:space="0" w:color="auto"/>
              <w:bottom w:val="single" w:sz="4" w:space="0" w:color="auto"/>
            </w:tcBorders>
            <w:shd w:val="clear" w:color="auto" w:fill="FFFF00"/>
          </w:tcPr>
          <w:p w14:paraId="18BD7AFC" w14:textId="77777777" w:rsidR="00435147" w:rsidRPr="00435147" w:rsidRDefault="00435147" w:rsidP="00397AE3">
            <w:pPr>
              <w:rPr>
                <w:rFonts w:cs="Arial"/>
              </w:rPr>
            </w:pPr>
            <w:r w:rsidRPr="00435147">
              <w:rPr>
                <w:rFonts w:cs="Arial"/>
              </w:rPr>
              <w:t>Discussion on NAS impact of small data transmission (SDT)</w:t>
            </w:r>
          </w:p>
        </w:tc>
        <w:tc>
          <w:tcPr>
            <w:tcW w:w="1767" w:type="dxa"/>
            <w:tcBorders>
              <w:top w:val="single" w:sz="4" w:space="0" w:color="auto"/>
              <w:bottom w:val="single" w:sz="4" w:space="0" w:color="auto"/>
            </w:tcBorders>
            <w:shd w:val="clear" w:color="auto" w:fill="FFFF00"/>
          </w:tcPr>
          <w:p w14:paraId="3823C2BB" w14:textId="77777777" w:rsidR="00435147" w:rsidRPr="00435147" w:rsidRDefault="00435147" w:rsidP="00397AE3">
            <w:pPr>
              <w:rPr>
                <w:rFonts w:cs="Arial"/>
              </w:rPr>
            </w:pPr>
            <w:r w:rsidRPr="00435147">
              <w:rPr>
                <w:rFonts w:cs="Arial"/>
              </w:rPr>
              <w:t xml:space="preserve">Huawei, </w:t>
            </w:r>
            <w:proofErr w:type="spellStart"/>
            <w:r w:rsidRPr="00435147">
              <w:rPr>
                <w:rFonts w:cs="Arial"/>
              </w:rPr>
              <w:t>HiSilicon</w:t>
            </w:r>
            <w:proofErr w:type="spellEnd"/>
            <w:r w:rsidRPr="00435147">
              <w:rPr>
                <w:rFonts w:cs="Arial"/>
              </w:rPr>
              <w:t>/Lin</w:t>
            </w:r>
          </w:p>
        </w:tc>
        <w:tc>
          <w:tcPr>
            <w:tcW w:w="826" w:type="dxa"/>
            <w:tcBorders>
              <w:top w:val="single" w:sz="4" w:space="0" w:color="auto"/>
              <w:bottom w:val="single" w:sz="4" w:space="0" w:color="auto"/>
            </w:tcBorders>
            <w:shd w:val="clear" w:color="auto" w:fill="FFFF00"/>
          </w:tcPr>
          <w:p w14:paraId="4EF247B7"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611C5" w14:textId="77777777" w:rsidR="00435147" w:rsidRPr="00A95575" w:rsidRDefault="00435147" w:rsidP="00397AE3">
            <w:pPr>
              <w:rPr>
                <w:rFonts w:eastAsia="Batang" w:cs="Arial"/>
                <w:lang w:eastAsia="ko-KR"/>
              </w:rPr>
            </w:pPr>
          </w:p>
        </w:tc>
      </w:tr>
      <w:tr w:rsidR="00435147" w:rsidRPr="00D95972" w14:paraId="1CED5F9F" w14:textId="77777777" w:rsidTr="00397AE3">
        <w:trPr>
          <w:gridAfter w:val="1"/>
          <w:wAfter w:w="4191" w:type="dxa"/>
        </w:trPr>
        <w:tc>
          <w:tcPr>
            <w:tcW w:w="976" w:type="dxa"/>
            <w:tcBorders>
              <w:left w:val="thinThickThinSmallGap" w:sz="24" w:space="0" w:color="auto"/>
              <w:bottom w:val="nil"/>
            </w:tcBorders>
            <w:shd w:val="clear" w:color="auto" w:fill="auto"/>
          </w:tcPr>
          <w:p w14:paraId="24A2CAB4"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144715B0"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FF"/>
          </w:tcPr>
          <w:p w14:paraId="0617C08E" w14:textId="77777777" w:rsidR="00435147" w:rsidRDefault="00435147" w:rsidP="00397AE3">
            <w:r>
              <w:t>C1-212850</w:t>
            </w:r>
          </w:p>
        </w:tc>
        <w:tc>
          <w:tcPr>
            <w:tcW w:w="4191" w:type="dxa"/>
            <w:gridSpan w:val="3"/>
            <w:tcBorders>
              <w:top w:val="single" w:sz="4" w:space="0" w:color="auto"/>
              <w:bottom w:val="single" w:sz="4" w:space="0" w:color="auto"/>
            </w:tcBorders>
            <w:shd w:val="clear" w:color="auto" w:fill="FFFFFF"/>
          </w:tcPr>
          <w:p w14:paraId="5842C33A" w14:textId="77777777" w:rsidR="00435147" w:rsidRDefault="00435147" w:rsidP="00397AE3">
            <w:pPr>
              <w:rPr>
                <w:rFonts w:cs="Arial"/>
              </w:rPr>
            </w:pPr>
            <w:r>
              <w:rPr>
                <w:rFonts w:cs="Arial"/>
              </w:rPr>
              <w:t>Small data transmission possible NAS impact</w:t>
            </w:r>
          </w:p>
        </w:tc>
        <w:tc>
          <w:tcPr>
            <w:tcW w:w="1767" w:type="dxa"/>
            <w:tcBorders>
              <w:top w:val="single" w:sz="4" w:space="0" w:color="auto"/>
              <w:bottom w:val="single" w:sz="4" w:space="0" w:color="auto"/>
            </w:tcBorders>
            <w:shd w:val="clear" w:color="auto" w:fill="FFFFFF"/>
          </w:tcPr>
          <w:p w14:paraId="14487864" w14:textId="77777777" w:rsidR="00435147" w:rsidRDefault="00435147" w:rsidP="00397AE3">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3B3F5285" w14:textId="77777777" w:rsidR="00435147" w:rsidRDefault="00435147" w:rsidP="00397AE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D8905" w14:textId="77777777" w:rsidR="00435147" w:rsidRDefault="00435147" w:rsidP="00397AE3">
            <w:pPr>
              <w:rPr>
                <w:rFonts w:cs="Arial"/>
                <w:color w:val="000000"/>
              </w:rPr>
            </w:pPr>
            <w:r>
              <w:rPr>
                <w:rFonts w:cs="Arial"/>
                <w:color w:val="000000"/>
              </w:rPr>
              <w:t>Withdrawn</w:t>
            </w:r>
          </w:p>
          <w:p w14:paraId="448E29FB" w14:textId="77777777" w:rsidR="00435147" w:rsidRPr="000412A1" w:rsidRDefault="00435147" w:rsidP="00397AE3">
            <w:pPr>
              <w:rPr>
                <w:rFonts w:cs="Arial"/>
                <w:color w:val="000000"/>
              </w:rPr>
            </w:pPr>
            <w:r>
              <w:rPr>
                <w:rFonts w:cs="Arial"/>
                <w:color w:val="000000"/>
              </w:rPr>
              <w:t>Document was provided late</w:t>
            </w:r>
          </w:p>
        </w:tc>
      </w:tr>
      <w:tr w:rsidR="00D42291" w:rsidRPr="00D95972" w14:paraId="332E19B4" w14:textId="77777777" w:rsidTr="004848B7">
        <w:trPr>
          <w:gridAfter w:val="1"/>
          <w:wAfter w:w="4191" w:type="dxa"/>
        </w:trPr>
        <w:tc>
          <w:tcPr>
            <w:tcW w:w="976" w:type="dxa"/>
            <w:tcBorders>
              <w:left w:val="thinThickThinSmallGap" w:sz="24" w:space="0" w:color="auto"/>
              <w:bottom w:val="nil"/>
            </w:tcBorders>
            <w:shd w:val="clear" w:color="auto" w:fill="auto"/>
          </w:tcPr>
          <w:p w14:paraId="215B46A4" w14:textId="77777777" w:rsidR="00D42291" w:rsidRPr="00D95972" w:rsidRDefault="00D42291" w:rsidP="00D42291">
            <w:pPr>
              <w:rPr>
                <w:rFonts w:cs="Arial"/>
              </w:rPr>
            </w:pPr>
          </w:p>
        </w:tc>
        <w:tc>
          <w:tcPr>
            <w:tcW w:w="1317" w:type="dxa"/>
            <w:gridSpan w:val="2"/>
            <w:tcBorders>
              <w:bottom w:val="nil"/>
            </w:tcBorders>
            <w:shd w:val="clear" w:color="auto" w:fill="auto"/>
          </w:tcPr>
          <w:p w14:paraId="45B1B68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DB5292C"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C98F8E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392948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D42291" w:rsidRPr="00D95972" w:rsidRDefault="00D42291" w:rsidP="00D42291">
            <w:pPr>
              <w:rPr>
                <w:rFonts w:eastAsia="Batang" w:cs="Arial"/>
                <w:lang w:eastAsia="ko-KR"/>
              </w:rPr>
            </w:pPr>
          </w:p>
        </w:tc>
      </w:tr>
      <w:tr w:rsidR="00D42291" w:rsidRPr="00D95972" w14:paraId="69FE54C7" w14:textId="77777777" w:rsidTr="004848B7">
        <w:trPr>
          <w:gridAfter w:val="1"/>
          <w:wAfter w:w="4191" w:type="dxa"/>
        </w:trPr>
        <w:tc>
          <w:tcPr>
            <w:tcW w:w="976" w:type="dxa"/>
            <w:tcBorders>
              <w:left w:val="thinThickThinSmallGap" w:sz="24" w:space="0" w:color="auto"/>
              <w:bottom w:val="nil"/>
            </w:tcBorders>
            <w:shd w:val="clear" w:color="auto" w:fill="auto"/>
          </w:tcPr>
          <w:p w14:paraId="0A9CDC05" w14:textId="77777777" w:rsidR="00D42291" w:rsidRPr="00D95972" w:rsidRDefault="00D42291" w:rsidP="00D42291">
            <w:pPr>
              <w:rPr>
                <w:rFonts w:cs="Arial"/>
              </w:rPr>
            </w:pPr>
          </w:p>
        </w:tc>
        <w:tc>
          <w:tcPr>
            <w:tcW w:w="1317" w:type="dxa"/>
            <w:gridSpan w:val="2"/>
            <w:tcBorders>
              <w:bottom w:val="nil"/>
            </w:tcBorders>
            <w:shd w:val="clear" w:color="auto" w:fill="auto"/>
          </w:tcPr>
          <w:p w14:paraId="3EB166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AA0605"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605482B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527ADE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42291" w:rsidRPr="00D95972" w:rsidRDefault="00D42291" w:rsidP="00D42291">
            <w:pPr>
              <w:rPr>
                <w:rFonts w:eastAsia="Batang" w:cs="Arial"/>
                <w:lang w:eastAsia="ko-KR"/>
              </w:rPr>
            </w:pPr>
          </w:p>
        </w:tc>
      </w:tr>
      <w:tr w:rsidR="00D42291" w:rsidRPr="00D95972" w14:paraId="52F8AA7F" w14:textId="77777777" w:rsidTr="004848B7">
        <w:trPr>
          <w:gridAfter w:val="1"/>
          <w:wAfter w:w="4191" w:type="dxa"/>
        </w:trPr>
        <w:tc>
          <w:tcPr>
            <w:tcW w:w="976" w:type="dxa"/>
            <w:tcBorders>
              <w:left w:val="thinThickThinSmallGap" w:sz="24" w:space="0" w:color="auto"/>
              <w:bottom w:val="nil"/>
            </w:tcBorders>
            <w:shd w:val="clear" w:color="auto" w:fill="auto"/>
          </w:tcPr>
          <w:p w14:paraId="5D07488F" w14:textId="77777777" w:rsidR="00D42291" w:rsidRPr="00D95972" w:rsidRDefault="00D42291" w:rsidP="00D42291">
            <w:pPr>
              <w:rPr>
                <w:rFonts w:cs="Arial"/>
              </w:rPr>
            </w:pPr>
          </w:p>
        </w:tc>
        <w:tc>
          <w:tcPr>
            <w:tcW w:w="1317" w:type="dxa"/>
            <w:gridSpan w:val="2"/>
            <w:tcBorders>
              <w:bottom w:val="nil"/>
            </w:tcBorders>
            <w:shd w:val="clear" w:color="auto" w:fill="auto"/>
          </w:tcPr>
          <w:p w14:paraId="7B776F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00B49ED"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DA56A9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DF819DF"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42291" w:rsidRPr="00D95972" w:rsidRDefault="00D42291" w:rsidP="00D42291">
            <w:pPr>
              <w:rPr>
                <w:rFonts w:eastAsia="Batang" w:cs="Arial"/>
                <w:lang w:eastAsia="ko-KR"/>
              </w:rPr>
            </w:pPr>
          </w:p>
        </w:tc>
      </w:tr>
      <w:tr w:rsidR="00D42291" w:rsidRPr="00D95972" w14:paraId="18F897E3" w14:textId="77777777" w:rsidTr="004848B7">
        <w:trPr>
          <w:gridAfter w:val="1"/>
          <w:wAfter w:w="4191" w:type="dxa"/>
        </w:trPr>
        <w:tc>
          <w:tcPr>
            <w:tcW w:w="976" w:type="dxa"/>
            <w:tcBorders>
              <w:left w:val="thinThickThinSmallGap" w:sz="24" w:space="0" w:color="auto"/>
              <w:bottom w:val="nil"/>
            </w:tcBorders>
            <w:shd w:val="clear" w:color="auto" w:fill="auto"/>
          </w:tcPr>
          <w:p w14:paraId="28B19EE2" w14:textId="77777777" w:rsidR="00D42291" w:rsidRPr="00D95972" w:rsidRDefault="00D42291" w:rsidP="00D42291">
            <w:pPr>
              <w:rPr>
                <w:rFonts w:cs="Arial"/>
              </w:rPr>
            </w:pPr>
          </w:p>
        </w:tc>
        <w:tc>
          <w:tcPr>
            <w:tcW w:w="1317" w:type="dxa"/>
            <w:gridSpan w:val="2"/>
            <w:tcBorders>
              <w:bottom w:val="nil"/>
            </w:tcBorders>
            <w:shd w:val="clear" w:color="auto" w:fill="auto"/>
          </w:tcPr>
          <w:p w14:paraId="4129084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E2FBD99"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7BDB8E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0FE95D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42291" w:rsidRPr="00D95972" w:rsidRDefault="00D42291" w:rsidP="00D42291">
            <w:pPr>
              <w:rPr>
                <w:rFonts w:eastAsia="Batang" w:cs="Arial"/>
                <w:lang w:eastAsia="ko-KR"/>
              </w:rPr>
            </w:pPr>
          </w:p>
        </w:tc>
      </w:tr>
      <w:tr w:rsidR="00D42291" w:rsidRPr="00D95972" w14:paraId="6D3D568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42291" w:rsidRPr="00D95972" w:rsidRDefault="00D42291" w:rsidP="00D422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D42291" w:rsidRPr="00D95972" w:rsidRDefault="00D42291" w:rsidP="00D4229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D42291" w:rsidRPr="002B7AD7" w:rsidRDefault="00D42291" w:rsidP="00D42291">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57612E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42291" w:rsidRPr="00D440E8" w:rsidRDefault="00D42291" w:rsidP="00D42291">
            <w:pPr>
              <w:rPr>
                <w:rFonts w:cs="Arial"/>
                <w:color w:val="000000"/>
              </w:rPr>
            </w:pPr>
            <w:r w:rsidRPr="00D95972">
              <w:rPr>
                <w:rFonts w:cs="Arial"/>
              </w:rPr>
              <w:t xml:space="preserve">WIs mainly targeted for common sessions </w:t>
            </w:r>
            <w:r>
              <w:rPr>
                <w:rFonts w:cs="Arial"/>
              </w:rPr>
              <w:t>and EPS/5GS</w:t>
            </w:r>
            <w:r>
              <w:rPr>
                <w:rFonts w:cs="Arial"/>
              </w:rPr>
              <w:br/>
            </w:r>
          </w:p>
        </w:tc>
      </w:tr>
      <w:tr w:rsidR="00D42291" w:rsidRPr="00D95972" w14:paraId="20AAF1D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52D7BDE"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D42291" w:rsidRPr="00D95972" w:rsidRDefault="00D42291" w:rsidP="00D42291">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tcPr>
          <w:p w14:paraId="09B29CB6" w14:textId="061C58CB"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tcPr>
          <w:p w14:paraId="488E4CC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D42291" w:rsidRDefault="00D42291" w:rsidP="00D42291">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D42291" w:rsidRPr="00D95972" w:rsidRDefault="00D42291" w:rsidP="00D42291">
            <w:pPr>
              <w:rPr>
                <w:rFonts w:eastAsia="Batang" w:cs="Arial"/>
                <w:color w:val="000000"/>
                <w:lang w:eastAsia="ko-KR"/>
              </w:rPr>
            </w:pPr>
          </w:p>
        </w:tc>
      </w:tr>
      <w:tr w:rsidR="00D42291" w:rsidRPr="00D95972" w14:paraId="062DE194" w14:textId="77777777" w:rsidTr="00F42E30">
        <w:trPr>
          <w:gridAfter w:val="1"/>
          <w:wAfter w:w="4191" w:type="dxa"/>
        </w:trPr>
        <w:tc>
          <w:tcPr>
            <w:tcW w:w="976" w:type="dxa"/>
            <w:tcBorders>
              <w:top w:val="single" w:sz="4" w:space="0" w:color="auto"/>
              <w:left w:val="thinThickThinSmallGap" w:sz="24" w:space="0" w:color="auto"/>
              <w:bottom w:val="single" w:sz="4" w:space="0" w:color="auto"/>
            </w:tcBorders>
          </w:tcPr>
          <w:p w14:paraId="590BB0AC"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D42291" w:rsidRPr="00D95972" w:rsidRDefault="00D42291" w:rsidP="00D42291">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06BD67BC" w:rsidR="00D42291" w:rsidRPr="008F098D" w:rsidRDefault="00D42291" w:rsidP="00D42291">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0A3CB5C"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8E226DD" w14:textId="4CAB3F2F" w:rsidR="00D42291" w:rsidRPr="00143C60" w:rsidRDefault="00D42291" w:rsidP="00D42291">
            <w:pPr>
              <w:rPr>
                <w:rFonts w:cs="Arial"/>
                <w:lang w:val="de-DE"/>
              </w:rPr>
            </w:pPr>
          </w:p>
        </w:tc>
        <w:tc>
          <w:tcPr>
            <w:tcW w:w="826" w:type="dxa"/>
            <w:tcBorders>
              <w:top w:val="single" w:sz="4" w:space="0" w:color="auto"/>
              <w:bottom w:val="single" w:sz="4" w:space="0" w:color="auto"/>
            </w:tcBorders>
            <w:shd w:val="clear" w:color="auto" w:fill="FFFFFF"/>
          </w:tcPr>
          <w:p w14:paraId="36F9B890" w14:textId="1ED0D5EA"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3A5A" w14:textId="77777777" w:rsidR="00D42291" w:rsidRDefault="00D42291" w:rsidP="00D42291">
            <w:pPr>
              <w:rPr>
                <w:rFonts w:eastAsia="Batang" w:cs="Arial"/>
                <w:lang w:eastAsia="ko-KR"/>
              </w:rPr>
            </w:pPr>
            <w:r>
              <w:rPr>
                <w:rFonts w:eastAsia="Batang" w:cs="Arial"/>
                <w:lang w:eastAsia="ko-KR"/>
              </w:rPr>
              <w:t>General Stage-3 SAE protocol development</w:t>
            </w:r>
          </w:p>
          <w:p w14:paraId="76409197" w14:textId="0C2948C9" w:rsidR="00D42291" w:rsidRDefault="00D42291" w:rsidP="00D42291">
            <w:pPr>
              <w:rPr>
                <w:rFonts w:eastAsia="Batang" w:cs="Arial"/>
                <w:lang w:eastAsia="ko-KR"/>
              </w:rPr>
            </w:pPr>
          </w:p>
          <w:p w14:paraId="26D9F76D" w14:textId="77777777" w:rsidR="00D42291" w:rsidRDefault="00D42291" w:rsidP="00D42291">
            <w:pPr>
              <w:rPr>
                <w:rFonts w:eastAsia="Batang" w:cs="Arial"/>
                <w:lang w:eastAsia="ko-KR"/>
              </w:rPr>
            </w:pPr>
          </w:p>
          <w:p w14:paraId="11EE8340" w14:textId="6BED4E3A" w:rsidR="00D42291" w:rsidRPr="00D95972" w:rsidRDefault="00D42291" w:rsidP="00D42291">
            <w:pPr>
              <w:rPr>
                <w:rFonts w:eastAsia="Batang" w:cs="Arial"/>
                <w:lang w:eastAsia="ko-KR"/>
              </w:rPr>
            </w:pPr>
          </w:p>
        </w:tc>
      </w:tr>
      <w:tr w:rsidR="00D42291" w:rsidRPr="00D95972" w14:paraId="564ADECE" w14:textId="77777777" w:rsidTr="00F42E30">
        <w:trPr>
          <w:gridAfter w:val="1"/>
          <w:wAfter w:w="4191" w:type="dxa"/>
        </w:trPr>
        <w:tc>
          <w:tcPr>
            <w:tcW w:w="976" w:type="dxa"/>
            <w:tcBorders>
              <w:top w:val="single" w:sz="4" w:space="0" w:color="auto"/>
              <w:left w:val="thinThickThinSmallGap" w:sz="24" w:space="0" w:color="auto"/>
              <w:bottom w:val="nil"/>
            </w:tcBorders>
            <w:shd w:val="clear" w:color="auto" w:fill="auto"/>
          </w:tcPr>
          <w:p w14:paraId="2933AE81"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3EBA46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B2153D5" w14:textId="5FC43B0D" w:rsidR="00D42291" w:rsidRPr="00B9388E" w:rsidRDefault="0029270A" w:rsidP="00D42291">
            <w:pPr>
              <w:rPr>
                <w:rFonts w:cs="Arial"/>
              </w:rPr>
            </w:pPr>
            <w:hyperlink r:id="rId135" w:history="1">
              <w:r w:rsidR="00D42291">
                <w:rPr>
                  <w:rStyle w:val="Hyperlink"/>
                </w:rPr>
                <w:t>C1-213415</w:t>
              </w:r>
            </w:hyperlink>
          </w:p>
        </w:tc>
        <w:tc>
          <w:tcPr>
            <w:tcW w:w="4191" w:type="dxa"/>
            <w:gridSpan w:val="3"/>
            <w:tcBorders>
              <w:top w:val="single" w:sz="4" w:space="0" w:color="auto"/>
              <w:bottom w:val="single" w:sz="4" w:space="0" w:color="auto"/>
            </w:tcBorders>
            <w:shd w:val="clear" w:color="auto" w:fill="FFFFFF"/>
          </w:tcPr>
          <w:p w14:paraId="1899BED0" w14:textId="4157343B" w:rsidR="00D42291" w:rsidRPr="00D95972" w:rsidRDefault="00D42291" w:rsidP="00D42291">
            <w:pPr>
              <w:rPr>
                <w:rFonts w:cs="Arial"/>
              </w:rPr>
            </w:pPr>
            <w:r w:rsidRPr="00B9388E">
              <w:rPr>
                <w:rFonts w:cs="Arial"/>
              </w:rPr>
              <w:t>Handling of security contexts at TAU reject in idle mode mobility from 5GS to EPS</w:t>
            </w:r>
          </w:p>
        </w:tc>
        <w:tc>
          <w:tcPr>
            <w:tcW w:w="1767" w:type="dxa"/>
            <w:tcBorders>
              <w:top w:val="single" w:sz="4" w:space="0" w:color="auto"/>
              <w:bottom w:val="single" w:sz="4" w:space="0" w:color="auto"/>
            </w:tcBorders>
            <w:shd w:val="clear" w:color="auto" w:fill="FFFFFF"/>
          </w:tcPr>
          <w:p w14:paraId="5D3A0063" w14:textId="497B9F9D" w:rsidR="00D42291" w:rsidRPr="00D95972" w:rsidRDefault="00D42291" w:rsidP="00D42291">
            <w:pPr>
              <w:rPr>
                <w:rFonts w:cs="Arial"/>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FFFFFF"/>
          </w:tcPr>
          <w:p w14:paraId="152DB31B" w14:textId="26A71E42" w:rsidR="00D42291" w:rsidRPr="00D95972" w:rsidRDefault="00D42291" w:rsidP="00D42291">
            <w:pPr>
              <w:rPr>
                <w:rFonts w:cs="Arial"/>
              </w:rPr>
            </w:pPr>
            <w:r>
              <w:rPr>
                <w:rFonts w:cs="Arial"/>
              </w:rPr>
              <w:t>CR 3542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585D0E" w14:textId="74F6C7B0" w:rsidR="00F42E30" w:rsidRDefault="00F42E30" w:rsidP="00D42291">
            <w:pPr>
              <w:rPr>
                <w:rFonts w:eastAsia="Batang" w:cs="Arial"/>
                <w:lang w:eastAsia="ko-KR"/>
              </w:rPr>
            </w:pPr>
            <w:r>
              <w:rPr>
                <w:rFonts w:eastAsia="Batang" w:cs="Arial"/>
                <w:lang w:eastAsia="ko-KR"/>
              </w:rPr>
              <w:t>Postponed</w:t>
            </w:r>
          </w:p>
          <w:p w14:paraId="3A579077" w14:textId="6D64FF37" w:rsidR="00F42E30" w:rsidRDefault="00F42E30"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0757</w:t>
            </w:r>
          </w:p>
          <w:p w14:paraId="45581783" w14:textId="77777777" w:rsidR="00F42E30" w:rsidRDefault="00F42E30" w:rsidP="00D42291">
            <w:pPr>
              <w:rPr>
                <w:rFonts w:eastAsia="Batang" w:cs="Arial"/>
                <w:lang w:eastAsia="ko-KR"/>
              </w:rPr>
            </w:pPr>
          </w:p>
          <w:p w14:paraId="34B2FC0A" w14:textId="0F7666F4" w:rsidR="00D42291" w:rsidRDefault="00D460F1" w:rsidP="00D42291">
            <w:pPr>
              <w:rPr>
                <w:rFonts w:eastAsia="Batang" w:cs="Arial"/>
                <w:lang w:eastAsia="ko-KR"/>
              </w:rPr>
            </w:pPr>
            <w:r>
              <w:rPr>
                <w:rFonts w:eastAsia="Batang" w:cs="Arial"/>
                <w:lang w:eastAsia="ko-KR"/>
              </w:rPr>
              <w:t>Cover page, WID incorrect</w:t>
            </w:r>
          </w:p>
          <w:p w14:paraId="15F4891A" w14:textId="77777777" w:rsidR="00C12A5C" w:rsidRDefault="00C12A5C" w:rsidP="00D42291">
            <w:pPr>
              <w:rPr>
                <w:rFonts w:eastAsia="Batang" w:cs="Arial"/>
                <w:lang w:eastAsia="ko-KR"/>
              </w:rPr>
            </w:pPr>
          </w:p>
          <w:p w14:paraId="613C68B6" w14:textId="77777777" w:rsidR="00C12A5C" w:rsidRDefault="00C12A5C" w:rsidP="00C12A5C">
            <w:pPr>
              <w:rPr>
                <w:rFonts w:eastAsia="Batang" w:cs="Arial"/>
                <w:lang w:eastAsia="ko-KR"/>
              </w:rPr>
            </w:pPr>
            <w:r>
              <w:rPr>
                <w:rFonts w:eastAsia="Batang" w:cs="Arial"/>
                <w:lang w:eastAsia="ko-KR"/>
              </w:rPr>
              <w:t>Mohamed, Thu, 0206</w:t>
            </w:r>
          </w:p>
          <w:p w14:paraId="6589E5C8" w14:textId="528E3FDC" w:rsidR="00C12A5C" w:rsidRDefault="00C12A5C" w:rsidP="00C12A5C">
            <w:pPr>
              <w:rPr>
                <w:rFonts w:eastAsia="Batang" w:cs="Arial"/>
                <w:lang w:eastAsia="ko-KR"/>
              </w:rPr>
            </w:pPr>
            <w:r>
              <w:rPr>
                <w:rFonts w:eastAsia="Batang" w:cs="Arial"/>
                <w:lang w:eastAsia="ko-KR"/>
              </w:rPr>
              <w:t>Revision required</w:t>
            </w:r>
          </w:p>
          <w:p w14:paraId="3634CC97" w14:textId="22998563" w:rsidR="00825332" w:rsidRDefault="00825332" w:rsidP="00C12A5C">
            <w:pPr>
              <w:rPr>
                <w:rFonts w:eastAsia="Batang" w:cs="Arial"/>
                <w:lang w:eastAsia="ko-KR"/>
              </w:rPr>
            </w:pPr>
          </w:p>
          <w:p w14:paraId="769EFA35" w14:textId="1015E08A" w:rsidR="00825332" w:rsidRDefault="00825332" w:rsidP="00C12A5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0820</w:t>
            </w:r>
          </w:p>
          <w:p w14:paraId="3253D88A" w14:textId="76EE580D" w:rsidR="00825332" w:rsidRDefault="00825332" w:rsidP="00C12A5C">
            <w:pPr>
              <w:rPr>
                <w:rFonts w:eastAsia="Batang" w:cs="Arial"/>
                <w:lang w:eastAsia="ko-KR"/>
              </w:rPr>
            </w:pPr>
            <w:r>
              <w:rPr>
                <w:rFonts w:eastAsia="Batang" w:cs="Arial"/>
                <w:lang w:eastAsia="ko-KR"/>
              </w:rPr>
              <w:t>Rev required</w:t>
            </w:r>
          </w:p>
          <w:p w14:paraId="30B4E515" w14:textId="26C521EF" w:rsidR="00D45F5F" w:rsidRDefault="00D45F5F" w:rsidP="00C12A5C">
            <w:pPr>
              <w:rPr>
                <w:rFonts w:eastAsia="Batang" w:cs="Arial"/>
                <w:lang w:eastAsia="ko-KR"/>
              </w:rPr>
            </w:pPr>
          </w:p>
          <w:p w14:paraId="73B3965A" w14:textId="00D06A2F" w:rsidR="00D45F5F" w:rsidRDefault="00D45F5F" w:rsidP="00C12A5C">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1656</w:t>
            </w:r>
          </w:p>
          <w:p w14:paraId="56864AAA" w14:textId="49E86D83" w:rsidR="00D45F5F" w:rsidRDefault="002833D3" w:rsidP="00C12A5C">
            <w:pPr>
              <w:rPr>
                <w:rFonts w:eastAsia="Batang" w:cs="Arial"/>
                <w:lang w:eastAsia="ko-KR"/>
              </w:rPr>
            </w:pPr>
            <w:r>
              <w:rPr>
                <w:rFonts w:eastAsia="Batang" w:cs="Arial"/>
                <w:lang w:eastAsia="ko-KR"/>
              </w:rPr>
              <w:t>Q</w:t>
            </w:r>
            <w:r w:rsidR="00D45F5F">
              <w:rPr>
                <w:rFonts w:eastAsia="Batang" w:cs="Arial"/>
                <w:lang w:eastAsia="ko-KR"/>
              </w:rPr>
              <w:t>uestion</w:t>
            </w:r>
          </w:p>
          <w:p w14:paraId="2F7B6441" w14:textId="74BE0477" w:rsidR="002833D3" w:rsidRDefault="002833D3" w:rsidP="00C12A5C">
            <w:pPr>
              <w:rPr>
                <w:rFonts w:eastAsia="Batang" w:cs="Arial"/>
                <w:lang w:eastAsia="ko-KR"/>
              </w:rPr>
            </w:pPr>
          </w:p>
          <w:p w14:paraId="38BE4D2E" w14:textId="40279F3D" w:rsidR="002833D3" w:rsidRDefault="002833D3"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2301</w:t>
            </w:r>
          </w:p>
          <w:p w14:paraId="4B14BEC0" w14:textId="7C2B5B91" w:rsidR="002833D3" w:rsidRDefault="002833D3" w:rsidP="00C12A5C">
            <w:pPr>
              <w:rPr>
                <w:rFonts w:eastAsia="Batang" w:cs="Arial"/>
                <w:lang w:eastAsia="ko-KR"/>
              </w:rPr>
            </w:pPr>
            <w:r>
              <w:rPr>
                <w:rFonts w:eastAsia="Batang" w:cs="Arial"/>
                <w:lang w:eastAsia="ko-KR"/>
              </w:rPr>
              <w:lastRenderedPageBreak/>
              <w:t>objection</w:t>
            </w:r>
          </w:p>
          <w:p w14:paraId="153CBDD2" w14:textId="517BD057" w:rsidR="00C12A5C" w:rsidRPr="00D95972" w:rsidRDefault="00C12A5C" w:rsidP="00D42291">
            <w:pPr>
              <w:rPr>
                <w:rFonts w:eastAsia="Batang" w:cs="Arial"/>
                <w:lang w:eastAsia="ko-KR"/>
              </w:rPr>
            </w:pPr>
          </w:p>
        </w:tc>
      </w:tr>
      <w:tr w:rsidR="00D42291" w:rsidRPr="00D95972" w14:paraId="78C873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A872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0EFF6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0C6E498" w14:textId="771B8889" w:rsidR="00D42291" w:rsidRDefault="0029270A" w:rsidP="00D42291">
            <w:pPr>
              <w:overflowPunct/>
              <w:autoSpaceDE/>
              <w:autoSpaceDN/>
              <w:adjustRightInd/>
              <w:textAlignment w:val="auto"/>
              <w:rPr>
                <w:rFonts w:cs="Arial"/>
                <w:lang w:val="en-US"/>
              </w:rPr>
            </w:pPr>
            <w:hyperlink r:id="rId136" w:history="1">
              <w:r w:rsidR="00D42291">
                <w:rPr>
                  <w:rStyle w:val="Hyperlink"/>
                </w:rPr>
                <w:t>C1-213115</w:t>
              </w:r>
            </w:hyperlink>
          </w:p>
        </w:tc>
        <w:tc>
          <w:tcPr>
            <w:tcW w:w="4191" w:type="dxa"/>
            <w:gridSpan w:val="3"/>
            <w:tcBorders>
              <w:top w:val="single" w:sz="4" w:space="0" w:color="auto"/>
              <w:bottom w:val="single" w:sz="4" w:space="0" w:color="auto"/>
            </w:tcBorders>
            <w:shd w:val="clear" w:color="auto" w:fill="FFFF00"/>
          </w:tcPr>
          <w:p w14:paraId="093C71EA" w14:textId="7651ED59" w:rsidR="00D42291" w:rsidRDefault="00D42291" w:rsidP="00D42291">
            <w:pPr>
              <w:rPr>
                <w:rFonts w:cs="Arial"/>
              </w:rPr>
            </w:pPr>
            <w:r>
              <w:rPr>
                <w:rFonts w:cs="Arial"/>
              </w:rPr>
              <w:t>Fix typo in the minimum range of APN-AMBR for downlink or uplink (extended-2)</w:t>
            </w:r>
          </w:p>
        </w:tc>
        <w:tc>
          <w:tcPr>
            <w:tcW w:w="1767" w:type="dxa"/>
            <w:tcBorders>
              <w:top w:val="single" w:sz="4" w:space="0" w:color="auto"/>
              <w:bottom w:val="single" w:sz="4" w:space="0" w:color="auto"/>
            </w:tcBorders>
            <w:shd w:val="clear" w:color="auto" w:fill="FFFF00"/>
          </w:tcPr>
          <w:p w14:paraId="6EEAD78D" w14:textId="400B59A8" w:rsidR="00D42291" w:rsidRDefault="00D42291" w:rsidP="00D422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25C293E" w14:textId="0E7B5248" w:rsidR="00D42291" w:rsidRDefault="00D42291" w:rsidP="00D42291">
            <w:pPr>
              <w:rPr>
                <w:rFonts w:cs="Arial"/>
              </w:rPr>
            </w:pPr>
            <w:r>
              <w:rPr>
                <w:rFonts w:cs="Arial"/>
              </w:rPr>
              <w:t>CR 3525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71473" w14:textId="77777777" w:rsidR="00D42291" w:rsidRPr="00D95972" w:rsidRDefault="00D42291" w:rsidP="00D42291">
            <w:pPr>
              <w:rPr>
                <w:rFonts w:eastAsia="Batang" w:cs="Arial"/>
                <w:lang w:eastAsia="ko-KR"/>
              </w:rPr>
            </w:pPr>
          </w:p>
        </w:tc>
      </w:tr>
      <w:tr w:rsidR="00D42291" w:rsidRPr="00D95972" w14:paraId="008706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948BFD"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8CB22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3F88908" w14:textId="2CF2C9FF" w:rsidR="00D42291" w:rsidRPr="00D95972" w:rsidRDefault="0029270A" w:rsidP="00D42291">
            <w:pPr>
              <w:overflowPunct/>
              <w:autoSpaceDE/>
              <w:autoSpaceDN/>
              <w:adjustRightInd/>
              <w:textAlignment w:val="auto"/>
              <w:rPr>
                <w:rFonts w:cs="Arial"/>
                <w:lang w:val="en-US"/>
              </w:rPr>
            </w:pPr>
            <w:hyperlink r:id="rId137" w:history="1">
              <w:r w:rsidR="00D42291">
                <w:rPr>
                  <w:rStyle w:val="Hyperlink"/>
                </w:rPr>
                <w:t>C1-213255</w:t>
              </w:r>
            </w:hyperlink>
          </w:p>
        </w:tc>
        <w:tc>
          <w:tcPr>
            <w:tcW w:w="4191" w:type="dxa"/>
            <w:gridSpan w:val="3"/>
            <w:tcBorders>
              <w:top w:val="single" w:sz="4" w:space="0" w:color="auto"/>
              <w:bottom w:val="single" w:sz="4" w:space="0" w:color="auto"/>
            </w:tcBorders>
            <w:shd w:val="clear" w:color="auto" w:fill="FFFF00"/>
          </w:tcPr>
          <w:p w14:paraId="00ADD8A5" w14:textId="1929D93D" w:rsidR="00D42291" w:rsidRPr="00D95972" w:rsidRDefault="00D42291" w:rsidP="00D42291">
            <w:pPr>
              <w:rPr>
                <w:rFonts w:cs="Arial"/>
              </w:rPr>
            </w:pPr>
            <w:r>
              <w:rPr>
                <w:rFonts w:cs="Arial"/>
              </w:rPr>
              <w:t>Correction on the number of the maximum size packet filters in TFT</w:t>
            </w:r>
          </w:p>
        </w:tc>
        <w:tc>
          <w:tcPr>
            <w:tcW w:w="1767" w:type="dxa"/>
            <w:tcBorders>
              <w:top w:val="single" w:sz="4" w:space="0" w:color="auto"/>
              <w:bottom w:val="single" w:sz="4" w:space="0" w:color="auto"/>
            </w:tcBorders>
            <w:shd w:val="clear" w:color="auto" w:fill="FFFF00"/>
          </w:tcPr>
          <w:p w14:paraId="285CD22A" w14:textId="757FA6A4"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0BF74CC9" w14:textId="3D28C53C" w:rsidR="00D42291" w:rsidRPr="00D95972" w:rsidRDefault="00D42291" w:rsidP="00D42291">
            <w:pPr>
              <w:rPr>
                <w:rFonts w:cs="Arial"/>
              </w:rPr>
            </w:pPr>
            <w:r>
              <w:rPr>
                <w:rFonts w:cs="Arial"/>
              </w:rPr>
              <w:t>CR 3267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9DEB6" w14:textId="77777777" w:rsidR="00D42291" w:rsidRDefault="00D43D86" w:rsidP="00D42291">
            <w:pPr>
              <w:rPr>
                <w:rFonts w:eastAsia="Batang" w:cs="Arial"/>
                <w:lang w:eastAsia="ko-KR"/>
              </w:rPr>
            </w:pPr>
            <w:r>
              <w:rPr>
                <w:rFonts w:eastAsia="Batang" w:cs="Arial"/>
                <w:lang w:eastAsia="ko-KR"/>
              </w:rPr>
              <w:t>Cover page, WIC incorrect, 3GU has 2 WIC</w:t>
            </w:r>
          </w:p>
          <w:p w14:paraId="3479DDBF" w14:textId="77777777" w:rsidR="002833D3" w:rsidRDefault="002833D3" w:rsidP="00D42291">
            <w:pPr>
              <w:rPr>
                <w:rFonts w:eastAsia="Batang" w:cs="Arial"/>
                <w:lang w:eastAsia="ko-KR"/>
              </w:rPr>
            </w:pPr>
          </w:p>
          <w:p w14:paraId="489FDDBC" w14:textId="77777777" w:rsidR="002833D3" w:rsidRDefault="002833D3"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2249</w:t>
            </w:r>
          </w:p>
          <w:p w14:paraId="00C9B40E" w14:textId="0671F341" w:rsidR="002833D3" w:rsidRDefault="002833D3" w:rsidP="00D42291">
            <w:pPr>
              <w:rPr>
                <w:rFonts w:eastAsia="Batang" w:cs="Arial"/>
                <w:lang w:eastAsia="ko-KR"/>
              </w:rPr>
            </w:pPr>
            <w:r>
              <w:rPr>
                <w:rFonts w:eastAsia="Batang" w:cs="Arial"/>
                <w:lang w:eastAsia="ko-KR"/>
              </w:rPr>
              <w:t>Rev required</w:t>
            </w:r>
          </w:p>
          <w:p w14:paraId="5C8DAE7F" w14:textId="426C2C95" w:rsidR="00C54A5A" w:rsidRDefault="00C54A5A" w:rsidP="00D42291">
            <w:pPr>
              <w:rPr>
                <w:rFonts w:eastAsia="Batang" w:cs="Arial"/>
                <w:lang w:eastAsia="ko-KR"/>
              </w:rPr>
            </w:pPr>
          </w:p>
          <w:p w14:paraId="4AF71FED" w14:textId="11274B64" w:rsidR="00C54A5A" w:rsidRDefault="00C54A5A" w:rsidP="00D42291">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1703</w:t>
            </w:r>
          </w:p>
          <w:p w14:paraId="2B83F579" w14:textId="33868ABC" w:rsidR="00C54A5A" w:rsidRDefault="00C54A5A" w:rsidP="00D42291">
            <w:pPr>
              <w:rPr>
                <w:rFonts w:eastAsia="Batang" w:cs="Arial"/>
                <w:lang w:eastAsia="ko-KR"/>
              </w:rPr>
            </w:pPr>
            <w:r>
              <w:rPr>
                <w:rFonts w:eastAsia="Batang" w:cs="Arial"/>
                <w:lang w:eastAsia="ko-KR"/>
              </w:rPr>
              <w:t>Provides revision</w:t>
            </w:r>
          </w:p>
          <w:p w14:paraId="4B851734" w14:textId="4BD7F59D" w:rsidR="00750AAD" w:rsidRDefault="00750AAD" w:rsidP="00D42291">
            <w:pPr>
              <w:rPr>
                <w:rFonts w:eastAsia="Batang" w:cs="Arial"/>
                <w:lang w:eastAsia="ko-KR"/>
              </w:rPr>
            </w:pPr>
          </w:p>
          <w:p w14:paraId="36F66C11" w14:textId="225C653F" w:rsidR="00750AAD" w:rsidRDefault="00750AAD"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1810</w:t>
            </w:r>
          </w:p>
          <w:p w14:paraId="4DA4D570" w14:textId="2C9EC02D" w:rsidR="00750AAD" w:rsidRDefault="00BE47F0" w:rsidP="00D42291">
            <w:pPr>
              <w:rPr>
                <w:rFonts w:eastAsia="Batang" w:cs="Arial"/>
                <w:lang w:eastAsia="ko-KR"/>
              </w:rPr>
            </w:pPr>
            <w:r>
              <w:rPr>
                <w:rFonts w:eastAsia="Batang" w:cs="Arial"/>
                <w:lang w:eastAsia="ko-KR"/>
              </w:rPr>
              <w:t>C</w:t>
            </w:r>
            <w:r w:rsidR="00750AAD">
              <w:rPr>
                <w:rFonts w:eastAsia="Batang" w:cs="Arial"/>
                <w:lang w:eastAsia="ko-KR"/>
              </w:rPr>
              <w:t>ommenting</w:t>
            </w:r>
          </w:p>
          <w:p w14:paraId="5420980E" w14:textId="613F5710" w:rsidR="00BE47F0" w:rsidRDefault="00BE47F0" w:rsidP="00D42291">
            <w:pPr>
              <w:rPr>
                <w:rFonts w:eastAsia="Batang" w:cs="Arial"/>
                <w:lang w:eastAsia="ko-KR"/>
              </w:rPr>
            </w:pPr>
          </w:p>
          <w:p w14:paraId="55FBE88D" w14:textId="2E8AEFA5" w:rsidR="00BE47F0" w:rsidRDefault="00BE47F0" w:rsidP="00D42291">
            <w:pPr>
              <w:rPr>
                <w:rFonts w:eastAsia="Batang" w:cs="Arial"/>
                <w:lang w:eastAsia="ko-KR"/>
              </w:rPr>
            </w:pPr>
            <w:r>
              <w:rPr>
                <w:rFonts w:eastAsia="Batang" w:cs="Arial"/>
                <w:lang w:eastAsia="ko-KR"/>
              </w:rPr>
              <w:t>Maoki Mon 0820</w:t>
            </w:r>
          </w:p>
          <w:p w14:paraId="231858B2" w14:textId="23CEB533" w:rsidR="00BE47F0" w:rsidRDefault="00BE47F0" w:rsidP="00D42291">
            <w:pPr>
              <w:rPr>
                <w:rFonts w:eastAsia="Batang" w:cs="Arial"/>
                <w:lang w:eastAsia="ko-KR"/>
              </w:rPr>
            </w:pPr>
            <w:r>
              <w:rPr>
                <w:rFonts w:eastAsia="Batang" w:cs="Arial"/>
                <w:lang w:eastAsia="ko-KR"/>
              </w:rPr>
              <w:t>Asking back</w:t>
            </w:r>
          </w:p>
          <w:p w14:paraId="4C0A2105" w14:textId="19A23DC0" w:rsidR="00BE47F0" w:rsidRDefault="00BE47F0" w:rsidP="00D42291">
            <w:pPr>
              <w:rPr>
                <w:rFonts w:eastAsia="Batang" w:cs="Arial"/>
                <w:lang w:eastAsia="ko-KR"/>
              </w:rPr>
            </w:pPr>
          </w:p>
          <w:p w14:paraId="0027A993" w14:textId="64C24106" w:rsidR="002E575E" w:rsidRDefault="002E575E" w:rsidP="00D42291">
            <w:pPr>
              <w:rPr>
                <w:rFonts w:eastAsia="Batang" w:cs="Arial"/>
                <w:lang w:eastAsia="ko-KR"/>
              </w:rPr>
            </w:pPr>
            <w:r>
              <w:rPr>
                <w:rFonts w:eastAsia="Batang" w:cs="Arial"/>
                <w:lang w:eastAsia="ko-KR"/>
              </w:rPr>
              <w:t>Osama Mon 1946</w:t>
            </w:r>
          </w:p>
          <w:p w14:paraId="0B456843" w14:textId="35AC025D" w:rsidR="002E575E" w:rsidRDefault="002170AF" w:rsidP="00D42291">
            <w:pPr>
              <w:rPr>
                <w:rFonts w:eastAsia="Batang" w:cs="Arial"/>
                <w:lang w:eastAsia="ko-KR"/>
              </w:rPr>
            </w:pPr>
            <w:r>
              <w:rPr>
                <w:rFonts w:eastAsia="Batang" w:cs="Arial"/>
                <w:lang w:eastAsia="ko-KR"/>
              </w:rPr>
              <w:t>C</w:t>
            </w:r>
            <w:r w:rsidR="002E575E">
              <w:rPr>
                <w:rFonts w:eastAsia="Batang" w:cs="Arial"/>
                <w:lang w:eastAsia="ko-KR"/>
              </w:rPr>
              <w:t>omments</w:t>
            </w:r>
          </w:p>
          <w:p w14:paraId="1473ADC2" w14:textId="22E3856D" w:rsidR="002170AF" w:rsidRDefault="002170AF" w:rsidP="00D42291">
            <w:pPr>
              <w:rPr>
                <w:rFonts w:eastAsia="Batang" w:cs="Arial"/>
                <w:lang w:eastAsia="ko-KR"/>
              </w:rPr>
            </w:pPr>
          </w:p>
          <w:p w14:paraId="0D825FB2" w14:textId="63276BB0" w:rsidR="002170AF" w:rsidRDefault="002170AF" w:rsidP="00D42291">
            <w:pPr>
              <w:rPr>
                <w:rFonts w:eastAsia="Batang" w:cs="Arial"/>
                <w:lang w:eastAsia="ko-KR"/>
              </w:rPr>
            </w:pPr>
            <w:r>
              <w:rPr>
                <w:rFonts w:eastAsia="Batang" w:cs="Arial"/>
                <w:lang w:eastAsia="ko-KR"/>
              </w:rPr>
              <w:t>Maoki Tue 0515</w:t>
            </w:r>
          </w:p>
          <w:p w14:paraId="7A5B25BC" w14:textId="013FA198" w:rsidR="002170AF" w:rsidRDefault="002170AF" w:rsidP="00D42291">
            <w:pPr>
              <w:rPr>
                <w:rFonts w:eastAsia="Batang" w:cs="Arial"/>
                <w:lang w:eastAsia="ko-KR"/>
              </w:rPr>
            </w:pPr>
            <w:r>
              <w:rPr>
                <w:rFonts w:eastAsia="Batang" w:cs="Arial"/>
                <w:lang w:eastAsia="ko-KR"/>
              </w:rPr>
              <w:t>New revision</w:t>
            </w:r>
          </w:p>
          <w:p w14:paraId="0126F6F3" w14:textId="4EDC7AA1" w:rsidR="00E77093" w:rsidRDefault="00E77093" w:rsidP="00D42291">
            <w:pPr>
              <w:rPr>
                <w:rFonts w:eastAsia="Batang" w:cs="Arial"/>
                <w:lang w:eastAsia="ko-KR"/>
              </w:rPr>
            </w:pPr>
          </w:p>
          <w:p w14:paraId="7B595A39" w14:textId="3D065971" w:rsidR="00E77093" w:rsidRDefault="00E77093"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2023</w:t>
            </w:r>
          </w:p>
          <w:p w14:paraId="37A22575" w14:textId="171D0BE6" w:rsidR="00E77093" w:rsidRDefault="00E84450" w:rsidP="00D42291">
            <w:pPr>
              <w:rPr>
                <w:rFonts w:eastAsia="Batang" w:cs="Arial"/>
                <w:lang w:eastAsia="ko-KR"/>
              </w:rPr>
            </w:pPr>
            <w:r>
              <w:rPr>
                <w:rFonts w:eastAsia="Batang" w:cs="Arial"/>
                <w:lang w:eastAsia="ko-KR"/>
              </w:rPr>
              <w:t>C</w:t>
            </w:r>
            <w:r w:rsidR="00E77093">
              <w:rPr>
                <w:rFonts w:eastAsia="Batang" w:cs="Arial"/>
                <w:lang w:eastAsia="ko-KR"/>
              </w:rPr>
              <w:t>omments</w:t>
            </w:r>
          </w:p>
          <w:p w14:paraId="5E6BBBCB" w14:textId="505E3B0A" w:rsidR="00E84450" w:rsidRDefault="00E84450" w:rsidP="00D42291">
            <w:pPr>
              <w:rPr>
                <w:rFonts w:eastAsia="Batang" w:cs="Arial"/>
                <w:lang w:eastAsia="ko-KR"/>
              </w:rPr>
            </w:pPr>
          </w:p>
          <w:p w14:paraId="4A0BC939" w14:textId="55CC3B2A" w:rsidR="00E84450" w:rsidRDefault="00E84450" w:rsidP="00D42291">
            <w:pPr>
              <w:rPr>
                <w:rFonts w:eastAsia="Batang" w:cs="Arial"/>
                <w:lang w:eastAsia="ko-KR"/>
              </w:rPr>
            </w:pPr>
            <w:r>
              <w:rPr>
                <w:rFonts w:eastAsia="Batang" w:cs="Arial"/>
                <w:lang w:eastAsia="ko-KR"/>
              </w:rPr>
              <w:t>Maoki wed 0350</w:t>
            </w:r>
          </w:p>
          <w:p w14:paraId="17069320" w14:textId="5F6F163C" w:rsidR="00E84450" w:rsidRDefault="00E84450" w:rsidP="00D42291">
            <w:pPr>
              <w:rPr>
                <w:rFonts w:eastAsia="Batang" w:cs="Arial"/>
                <w:lang w:eastAsia="ko-KR"/>
              </w:rPr>
            </w:pPr>
            <w:r>
              <w:rPr>
                <w:rFonts w:eastAsia="Batang" w:cs="Arial"/>
                <w:lang w:eastAsia="ko-KR"/>
              </w:rPr>
              <w:t>replies</w:t>
            </w:r>
          </w:p>
          <w:p w14:paraId="29496A7D" w14:textId="0F7E7135" w:rsidR="002833D3" w:rsidRPr="00D95972" w:rsidRDefault="002833D3" w:rsidP="00D42291">
            <w:pPr>
              <w:rPr>
                <w:rFonts w:eastAsia="Batang" w:cs="Arial"/>
                <w:lang w:eastAsia="ko-KR"/>
              </w:rPr>
            </w:pPr>
          </w:p>
        </w:tc>
      </w:tr>
      <w:tr w:rsidR="00D42291" w:rsidRPr="00D95972" w14:paraId="2E5BE1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FC44A1" w14:textId="2213FFAB" w:rsidR="00D42291" w:rsidRPr="00D95972" w:rsidRDefault="00D42291" w:rsidP="00D42291">
            <w:pPr>
              <w:rPr>
                <w:rFonts w:cs="Arial"/>
              </w:rPr>
            </w:pPr>
          </w:p>
        </w:tc>
        <w:tc>
          <w:tcPr>
            <w:tcW w:w="1317" w:type="dxa"/>
            <w:gridSpan w:val="2"/>
            <w:tcBorders>
              <w:top w:val="nil"/>
              <w:bottom w:val="nil"/>
            </w:tcBorders>
            <w:shd w:val="clear" w:color="auto" w:fill="auto"/>
          </w:tcPr>
          <w:p w14:paraId="61E1B7C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B53CDE5" w14:textId="2DB0CAE0" w:rsidR="00D42291" w:rsidRPr="00D95972" w:rsidRDefault="0029270A" w:rsidP="00D42291">
            <w:pPr>
              <w:overflowPunct/>
              <w:autoSpaceDE/>
              <w:autoSpaceDN/>
              <w:adjustRightInd/>
              <w:textAlignment w:val="auto"/>
              <w:rPr>
                <w:rFonts w:cs="Arial"/>
                <w:lang w:val="en-US"/>
              </w:rPr>
            </w:pPr>
            <w:hyperlink r:id="rId138" w:history="1">
              <w:r w:rsidR="00D42291">
                <w:rPr>
                  <w:rStyle w:val="Hyperlink"/>
                </w:rPr>
                <w:t>C1-213379</w:t>
              </w:r>
            </w:hyperlink>
          </w:p>
        </w:tc>
        <w:tc>
          <w:tcPr>
            <w:tcW w:w="4191" w:type="dxa"/>
            <w:gridSpan w:val="3"/>
            <w:tcBorders>
              <w:top w:val="single" w:sz="4" w:space="0" w:color="auto"/>
              <w:bottom w:val="single" w:sz="4" w:space="0" w:color="auto"/>
            </w:tcBorders>
            <w:shd w:val="clear" w:color="auto" w:fill="FFFF00"/>
          </w:tcPr>
          <w:p w14:paraId="490E8F0D" w14:textId="2CFD61C8" w:rsidR="00D42291" w:rsidRPr="00D95972" w:rsidRDefault="00D42291" w:rsidP="00D42291">
            <w:pPr>
              <w:rPr>
                <w:rFonts w:cs="Arial"/>
              </w:rPr>
            </w:pPr>
            <w:r>
              <w:rPr>
                <w:rFonts w:cs="Arial"/>
              </w:rPr>
              <w:t>Correction to the GBR EPS bearer</w:t>
            </w:r>
          </w:p>
        </w:tc>
        <w:tc>
          <w:tcPr>
            <w:tcW w:w="1767" w:type="dxa"/>
            <w:tcBorders>
              <w:top w:val="single" w:sz="4" w:space="0" w:color="auto"/>
              <w:bottom w:val="single" w:sz="4" w:space="0" w:color="auto"/>
            </w:tcBorders>
            <w:shd w:val="clear" w:color="auto" w:fill="FFFF00"/>
          </w:tcPr>
          <w:p w14:paraId="4E92BCCA" w14:textId="0F9CF799"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E616DC4" w14:textId="13D35611" w:rsidR="00D42291" w:rsidRPr="00D95972" w:rsidRDefault="00D42291" w:rsidP="00D42291">
            <w:pPr>
              <w:rPr>
                <w:rFonts w:cs="Arial"/>
              </w:rPr>
            </w:pPr>
            <w:r>
              <w:rPr>
                <w:rFonts w:cs="Arial"/>
              </w:rPr>
              <w:t>CR 3538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C1E2E0" w14:textId="77777777" w:rsidR="00136CD6" w:rsidRDefault="00136CD6" w:rsidP="00136CD6">
            <w:pPr>
              <w:rPr>
                <w:rFonts w:eastAsia="Batang" w:cs="Arial"/>
                <w:lang w:eastAsia="ko-KR"/>
              </w:rPr>
            </w:pPr>
            <w:r>
              <w:rPr>
                <w:rFonts w:eastAsia="Batang" w:cs="Arial"/>
                <w:lang w:eastAsia="ko-KR"/>
              </w:rPr>
              <w:t>Kaj Thu 0815</w:t>
            </w:r>
          </w:p>
          <w:p w14:paraId="7F29813D" w14:textId="46F84982" w:rsidR="00136CD6" w:rsidRDefault="00BE5E6F" w:rsidP="00136CD6">
            <w:pPr>
              <w:rPr>
                <w:rFonts w:eastAsia="Batang" w:cs="Arial"/>
                <w:lang w:eastAsia="ko-KR"/>
              </w:rPr>
            </w:pPr>
            <w:r>
              <w:rPr>
                <w:rFonts w:eastAsia="Batang" w:cs="Arial"/>
                <w:lang w:eastAsia="ko-KR"/>
              </w:rPr>
              <w:t>O</w:t>
            </w:r>
            <w:r w:rsidR="00136CD6">
              <w:rPr>
                <w:rFonts w:eastAsia="Batang" w:cs="Arial"/>
                <w:lang w:eastAsia="ko-KR"/>
              </w:rPr>
              <w:t>bjection</w:t>
            </w:r>
          </w:p>
          <w:p w14:paraId="2F622F08" w14:textId="3E28EBD3" w:rsidR="00BE5E6F" w:rsidRDefault="00BE5E6F" w:rsidP="00136CD6">
            <w:pPr>
              <w:rPr>
                <w:rFonts w:eastAsia="Batang" w:cs="Arial"/>
                <w:lang w:eastAsia="ko-KR"/>
              </w:rPr>
            </w:pPr>
          </w:p>
          <w:p w14:paraId="42EBD133" w14:textId="2E4CBA31" w:rsidR="00BE5E6F" w:rsidRDefault="00BE5E6F" w:rsidP="00136CD6">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2230</w:t>
            </w:r>
          </w:p>
          <w:p w14:paraId="508FB63A" w14:textId="025082EB" w:rsidR="00BE5E6F" w:rsidRDefault="00040831" w:rsidP="00136CD6">
            <w:pPr>
              <w:rPr>
                <w:rFonts w:eastAsia="Batang" w:cs="Arial"/>
                <w:lang w:eastAsia="ko-KR"/>
              </w:rPr>
            </w:pPr>
            <w:r>
              <w:rPr>
                <w:rFonts w:eastAsia="Batang" w:cs="Arial"/>
                <w:lang w:eastAsia="ko-KR"/>
              </w:rPr>
              <w:t>R</w:t>
            </w:r>
            <w:r w:rsidR="00BE5E6F">
              <w:rPr>
                <w:rFonts w:eastAsia="Batang" w:cs="Arial"/>
                <w:lang w:eastAsia="ko-KR"/>
              </w:rPr>
              <w:t>eplies</w:t>
            </w:r>
          </w:p>
          <w:p w14:paraId="2B2485FA" w14:textId="65BB2F56" w:rsidR="00040831" w:rsidRDefault="00040831" w:rsidP="00136CD6">
            <w:pPr>
              <w:rPr>
                <w:rFonts w:eastAsia="Batang" w:cs="Arial"/>
                <w:lang w:eastAsia="ko-KR"/>
              </w:rPr>
            </w:pPr>
          </w:p>
          <w:p w14:paraId="5913D866" w14:textId="5695DDB6" w:rsidR="00040831" w:rsidRDefault="00040831" w:rsidP="00136CD6">
            <w:pPr>
              <w:rPr>
                <w:rFonts w:eastAsia="Batang" w:cs="Arial"/>
                <w:lang w:eastAsia="ko-KR"/>
              </w:rPr>
            </w:pPr>
            <w:r>
              <w:rPr>
                <w:rFonts w:eastAsia="Batang" w:cs="Arial"/>
                <w:lang w:eastAsia="ko-KR"/>
              </w:rPr>
              <w:t>Kaj wed 1125</w:t>
            </w:r>
          </w:p>
          <w:p w14:paraId="4E6772EC" w14:textId="2826E44E" w:rsidR="00040831" w:rsidRDefault="00F714D2" w:rsidP="00136CD6">
            <w:pPr>
              <w:rPr>
                <w:rFonts w:eastAsia="Batang" w:cs="Arial"/>
                <w:lang w:eastAsia="ko-KR"/>
              </w:rPr>
            </w:pPr>
            <w:r>
              <w:rPr>
                <w:rFonts w:eastAsia="Batang" w:cs="Arial"/>
                <w:lang w:eastAsia="ko-KR"/>
              </w:rPr>
              <w:t>R</w:t>
            </w:r>
            <w:r w:rsidR="00040831">
              <w:rPr>
                <w:rFonts w:eastAsia="Batang" w:cs="Arial"/>
                <w:lang w:eastAsia="ko-KR"/>
              </w:rPr>
              <w:t>eplies</w:t>
            </w:r>
          </w:p>
          <w:p w14:paraId="1AA3228B" w14:textId="771142E6" w:rsidR="00F714D2" w:rsidRDefault="00F714D2" w:rsidP="00136CD6">
            <w:pPr>
              <w:rPr>
                <w:rFonts w:eastAsia="Batang" w:cs="Arial"/>
                <w:lang w:eastAsia="ko-KR"/>
              </w:rPr>
            </w:pPr>
          </w:p>
          <w:p w14:paraId="6C406517" w14:textId="5EB47439" w:rsidR="00F714D2" w:rsidRDefault="00F714D2" w:rsidP="00136CD6">
            <w:pPr>
              <w:rPr>
                <w:rFonts w:eastAsia="Batang" w:cs="Arial"/>
                <w:lang w:eastAsia="ko-KR"/>
              </w:rPr>
            </w:pPr>
            <w:r>
              <w:rPr>
                <w:rFonts w:eastAsia="Batang" w:cs="Arial"/>
                <w:lang w:eastAsia="ko-KR"/>
              </w:rPr>
              <w:t>Vishnu wed 1133</w:t>
            </w:r>
          </w:p>
          <w:p w14:paraId="4BDB85A0" w14:textId="46B2EDC2" w:rsidR="00F714D2" w:rsidRDefault="008950F5" w:rsidP="00136CD6">
            <w:pPr>
              <w:rPr>
                <w:rFonts w:eastAsia="Batang" w:cs="Arial"/>
                <w:lang w:eastAsia="ko-KR"/>
              </w:rPr>
            </w:pPr>
            <w:r>
              <w:rPr>
                <w:rFonts w:eastAsia="Batang" w:cs="Arial"/>
                <w:lang w:eastAsia="ko-KR"/>
              </w:rPr>
              <w:lastRenderedPageBreak/>
              <w:t>E</w:t>
            </w:r>
            <w:r w:rsidR="00F714D2">
              <w:rPr>
                <w:rFonts w:eastAsia="Batang" w:cs="Arial"/>
                <w:lang w:eastAsia="ko-KR"/>
              </w:rPr>
              <w:t>xplains</w:t>
            </w:r>
          </w:p>
          <w:p w14:paraId="77EE4AFA" w14:textId="5957FB59" w:rsidR="008950F5" w:rsidRDefault="008950F5" w:rsidP="00136CD6">
            <w:pPr>
              <w:rPr>
                <w:rFonts w:eastAsia="Batang" w:cs="Arial"/>
                <w:lang w:eastAsia="ko-KR"/>
              </w:rPr>
            </w:pPr>
          </w:p>
          <w:p w14:paraId="1F52774D" w14:textId="43C3830D" w:rsidR="008950F5" w:rsidRDefault="008950F5" w:rsidP="00136CD6">
            <w:pPr>
              <w:rPr>
                <w:rFonts w:eastAsia="Batang" w:cs="Arial"/>
                <w:lang w:eastAsia="ko-KR"/>
              </w:rPr>
            </w:pPr>
            <w:r>
              <w:rPr>
                <w:rFonts w:eastAsia="Batang" w:cs="Arial"/>
                <w:lang w:eastAsia="ko-KR"/>
              </w:rPr>
              <w:t>Kaj wed 1257</w:t>
            </w:r>
          </w:p>
          <w:p w14:paraId="3E8765BC" w14:textId="73133786" w:rsidR="008950F5" w:rsidRDefault="008950F5" w:rsidP="00136CD6">
            <w:pPr>
              <w:rPr>
                <w:rFonts w:eastAsia="Batang" w:cs="Arial"/>
                <w:lang w:eastAsia="ko-KR"/>
              </w:rPr>
            </w:pPr>
            <w:r>
              <w:rPr>
                <w:rFonts w:eastAsia="Batang" w:cs="Arial"/>
                <w:lang w:eastAsia="ko-KR"/>
              </w:rPr>
              <w:t>Disregards comment</w:t>
            </w:r>
          </w:p>
          <w:p w14:paraId="4345F834" w14:textId="6E4FCBB6" w:rsidR="008950F5" w:rsidRDefault="008950F5" w:rsidP="00136CD6">
            <w:pPr>
              <w:rPr>
                <w:rFonts w:eastAsia="Batang" w:cs="Arial"/>
                <w:lang w:eastAsia="ko-KR"/>
              </w:rPr>
            </w:pPr>
          </w:p>
          <w:p w14:paraId="064709BE" w14:textId="23A3976D" w:rsidR="008950F5" w:rsidRDefault="008950F5" w:rsidP="00136CD6">
            <w:pPr>
              <w:rPr>
                <w:rFonts w:eastAsia="Batang" w:cs="Arial"/>
                <w:lang w:eastAsia="ko-KR"/>
              </w:rPr>
            </w:pPr>
            <w:proofErr w:type="spellStart"/>
            <w:r>
              <w:rPr>
                <w:rFonts w:eastAsia="Batang" w:cs="Arial"/>
                <w:lang w:eastAsia="ko-KR"/>
              </w:rPr>
              <w:t>Vishne</w:t>
            </w:r>
            <w:proofErr w:type="spellEnd"/>
            <w:r>
              <w:rPr>
                <w:rFonts w:eastAsia="Batang" w:cs="Arial"/>
                <w:lang w:eastAsia="ko-KR"/>
              </w:rPr>
              <w:t xml:space="preserve"> wed 1306</w:t>
            </w:r>
          </w:p>
          <w:p w14:paraId="55F4F575" w14:textId="1963890F" w:rsidR="008950F5" w:rsidRDefault="008950F5" w:rsidP="00136CD6">
            <w:pPr>
              <w:rPr>
                <w:rFonts w:eastAsia="Batang" w:cs="Arial"/>
                <w:lang w:eastAsia="ko-KR"/>
              </w:rPr>
            </w:pPr>
            <w:r>
              <w:rPr>
                <w:rFonts w:eastAsia="Batang" w:cs="Arial"/>
                <w:lang w:eastAsia="ko-KR"/>
              </w:rPr>
              <w:t>confirms</w:t>
            </w:r>
          </w:p>
          <w:p w14:paraId="2ABCF6FC" w14:textId="77777777" w:rsidR="00D42291" w:rsidRPr="00D95972" w:rsidRDefault="00D42291" w:rsidP="00D42291">
            <w:pPr>
              <w:rPr>
                <w:rFonts w:eastAsia="Batang" w:cs="Arial"/>
                <w:lang w:eastAsia="ko-KR"/>
              </w:rPr>
            </w:pPr>
          </w:p>
        </w:tc>
      </w:tr>
      <w:tr w:rsidR="00D42291" w:rsidRPr="00D95972" w14:paraId="5F80B8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71F89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15B2C4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1BF3F38" w14:textId="7D78D771" w:rsidR="00D42291" w:rsidRPr="00D95972" w:rsidRDefault="0029270A" w:rsidP="00D42291">
            <w:pPr>
              <w:overflowPunct/>
              <w:autoSpaceDE/>
              <w:autoSpaceDN/>
              <w:adjustRightInd/>
              <w:textAlignment w:val="auto"/>
              <w:rPr>
                <w:rFonts w:cs="Arial"/>
                <w:lang w:val="en-US"/>
              </w:rPr>
            </w:pPr>
            <w:hyperlink r:id="rId139" w:history="1">
              <w:r w:rsidR="00D42291">
                <w:rPr>
                  <w:rStyle w:val="Hyperlink"/>
                </w:rPr>
                <w:t>C1-213402</w:t>
              </w:r>
            </w:hyperlink>
          </w:p>
        </w:tc>
        <w:tc>
          <w:tcPr>
            <w:tcW w:w="4191" w:type="dxa"/>
            <w:gridSpan w:val="3"/>
            <w:tcBorders>
              <w:top w:val="single" w:sz="4" w:space="0" w:color="auto"/>
              <w:bottom w:val="single" w:sz="4" w:space="0" w:color="auto"/>
            </w:tcBorders>
            <w:shd w:val="clear" w:color="auto" w:fill="FFFF00"/>
          </w:tcPr>
          <w:p w14:paraId="10E9187F" w14:textId="299163EC" w:rsidR="00D42291" w:rsidRPr="00D95972" w:rsidRDefault="00D42291" w:rsidP="00D42291">
            <w:pPr>
              <w:rPr>
                <w:rFonts w:cs="Arial"/>
              </w:rPr>
            </w:pPr>
            <w:r>
              <w:rPr>
                <w:rFonts w:cs="Arial"/>
              </w:rPr>
              <w:t>Alignment on UE retry restriction for ESM causes #50#51</w:t>
            </w:r>
          </w:p>
        </w:tc>
        <w:tc>
          <w:tcPr>
            <w:tcW w:w="1767" w:type="dxa"/>
            <w:tcBorders>
              <w:top w:val="single" w:sz="4" w:space="0" w:color="auto"/>
              <w:bottom w:val="single" w:sz="4" w:space="0" w:color="auto"/>
            </w:tcBorders>
            <w:shd w:val="clear" w:color="auto" w:fill="FFFF00"/>
          </w:tcPr>
          <w:p w14:paraId="595D68BF" w14:textId="49B30C2E"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F885275" w14:textId="74E72A6F" w:rsidR="00D42291" w:rsidRPr="00D95972" w:rsidRDefault="00D42291" w:rsidP="00D42291">
            <w:pPr>
              <w:rPr>
                <w:rFonts w:cs="Arial"/>
              </w:rPr>
            </w:pPr>
            <w:r>
              <w:rPr>
                <w:rFonts w:cs="Arial"/>
              </w:rPr>
              <w:t>CR 3540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041FF" w14:textId="77777777" w:rsidR="00D42291" w:rsidRPr="00D95972" w:rsidRDefault="00D42291" w:rsidP="00D42291">
            <w:pPr>
              <w:rPr>
                <w:rFonts w:eastAsia="Batang" w:cs="Arial"/>
                <w:lang w:eastAsia="ko-KR"/>
              </w:rPr>
            </w:pPr>
          </w:p>
        </w:tc>
      </w:tr>
      <w:tr w:rsidR="00D42291" w:rsidRPr="00D95972" w14:paraId="24BE6C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44694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F8865B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B421C2" w14:textId="4E1F26D7" w:rsidR="00D42291" w:rsidRPr="00D95972" w:rsidRDefault="0029270A" w:rsidP="00D42291">
            <w:pPr>
              <w:overflowPunct/>
              <w:autoSpaceDE/>
              <w:autoSpaceDN/>
              <w:adjustRightInd/>
              <w:textAlignment w:val="auto"/>
              <w:rPr>
                <w:rFonts w:cs="Arial"/>
                <w:lang w:val="en-US"/>
              </w:rPr>
            </w:pPr>
            <w:hyperlink r:id="rId140" w:history="1">
              <w:r w:rsidR="00D42291">
                <w:rPr>
                  <w:rStyle w:val="Hyperlink"/>
                </w:rPr>
                <w:t>C1-213441</w:t>
              </w:r>
            </w:hyperlink>
          </w:p>
        </w:tc>
        <w:tc>
          <w:tcPr>
            <w:tcW w:w="4191" w:type="dxa"/>
            <w:gridSpan w:val="3"/>
            <w:tcBorders>
              <w:top w:val="single" w:sz="4" w:space="0" w:color="auto"/>
              <w:bottom w:val="single" w:sz="4" w:space="0" w:color="auto"/>
            </w:tcBorders>
            <w:shd w:val="clear" w:color="auto" w:fill="FFFF00"/>
          </w:tcPr>
          <w:p w14:paraId="0F7FF35C" w14:textId="153A78C3" w:rsidR="00D42291" w:rsidRPr="00D95972" w:rsidRDefault="00D42291" w:rsidP="00D42291">
            <w:pPr>
              <w:rPr>
                <w:rFonts w:cs="Arial"/>
              </w:rPr>
            </w:pPr>
            <w:r>
              <w:rPr>
                <w:rFonts w:cs="Arial"/>
              </w:rPr>
              <w:t>Discussion on 5G to 4G TAU reject</w:t>
            </w:r>
          </w:p>
        </w:tc>
        <w:tc>
          <w:tcPr>
            <w:tcW w:w="1767" w:type="dxa"/>
            <w:tcBorders>
              <w:top w:val="single" w:sz="4" w:space="0" w:color="auto"/>
              <w:bottom w:val="single" w:sz="4" w:space="0" w:color="auto"/>
            </w:tcBorders>
            <w:shd w:val="clear" w:color="auto" w:fill="FFFF00"/>
          </w:tcPr>
          <w:p w14:paraId="3AA7C8D8" w14:textId="7F3793E6" w:rsidR="00D42291" w:rsidRPr="00D95972"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1D0D7B1" w14:textId="6AF6E54E" w:rsidR="00D42291" w:rsidRPr="00D95972"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F773E" w14:textId="77777777" w:rsidR="00D42291" w:rsidRPr="00D95972" w:rsidRDefault="00D42291" w:rsidP="00D42291">
            <w:pPr>
              <w:rPr>
                <w:rFonts w:eastAsia="Batang" w:cs="Arial"/>
                <w:lang w:eastAsia="ko-KR"/>
              </w:rPr>
            </w:pPr>
          </w:p>
        </w:tc>
      </w:tr>
      <w:tr w:rsidR="0090156F" w:rsidRPr="00D95972" w14:paraId="15FADF2A" w14:textId="77777777" w:rsidTr="0090156F">
        <w:trPr>
          <w:gridAfter w:val="1"/>
          <w:wAfter w:w="4191" w:type="dxa"/>
        </w:trPr>
        <w:tc>
          <w:tcPr>
            <w:tcW w:w="976" w:type="dxa"/>
            <w:tcBorders>
              <w:top w:val="nil"/>
              <w:left w:val="thinThickThinSmallGap" w:sz="24" w:space="0" w:color="auto"/>
              <w:bottom w:val="nil"/>
            </w:tcBorders>
            <w:shd w:val="clear" w:color="auto" w:fill="auto"/>
          </w:tcPr>
          <w:p w14:paraId="0861FF9A" w14:textId="77777777" w:rsidR="0090156F" w:rsidRPr="00D95972" w:rsidRDefault="0090156F" w:rsidP="0090156F">
            <w:pPr>
              <w:rPr>
                <w:rFonts w:cs="Arial"/>
              </w:rPr>
            </w:pPr>
          </w:p>
        </w:tc>
        <w:tc>
          <w:tcPr>
            <w:tcW w:w="1317" w:type="dxa"/>
            <w:gridSpan w:val="2"/>
            <w:tcBorders>
              <w:top w:val="nil"/>
              <w:bottom w:val="nil"/>
            </w:tcBorders>
            <w:shd w:val="clear" w:color="auto" w:fill="auto"/>
          </w:tcPr>
          <w:p w14:paraId="3297767C" w14:textId="77777777" w:rsidR="0090156F" w:rsidRPr="00D95972" w:rsidRDefault="0090156F" w:rsidP="0090156F">
            <w:pPr>
              <w:rPr>
                <w:rFonts w:cs="Arial"/>
              </w:rPr>
            </w:pPr>
          </w:p>
        </w:tc>
        <w:tc>
          <w:tcPr>
            <w:tcW w:w="1088" w:type="dxa"/>
            <w:tcBorders>
              <w:top w:val="single" w:sz="4" w:space="0" w:color="auto"/>
              <w:bottom w:val="single" w:sz="4" w:space="0" w:color="auto"/>
            </w:tcBorders>
            <w:shd w:val="clear" w:color="auto" w:fill="FFFF00"/>
          </w:tcPr>
          <w:p w14:paraId="77A94E15" w14:textId="168B14E3" w:rsidR="0090156F" w:rsidRDefault="0090156F" w:rsidP="0090156F">
            <w:pPr>
              <w:overflowPunct/>
              <w:autoSpaceDE/>
              <w:autoSpaceDN/>
              <w:adjustRightInd/>
              <w:textAlignment w:val="auto"/>
              <w:rPr>
                <w:rFonts w:cs="Arial"/>
                <w:lang w:val="en-US"/>
              </w:rPr>
            </w:pPr>
            <w:r>
              <w:rPr>
                <w:rFonts w:cs="Arial"/>
                <w:lang w:val="en-US"/>
              </w:rPr>
              <w:t>C1-213576</w:t>
            </w:r>
          </w:p>
        </w:tc>
        <w:tc>
          <w:tcPr>
            <w:tcW w:w="4191" w:type="dxa"/>
            <w:gridSpan w:val="3"/>
            <w:tcBorders>
              <w:top w:val="single" w:sz="4" w:space="0" w:color="auto"/>
              <w:bottom w:val="single" w:sz="4" w:space="0" w:color="auto"/>
            </w:tcBorders>
            <w:shd w:val="clear" w:color="auto" w:fill="FFFF00"/>
          </w:tcPr>
          <w:p w14:paraId="35257012" w14:textId="77777777" w:rsidR="0090156F" w:rsidRDefault="0090156F" w:rsidP="0090156F">
            <w:pPr>
              <w:rPr>
                <w:rFonts w:cs="Arial"/>
              </w:rPr>
            </w:pPr>
            <w:r>
              <w:rPr>
                <w:rFonts w:cs="Arial"/>
              </w:rPr>
              <w:t>Retransmission timer starting for T3418 or T3420 with emergency bearer</w:t>
            </w:r>
          </w:p>
        </w:tc>
        <w:tc>
          <w:tcPr>
            <w:tcW w:w="1767" w:type="dxa"/>
            <w:tcBorders>
              <w:top w:val="single" w:sz="4" w:space="0" w:color="auto"/>
              <w:bottom w:val="single" w:sz="4" w:space="0" w:color="auto"/>
            </w:tcBorders>
            <w:shd w:val="clear" w:color="auto" w:fill="FFFF00"/>
          </w:tcPr>
          <w:p w14:paraId="78492080" w14:textId="77777777" w:rsidR="0090156F" w:rsidRDefault="0090156F" w:rsidP="0090156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870D705" w14:textId="77777777" w:rsidR="0090156F" w:rsidRDefault="0090156F" w:rsidP="0090156F">
            <w:pPr>
              <w:rPr>
                <w:rFonts w:cs="Arial"/>
              </w:rPr>
            </w:pPr>
            <w:r>
              <w:rPr>
                <w:rFonts w:cs="Arial"/>
              </w:rPr>
              <w:t>CR 3523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498CA" w14:textId="0801E8DD" w:rsidR="0090156F" w:rsidRPr="0090156F" w:rsidRDefault="0090156F" w:rsidP="0090156F">
            <w:pPr>
              <w:rPr>
                <w:ins w:id="86" w:author="PeLe" w:date="2021-05-26T06:12:00Z"/>
                <w:rFonts w:cs="Arial"/>
                <w:color w:val="000000"/>
              </w:rPr>
            </w:pPr>
            <w:ins w:id="87" w:author="PeLe" w:date="2021-05-26T06:12:00Z">
              <w:r w:rsidRPr="0090156F">
                <w:rPr>
                  <w:rFonts w:cs="Arial"/>
                  <w:color w:val="000000"/>
                </w:rPr>
                <w:t xml:space="preserve">Revision of </w:t>
              </w:r>
            </w:ins>
            <w:ins w:id="88" w:author="PeLe" w:date="2021-05-26T08:16:00Z">
              <w:r>
                <w:rPr>
                  <w:rFonts w:eastAsia="Batang" w:cs="Arial"/>
                  <w:lang w:eastAsia="ko-KR"/>
                </w:rPr>
                <w:t>C1-212941</w:t>
              </w:r>
            </w:ins>
          </w:p>
          <w:p w14:paraId="44E66383" w14:textId="77777777" w:rsidR="0090156F" w:rsidRPr="0090156F" w:rsidRDefault="0090156F" w:rsidP="0090156F">
            <w:pPr>
              <w:rPr>
                <w:ins w:id="89" w:author="PeLe" w:date="2021-05-26T06:12:00Z"/>
                <w:rFonts w:cs="Arial"/>
                <w:color w:val="000000"/>
              </w:rPr>
            </w:pPr>
            <w:ins w:id="90" w:author="PeLe" w:date="2021-05-26T06:12:00Z">
              <w:r w:rsidRPr="0090156F">
                <w:rPr>
                  <w:rFonts w:cs="Arial"/>
                  <w:color w:val="000000"/>
                </w:rPr>
                <w:t>_________________________________________</w:t>
              </w:r>
            </w:ins>
          </w:p>
          <w:p w14:paraId="0BF5B2DC" w14:textId="77777777" w:rsidR="0090156F" w:rsidRDefault="0090156F" w:rsidP="0090156F">
            <w:pPr>
              <w:rPr>
                <w:rFonts w:eastAsia="Batang" w:cs="Arial"/>
                <w:lang w:eastAsia="ko-KR"/>
              </w:rPr>
            </w:pPr>
            <w:r>
              <w:rPr>
                <w:rFonts w:eastAsia="Batang" w:cs="Arial"/>
                <w:lang w:eastAsia="ko-KR"/>
              </w:rPr>
              <w:t>Mohamed, Thu, 0206</w:t>
            </w:r>
          </w:p>
          <w:p w14:paraId="6BDB65CE" w14:textId="77777777" w:rsidR="0090156F" w:rsidRDefault="0090156F" w:rsidP="0090156F">
            <w:pPr>
              <w:rPr>
                <w:rFonts w:eastAsia="Batang" w:cs="Arial"/>
                <w:lang w:eastAsia="ko-KR"/>
              </w:rPr>
            </w:pPr>
            <w:r>
              <w:rPr>
                <w:rFonts w:eastAsia="Batang" w:cs="Arial"/>
                <w:lang w:eastAsia="ko-KR"/>
              </w:rPr>
              <w:t>Revision required</w:t>
            </w:r>
          </w:p>
          <w:p w14:paraId="5ADD7F67" w14:textId="77777777" w:rsidR="0090156F" w:rsidRDefault="0090156F" w:rsidP="0090156F">
            <w:pPr>
              <w:rPr>
                <w:rFonts w:eastAsia="Batang" w:cs="Arial"/>
                <w:lang w:eastAsia="ko-KR"/>
              </w:rPr>
            </w:pPr>
          </w:p>
          <w:p w14:paraId="7E6D7E16" w14:textId="77777777" w:rsidR="0090156F" w:rsidRDefault="0090156F" w:rsidP="0090156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498B12DE" w14:textId="77777777" w:rsidR="0090156F" w:rsidRDefault="0090156F" w:rsidP="0090156F">
            <w:pPr>
              <w:rPr>
                <w:rFonts w:eastAsia="Batang" w:cs="Arial"/>
                <w:lang w:eastAsia="ko-KR"/>
              </w:rPr>
            </w:pPr>
            <w:r>
              <w:rPr>
                <w:rFonts w:eastAsia="Batang" w:cs="Arial"/>
                <w:lang w:eastAsia="ko-KR"/>
              </w:rPr>
              <w:t>Rev required</w:t>
            </w:r>
          </w:p>
          <w:p w14:paraId="775FB8AB" w14:textId="77777777" w:rsidR="0090156F" w:rsidRDefault="0090156F" w:rsidP="0090156F">
            <w:pPr>
              <w:rPr>
                <w:rFonts w:eastAsia="Batang" w:cs="Arial"/>
                <w:lang w:eastAsia="ko-KR"/>
              </w:rPr>
            </w:pPr>
          </w:p>
          <w:p w14:paraId="2E3C7926" w14:textId="77777777"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2026</w:t>
            </w:r>
          </w:p>
          <w:p w14:paraId="6100788D" w14:textId="77777777" w:rsidR="0090156F" w:rsidRDefault="0090156F" w:rsidP="0090156F">
            <w:pPr>
              <w:rPr>
                <w:rFonts w:eastAsia="Batang" w:cs="Arial"/>
                <w:lang w:eastAsia="ko-KR"/>
              </w:rPr>
            </w:pPr>
            <w:r>
              <w:rPr>
                <w:rFonts w:eastAsia="Batang" w:cs="Arial"/>
                <w:lang w:eastAsia="ko-KR"/>
              </w:rPr>
              <w:t>Objection</w:t>
            </w:r>
          </w:p>
          <w:p w14:paraId="6A1D9994" w14:textId="77777777" w:rsidR="0090156F" w:rsidRDefault="0090156F" w:rsidP="0090156F">
            <w:pPr>
              <w:rPr>
                <w:rFonts w:eastAsia="Batang" w:cs="Arial"/>
                <w:lang w:eastAsia="ko-KR"/>
              </w:rPr>
            </w:pPr>
          </w:p>
          <w:p w14:paraId="0C99B33D" w14:textId="77777777" w:rsidR="0090156F" w:rsidRDefault="0090156F" w:rsidP="0090156F">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0314</w:t>
            </w:r>
          </w:p>
          <w:p w14:paraId="7F7DD0EC" w14:textId="77777777" w:rsidR="0090156F" w:rsidRDefault="0090156F" w:rsidP="0090156F">
            <w:pPr>
              <w:rPr>
                <w:rFonts w:eastAsia="Batang" w:cs="Arial"/>
                <w:lang w:eastAsia="ko-KR"/>
              </w:rPr>
            </w:pPr>
            <w:r>
              <w:rPr>
                <w:rFonts w:eastAsia="Batang" w:cs="Arial"/>
                <w:lang w:eastAsia="ko-KR"/>
              </w:rPr>
              <w:t>Explains</w:t>
            </w:r>
          </w:p>
          <w:p w14:paraId="18C4DC8E" w14:textId="77777777" w:rsidR="0090156F" w:rsidRDefault="0090156F" w:rsidP="0090156F">
            <w:pPr>
              <w:rPr>
                <w:rFonts w:eastAsia="Batang" w:cs="Arial"/>
                <w:lang w:eastAsia="ko-KR"/>
              </w:rPr>
            </w:pPr>
          </w:p>
          <w:p w14:paraId="534DFFF0" w14:textId="77777777"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0814</w:t>
            </w:r>
          </w:p>
          <w:p w14:paraId="7260778C" w14:textId="77777777" w:rsidR="0090156F" w:rsidRDefault="0090156F" w:rsidP="0090156F">
            <w:pPr>
              <w:rPr>
                <w:rFonts w:eastAsia="Batang" w:cs="Arial"/>
                <w:lang w:eastAsia="ko-KR"/>
              </w:rPr>
            </w:pPr>
            <w:r>
              <w:rPr>
                <w:rFonts w:eastAsia="Batang" w:cs="Arial"/>
                <w:lang w:eastAsia="ko-KR"/>
              </w:rPr>
              <w:t>Seems editorial, asks for update on cover sheet</w:t>
            </w:r>
          </w:p>
          <w:p w14:paraId="79D71C22" w14:textId="77777777" w:rsidR="0090156F" w:rsidRDefault="0090156F" w:rsidP="0090156F">
            <w:pPr>
              <w:rPr>
                <w:rFonts w:eastAsia="Batang" w:cs="Arial"/>
                <w:lang w:eastAsia="ko-KR"/>
              </w:rPr>
            </w:pPr>
          </w:p>
          <w:p w14:paraId="4C5F424E" w14:textId="77777777" w:rsidR="0090156F" w:rsidRDefault="0090156F" w:rsidP="0090156F">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0838</w:t>
            </w:r>
          </w:p>
          <w:p w14:paraId="7D7F9136" w14:textId="77777777" w:rsidR="0090156F" w:rsidRDefault="0090156F" w:rsidP="0090156F">
            <w:pPr>
              <w:rPr>
                <w:rFonts w:eastAsia="Batang" w:cs="Arial"/>
                <w:lang w:eastAsia="ko-KR"/>
              </w:rPr>
            </w:pPr>
            <w:r>
              <w:rPr>
                <w:rFonts w:eastAsia="Batang" w:cs="Arial"/>
                <w:lang w:eastAsia="ko-KR"/>
              </w:rPr>
              <w:t>Provides revision</w:t>
            </w:r>
          </w:p>
          <w:p w14:paraId="21F2AD85" w14:textId="77777777" w:rsidR="0090156F" w:rsidRDefault="0090156F" w:rsidP="0090156F">
            <w:pPr>
              <w:rPr>
                <w:rFonts w:eastAsia="Batang" w:cs="Arial"/>
                <w:lang w:eastAsia="ko-KR"/>
              </w:rPr>
            </w:pPr>
          </w:p>
          <w:p w14:paraId="75F7862E" w14:textId="77777777" w:rsidR="0090156F" w:rsidRDefault="0090156F" w:rsidP="0090156F">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1011</w:t>
            </w:r>
          </w:p>
          <w:p w14:paraId="33E37BC3" w14:textId="77777777" w:rsidR="0090156F" w:rsidRDefault="0090156F" w:rsidP="0090156F">
            <w:pPr>
              <w:rPr>
                <w:rFonts w:eastAsia="Batang" w:cs="Arial"/>
                <w:lang w:eastAsia="ko-KR"/>
              </w:rPr>
            </w:pPr>
            <w:r>
              <w:rPr>
                <w:rFonts w:eastAsia="Batang" w:cs="Arial"/>
                <w:lang w:eastAsia="ko-KR"/>
              </w:rPr>
              <w:t>Fine</w:t>
            </w:r>
          </w:p>
          <w:p w14:paraId="390FB4CB" w14:textId="77777777" w:rsidR="0090156F" w:rsidRDefault="0090156F" w:rsidP="0090156F">
            <w:pPr>
              <w:rPr>
                <w:rFonts w:eastAsia="Batang" w:cs="Arial"/>
                <w:lang w:eastAsia="ko-KR"/>
              </w:rPr>
            </w:pPr>
          </w:p>
          <w:p w14:paraId="2A979821" w14:textId="77777777" w:rsidR="0090156F" w:rsidRDefault="0090156F" w:rsidP="0090156F">
            <w:pPr>
              <w:rPr>
                <w:rFonts w:eastAsia="Batang" w:cs="Arial"/>
                <w:lang w:eastAsia="ko-KR"/>
              </w:rPr>
            </w:pPr>
            <w:r>
              <w:rPr>
                <w:rFonts w:eastAsia="Batang" w:cs="Arial"/>
                <w:lang w:eastAsia="ko-KR"/>
              </w:rPr>
              <w:t>Osama Fri 1559</w:t>
            </w:r>
          </w:p>
          <w:p w14:paraId="14B3EF4D" w14:textId="77777777" w:rsidR="0090156F" w:rsidRDefault="0090156F" w:rsidP="0090156F">
            <w:pPr>
              <w:rPr>
                <w:rFonts w:eastAsia="Batang" w:cs="Arial"/>
                <w:lang w:eastAsia="ko-KR"/>
              </w:rPr>
            </w:pPr>
            <w:r>
              <w:rPr>
                <w:rFonts w:eastAsia="Batang" w:cs="Arial"/>
                <w:lang w:eastAsia="ko-KR"/>
              </w:rPr>
              <w:t>Fine</w:t>
            </w:r>
          </w:p>
          <w:p w14:paraId="55F0111F" w14:textId="77777777" w:rsidR="0090156F" w:rsidRDefault="0090156F" w:rsidP="0090156F">
            <w:pPr>
              <w:rPr>
                <w:rFonts w:eastAsia="Batang" w:cs="Arial"/>
                <w:lang w:eastAsia="ko-KR"/>
              </w:rPr>
            </w:pPr>
          </w:p>
          <w:p w14:paraId="75CDBC48" w14:textId="77777777" w:rsidR="0090156F" w:rsidRDefault="0090156F" w:rsidP="0090156F">
            <w:pPr>
              <w:rPr>
                <w:rFonts w:eastAsia="Batang" w:cs="Arial"/>
                <w:lang w:eastAsia="ko-KR"/>
              </w:rPr>
            </w:pPr>
            <w:r>
              <w:rPr>
                <w:rFonts w:eastAsia="Batang" w:cs="Arial"/>
                <w:lang w:eastAsia="ko-KR"/>
              </w:rPr>
              <w:t>Rae Mon 0408</w:t>
            </w:r>
          </w:p>
          <w:p w14:paraId="70BD172E" w14:textId="77777777" w:rsidR="0090156F" w:rsidRDefault="0090156F" w:rsidP="0090156F">
            <w:pPr>
              <w:rPr>
                <w:rFonts w:eastAsia="Batang" w:cs="Arial"/>
                <w:lang w:eastAsia="ko-KR"/>
              </w:rPr>
            </w:pPr>
            <w:r>
              <w:rPr>
                <w:rFonts w:eastAsia="Batang" w:cs="Arial"/>
                <w:lang w:eastAsia="ko-KR"/>
              </w:rPr>
              <w:t>Provides rev</w:t>
            </w:r>
          </w:p>
          <w:p w14:paraId="212F37D3" w14:textId="77777777" w:rsidR="0090156F" w:rsidRDefault="0090156F" w:rsidP="0090156F">
            <w:pPr>
              <w:rPr>
                <w:rFonts w:eastAsia="Batang" w:cs="Arial"/>
                <w:lang w:eastAsia="ko-KR"/>
              </w:rPr>
            </w:pPr>
          </w:p>
          <w:p w14:paraId="2B7D53B9" w14:textId="77777777" w:rsidR="0090156F" w:rsidRDefault="0090156F" w:rsidP="0090156F">
            <w:pPr>
              <w:rPr>
                <w:rFonts w:eastAsia="Batang" w:cs="Arial"/>
                <w:lang w:eastAsia="ko-KR"/>
              </w:rPr>
            </w:pPr>
            <w:r>
              <w:rPr>
                <w:rFonts w:eastAsia="Batang" w:cs="Arial"/>
                <w:lang w:eastAsia="ko-KR"/>
              </w:rPr>
              <w:lastRenderedPageBreak/>
              <w:t xml:space="preserve">Lena </w:t>
            </w:r>
            <w:proofErr w:type="spellStart"/>
            <w:r>
              <w:rPr>
                <w:rFonts w:eastAsia="Batang" w:cs="Arial"/>
                <w:lang w:eastAsia="ko-KR"/>
              </w:rPr>
              <w:t>tue</w:t>
            </w:r>
            <w:proofErr w:type="spellEnd"/>
            <w:r>
              <w:rPr>
                <w:rFonts w:eastAsia="Batang" w:cs="Arial"/>
                <w:lang w:eastAsia="ko-KR"/>
              </w:rPr>
              <w:t xml:space="preserve"> 1724</w:t>
            </w:r>
          </w:p>
          <w:p w14:paraId="0201B149" w14:textId="77777777" w:rsidR="0090156F" w:rsidRPr="00D95972" w:rsidRDefault="0090156F" w:rsidP="0090156F">
            <w:pPr>
              <w:rPr>
                <w:rFonts w:eastAsia="Batang" w:cs="Arial"/>
                <w:lang w:eastAsia="ko-KR"/>
              </w:rPr>
            </w:pPr>
            <w:r>
              <w:rPr>
                <w:rFonts w:eastAsia="Batang" w:cs="Arial"/>
                <w:lang w:eastAsia="ko-KR"/>
              </w:rPr>
              <w:t>Ok</w:t>
            </w:r>
          </w:p>
        </w:tc>
      </w:tr>
      <w:tr w:rsidR="00D42291" w:rsidRPr="00D95972" w14:paraId="0F23FFA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36106A"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2208E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086041"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61729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775AE3A"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48A9905B"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3D01F" w14:textId="77777777" w:rsidR="00D42291" w:rsidRPr="00D95972" w:rsidRDefault="00D42291" w:rsidP="00D42291">
            <w:pPr>
              <w:rPr>
                <w:rFonts w:eastAsia="Batang" w:cs="Arial"/>
                <w:lang w:eastAsia="ko-KR"/>
              </w:rPr>
            </w:pPr>
          </w:p>
        </w:tc>
      </w:tr>
      <w:tr w:rsidR="00D42291" w:rsidRPr="00D95972" w14:paraId="5958C1E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D30C11"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1682B12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ED3223A"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187A80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C4706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D42291" w:rsidRPr="00D95972" w:rsidRDefault="00D42291" w:rsidP="00D42291">
            <w:pPr>
              <w:rPr>
                <w:rFonts w:eastAsia="Batang" w:cs="Arial"/>
                <w:lang w:eastAsia="ko-KR"/>
              </w:rPr>
            </w:pPr>
          </w:p>
        </w:tc>
      </w:tr>
      <w:tr w:rsidR="00D42291" w:rsidRPr="00D95972" w14:paraId="33201A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D42291" w:rsidRPr="00D95972" w:rsidRDefault="00D42291" w:rsidP="00D42291">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E1028C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42291" w:rsidRPr="00D95972" w14:paraId="461629CC" w14:textId="77777777" w:rsidTr="004848B7">
        <w:trPr>
          <w:gridAfter w:val="1"/>
          <w:wAfter w:w="4191" w:type="dxa"/>
        </w:trPr>
        <w:tc>
          <w:tcPr>
            <w:tcW w:w="976" w:type="dxa"/>
            <w:tcBorders>
              <w:top w:val="single" w:sz="4" w:space="0" w:color="auto"/>
              <w:left w:val="thinThickThinSmallGap" w:sz="24" w:space="0" w:color="auto"/>
              <w:bottom w:val="nil"/>
            </w:tcBorders>
            <w:shd w:val="clear" w:color="auto" w:fill="auto"/>
          </w:tcPr>
          <w:p w14:paraId="71A4604E"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4A0F940F" w14:textId="77777777" w:rsidR="00D42291" w:rsidRPr="00D95972" w:rsidRDefault="00D42291" w:rsidP="00D42291">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2B46B9C"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91001C"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42291" w:rsidRPr="00D95972" w:rsidRDefault="00D42291" w:rsidP="00D42291">
            <w:pPr>
              <w:rPr>
                <w:rFonts w:eastAsia="Batang" w:cs="Arial"/>
                <w:lang w:eastAsia="ko-KR"/>
              </w:rPr>
            </w:pPr>
          </w:p>
        </w:tc>
      </w:tr>
      <w:tr w:rsidR="00D42291" w:rsidRPr="00D95972" w14:paraId="4F0F6549"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591704B4"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31C4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E55BA92"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321A0D9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C89226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42291" w:rsidRPr="00D95972" w:rsidRDefault="00D42291" w:rsidP="00D42291">
            <w:pPr>
              <w:rPr>
                <w:rFonts w:eastAsia="Batang" w:cs="Arial"/>
                <w:lang w:eastAsia="ko-KR"/>
              </w:rPr>
            </w:pPr>
          </w:p>
        </w:tc>
      </w:tr>
      <w:tr w:rsidR="00D42291" w:rsidRPr="00D95972" w14:paraId="39987A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D42291" w:rsidRPr="00D95972" w:rsidRDefault="00D42291" w:rsidP="00D42291">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65A3F2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42291" w:rsidRPr="00D95972" w14:paraId="78F4A617" w14:textId="77777777" w:rsidTr="004848B7">
        <w:trPr>
          <w:gridAfter w:val="1"/>
          <w:wAfter w:w="4191" w:type="dxa"/>
        </w:trPr>
        <w:tc>
          <w:tcPr>
            <w:tcW w:w="976" w:type="dxa"/>
            <w:tcBorders>
              <w:left w:val="thinThickThinSmallGap" w:sz="24" w:space="0" w:color="auto"/>
              <w:bottom w:val="nil"/>
            </w:tcBorders>
            <w:shd w:val="clear" w:color="auto" w:fill="auto"/>
          </w:tcPr>
          <w:p w14:paraId="29A4BE44" w14:textId="77777777" w:rsidR="00D42291" w:rsidRPr="00D95972" w:rsidRDefault="00D42291" w:rsidP="00D42291">
            <w:pPr>
              <w:rPr>
                <w:rFonts w:cs="Arial"/>
              </w:rPr>
            </w:pPr>
          </w:p>
        </w:tc>
        <w:tc>
          <w:tcPr>
            <w:tcW w:w="1317" w:type="dxa"/>
            <w:gridSpan w:val="2"/>
            <w:tcBorders>
              <w:bottom w:val="nil"/>
            </w:tcBorders>
            <w:shd w:val="clear" w:color="auto" w:fill="auto"/>
          </w:tcPr>
          <w:p w14:paraId="3023F9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F233E21"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F4257AA"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29C8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D42291" w:rsidRPr="00D95972" w:rsidRDefault="00D42291" w:rsidP="00D42291">
            <w:pPr>
              <w:rPr>
                <w:rFonts w:eastAsia="Batang" w:cs="Arial"/>
                <w:lang w:eastAsia="ko-KR"/>
              </w:rPr>
            </w:pPr>
          </w:p>
        </w:tc>
      </w:tr>
      <w:tr w:rsidR="00D42291" w:rsidRPr="00D95972" w14:paraId="6361433C"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7DC793B3"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C7A3C1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86097E0"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7262BB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6707F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D42291" w:rsidRPr="00D95972" w:rsidRDefault="00D42291" w:rsidP="00D42291">
            <w:pPr>
              <w:rPr>
                <w:rFonts w:eastAsia="Batang" w:cs="Arial"/>
                <w:lang w:eastAsia="ko-KR"/>
              </w:rPr>
            </w:pPr>
          </w:p>
        </w:tc>
      </w:tr>
      <w:tr w:rsidR="00D42291" w:rsidRPr="00D95972" w14:paraId="66841A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D42291" w:rsidRPr="00D95972" w:rsidRDefault="00D42291" w:rsidP="00D42291">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52CC96D4" w:rsidR="00D42291" w:rsidRPr="002B7AD7" w:rsidRDefault="00D42291" w:rsidP="00D42291">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D42291" w:rsidRDefault="00D42291" w:rsidP="00D4229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D42291" w:rsidRPr="00D95972" w:rsidRDefault="00D42291" w:rsidP="00D42291">
            <w:pPr>
              <w:rPr>
                <w:rFonts w:cs="Arial"/>
                <w:color w:val="000000"/>
              </w:rPr>
            </w:pPr>
          </w:p>
        </w:tc>
      </w:tr>
      <w:tr w:rsidR="00D42291" w:rsidRPr="00D95972" w14:paraId="3DAA5A8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D42291" w:rsidRPr="00D95972" w:rsidRDefault="00D42291" w:rsidP="00D42291">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02CD210"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9433D2E" w14:textId="23737A70"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38EF890" w14:textId="2DD36FC4"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EE2608A" w14:textId="35237F32"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EEDFA" w14:textId="77777777" w:rsidR="00D42291" w:rsidRDefault="00D42291" w:rsidP="00D42291">
            <w:pPr>
              <w:rPr>
                <w:rFonts w:eastAsia="Batang" w:cs="Arial"/>
                <w:lang w:eastAsia="ko-KR"/>
              </w:rPr>
            </w:pPr>
            <w:r>
              <w:rPr>
                <w:rFonts w:eastAsia="Batang" w:cs="Arial"/>
                <w:lang w:eastAsia="ko-KR"/>
              </w:rPr>
              <w:t>General Stage-3 5GS NAS protocol development</w:t>
            </w:r>
          </w:p>
          <w:p w14:paraId="5E1D25CC" w14:textId="77777777" w:rsidR="00D42291" w:rsidRDefault="00D42291" w:rsidP="00D42291">
            <w:pPr>
              <w:rPr>
                <w:rFonts w:eastAsia="Batang" w:cs="Arial"/>
                <w:lang w:eastAsia="ko-KR"/>
              </w:rPr>
            </w:pPr>
          </w:p>
          <w:p w14:paraId="7298AA97" w14:textId="77777777" w:rsidR="00D42291" w:rsidRDefault="00D42291" w:rsidP="00D42291">
            <w:pPr>
              <w:rPr>
                <w:rFonts w:eastAsia="Batang" w:cs="Arial"/>
                <w:lang w:eastAsia="ko-KR"/>
              </w:rPr>
            </w:pPr>
          </w:p>
          <w:p w14:paraId="43FE8260" w14:textId="77777777" w:rsidR="00D42291" w:rsidRDefault="00D42291" w:rsidP="00D42291">
            <w:pPr>
              <w:rPr>
                <w:rFonts w:eastAsia="Batang" w:cs="Arial"/>
                <w:lang w:eastAsia="ko-KR"/>
              </w:rPr>
            </w:pPr>
          </w:p>
          <w:p w14:paraId="449549BB" w14:textId="77777777" w:rsidR="00D42291" w:rsidRDefault="00D42291" w:rsidP="00D42291">
            <w:pPr>
              <w:rPr>
                <w:rFonts w:eastAsia="Batang" w:cs="Arial"/>
                <w:lang w:eastAsia="ko-KR"/>
              </w:rPr>
            </w:pPr>
          </w:p>
          <w:p w14:paraId="75A10784" w14:textId="15DC6ED9" w:rsidR="00D42291" w:rsidRPr="00D95972" w:rsidRDefault="00D42291" w:rsidP="00D42291">
            <w:pPr>
              <w:rPr>
                <w:rFonts w:eastAsia="Batang" w:cs="Arial"/>
                <w:lang w:eastAsia="ko-KR"/>
              </w:rPr>
            </w:pPr>
          </w:p>
        </w:tc>
      </w:tr>
      <w:tr w:rsidR="00D42291" w:rsidRPr="00D95972" w14:paraId="070C27E2" w14:textId="77777777" w:rsidTr="004848B7">
        <w:trPr>
          <w:gridAfter w:val="1"/>
          <w:wAfter w:w="4191" w:type="dxa"/>
        </w:trPr>
        <w:tc>
          <w:tcPr>
            <w:tcW w:w="976" w:type="dxa"/>
            <w:tcBorders>
              <w:left w:val="thinThickThinSmallGap" w:sz="24" w:space="0" w:color="auto"/>
              <w:bottom w:val="nil"/>
            </w:tcBorders>
            <w:shd w:val="clear" w:color="auto" w:fill="auto"/>
          </w:tcPr>
          <w:p w14:paraId="5A19F6F9" w14:textId="77777777" w:rsidR="00D42291" w:rsidRPr="00D95972" w:rsidRDefault="00D42291" w:rsidP="00D42291">
            <w:pPr>
              <w:rPr>
                <w:rFonts w:cs="Arial"/>
              </w:rPr>
            </w:pPr>
          </w:p>
        </w:tc>
        <w:tc>
          <w:tcPr>
            <w:tcW w:w="1317" w:type="dxa"/>
            <w:gridSpan w:val="2"/>
            <w:tcBorders>
              <w:bottom w:val="nil"/>
            </w:tcBorders>
            <w:shd w:val="clear" w:color="auto" w:fill="auto"/>
          </w:tcPr>
          <w:p w14:paraId="3124901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2B88FD4" w14:textId="3A46EB86" w:rsidR="00D42291" w:rsidRDefault="0029270A" w:rsidP="00D42291">
            <w:pPr>
              <w:overflowPunct/>
              <w:autoSpaceDE/>
              <w:autoSpaceDN/>
              <w:adjustRightInd/>
              <w:textAlignment w:val="auto"/>
              <w:rPr>
                <w:rFonts w:cs="Arial"/>
              </w:rPr>
            </w:pPr>
            <w:hyperlink r:id="rId141" w:history="1">
              <w:r w:rsidR="00D42291">
                <w:rPr>
                  <w:rStyle w:val="Hyperlink"/>
                </w:rPr>
                <w:t>C1-213093</w:t>
              </w:r>
            </w:hyperlink>
          </w:p>
        </w:tc>
        <w:tc>
          <w:tcPr>
            <w:tcW w:w="4191" w:type="dxa"/>
            <w:gridSpan w:val="3"/>
            <w:tcBorders>
              <w:top w:val="single" w:sz="4" w:space="0" w:color="auto"/>
              <w:bottom w:val="single" w:sz="4" w:space="0" w:color="auto"/>
            </w:tcBorders>
            <w:shd w:val="clear" w:color="auto" w:fill="FFFF00"/>
          </w:tcPr>
          <w:p w14:paraId="5D72B12C" w14:textId="4F0AA295" w:rsidR="00D42291" w:rsidRPr="00AC3414" w:rsidRDefault="00D42291" w:rsidP="00D42291">
            <w:pPr>
              <w:rPr>
                <w:rFonts w:eastAsia="Calibri" w:cs="Arial"/>
                <w:color w:val="000000"/>
              </w:rPr>
            </w:pPr>
            <w:r>
              <w:rPr>
                <w:rFonts w:cs="Arial"/>
              </w:rPr>
              <w:t>Discussion paper on the solutions to the requirement the UE without the “CAG information list” to access CAG cells</w:t>
            </w:r>
          </w:p>
        </w:tc>
        <w:tc>
          <w:tcPr>
            <w:tcW w:w="1767" w:type="dxa"/>
            <w:tcBorders>
              <w:top w:val="single" w:sz="4" w:space="0" w:color="auto"/>
              <w:bottom w:val="single" w:sz="4" w:space="0" w:color="auto"/>
            </w:tcBorders>
            <w:shd w:val="clear" w:color="auto" w:fill="FFFF00"/>
          </w:tcPr>
          <w:p w14:paraId="1403DA2D" w14:textId="660C045F" w:rsidR="00D42291" w:rsidRDefault="00D42291" w:rsidP="00D42291">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14:paraId="72D5A71E" w14:textId="397AD00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09B50" w14:textId="77777777" w:rsidR="00D42291" w:rsidRDefault="00785F72" w:rsidP="00D42291">
            <w:pPr>
              <w:rPr>
                <w:rFonts w:eastAsia="Batang" w:cs="Arial"/>
                <w:lang w:eastAsia="ko-KR"/>
              </w:rPr>
            </w:pPr>
            <w:r>
              <w:rPr>
                <w:rFonts w:eastAsia="Batang" w:cs="Arial"/>
                <w:lang w:eastAsia="ko-KR"/>
              </w:rPr>
              <w:t>Discussion not captured</w:t>
            </w:r>
          </w:p>
          <w:p w14:paraId="097921A3" w14:textId="49BADA96" w:rsidR="00785F72" w:rsidRDefault="00785F72" w:rsidP="00D42291">
            <w:pPr>
              <w:rPr>
                <w:rFonts w:eastAsia="Batang" w:cs="Arial"/>
                <w:lang w:eastAsia="ko-KR"/>
              </w:rPr>
            </w:pPr>
          </w:p>
        </w:tc>
      </w:tr>
      <w:tr w:rsidR="00D42291" w:rsidRPr="00D95972" w14:paraId="1DBDB0DA" w14:textId="77777777" w:rsidTr="004848B7">
        <w:trPr>
          <w:gridAfter w:val="1"/>
          <w:wAfter w:w="4191" w:type="dxa"/>
        </w:trPr>
        <w:tc>
          <w:tcPr>
            <w:tcW w:w="976" w:type="dxa"/>
            <w:tcBorders>
              <w:left w:val="thinThickThinSmallGap" w:sz="24" w:space="0" w:color="auto"/>
              <w:bottom w:val="nil"/>
            </w:tcBorders>
            <w:shd w:val="clear" w:color="auto" w:fill="auto"/>
          </w:tcPr>
          <w:p w14:paraId="75C12F32" w14:textId="77777777" w:rsidR="00D42291" w:rsidRPr="00D95972" w:rsidRDefault="00D42291" w:rsidP="00D42291">
            <w:pPr>
              <w:rPr>
                <w:rFonts w:cs="Arial"/>
              </w:rPr>
            </w:pPr>
          </w:p>
        </w:tc>
        <w:tc>
          <w:tcPr>
            <w:tcW w:w="1317" w:type="dxa"/>
            <w:gridSpan w:val="2"/>
            <w:tcBorders>
              <w:bottom w:val="nil"/>
            </w:tcBorders>
            <w:shd w:val="clear" w:color="auto" w:fill="auto"/>
          </w:tcPr>
          <w:p w14:paraId="0F3C7BC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E65BA25" w14:textId="12D7756B" w:rsidR="00D42291" w:rsidRDefault="0029270A" w:rsidP="00D42291">
            <w:pPr>
              <w:overflowPunct/>
              <w:autoSpaceDE/>
              <w:autoSpaceDN/>
              <w:adjustRightInd/>
              <w:textAlignment w:val="auto"/>
              <w:rPr>
                <w:rFonts w:cs="Arial"/>
              </w:rPr>
            </w:pPr>
            <w:hyperlink r:id="rId142" w:history="1">
              <w:r w:rsidR="00D42291">
                <w:rPr>
                  <w:rStyle w:val="Hyperlink"/>
                </w:rPr>
                <w:t>C1-213094</w:t>
              </w:r>
            </w:hyperlink>
          </w:p>
        </w:tc>
        <w:tc>
          <w:tcPr>
            <w:tcW w:w="4191" w:type="dxa"/>
            <w:gridSpan w:val="3"/>
            <w:tcBorders>
              <w:top w:val="single" w:sz="4" w:space="0" w:color="auto"/>
              <w:bottom w:val="single" w:sz="4" w:space="0" w:color="auto"/>
            </w:tcBorders>
            <w:shd w:val="clear" w:color="auto" w:fill="FFFF00"/>
          </w:tcPr>
          <w:p w14:paraId="3FA2D50A" w14:textId="76DB1931" w:rsidR="00D42291" w:rsidRPr="00AC3414" w:rsidRDefault="00D42291" w:rsidP="00D42291">
            <w:pPr>
              <w:rPr>
                <w:rFonts w:eastAsia="Calibri" w:cs="Arial"/>
                <w:color w:val="000000"/>
              </w:rPr>
            </w:pPr>
            <w:r>
              <w:rPr>
                <w:rFonts w:eastAsia="Calibri" w:cs="Arial"/>
                <w:color w:val="000000"/>
              </w:rPr>
              <w:t>Providing wildcard CAG-ID in the USIM-TS24.501</w:t>
            </w:r>
          </w:p>
        </w:tc>
        <w:tc>
          <w:tcPr>
            <w:tcW w:w="1767" w:type="dxa"/>
            <w:tcBorders>
              <w:top w:val="single" w:sz="4" w:space="0" w:color="auto"/>
              <w:bottom w:val="single" w:sz="4" w:space="0" w:color="auto"/>
            </w:tcBorders>
            <w:shd w:val="clear" w:color="auto" w:fill="FFFF00"/>
          </w:tcPr>
          <w:p w14:paraId="64D3B1EE" w14:textId="4E6272C6" w:rsidR="00D42291" w:rsidRDefault="00D42291" w:rsidP="00D42291">
            <w:pPr>
              <w:rPr>
                <w:rFonts w:cs="Arial"/>
              </w:rPr>
            </w:pPr>
            <w:r>
              <w:rPr>
                <w:rFonts w:cs="Arial"/>
              </w:rPr>
              <w:t>China Mobile, China Telecom, China Unicom, ZTE, vivo</w:t>
            </w:r>
          </w:p>
        </w:tc>
        <w:tc>
          <w:tcPr>
            <w:tcW w:w="826" w:type="dxa"/>
            <w:tcBorders>
              <w:top w:val="single" w:sz="4" w:space="0" w:color="auto"/>
              <w:bottom w:val="single" w:sz="4" w:space="0" w:color="auto"/>
            </w:tcBorders>
            <w:shd w:val="clear" w:color="auto" w:fill="FFFF00"/>
          </w:tcPr>
          <w:p w14:paraId="285DD460" w14:textId="31D9E714" w:rsidR="00D42291" w:rsidRDefault="00D42291" w:rsidP="00D42291">
            <w:pPr>
              <w:rPr>
                <w:rFonts w:cs="Arial"/>
              </w:rPr>
            </w:pPr>
            <w:r>
              <w:rPr>
                <w:rFonts w:cs="Arial"/>
              </w:rPr>
              <w:t>CR 3215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2651F" w14:textId="77777777" w:rsidR="00D42291" w:rsidRDefault="00503562" w:rsidP="00D42291">
            <w:pPr>
              <w:rPr>
                <w:rFonts w:eastAsia="Batang" w:cs="Arial"/>
                <w:lang w:eastAsia="ko-KR"/>
              </w:rPr>
            </w:pPr>
            <w:r>
              <w:rPr>
                <w:rFonts w:eastAsia="Batang" w:cs="Arial"/>
                <w:lang w:eastAsia="ko-KR"/>
              </w:rPr>
              <w:t>Lena, Thu, 0247</w:t>
            </w:r>
          </w:p>
          <w:p w14:paraId="04399800" w14:textId="1239BC6A" w:rsidR="00503562" w:rsidRDefault="00785F72" w:rsidP="00D42291">
            <w:pPr>
              <w:rPr>
                <w:rFonts w:eastAsia="Batang" w:cs="Arial"/>
                <w:lang w:eastAsia="ko-KR"/>
              </w:rPr>
            </w:pPr>
            <w:r>
              <w:rPr>
                <w:rFonts w:eastAsia="Batang" w:cs="Arial"/>
                <w:lang w:eastAsia="ko-KR"/>
              </w:rPr>
              <w:t>O</w:t>
            </w:r>
            <w:r w:rsidR="00503562">
              <w:rPr>
                <w:rFonts w:eastAsia="Batang" w:cs="Arial"/>
                <w:lang w:eastAsia="ko-KR"/>
              </w:rPr>
              <w:t>bjection</w:t>
            </w:r>
          </w:p>
          <w:p w14:paraId="674061CB" w14:textId="77777777" w:rsidR="00785F72" w:rsidRDefault="00785F72" w:rsidP="00D42291">
            <w:pPr>
              <w:rPr>
                <w:rFonts w:eastAsia="Batang" w:cs="Arial"/>
                <w:lang w:eastAsia="ko-KR"/>
              </w:rPr>
            </w:pPr>
          </w:p>
          <w:p w14:paraId="2BF48FD9" w14:textId="77777777" w:rsidR="00785F72" w:rsidRDefault="00785F72" w:rsidP="00785F72">
            <w:pPr>
              <w:rPr>
                <w:rFonts w:eastAsia="Batang" w:cs="Arial"/>
                <w:lang w:eastAsia="ko-KR"/>
              </w:rPr>
            </w:pPr>
            <w:r>
              <w:rPr>
                <w:rFonts w:eastAsia="Batang" w:cs="Arial"/>
                <w:lang w:eastAsia="ko-KR"/>
              </w:rPr>
              <w:t>Ivo Thu 0835</w:t>
            </w:r>
          </w:p>
          <w:p w14:paraId="295E6C6C" w14:textId="0C966B77" w:rsidR="00785F72" w:rsidRDefault="00785F72" w:rsidP="00785F72">
            <w:pPr>
              <w:rPr>
                <w:rFonts w:eastAsia="Batang" w:cs="Arial"/>
                <w:lang w:eastAsia="ko-KR"/>
              </w:rPr>
            </w:pPr>
            <w:r>
              <w:rPr>
                <w:rFonts w:eastAsia="Batang" w:cs="Arial"/>
                <w:lang w:eastAsia="ko-KR"/>
              </w:rPr>
              <w:t>Rev required</w:t>
            </w:r>
          </w:p>
          <w:p w14:paraId="01A560AB" w14:textId="407A2895" w:rsidR="00A62999" w:rsidRDefault="00A62999" w:rsidP="00785F72">
            <w:pPr>
              <w:rPr>
                <w:rFonts w:eastAsia="Batang" w:cs="Arial"/>
                <w:lang w:eastAsia="ko-KR"/>
              </w:rPr>
            </w:pPr>
          </w:p>
          <w:p w14:paraId="2973B945" w14:textId="6FA0C205" w:rsidR="00A62999" w:rsidRDefault="00A62999" w:rsidP="00785F72">
            <w:pPr>
              <w:rPr>
                <w:rFonts w:eastAsia="Batang" w:cs="Arial"/>
                <w:lang w:eastAsia="ko-KR"/>
              </w:rPr>
            </w:pPr>
            <w:r>
              <w:rPr>
                <w:rFonts w:eastAsia="Batang" w:cs="Arial"/>
                <w:lang w:eastAsia="ko-KR"/>
              </w:rPr>
              <w:t>Xu Fri 0922</w:t>
            </w:r>
          </w:p>
          <w:p w14:paraId="05402B1D" w14:textId="5F93E280" w:rsidR="00A62999" w:rsidRDefault="00A62999" w:rsidP="00785F72">
            <w:pPr>
              <w:rPr>
                <w:rFonts w:eastAsia="Batang" w:cs="Arial"/>
                <w:lang w:eastAsia="ko-KR"/>
              </w:rPr>
            </w:pPr>
            <w:r>
              <w:rPr>
                <w:rFonts w:eastAsia="Batang" w:cs="Arial"/>
                <w:lang w:eastAsia="ko-KR"/>
              </w:rPr>
              <w:t>Provides rev</w:t>
            </w:r>
          </w:p>
          <w:p w14:paraId="47652B08" w14:textId="0F30A647" w:rsidR="00AE2973" w:rsidRDefault="00AE2973" w:rsidP="00785F72">
            <w:pPr>
              <w:rPr>
                <w:rFonts w:eastAsia="Batang" w:cs="Arial"/>
                <w:lang w:eastAsia="ko-KR"/>
              </w:rPr>
            </w:pPr>
          </w:p>
          <w:p w14:paraId="5867B980" w14:textId="4BD0B21D" w:rsidR="00AE2973" w:rsidRDefault="00AE2973" w:rsidP="00785F7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0940</w:t>
            </w:r>
          </w:p>
          <w:p w14:paraId="204DD02A" w14:textId="06E4A351" w:rsidR="00AE2973" w:rsidRDefault="00AE2973" w:rsidP="00785F72">
            <w:pPr>
              <w:rPr>
                <w:rFonts w:eastAsia="Batang" w:cs="Arial"/>
                <w:lang w:eastAsia="ko-KR"/>
              </w:rPr>
            </w:pPr>
            <w:r>
              <w:rPr>
                <w:rFonts w:eastAsia="Batang" w:cs="Arial"/>
                <w:lang w:eastAsia="ko-KR"/>
              </w:rPr>
              <w:t>Provides rev</w:t>
            </w:r>
          </w:p>
          <w:p w14:paraId="0C59FF12" w14:textId="739B0232" w:rsidR="00F01335" w:rsidRDefault="00F01335" w:rsidP="00785F72">
            <w:pPr>
              <w:rPr>
                <w:rFonts w:eastAsia="Batang" w:cs="Arial"/>
                <w:lang w:eastAsia="ko-KR"/>
              </w:rPr>
            </w:pPr>
          </w:p>
          <w:p w14:paraId="1CB01BE5" w14:textId="54625AF7" w:rsidR="00F01335" w:rsidRDefault="00F01335" w:rsidP="00785F7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1248</w:t>
            </w:r>
          </w:p>
          <w:p w14:paraId="5C4897E3" w14:textId="1161D079" w:rsidR="00F01335" w:rsidRDefault="00F01335" w:rsidP="00785F72">
            <w:pPr>
              <w:rPr>
                <w:rFonts w:eastAsia="Batang" w:cs="Arial"/>
                <w:lang w:eastAsia="ko-KR"/>
              </w:rPr>
            </w:pPr>
            <w:r>
              <w:rPr>
                <w:rFonts w:eastAsia="Batang" w:cs="Arial"/>
                <w:lang w:eastAsia="ko-KR"/>
              </w:rPr>
              <w:t>Rev required</w:t>
            </w:r>
          </w:p>
          <w:p w14:paraId="708779D0" w14:textId="185901D2" w:rsidR="00F33DEA" w:rsidRDefault="00F33DEA" w:rsidP="00785F72">
            <w:pPr>
              <w:rPr>
                <w:rFonts w:eastAsia="Batang" w:cs="Arial"/>
                <w:lang w:eastAsia="ko-KR"/>
              </w:rPr>
            </w:pPr>
          </w:p>
          <w:p w14:paraId="4C95AF9A" w14:textId="74AE6E3B" w:rsidR="00F33DEA" w:rsidRDefault="00F33DEA" w:rsidP="00785F72">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1424</w:t>
            </w:r>
          </w:p>
          <w:p w14:paraId="62C7CF35" w14:textId="7F89F2A4" w:rsidR="00F33DEA" w:rsidRDefault="00F33DEA" w:rsidP="00785F72">
            <w:pPr>
              <w:rPr>
                <w:rFonts w:eastAsia="Batang" w:cs="Arial"/>
                <w:lang w:eastAsia="ko-KR"/>
              </w:rPr>
            </w:pPr>
            <w:r>
              <w:rPr>
                <w:rFonts w:eastAsia="Batang" w:cs="Arial"/>
                <w:lang w:eastAsia="ko-KR"/>
              </w:rPr>
              <w:t xml:space="preserve">3 out of 4 comments </w:t>
            </w:r>
            <w:r w:rsidR="005D5335">
              <w:rPr>
                <w:rFonts w:eastAsia="Batang" w:cs="Arial"/>
                <w:lang w:eastAsia="ko-KR"/>
              </w:rPr>
              <w:t>addressed</w:t>
            </w:r>
          </w:p>
          <w:p w14:paraId="38F435E3" w14:textId="6A2E7397" w:rsidR="005D5335" w:rsidRDefault="005D5335" w:rsidP="00785F72">
            <w:pPr>
              <w:rPr>
                <w:rFonts w:eastAsia="Batang" w:cs="Arial"/>
                <w:lang w:eastAsia="ko-KR"/>
              </w:rPr>
            </w:pPr>
          </w:p>
          <w:p w14:paraId="131544FF" w14:textId="4C8D9F3F" w:rsidR="005D5335" w:rsidRDefault="005D5335" w:rsidP="00785F72">
            <w:pPr>
              <w:rPr>
                <w:rFonts w:eastAsia="Batang" w:cs="Arial"/>
                <w:lang w:eastAsia="ko-KR"/>
              </w:rPr>
            </w:pPr>
            <w:r>
              <w:rPr>
                <w:rFonts w:eastAsia="Batang" w:cs="Arial"/>
                <w:lang w:eastAsia="ko-KR"/>
              </w:rPr>
              <w:lastRenderedPageBreak/>
              <w:t>Xu mon 1109</w:t>
            </w:r>
          </w:p>
          <w:p w14:paraId="70231E5B" w14:textId="77788F0F" w:rsidR="005D5335" w:rsidRDefault="005D5335" w:rsidP="00785F72">
            <w:pPr>
              <w:rPr>
                <w:rFonts w:eastAsia="Batang" w:cs="Arial"/>
                <w:lang w:eastAsia="ko-KR"/>
              </w:rPr>
            </w:pPr>
            <w:r>
              <w:rPr>
                <w:rFonts w:eastAsia="Batang" w:cs="Arial"/>
                <w:lang w:eastAsia="ko-KR"/>
              </w:rPr>
              <w:t>Provides revision</w:t>
            </w:r>
          </w:p>
          <w:p w14:paraId="67151AF9" w14:textId="2FB8AB48" w:rsidR="00EC78BB" w:rsidRDefault="00EC78BB" w:rsidP="00785F72">
            <w:pPr>
              <w:rPr>
                <w:rFonts w:eastAsia="Batang" w:cs="Arial"/>
                <w:lang w:eastAsia="ko-KR"/>
              </w:rPr>
            </w:pPr>
          </w:p>
          <w:p w14:paraId="5A8FC76A" w14:textId="21490999" w:rsidR="00EC78BB" w:rsidRDefault="00EC78BB" w:rsidP="00785F72">
            <w:pPr>
              <w:rPr>
                <w:rFonts w:eastAsia="Batang" w:cs="Arial"/>
                <w:lang w:eastAsia="ko-KR"/>
              </w:rPr>
            </w:pPr>
            <w:r>
              <w:rPr>
                <w:rFonts w:eastAsia="Batang" w:cs="Arial"/>
                <w:lang w:eastAsia="ko-KR"/>
              </w:rPr>
              <w:t>Sung Tue 1219</w:t>
            </w:r>
          </w:p>
          <w:p w14:paraId="0A01FA38" w14:textId="24266637" w:rsidR="00EC78BB" w:rsidRDefault="00DD41A1" w:rsidP="00785F72">
            <w:pPr>
              <w:rPr>
                <w:rFonts w:eastAsia="Batang" w:cs="Arial"/>
                <w:lang w:eastAsia="ko-KR"/>
              </w:rPr>
            </w:pPr>
            <w:r>
              <w:rPr>
                <w:rFonts w:eastAsia="Batang" w:cs="Arial"/>
                <w:lang w:eastAsia="ko-KR"/>
              </w:rPr>
              <w:t>C</w:t>
            </w:r>
            <w:r w:rsidR="00EC78BB">
              <w:rPr>
                <w:rFonts w:eastAsia="Batang" w:cs="Arial"/>
                <w:lang w:eastAsia="ko-KR"/>
              </w:rPr>
              <w:t>omments</w:t>
            </w:r>
          </w:p>
          <w:p w14:paraId="42C66B19" w14:textId="702C02AD" w:rsidR="00DD41A1" w:rsidRDefault="00DD41A1" w:rsidP="00785F72">
            <w:pPr>
              <w:rPr>
                <w:rFonts w:eastAsia="Batang" w:cs="Arial"/>
                <w:lang w:eastAsia="ko-KR"/>
              </w:rPr>
            </w:pPr>
          </w:p>
          <w:p w14:paraId="636F979D" w14:textId="238602F8" w:rsidR="00DD41A1" w:rsidRDefault="00DD41A1" w:rsidP="00785F72">
            <w:pPr>
              <w:rPr>
                <w:rFonts w:eastAsia="Batang" w:cs="Arial"/>
                <w:lang w:eastAsia="ko-KR"/>
              </w:rPr>
            </w:pPr>
            <w:r>
              <w:rPr>
                <w:rFonts w:eastAsia="Batang" w:cs="Arial"/>
                <w:lang w:eastAsia="ko-KR"/>
              </w:rPr>
              <w:t>Ivo Tue 1307</w:t>
            </w:r>
          </w:p>
          <w:p w14:paraId="672CBA69" w14:textId="3F3A53B6" w:rsidR="00DD41A1" w:rsidRDefault="00DD41A1" w:rsidP="00785F72">
            <w:pPr>
              <w:rPr>
                <w:rFonts w:eastAsia="Batang" w:cs="Arial"/>
                <w:lang w:eastAsia="ko-KR"/>
              </w:rPr>
            </w:pPr>
            <w:r>
              <w:rPr>
                <w:rFonts w:eastAsia="Batang" w:cs="Arial"/>
                <w:lang w:eastAsia="ko-KR"/>
              </w:rPr>
              <w:t xml:space="preserve">Comments </w:t>
            </w:r>
            <w:r w:rsidR="0071613A">
              <w:rPr>
                <w:rFonts w:eastAsia="Batang" w:cs="Arial"/>
                <w:lang w:eastAsia="ko-KR"/>
              </w:rPr>
              <w:t>addressed</w:t>
            </w:r>
          </w:p>
          <w:p w14:paraId="692375D9" w14:textId="3BAA4F93" w:rsidR="0071613A" w:rsidRDefault="0071613A" w:rsidP="00785F72">
            <w:pPr>
              <w:rPr>
                <w:rFonts w:eastAsia="Batang" w:cs="Arial"/>
                <w:lang w:eastAsia="ko-KR"/>
              </w:rPr>
            </w:pPr>
          </w:p>
          <w:p w14:paraId="2855B5AA" w14:textId="7878CF98" w:rsidR="0071613A" w:rsidRDefault="0071613A" w:rsidP="0071613A">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1812</w:t>
            </w:r>
          </w:p>
          <w:p w14:paraId="0FBB87CE" w14:textId="4D1E47FD" w:rsidR="0071613A" w:rsidRDefault="0071613A" w:rsidP="0071613A">
            <w:pPr>
              <w:rPr>
                <w:rFonts w:eastAsia="Batang" w:cs="Arial"/>
                <w:lang w:eastAsia="ko-KR"/>
              </w:rPr>
            </w:pPr>
            <w:r>
              <w:rPr>
                <w:rFonts w:eastAsia="Batang" w:cs="Arial"/>
                <w:lang w:eastAsia="ko-KR"/>
              </w:rPr>
              <w:t>Provides rev showing alternative</w:t>
            </w:r>
          </w:p>
          <w:p w14:paraId="1DBC8250" w14:textId="63E002E3" w:rsidR="00BE5E6F" w:rsidRDefault="00BE5E6F" w:rsidP="0071613A">
            <w:pPr>
              <w:rPr>
                <w:rFonts w:eastAsia="Batang" w:cs="Arial"/>
                <w:lang w:eastAsia="ko-KR"/>
              </w:rPr>
            </w:pPr>
          </w:p>
          <w:p w14:paraId="23DBB7C7" w14:textId="6AEFBF5F" w:rsidR="00BE5E6F" w:rsidRDefault="00BE5E6F" w:rsidP="0071613A">
            <w:pPr>
              <w:rPr>
                <w:rFonts w:eastAsia="Batang" w:cs="Arial"/>
                <w:lang w:eastAsia="ko-KR"/>
              </w:rPr>
            </w:pPr>
            <w:r>
              <w:rPr>
                <w:rFonts w:eastAsia="Batang" w:cs="Arial"/>
                <w:lang w:eastAsia="ko-KR"/>
              </w:rPr>
              <w:t>Lena Tue 2249</w:t>
            </w:r>
          </w:p>
          <w:p w14:paraId="0A8D9B86" w14:textId="668D81F1" w:rsidR="00BE5E6F" w:rsidRDefault="00BE5E6F" w:rsidP="0071613A">
            <w:pPr>
              <w:rPr>
                <w:rFonts w:eastAsia="Batang" w:cs="Arial"/>
                <w:lang w:eastAsia="ko-KR"/>
              </w:rPr>
            </w:pPr>
            <w:r>
              <w:rPr>
                <w:rFonts w:eastAsia="Batang" w:cs="Arial"/>
                <w:lang w:eastAsia="ko-KR"/>
              </w:rPr>
              <w:t>Would be ok</w:t>
            </w:r>
          </w:p>
          <w:p w14:paraId="5DBEE09A" w14:textId="7EBB5CEB" w:rsidR="00B63368" w:rsidRDefault="00B63368" w:rsidP="0071613A">
            <w:pPr>
              <w:rPr>
                <w:rFonts w:eastAsia="Batang" w:cs="Arial"/>
                <w:lang w:eastAsia="ko-KR"/>
              </w:rPr>
            </w:pPr>
          </w:p>
          <w:p w14:paraId="74E88F91" w14:textId="467F5141" w:rsidR="00B63368" w:rsidRDefault="00B63368" w:rsidP="0071613A">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1218</w:t>
            </w:r>
          </w:p>
          <w:p w14:paraId="1D5D0833" w14:textId="1A8DB4B5" w:rsidR="00B63368" w:rsidRDefault="00B63368" w:rsidP="0071613A">
            <w:pPr>
              <w:rPr>
                <w:rFonts w:eastAsia="Batang" w:cs="Arial"/>
                <w:lang w:eastAsia="ko-KR"/>
              </w:rPr>
            </w:pPr>
            <w:r>
              <w:rPr>
                <w:rFonts w:eastAsia="Batang" w:cs="Arial"/>
                <w:lang w:eastAsia="ko-KR"/>
              </w:rPr>
              <w:t>Not ok with Nokia proposal</w:t>
            </w:r>
          </w:p>
          <w:p w14:paraId="495A3655" w14:textId="24E325A9" w:rsidR="008950F5" w:rsidRDefault="008950F5" w:rsidP="0071613A">
            <w:pPr>
              <w:rPr>
                <w:rFonts w:eastAsia="Batang" w:cs="Arial"/>
                <w:lang w:eastAsia="ko-KR"/>
              </w:rPr>
            </w:pPr>
          </w:p>
          <w:p w14:paraId="39288283" w14:textId="6D7757CE" w:rsidR="008950F5" w:rsidRDefault="008950F5" w:rsidP="0071613A">
            <w:pPr>
              <w:rPr>
                <w:rFonts w:eastAsia="Batang" w:cs="Arial"/>
                <w:lang w:eastAsia="ko-KR"/>
              </w:rPr>
            </w:pPr>
            <w:r>
              <w:rPr>
                <w:rFonts w:eastAsia="Batang" w:cs="Arial"/>
                <w:lang w:eastAsia="ko-KR"/>
              </w:rPr>
              <w:t>Sung wed 1309</w:t>
            </w:r>
          </w:p>
          <w:p w14:paraId="167062D0" w14:textId="561B1745" w:rsidR="008950F5" w:rsidRDefault="008950F5" w:rsidP="0071613A">
            <w:pPr>
              <w:rPr>
                <w:rFonts w:eastAsia="Batang" w:cs="Arial"/>
                <w:lang w:eastAsia="ko-KR"/>
              </w:rPr>
            </w:pPr>
            <w:r>
              <w:rPr>
                <w:rFonts w:eastAsia="Batang" w:cs="Arial"/>
                <w:lang w:eastAsia="ko-KR"/>
              </w:rPr>
              <w:t>Disagrees with Ivo</w:t>
            </w:r>
          </w:p>
          <w:p w14:paraId="32A92358" w14:textId="77D1094B" w:rsidR="00785F72" w:rsidRDefault="00785F72" w:rsidP="00785F72">
            <w:pPr>
              <w:rPr>
                <w:rFonts w:eastAsia="Batang" w:cs="Arial"/>
                <w:lang w:eastAsia="ko-KR"/>
              </w:rPr>
            </w:pPr>
          </w:p>
        </w:tc>
      </w:tr>
      <w:tr w:rsidR="00D42291" w:rsidRPr="00D95972" w14:paraId="57953533" w14:textId="77777777" w:rsidTr="004848B7">
        <w:trPr>
          <w:gridAfter w:val="1"/>
          <w:wAfter w:w="4191" w:type="dxa"/>
        </w:trPr>
        <w:tc>
          <w:tcPr>
            <w:tcW w:w="976" w:type="dxa"/>
            <w:tcBorders>
              <w:left w:val="thinThickThinSmallGap" w:sz="24" w:space="0" w:color="auto"/>
              <w:bottom w:val="nil"/>
            </w:tcBorders>
            <w:shd w:val="clear" w:color="auto" w:fill="auto"/>
          </w:tcPr>
          <w:p w14:paraId="14229DDE" w14:textId="63DBFED5" w:rsidR="00BE5E6F" w:rsidRPr="00D95972" w:rsidRDefault="00BE5E6F" w:rsidP="00D42291">
            <w:pPr>
              <w:rPr>
                <w:rFonts w:cs="Arial"/>
              </w:rPr>
            </w:pPr>
          </w:p>
        </w:tc>
        <w:tc>
          <w:tcPr>
            <w:tcW w:w="1317" w:type="dxa"/>
            <w:gridSpan w:val="2"/>
            <w:tcBorders>
              <w:bottom w:val="nil"/>
            </w:tcBorders>
            <w:shd w:val="clear" w:color="auto" w:fill="auto"/>
          </w:tcPr>
          <w:p w14:paraId="0F0F09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EE16C54" w14:textId="72B95F54" w:rsidR="00D42291" w:rsidRDefault="0029270A" w:rsidP="00D42291">
            <w:pPr>
              <w:overflowPunct/>
              <w:autoSpaceDE/>
              <w:autoSpaceDN/>
              <w:adjustRightInd/>
              <w:textAlignment w:val="auto"/>
              <w:rPr>
                <w:rFonts w:cs="Arial"/>
              </w:rPr>
            </w:pPr>
            <w:hyperlink r:id="rId143" w:history="1">
              <w:r w:rsidR="00D42291">
                <w:rPr>
                  <w:rStyle w:val="Hyperlink"/>
                </w:rPr>
                <w:t>C1-213095</w:t>
              </w:r>
            </w:hyperlink>
          </w:p>
        </w:tc>
        <w:tc>
          <w:tcPr>
            <w:tcW w:w="4191" w:type="dxa"/>
            <w:gridSpan w:val="3"/>
            <w:tcBorders>
              <w:top w:val="single" w:sz="4" w:space="0" w:color="auto"/>
              <w:bottom w:val="single" w:sz="4" w:space="0" w:color="auto"/>
            </w:tcBorders>
            <w:shd w:val="clear" w:color="auto" w:fill="FFFF00"/>
          </w:tcPr>
          <w:p w14:paraId="3905BB31" w14:textId="2671E4DA" w:rsidR="00D42291" w:rsidRDefault="00D42291" w:rsidP="00D42291">
            <w:pPr>
              <w:rPr>
                <w:rFonts w:eastAsia="Calibri" w:cs="Arial"/>
                <w:color w:val="000000"/>
              </w:rPr>
            </w:pPr>
            <w:proofErr w:type="gramStart"/>
            <w:r>
              <w:rPr>
                <w:rFonts w:eastAsia="Calibri" w:cs="Arial"/>
                <w:color w:val="000000"/>
              </w:rPr>
              <w:t>]The</w:t>
            </w:r>
            <w:proofErr w:type="gramEnd"/>
            <w:r>
              <w:rPr>
                <w:rFonts w:eastAsia="Calibri" w:cs="Arial"/>
                <w:color w:val="000000"/>
              </w:rPr>
              <w:t xml:space="preserve"> handling of wildcard CAG-ID-solution#1</w:t>
            </w:r>
          </w:p>
        </w:tc>
        <w:tc>
          <w:tcPr>
            <w:tcW w:w="1767" w:type="dxa"/>
            <w:tcBorders>
              <w:top w:val="single" w:sz="4" w:space="0" w:color="auto"/>
              <w:bottom w:val="single" w:sz="4" w:space="0" w:color="auto"/>
            </w:tcBorders>
            <w:shd w:val="clear" w:color="auto" w:fill="FFFF00"/>
          </w:tcPr>
          <w:p w14:paraId="2BEB1720" w14:textId="7A653DE8" w:rsidR="00D42291" w:rsidRDefault="00D42291" w:rsidP="00D42291">
            <w:pPr>
              <w:rPr>
                <w:rFonts w:cs="Arial"/>
              </w:rPr>
            </w:pPr>
            <w:r>
              <w:rPr>
                <w:rFonts w:cs="Arial"/>
              </w:rPr>
              <w:t xml:space="preserve">China Mobile, 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00"/>
          </w:tcPr>
          <w:p w14:paraId="74E2F5AC" w14:textId="1904EEC3" w:rsidR="00D42291" w:rsidRDefault="00D42291" w:rsidP="00D42291">
            <w:pPr>
              <w:rPr>
                <w:rFonts w:cs="Arial"/>
              </w:rPr>
            </w:pPr>
            <w:r>
              <w:rPr>
                <w:rFonts w:cs="Arial"/>
              </w:rPr>
              <w:t>CR 0714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D9AD8" w14:textId="77777777" w:rsidR="00503562" w:rsidRDefault="00503562" w:rsidP="00503562">
            <w:pPr>
              <w:rPr>
                <w:rFonts w:eastAsia="Batang" w:cs="Arial"/>
                <w:lang w:eastAsia="ko-KR"/>
              </w:rPr>
            </w:pPr>
            <w:r>
              <w:rPr>
                <w:rFonts w:eastAsia="Batang" w:cs="Arial"/>
                <w:lang w:eastAsia="ko-KR"/>
              </w:rPr>
              <w:t>Lena, Thu, 0247</w:t>
            </w:r>
          </w:p>
          <w:p w14:paraId="526589AC" w14:textId="163FCA7A" w:rsidR="00D42291" w:rsidRDefault="00785F72" w:rsidP="00503562">
            <w:pPr>
              <w:rPr>
                <w:rFonts w:eastAsia="Batang" w:cs="Arial"/>
                <w:lang w:eastAsia="ko-KR"/>
              </w:rPr>
            </w:pPr>
            <w:r>
              <w:rPr>
                <w:rFonts w:eastAsia="Batang" w:cs="Arial"/>
                <w:lang w:eastAsia="ko-KR"/>
              </w:rPr>
              <w:t>O</w:t>
            </w:r>
            <w:r w:rsidR="00503562">
              <w:rPr>
                <w:rFonts w:eastAsia="Batang" w:cs="Arial"/>
                <w:lang w:eastAsia="ko-KR"/>
              </w:rPr>
              <w:t>bjection</w:t>
            </w:r>
          </w:p>
          <w:p w14:paraId="579DCD7C" w14:textId="77777777" w:rsidR="00785F72" w:rsidRDefault="00785F72" w:rsidP="00503562">
            <w:pPr>
              <w:rPr>
                <w:rFonts w:eastAsia="Batang" w:cs="Arial"/>
                <w:lang w:eastAsia="ko-KR"/>
              </w:rPr>
            </w:pPr>
          </w:p>
          <w:p w14:paraId="5BE0E796" w14:textId="77777777" w:rsidR="00785F72" w:rsidRDefault="00785F72" w:rsidP="00785F72">
            <w:pPr>
              <w:rPr>
                <w:rFonts w:eastAsia="Batang" w:cs="Arial"/>
                <w:lang w:eastAsia="ko-KR"/>
              </w:rPr>
            </w:pPr>
            <w:r>
              <w:rPr>
                <w:rFonts w:eastAsia="Batang" w:cs="Arial"/>
                <w:lang w:eastAsia="ko-KR"/>
              </w:rPr>
              <w:t>Ivo Thu 0835</w:t>
            </w:r>
          </w:p>
          <w:p w14:paraId="2EE7013B" w14:textId="77777777" w:rsidR="00785F72" w:rsidRDefault="00785F72" w:rsidP="00785F72">
            <w:pPr>
              <w:rPr>
                <w:rFonts w:eastAsia="Batang" w:cs="Arial"/>
                <w:lang w:eastAsia="ko-KR"/>
              </w:rPr>
            </w:pPr>
            <w:r>
              <w:rPr>
                <w:rFonts w:eastAsia="Batang" w:cs="Arial"/>
                <w:lang w:eastAsia="ko-KR"/>
              </w:rPr>
              <w:t>Rev required</w:t>
            </w:r>
          </w:p>
          <w:p w14:paraId="43FA578A" w14:textId="77777777" w:rsidR="008637C8" w:rsidRDefault="008637C8" w:rsidP="00785F72">
            <w:pPr>
              <w:rPr>
                <w:rFonts w:eastAsia="Batang" w:cs="Arial"/>
                <w:lang w:eastAsia="ko-KR"/>
              </w:rPr>
            </w:pPr>
          </w:p>
          <w:p w14:paraId="3EFFE258" w14:textId="77777777" w:rsidR="008637C8" w:rsidRDefault="008637C8" w:rsidP="00785F7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1055</w:t>
            </w:r>
          </w:p>
          <w:p w14:paraId="75E89B00" w14:textId="430A499C" w:rsidR="008637C8" w:rsidRDefault="008637C8" w:rsidP="00785F72">
            <w:pPr>
              <w:rPr>
                <w:rFonts w:eastAsia="Batang" w:cs="Arial"/>
                <w:lang w:eastAsia="ko-KR"/>
              </w:rPr>
            </w:pPr>
            <w:r>
              <w:rPr>
                <w:rFonts w:eastAsia="Batang" w:cs="Arial"/>
                <w:lang w:eastAsia="ko-KR"/>
              </w:rPr>
              <w:t>Provides revision</w:t>
            </w:r>
          </w:p>
          <w:p w14:paraId="114EC2E7" w14:textId="77777777" w:rsidR="00F01335" w:rsidRDefault="00F01335" w:rsidP="00F01335">
            <w:pPr>
              <w:rPr>
                <w:rFonts w:eastAsia="Batang" w:cs="Arial"/>
                <w:lang w:eastAsia="ko-KR"/>
              </w:rPr>
            </w:pPr>
          </w:p>
          <w:p w14:paraId="0B17282B" w14:textId="2E80767F" w:rsidR="00F01335" w:rsidRDefault="00F01335" w:rsidP="00F0133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1248</w:t>
            </w:r>
          </w:p>
          <w:p w14:paraId="126CB7E4" w14:textId="77777777" w:rsidR="00F01335" w:rsidRDefault="00F01335" w:rsidP="00F01335">
            <w:pPr>
              <w:rPr>
                <w:rFonts w:eastAsia="Batang" w:cs="Arial"/>
                <w:lang w:eastAsia="ko-KR"/>
              </w:rPr>
            </w:pPr>
            <w:r>
              <w:rPr>
                <w:rFonts w:eastAsia="Batang" w:cs="Arial"/>
                <w:lang w:eastAsia="ko-KR"/>
              </w:rPr>
              <w:t>Rev required</w:t>
            </w:r>
          </w:p>
          <w:p w14:paraId="7CB6C7AD" w14:textId="034FF829" w:rsidR="00F01335" w:rsidRDefault="00F01335" w:rsidP="00785F72">
            <w:pPr>
              <w:rPr>
                <w:rFonts w:eastAsia="Batang" w:cs="Arial"/>
                <w:lang w:eastAsia="ko-KR"/>
              </w:rPr>
            </w:pPr>
          </w:p>
          <w:p w14:paraId="2DEFF877" w14:textId="517F13EC" w:rsidR="00F33DEA" w:rsidRDefault="00F33DEA" w:rsidP="00785F72">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1334</w:t>
            </w:r>
          </w:p>
          <w:p w14:paraId="6C4C62FE" w14:textId="77777777" w:rsidR="008637C8" w:rsidRDefault="00F33DEA" w:rsidP="005D5335">
            <w:pPr>
              <w:rPr>
                <w:rFonts w:eastAsia="Batang" w:cs="Arial"/>
                <w:lang w:eastAsia="ko-KR"/>
              </w:rPr>
            </w:pPr>
            <w:r>
              <w:rPr>
                <w:rFonts w:eastAsia="Batang" w:cs="Arial"/>
                <w:lang w:eastAsia="ko-KR"/>
              </w:rPr>
              <w:t>Minor comments</w:t>
            </w:r>
          </w:p>
          <w:p w14:paraId="177F28C3" w14:textId="77777777" w:rsidR="005D5335" w:rsidRDefault="005D5335" w:rsidP="005D5335">
            <w:pPr>
              <w:rPr>
                <w:rFonts w:eastAsia="Batang" w:cs="Arial"/>
                <w:lang w:eastAsia="ko-KR"/>
              </w:rPr>
            </w:pPr>
          </w:p>
          <w:p w14:paraId="59BF67A5" w14:textId="28DD5F60" w:rsidR="005D5335" w:rsidRDefault="005D5335" w:rsidP="005D5335">
            <w:pPr>
              <w:rPr>
                <w:rFonts w:eastAsia="Batang" w:cs="Arial"/>
                <w:lang w:eastAsia="ko-KR"/>
              </w:rPr>
            </w:pPr>
            <w:r>
              <w:rPr>
                <w:rFonts w:eastAsia="Batang" w:cs="Arial"/>
                <w:lang w:eastAsia="ko-KR"/>
              </w:rPr>
              <w:t>Xu mon 1110</w:t>
            </w:r>
          </w:p>
          <w:p w14:paraId="645C579C" w14:textId="77777777" w:rsidR="005D5335" w:rsidRDefault="005D5335" w:rsidP="005D5335">
            <w:pPr>
              <w:rPr>
                <w:rFonts w:eastAsia="Batang" w:cs="Arial"/>
                <w:lang w:eastAsia="ko-KR"/>
              </w:rPr>
            </w:pPr>
            <w:r>
              <w:rPr>
                <w:rFonts w:eastAsia="Batang" w:cs="Arial"/>
                <w:lang w:eastAsia="ko-KR"/>
              </w:rPr>
              <w:t>provides revision</w:t>
            </w:r>
          </w:p>
          <w:p w14:paraId="3A86C9EB" w14:textId="77777777" w:rsidR="00EC78BB" w:rsidRDefault="00EC78BB" w:rsidP="005D5335">
            <w:pPr>
              <w:rPr>
                <w:rFonts w:eastAsia="Batang" w:cs="Arial"/>
                <w:lang w:eastAsia="ko-KR"/>
              </w:rPr>
            </w:pPr>
          </w:p>
          <w:p w14:paraId="0EA9CDE5" w14:textId="77777777" w:rsidR="00EC78BB" w:rsidRDefault="00EC78BB" w:rsidP="005D5335">
            <w:pPr>
              <w:rPr>
                <w:rFonts w:eastAsia="Batang" w:cs="Arial"/>
                <w:lang w:eastAsia="ko-KR"/>
              </w:rPr>
            </w:pPr>
            <w:r>
              <w:rPr>
                <w:rFonts w:eastAsia="Batang" w:cs="Arial"/>
                <w:lang w:eastAsia="ko-KR"/>
              </w:rPr>
              <w:t>Sung Tue 1221</w:t>
            </w:r>
          </w:p>
          <w:p w14:paraId="0B6F9362" w14:textId="77777777" w:rsidR="00EC78BB" w:rsidRDefault="00EC78BB" w:rsidP="005D5335">
            <w:pPr>
              <w:rPr>
                <w:rFonts w:eastAsia="Batang" w:cs="Arial"/>
                <w:lang w:eastAsia="ko-KR"/>
              </w:rPr>
            </w:pPr>
            <w:r>
              <w:rPr>
                <w:rFonts w:eastAsia="Batang" w:cs="Arial"/>
                <w:lang w:eastAsia="ko-KR"/>
              </w:rPr>
              <w:t>Stage-2/stage-1 is required</w:t>
            </w:r>
          </w:p>
          <w:p w14:paraId="0B1B5B59" w14:textId="77777777" w:rsidR="00DD41A1" w:rsidRDefault="00DD41A1" w:rsidP="005D5335">
            <w:pPr>
              <w:rPr>
                <w:rFonts w:eastAsia="Batang" w:cs="Arial"/>
                <w:lang w:eastAsia="ko-KR"/>
              </w:rPr>
            </w:pPr>
          </w:p>
          <w:p w14:paraId="6AFDB3E7" w14:textId="77777777" w:rsidR="00DD41A1" w:rsidRDefault="00DD41A1" w:rsidP="005D5335">
            <w:pPr>
              <w:rPr>
                <w:rFonts w:eastAsia="Batang" w:cs="Arial"/>
                <w:lang w:eastAsia="ko-KR"/>
              </w:rPr>
            </w:pPr>
            <w:r>
              <w:rPr>
                <w:rFonts w:eastAsia="Batang" w:cs="Arial"/>
                <w:lang w:eastAsia="ko-KR"/>
              </w:rPr>
              <w:t>Ivo Tue 1309</w:t>
            </w:r>
          </w:p>
          <w:p w14:paraId="066B8013" w14:textId="247C8D6A" w:rsidR="00DD41A1" w:rsidRDefault="00DD41A1" w:rsidP="005D5335">
            <w:pPr>
              <w:rPr>
                <w:rFonts w:eastAsia="Batang" w:cs="Arial"/>
                <w:lang w:eastAsia="ko-KR"/>
              </w:rPr>
            </w:pPr>
            <w:r>
              <w:rPr>
                <w:rFonts w:eastAsia="Batang" w:cs="Arial"/>
                <w:lang w:eastAsia="ko-KR"/>
              </w:rPr>
              <w:t xml:space="preserve">Comments </w:t>
            </w:r>
            <w:r w:rsidR="0071613A">
              <w:rPr>
                <w:rFonts w:eastAsia="Batang" w:cs="Arial"/>
                <w:lang w:eastAsia="ko-KR"/>
              </w:rPr>
              <w:t>address</w:t>
            </w:r>
          </w:p>
          <w:p w14:paraId="037EBE38" w14:textId="77777777" w:rsidR="0071613A" w:rsidRDefault="0071613A" w:rsidP="005D5335">
            <w:pPr>
              <w:rPr>
                <w:rFonts w:eastAsia="Batang" w:cs="Arial"/>
                <w:lang w:eastAsia="ko-KR"/>
              </w:rPr>
            </w:pPr>
          </w:p>
          <w:p w14:paraId="06C11955" w14:textId="77777777" w:rsidR="0071613A" w:rsidRDefault="0071613A" w:rsidP="005D5335">
            <w:pPr>
              <w:rPr>
                <w:rFonts w:eastAsia="Batang" w:cs="Arial"/>
                <w:lang w:eastAsia="ko-KR"/>
              </w:rPr>
            </w:pPr>
            <w:r>
              <w:rPr>
                <w:rFonts w:eastAsia="Batang" w:cs="Arial"/>
                <w:lang w:eastAsia="ko-KR"/>
              </w:rPr>
              <w:lastRenderedPageBreak/>
              <w:t xml:space="preserve">Sung </w:t>
            </w:r>
            <w:proofErr w:type="spellStart"/>
            <w:r>
              <w:rPr>
                <w:rFonts w:eastAsia="Batang" w:cs="Arial"/>
                <w:lang w:eastAsia="ko-KR"/>
              </w:rPr>
              <w:t>tue</w:t>
            </w:r>
            <w:proofErr w:type="spellEnd"/>
            <w:r>
              <w:rPr>
                <w:rFonts w:eastAsia="Batang" w:cs="Arial"/>
                <w:lang w:eastAsia="ko-KR"/>
              </w:rPr>
              <w:t xml:space="preserve"> 1805</w:t>
            </w:r>
          </w:p>
          <w:p w14:paraId="2E184C04" w14:textId="77777777" w:rsidR="0071613A" w:rsidRDefault="0071613A" w:rsidP="005D5335">
            <w:pPr>
              <w:rPr>
                <w:rFonts w:eastAsia="Batang" w:cs="Arial"/>
                <w:lang w:eastAsia="ko-KR"/>
              </w:rPr>
            </w:pPr>
            <w:r>
              <w:rPr>
                <w:rFonts w:eastAsia="Batang" w:cs="Arial"/>
                <w:lang w:eastAsia="ko-KR"/>
              </w:rPr>
              <w:t>Provides rev showing alternative</w:t>
            </w:r>
          </w:p>
          <w:p w14:paraId="40C41E5F" w14:textId="77777777" w:rsidR="00BE5E6F" w:rsidRDefault="00BE5E6F" w:rsidP="005D5335">
            <w:pPr>
              <w:rPr>
                <w:rFonts w:eastAsia="Batang" w:cs="Arial"/>
                <w:lang w:eastAsia="ko-KR"/>
              </w:rPr>
            </w:pPr>
          </w:p>
          <w:p w14:paraId="3ECDEDF7" w14:textId="77777777" w:rsidR="00BE5E6F" w:rsidRDefault="00BE5E6F" w:rsidP="00BE5E6F">
            <w:pPr>
              <w:rPr>
                <w:rFonts w:eastAsia="Batang" w:cs="Arial"/>
                <w:lang w:eastAsia="ko-KR"/>
              </w:rPr>
            </w:pPr>
            <w:r>
              <w:rPr>
                <w:rFonts w:eastAsia="Batang" w:cs="Arial"/>
                <w:lang w:eastAsia="ko-KR"/>
              </w:rPr>
              <w:t>Lena Tue 2249</w:t>
            </w:r>
          </w:p>
          <w:p w14:paraId="7D2EF332" w14:textId="0EB33DCD" w:rsidR="00BE5E6F" w:rsidRDefault="00615AD0" w:rsidP="00BE5E6F">
            <w:pPr>
              <w:rPr>
                <w:rFonts w:eastAsia="Batang" w:cs="Arial"/>
                <w:lang w:eastAsia="ko-KR"/>
              </w:rPr>
            </w:pPr>
            <w:r>
              <w:rPr>
                <w:rFonts w:eastAsia="Batang" w:cs="Arial"/>
                <w:lang w:eastAsia="ko-KR"/>
              </w:rPr>
              <w:t xml:space="preserve">Sung’s proposal </w:t>
            </w:r>
            <w:r w:rsidR="00BE5E6F">
              <w:rPr>
                <w:rFonts w:eastAsia="Batang" w:cs="Arial"/>
                <w:lang w:eastAsia="ko-KR"/>
              </w:rPr>
              <w:t>Would be ok</w:t>
            </w:r>
          </w:p>
          <w:p w14:paraId="48E7353A" w14:textId="68F1C696" w:rsidR="009C20DE" w:rsidRDefault="009C20DE" w:rsidP="00BE5E6F">
            <w:pPr>
              <w:rPr>
                <w:rFonts w:eastAsia="Batang" w:cs="Arial"/>
                <w:lang w:eastAsia="ko-KR"/>
              </w:rPr>
            </w:pPr>
          </w:p>
          <w:p w14:paraId="1E5C6480" w14:textId="4789D5C3" w:rsidR="009C20DE" w:rsidRDefault="009C20DE" w:rsidP="00BE5E6F">
            <w:pPr>
              <w:rPr>
                <w:rFonts w:eastAsia="Batang" w:cs="Arial"/>
                <w:lang w:eastAsia="ko-KR"/>
              </w:rPr>
            </w:pPr>
            <w:r>
              <w:rPr>
                <w:rFonts w:eastAsia="Batang" w:cs="Arial"/>
                <w:lang w:eastAsia="ko-KR"/>
              </w:rPr>
              <w:t>Ivo Wed 0240</w:t>
            </w:r>
            <w:r w:rsidR="00E84450">
              <w:rPr>
                <w:rFonts w:eastAsia="Batang" w:cs="Arial"/>
                <w:lang w:eastAsia="ko-KR"/>
              </w:rPr>
              <w:t>/0311</w:t>
            </w:r>
          </w:p>
          <w:p w14:paraId="14680133" w14:textId="019701E9" w:rsidR="009C20DE" w:rsidRDefault="009C20DE" w:rsidP="00BE5E6F">
            <w:pPr>
              <w:rPr>
                <w:rFonts w:eastAsia="Batang" w:cs="Arial"/>
                <w:lang w:eastAsia="ko-KR"/>
              </w:rPr>
            </w:pPr>
            <w:r>
              <w:rPr>
                <w:rFonts w:eastAsia="Batang" w:cs="Arial"/>
                <w:lang w:eastAsia="ko-KR"/>
              </w:rPr>
              <w:t>Sung’s proposal needs more work</w:t>
            </w:r>
          </w:p>
          <w:p w14:paraId="1930FE6B" w14:textId="079D2040" w:rsidR="00A46C39" w:rsidRDefault="00A46C39" w:rsidP="00BE5E6F">
            <w:pPr>
              <w:rPr>
                <w:rFonts w:eastAsia="Batang" w:cs="Arial"/>
                <w:lang w:eastAsia="ko-KR"/>
              </w:rPr>
            </w:pPr>
          </w:p>
          <w:p w14:paraId="31EAD9E8" w14:textId="24209E9A" w:rsidR="00A46C39" w:rsidRDefault="00A46C39" w:rsidP="00BE5E6F">
            <w:pPr>
              <w:rPr>
                <w:rFonts w:eastAsia="Batang" w:cs="Arial"/>
                <w:lang w:eastAsia="ko-KR"/>
              </w:rPr>
            </w:pPr>
            <w:r>
              <w:rPr>
                <w:rFonts w:eastAsia="Batang" w:cs="Arial"/>
                <w:lang w:eastAsia="ko-KR"/>
              </w:rPr>
              <w:t>Lena Wed 0440</w:t>
            </w:r>
          </w:p>
          <w:p w14:paraId="127130B9" w14:textId="42141715" w:rsidR="00A46C39" w:rsidRDefault="00A46C39" w:rsidP="00BE5E6F">
            <w:pPr>
              <w:rPr>
                <w:rFonts w:eastAsia="Batang" w:cs="Arial"/>
                <w:lang w:eastAsia="ko-KR"/>
              </w:rPr>
            </w:pPr>
            <w:r>
              <w:rPr>
                <w:rFonts w:eastAsia="Batang" w:cs="Arial"/>
                <w:lang w:eastAsia="ko-KR"/>
              </w:rPr>
              <w:t>Comment on editor’s not for CT6</w:t>
            </w:r>
          </w:p>
          <w:p w14:paraId="17C65A65" w14:textId="2F869F65" w:rsidR="002434BB" w:rsidRDefault="002434BB" w:rsidP="00BE5E6F">
            <w:pPr>
              <w:rPr>
                <w:rFonts w:eastAsia="Batang" w:cs="Arial"/>
                <w:lang w:eastAsia="ko-KR"/>
              </w:rPr>
            </w:pPr>
          </w:p>
          <w:p w14:paraId="5A9DC333" w14:textId="396A37F9" w:rsidR="002434BB" w:rsidRDefault="002434BB" w:rsidP="00BE5E6F">
            <w:pPr>
              <w:rPr>
                <w:rFonts w:eastAsia="Batang" w:cs="Arial"/>
                <w:lang w:eastAsia="ko-KR"/>
              </w:rPr>
            </w:pPr>
            <w:r>
              <w:rPr>
                <w:rFonts w:eastAsia="Batang" w:cs="Arial"/>
                <w:lang w:eastAsia="ko-KR"/>
              </w:rPr>
              <w:t>Xu wed 0951</w:t>
            </w:r>
          </w:p>
          <w:p w14:paraId="3AF22C0A" w14:textId="4A6F4FAA" w:rsidR="002434BB" w:rsidRDefault="002434BB" w:rsidP="00BE5E6F">
            <w:pPr>
              <w:rPr>
                <w:rFonts w:eastAsia="Batang" w:cs="Arial"/>
                <w:lang w:eastAsia="ko-KR"/>
              </w:rPr>
            </w:pPr>
            <w:r>
              <w:rPr>
                <w:rFonts w:eastAsia="Batang" w:cs="Arial"/>
                <w:lang w:eastAsia="ko-KR"/>
              </w:rPr>
              <w:t>New rev</w:t>
            </w:r>
          </w:p>
          <w:p w14:paraId="2B501BE1" w14:textId="3B4A4887" w:rsidR="0018659E" w:rsidRDefault="0018659E" w:rsidP="00BE5E6F">
            <w:pPr>
              <w:rPr>
                <w:rFonts w:eastAsia="Batang" w:cs="Arial"/>
                <w:lang w:eastAsia="ko-KR"/>
              </w:rPr>
            </w:pPr>
          </w:p>
          <w:p w14:paraId="2BCD28F4" w14:textId="17C69856" w:rsidR="0018659E" w:rsidRDefault="0018659E" w:rsidP="00BE5E6F">
            <w:pPr>
              <w:rPr>
                <w:rFonts w:eastAsia="Batang" w:cs="Arial"/>
                <w:lang w:eastAsia="ko-KR"/>
              </w:rPr>
            </w:pPr>
            <w:r>
              <w:rPr>
                <w:rFonts w:eastAsia="Batang" w:cs="Arial"/>
                <w:lang w:eastAsia="ko-KR"/>
              </w:rPr>
              <w:t>Joy wed 1201</w:t>
            </w:r>
          </w:p>
          <w:p w14:paraId="38CEE57F" w14:textId="40BE1E7F" w:rsidR="0018659E" w:rsidRDefault="0018659E" w:rsidP="00BE5E6F">
            <w:pPr>
              <w:rPr>
                <w:rFonts w:eastAsia="Batang" w:cs="Arial"/>
                <w:lang w:eastAsia="ko-KR"/>
              </w:rPr>
            </w:pPr>
            <w:r>
              <w:rPr>
                <w:rFonts w:eastAsia="Batang" w:cs="Arial"/>
                <w:lang w:eastAsia="ko-KR"/>
              </w:rPr>
              <w:t>Question to Sung</w:t>
            </w:r>
          </w:p>
          <w:p w14:paraId="58A4C43A" w14:textId="4408D9F5" w:rsidR="00B63368" w:rsidRDefault="00B63368" w:rsidP="00BE5E6F">
            <w:pPr>
              <w:rPr>
                <w:rFonts w:eastAsia="Batang" w:cs="Arial"/>
                <w:lang w:eastAsia="ko-KR"/>
              </w:rPr>
            </w:pPr>
          </w:p>
          <w:p w14:paraId="229E73A2" w14:textId="25AEC012" w:rsidR="00B63368" w:rsidRDefault="00B63368" w:rsidP="00BE5E6F">
            <w:pPr>
              <w:rPr>
                <w:rFonts w:eastAsia="Batang" w:cs="Arial"/>
                <w:lang w:eastAsia="ko-KR"/>
              </w:rPr>
            </w:pPr>
            <w:r>
              <w:rPr>
                <w:rFonts w:eastAsia="Batang" w:cs="Arial"/>
                <w:lang w:eastAsia="ko-KR"/>
              </w:rPr>
              <w:t>Sung wed 1222</w:t>
            </w:r>
          </w:p>
          <w:p w14:paraId="3C0B3A52" w14:textId="52F0B8F3" w:rsidR="00B63368" w:rsidRDefault="00B63368" w:rsidP="00BE5E6F">
            <w:pPr>
              <w:rPr>
                <w:rFonts w:eastAsia="Batang" w:cs="Arial"/>
                <w:lang w:eastAsia="ko-KR"/>
              </w:rPr>
            </w:pPr>
            <w:r>
              <w:rPr>
                <w:rFonts w:eastAsia="Batang" w:cs="Arial"/>
                <w:lang w:eastAsia="ko-KR"/>
              </w:rPr>
              <w:t xml:space="preserve">Ok with latest proposal form xu, thinks a TEI-xxx </w:t>
            </w:r>
            <w:proofErr w:type="spellStart"/>
            <w:r>
              <w:rPr>
                <w:rFonts w:eastAsia="Batang" w:cs="Arial"/>
                <w:lang w:eastAsia="ko-KR"/>
              </w:rPr>
              <w:t>wid</w:t>
            </w:r>
            <w:proofErr w:type="spellEnd"/>
            <w:r>
              <w:rPr>
                <w:rFonts w:eastAsia="Batang" w:cs="Arial"/>
                <w:lang w:eastAsia="ko-KR"/>
              </w:rPr>
              <w:t xml:space="preserve"> is needed</w:t>
            </w:r>
          </w:p>
          <w:p w14:paraId="77F41991" w14:textId="6A85C0F7" w:rsidR="00B63368" w:rsidRDefault="00B63368" w:rsidP="00BE5E6F">
            <w:pPr>
              <w:rPr>
                <w:rFonts w:eastAsia="Batang" w:cs="Arial"/>
                <w:lang w:eastAsia="ko-KR"/>
              </w:rPr>
            </w:pPr>
          </w:p>
          <w:p w14:paraId="2848B626" w14:textId="1FE10CB6" w:rsidR="00B63368" w:rsidRDefault="00B63368" w:rsidP="00BE5E6F">
            <w:pPr>
              <w:rPr>
                <w:rFonts w:eastAsia="Batang" w:cs="Arial"/>
                <w:lang w:eastAsia="ko-KR"/>
              </w:rPr>
            </w:pPr>
            <w:r>
              <w:rPr>
                <w:rFonts w:eastAsia="Batang" w:cs="Arial"/>
                <w:lang w:eastAsia="ko-KR"/>
              </w:rPr>
              <w:t>Sung wed 122</w:t>
            </w:r>
          </w:p>
          <w:p w14:paraId="17B15466" w14:textId="24B940AC" w:rsidR="00B63368" w:rsidRDefault="00B63368" w:rsidP="00BE5E6F">
            <w:pPr>
              <w:rPr>
                <w:rFonts w:eastAsia="Batang" w:cs="Arial"/>
                <w:lang w:eastAsia="ko-KR"/>
              </w:rPr>
            </w:pPr>
            <w:r>
              <w:rPr>
                <w:rFonts w:eastAsia="Batang" w:cs="Arial"/>
                <w:lang w:eastAsia="ko-KR"/>
              </w:rPr>
              <w:t>Replies to Joy</w:t>
            </w:r>
          </w:p>
          <w:p w14:paraId="41F7B987" w14:textId="7528FECE" w:rsidR="00BE5E6F" w:rsidRDefault="00BE5E6F" w:rsidP="005D5335">
            <w:pPr>
              <w:rPr>
                <w:rFonts w:eastAsia="Batang" w:cs="Arial"/>
                <w:lang w:eastAsia="ko-KR"/>
              </w:rPr>
            </w:pPr>
          </w:p>
        </w:tc>
      </w:tr>
      <w:tr w:rsidR="00D42291" w:rsidRPr="00D95972" w14:paraId="49B26CB5" w14:textId="77777777" w:rsidTr="004848B7">
        <w:trPr>
          <w:gridAfter w:val="1"/>
          <w:wAfter w:w="4191" w:type="dxa"/>
        </w:trPr>
        <w:tc>
          <w:tcPr>
            <w:tcW w:w="976" w:type="dxa"/>
            <w:tcBorders>
              <w:left w:val="thinThickThinSmallGap" w:sz="24" w:space="0" w:color="auto"/>
              <w:bottom w:val="nil"/>
            </w:tcBorders>
            <w:shd w:val="clear" w:color="auto" w:fill="auto"/>
          </w:tcPr>
          <w:p w14:paraId="19C7CE27" w14:textId="3D837AA9" w:rsidR="00D42291" w:rsidRPr="00D95972" w:rsidRDefault="00D42291" w:rsidP="00D42291">
            <w:pPr>
              <w:rPr>
                <w:rFonts w:cs="Arial"/>
              </w:rPr>
            </w:pPr>
          </w:p>
        </w:tc>
        <w:tc>
          <w:tcPr>
            <w:tcW w:w="1317" w:type="dxa"/>
            <w:gridSpan w:val="2"/>
            <w:tcBorders>
              <w:bottom w:val="nil"/>
            </w:tcBorders>
            <w:shd w:val="clear" w:color="auto" w:fill="auto"/>
          </w:tcPr>
          <w:p w14:paraId="213C67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54C9F2D" w14:textId="6A1C6829" w:rsidR="00D42291" w:rsidRDefault="0029270A" w:rsidP="00D42291">
            <w:pPr>
              <w:overflowPunct/>
              <w:autoSpaceDE/>
              <w:autoSpaceDN/>
              <w:adjustRightInd/>
              <w:textAlignment w:val="auto"/>
              <w:rPr>
                <w:rFonts w:cs="Arial"/>
              </w:rPr>
            </w:pPr>
            <w:hyperlink r:id="rId144" w:history="1">
              <w:r w:rsidR="00D42291">
                <w:rPr>
                  <w:rStyle w:val="Hyperlink"/>
                </w:rPr>
                <w:t>C1-213096</w:t>
              </w:r>
            </w:hyperlink>
          </w:p>
        </w:tc>
        <w:tc>
          <w:tcPr>
            <w:tcW w:w="4191" w:type="dxa"/>
            <w:gridSpan w:val="3"/>
            <w:tcBorders>
              <w:top w:val="single" w:sz="4" w:space="0" w:color="auto"/>
              <w:bottom w:val="single" w:sz="4" w:space="0" w:color="auto"/>
            </w:tcBorders>
            <w:shd w:val="clear" w:color="auto" w:fill="FFFF00"/>
          </w:tcPr>
          <w:p w14:paraId="07833A72" w14:textId="15885654" w:rsidR="00D42291" w:rsidRPr="00AC3414" w:rsidRDefault="00D42291" w:rsidP="00D42291">
            <w:pPr>
              <w:rPr>
                <w:rFonts w:eastAsia="Calibri" w:cs="Arial"/>
                <w:color w:val="000000"/>
              </w:rPr>
            </w:pPr>
            <w:r>
              <w:rPr>
                <w:rFonts w:eastAsia="Calibri" w:cs="Arial"/>
                <w:color w:val="000000"/>
              </w:rPr>
              <w:t>The handling of wildcard CAG-ID-solution#2</w:t>
            </w:r>
          </w:p>
        </w:tc>
        <w:tc>
          <w:tcPr>
            <w:tcW w:w="1767" w:type="dxa"/>
            <w:tcBorders>
              <w:top w:val="single" w:sz="4" w:space="0" w:color="auto"/>
              <w:bottom w:val="single" w:sz="4" w:space="0" w:color="auto"/>
            </w:tcBorders>
            <w:shd w:val="clear" w:color="auto" w:fill="FFFF00"/>
          </w:tcPr>
          <w:p w14:paraId="5065EAA0" w14:textId="2A649927" w:rsidR="00D42291" w:rsidRDefault="00D42291" w:rsidP="00D42291">
            <w:pPr>
              <w:rPr>
                <w:rFonts w:cs="Arial"/>
              </w:rPr>
            </w:pPr>
            <w:r>
              <w:rPr>
                <w:rFonts w:cs="Arial"/>
              </w:rPr>
              <w:t xml:space="preserve">China Mobile, China Telecom, 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00"/>
          </w:tcPr>
          <w:p w14:paraId="70E6D357" w14:textId="70542F54" w:rsidR="00D42291" w:rsidRDefault="00D42291" w:rsidP="00D42291">
            <w:pPr>
              <w:rPr>
                <w:rFonts w:cs="Arial"/>
              </w:rPr>
            </w:pPr>
            <w:r>
              <w:rPr>
                <w:rFonts w:cs="Arial"/>
              </w:rPr>
              <w:t>CR 0715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169DA" w14:textId="77777777" w:rsidR="00503562" w:rsidRDefault="00503562" w:rsidP="00503562">
            <w:pPr>
              <w:rPr>
                <w:rFonts w:eastAsia="Batang" w:cs="Arial"/>
                <w:lang w:eastAsia="ko-KR"/>
              </w:rPr>
            </w:pPr>
            <w:r>
              <w:rPr>
                <w:rFonts w:eastAsia="Batang" w:cs="Arial"/>
                <w:lang w:eastAsia="ko-KR"/>
              </w:rPr>
              <w:t>Lena, Thu, 0247</w:t>
            </w:r>
          </w:p>
          <w:p w14:paraId="125A24EF" w14:textId="022EA231" w:rsidR="00D42291" w:rsidRDefault="00785F72" w:rsidP="00503562">
            <w:pPr>
              <w:rPr>
                <w:rFonts w:eastAsia="Batang" w:cs="Arial"/>
                <w:lang w:eastAsia="ko-KR"/>
              </w:rPr>
            </w:pPr>
            <w:r>
              <w:rPr>
                <w:rFonts w:eastAsia="Batang" w:cs="Arial"/>
                <w:lang w:eastAsia="ko-KR"/>
              </w:rPr>
              <w:t>O</w:t>
            </w:r>
            <w:r w:rsidR="00503562">
              <w:rPr>
                <w:rFonts w:eastAsia="Batang" w:cs="Arial"/>
                <w:lang w:eastAsia="ko-KR"/>
              </w:rPr>
              <w:t>bjection</w:t>
            </w:r>
          </w:p>
          <w:p w14:paraId="6A44A87A" w14:textId="77777777" w:rsidR="00785F72" w:rsidRDefault="00785F72" w:rsidP="00503562">
            <w:pPr>
              <w:rPr>
                <w:rFonts w:eastAsia="Batang" w:cs="Arial"/>
                <w:lang w:eastAsia="ko-KR"/>
              </w:rPr>
            </w:pPr>
          </w:p>
          <w:p w14:paraId="67004A60" w14:textId="77777777" w:rsidR="00785F72" w:rsidRDefault="00785F72" w:rsidP="00785F72">
            <w:pPr>
              <w:rPr>
                <w:rFonts w:eastAsia="Batang" w:cs="Arial"/>
                <w:lang w:eastAsia="ko-KR"/>
              </w:rPr>
            </w:pPr>
            <w:r>
              <w:rPr>
                <w:rFonts w:eastAsia="Batang" w:cs="Arial"/>
                <w:lang w:eastAsia="ko-KR"/>
              </w:rPr>
              <w:t>Ivo Thu 0835</w:t>
            </w:r>
          </w:p>
          <w:p w14:paraId="10886693" w14:textId="1C374949" w:rsidR="00785F72" w:rsidRDefault="00785F72" w:rsidP="00785F72">
            <w:pPr>
              <w:rPr>
                <w:rFonts w:eastAsia="Batang" w:cs="Arial"/>
                <w:lang w:eastAsia="ko-KR"/>
              </w:rPr>
            </w:pPr>
            <w:r>
              <w:rPr>
                <w:rFonts w:eastAsia="Batang" w:cs="Arial"/>
                <w:lang w:eastAsia="ko-KR"/>
              </w:rPr>
              <w:t>Rev required, prefers 3095</w:t>
            </w:r>
          </w:p>
          <w:p w14:paraId="10032F84" w14:textId="6542A50E" w:rsidR="009D4DF9" w:rsidRDefault="009D4DF9" w:rsidP="00785F72">
            <w:pPr>
              <w:rPr>
                <w:rFonts w:eastAsia="Batang" w:cs="Arial"/>
                <w:lang w:eastAsia="ko-KR"/>
              </w:rPr>
            </w:pPr>
          </w:p>
          <w:p w14:paraId="48C2FC93" w14:textId="6A36368A" w:rsidR="009D4DF9" w:rsidRDefault="009D4DF9" w:rsidP="00785F7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1124</w:t>
            </w:r>
          </w:p>
          <w:p w14:paraId="3CD72A3E" w14:textId="1597C674" w:rsidR="009D4DF9" w:rsidRDefault="009D4DF9" w:rsidP="00785F72">
            <w:pPr>
              <w:rPr>
                <w:rFonts w:eastAsia="Batang" w:cs="Arial"/>
                <w:lang w:eastAsia="ko-KR"/>
              </w:rPr>
            </w:pPr>
            <w:r>
              <w:rPr>
                <w:rFonts w:eastAsia="Batang" w:cs="Arial"/>
                <w:lang w:eastAsia="ko-KR"/>
              </w:rPr>
              <w:t>Provides revision</w:t>
            </w:r>
          </w:p>
          <w:p w14:paraId="7AA4FBE5" w14:textId="26608365" w:rsidR="00F01335" w:rsidRDefault="00F01335" w:rsidP="00785F72">
            <w:pPr>
              <w:rPr>
                <w:rFonts w:eastAsia="Batang" w:cs="Arial"/>
                <w:lang w:eastAsia="ko-KR"/>
              </w:rPr>
            </w:pPr>
          </w:p>
          <w:p w14:paraId="5F9D6F43" w14:textId="3D60FFCA" w:rsidR="00F01335" w:rsidRDefault="00F01335" w:rsidP="00785F7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1253</w:t>
            </w:r>
          </w:p>
          <w:p w14:paraId="4D41BB67" w14:textId="1E6315D3" w:rsidR="00F01335" w:rsidRDefault="00F01335" w:rsidP="00785F72">
            <w:pPr>
              <w:rPr>
                <w:rFonts w:eastAsia="Batang" w:cs="Arial"/>
                <w:lang w:eastAsia="ko-KR"/>
              </w:rPr>
            </w:pPr>
            <w:r>
              <w:rPr>
                <w:rFonts w:eastAsia="Batang" w:cs="Arial"/>
                <w:lang w:eastAsia="ko-KR"/>
              </w:rPr>
              <w:t>Objection</w:t>
            </w:r>
          </w:p>
          <w:p w14:paraId="5EDBB450" w14:textId="4893BFC1" w:rsidR="00F01335" w:rsidRDefault="00F01335" w:rsidP="00785F72">
            <w:pPr>
              <w:rPr>
                <w:rFonts w:eastAsia="Batang" w:cs="Arial"/>
                <w:lang w:eastAsia="ko-KR"/>
              </w:rPr>
            </w:pPr>
          </w:p>
          <w:p w14:paraId="67303623" w14:textId="4609294B" w:rsidR="00E00CE9" w:rsidRDefault="00E00CE9" w:rsidP="00785F72">
            <w:pPr>
              <w:rPr>
                <w:rFonts w:eastAsia="Batang" w:cs="Arial"/>
                <w:lang w:eastAsia="ko-KR"/>
              </w:rPr>
            </w:pPr>
            <w:r>
              <w:rPr>
                <w:rFonts w:eastAsia="Batang" w:cs="Arial"/>
                <w:lang w:eastAsia="ko-KR"/>
              </w:rPr>
              <w:t>Ivo Fri 1437</w:t>
            </w:r>
          </w:p>
          <w:p w14:paraId="68820DFE" w14:textId="62C83D9F" w:rsidR="00E00CE9" w:rsidRDefault="00E00CE9" w:rsidP="00785F72">
            <w:pPr>
              <w:rPr>
                <w:rFonts w:eastAsia="Batang" w:cs="Arial"/>
                <w:lang w:eastAsia="ko-KR"/>
              </w:rPr>
            </w:pPr>
            <w:r>
              <w:rPr>
                <w:rFonts w:eastAsia="Batang" w:cs="Arial"/>
                <w:lang w:eastAsia="ko-KR"/>
              </w:rPr>
              <w:t>Prefers 3095</w:t>
            </w:r>
          </w:p>
          <w:p w14:paraId="36F0DA0C" w14:textId="50E9DDAB" w:rsidR="003A4024" w:rsidRDefault="003A4024" w:rsidP="00785F72">
            <w:pPr>
              <w:rPr>
                <w:rFonts w:eastAsia="Batang" w:cs="Arial"/>
                <w:lang w:eastAsia="ko-KR"/>
              </w:rPr>
            </w:pPr>
          </w:p>
          <w:p w14:paraId="36E9C4C2" w14:textId="37818A37" w:rsidR="003A4024" w:rsidRDefault="003A4024" w:rsidP="00785F72">
            <w:pPr>
              <w:rPr>
                <w:rFonts w:eastAsia="Batang" w:cs="Arial"/>
                <w:lang w:eastAsia="ko-KR"/>
              </w:rPr>
            </w:pPr>
            <w:r>
              <w:rPr>
                <w:rFonts w:eastAsia="Batang" w:cs="Arial"/>
                <w:lang w:eastAsia="ko-KR"/>
              </w:rPr>
              <w:t>Lena Sat 0133</w:t>
            </w:r>
          </w:p>
          <w:p w14:paraId="7FA037B8" w14:textId="449ADD8D" w:rsidR="003A4024" w:rsidRDefault="003A4024" w:rsidP="00785F72">
            <w:pPr>
              <w:rPr>
                <w:rFonts w:eastAsia="Batang" w:cs="Arial"/>
                <w:lang w:eastAsia="ko-KR"/>
              </w:rPr>
            </w:pPr>
            <w:r>
              <w:rPr>
                <w:rFonts w:eastAsia="Batang" w:cs="Arial"/>
                <w:lang w:eastAsia="ko-KR"/>
              </w:rPr>
              <w:t>Not OK</w:t>
            </w:r>
          </w:p>
          <w:p w14:paraId="043253F3" w14:textId="19CB5012" w:rsidR="003F2624" w:rsidRDefault="003F2624" w:rsidP="00785F72">
            <w:pPr>
              <w:rPr>
                <w:rFonts w:eastAsia="Batang" w:cs="Arial"/>
                <w:lang w:eastAsia="ko-KR"/>
              </w:rPr>
            </w:pPr>
          </w:p>
          <w:p w14:paraId="27CB7E42" w14:textId="7A5AB8E1" w:rsidR="003F2624" w:rsidRDefault="003F2624" w:rsidP="00785F72">
            <w:pPr>
              <w:rPr>
                <w:rFonts w:eastAsia="Batang" w:cs="Arial"/>
                <w:lang w:eastAsia="ko-KR"/>
              </w:rPr>
            </w:pPr>
            <w:r>
              <w:rPr>
                <w:rFonts w:eastAsia="Batang" w:cs="Arial"/>
                <w:lang w:eastAsia="ko-KR"/>
              </w:rPr>
              <w:t>Xu mon 1343</w:t>
            </w:r>
          </w:p>
          <w:p w14:paraId="0573968A" w14:textId="56DDB945" w:rsidR="003F2624" w:rsidRDefault="003F2624" w:rsidP="00785F72">
            <w:pPr>
              <w:rPr>
                <w:rFonts w:eastAsia="Batang" w:cs="Arial"/>
                <w:lang w:eastAsia="ko-KR"/>
              </w:rPr>
            </w:pPr>
            <w:proofErr w:type="spellStart"/>
            <w:r>
              <w:rPr>
                <w:rFonts w:eastAsia="Batang" w:cs="Arial"/>
                <w:lang w:eastAsia="ko-KR"/>
              </w:rPr>
              <w:t>Agress</w:t>
            </w:r>
            <w:proofErr w:type="spellEnd"/>
            <w:r>
              <w:rPr>
                <w:rFonts w:eastAsia="Batang" w:cs="Arial"/>
                <w:lang w:eastAsia="ko-KR"/>
              </w:rPr>
              <w:t xml:space="preserve"> only one 23.122 is needed, either 3095 or 3096</w:t>
            </w:r>
          </w:p>
          <w:p w14:paraId="62469AED" w14:textId="594393C2" w:rsidR="00785F72" w:rsidRDefault="00785F72" w:rsidP="00785F72">
            <w:pPr>
              <w:rPr>
                <w:rFonts w:eastAsia="Batang" w:cs="Arial"/>
                <w:lang w:eastAsia="ko-KR"/>
              </w:rPr>
            </w:pPr>
          </w:p>
        </w:tc>
      </w:tr>
      <w:tr w:rsidR="00D42291" w:rsidRPr="00D95972" w14:paraId="7201CB63" w14:textId="77777777" w:rsidTr="004848B7">
        <w:trPr>
          <w:gridAfter w:val="1"/>
          <w:wAfter w:w="4191" w:type="dxa"/>
        </w:trPr>
        <w:tc>
          <w:tcPr>
            <w:tcW w:w="976" w:type="dxa"/>
            <w:tcBorders>
              <w:left w:val="thinThickThinSmallGap" w:sz="24" w:space="0" w:color="auto"/>
              <w:bottom w:val="nil"/>
            </w:tcBorders>
            <w:shd w:val="clear" w:color="auto" w:fill="auto"/>
          </w:tcPr>
          <w:p w14:paraId="71B7AEF8" w14:textId="7B608238" w:rsidR="00D42291" w:rsidRPr="00D95972" w:rsidRDefault="009D4DF9" w:rsidP="00D42291">
            <w:pPr>
              <w:rPr>
                <w:rFonts w:cs="Arial"/>
              </w:rPr>
            </w:pPr>
            <w:r>
              <w:rPr>
                <w:rFonts w:cs="Arial"/>
              </w:rPr>
              <w:lastRenderedPageBreak/>
              <w:t>x</w:t>
            </w:r>
          </w:p>
        </w:tc>
        <w:tc>
          <w:tcPr>
            <w:tcW w:w="1317" w:type="dxa"/>
            <w:gridSpan w:val="2"/>
            <w:tcBorders>
              <w:bottom w:val="nil"/>
            </w:tcBorders>
            <w:shd w:val="clear" w:color="auto" w:fill="auto"/>
          </w:tcPr>
          <w:p w14:paraId="2EC04BD8" w14:textId="77777777" w:rsidR="00D42291" w:rsidRPr="00D95972" w:rsidRDefault="00D42291" w:rsidP="00D42291">
            <w:pPr>
              <w:rPr>
                <w:rFonts w:cs="Arial"/>
              </w:rPr>
            </w:pPr>
          </w:p>
        </w:tc>
        <w:bookmarkStart w:id="91" w:name="_Hlk72844207"/>
        <w:tc>
          <w:tcPr>
            <w:tcW w:w="1088" w:type="dxa"/>
            <w:tcBorders>
              <w:top w:val="single" w:sz="4" w:space="0" w:color="auto"/>
              <w:bottom w:val="single" w:sz="4" w:space="0" w:color="auto"/>
            </w:tcBorders>
            <w:shd w:val="clear" w:color="auto" w:fill="FFFF00"/>
          </w:tcPr>
          <w:p w14:paraId="222A58BD" w14:textId="454F4FEB" w:rsidR="00D42291" w:rsidRDefault="00F42E30" w:rsidP="00D42291">
            <w:pPr>
              <w:overflowPunct/>
              <w:autoSpaceDE/>
              <w:autoSpaceDN/>
              <w:adjustRightInd/>
              <w:textAlignment w:val="auto"/>
              <w:rPr>
                <w:rFonts w:cs="Arial"/>
              </w:rPr>
            </w:pPr>
            <w:r>
              <w:fldChar w:fldCharType="begin"/>
            </w:r>
            <w:r>
              <w:instrText xml:space="preserve"> HYPERLINK "file:///C:\\Users\\dems1ce9\\OneDrive%20-%20Nokia\\3gpp\\cn1\\meetings\\130-e-electronic-0521\\docs\\C1-213097.zip" </w:instrText>
            </w:r>
            <w:r>
              <w:fldChar w:fldCharType="separate"/>
            </w:r>
            <w:r w:rsidR="00D42291">
              <w:rPr>
                <w:rStyle w:val="Hyperlink"/>
              </w:rPr>
              <w:t>C1-213097</w:t>
            </w:r>
            <w:r>
              <w:rPr>
                <w:rStyle w:val="Hyperlink"/>
              </w:rPr>
              <w:fldChar w:fldCharType="end"/>
            </w:r>
            <w:bookmarkEnd w:id="91"/>
          </w:p>
        </w:tc>
        <w:tc>
          <w:tcPr>
            <w:tcW w:w="4191" w:type="dxa"/>
            <w:gridSpan w:val="3"/>
            <w:tcBorders>
              <w:top w:val="single" w:sz="4" w:space="0" w:color="auto"/>
              <w:bottom w:val="single" w:sz="4" w:space="0" w:color="auto"/>
            </w:tcBorders>
            <w:shd w:val="clear" w:color="auto" w:fill="FFFF00"/>
          </w:tcPr>
          <w:p w14:paraId="4D9B1823" w14:textId="5E08294D" w:rsidR="00D42291" w:rsidRPr="00AC3414" w:rsidRDefault="00D42291" w:rsidP="00D42291">
            <w:pPr>
              <w:rPr>
                <w:rFonts w:eastAsia="Calibri" w:cs="Arial"/>
                <w:color w:val="000000"/>
              </w:rPr>
            </w:pPr>
            <w:r>
              <w:rPr>
                <w:rFonts w:eastAsia="Calibri" w:cs="Arial"/>
                <w:color w:val="000000"/>
              </w:rPr>
              <w:t>The handling of Entries with same PLMN ID in the CAG information list</w:t>
            </w:r>
          </w:p>
        </w:tc>
        <w:tc>
          <w:tcPr>
            <w:tcW w:w="1767" w:type="dxa"/>
            <w:tcBorders>
              <w:top w:val="single" w:sz="4" w:space="0" w:color="auto"/>
              <w:bottom w:val="single" w:sz="4" w:space="0" w:color="auto"/>
            </w:tcBorders>
            <w:shd w:val="clear" w:color="auto" w:fill="FFFF00"/>
          </w:tcPr>
          <w:p w14:paraId="51F9C983" w14:textId="7A254789" w:rsidR="00D42291" w:rsidRDefault="00D42291" w:rsidP="00D4229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6B47569" w14:textId="03364770" w:rsidR="00D42291" w:rsidRDefault="00D42291" w:rsidP="00D42291">
            <w:pPr>
              <w:rPr>
                <w:rFonts w:cs="Arial"/>
              </w:rPr>
            </w:pPr>
            <w:r>
              <w:rPr>
                <w:rFonts w:cs="Arial"/>
              </w:rPr>
              <w:t>CR 3216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C136A" w14:textId="77777777" w:rsidR="00503562" w:rsidRDefault="00503562" w:rsidP="00503562">
            <w:pPr>
              <w:rPr>
                <w:rFonts w:eastAsia="Batang" w:cs="Arial"/>
                <w:lang w:eastAsia="ko-KR"/>
              </w:rPr>
            </w:pPr>
            <w:r>
              <w:rPr>
                <w:rFonts w:eastAsia="Batang" w:cs="Arial"/>
                <w:lang w:eastAsia="ko-KR"/>
              </w:rPr>
              <w:t>Lena, Thu, 0247</w:t>
            </w:r>
          </w:p>
          <w:p w14:paraId="3A571B23" w14:textId="68597BA3" w:rsidR="00D42291" w:rsidRDefault="00503562" w:rsidP="00503562">
            <w:pPr>
              <w:rPr>
                <w:rFonts w:eastAsia="Batang" w:cs="Arial"/>
                <w:lang w:eastAsia="ko-KR"/>
              </w:rPr>
            </w:pPr>
            <w:r>
              <w:rPr>
                <w:rFonts w:eastAsia="Batang" w:cs="Arial"/>
                <w:lang w:eastAsia="ko-KR"/>
              </w:rPr>
              <w:t>Revision required</w:t>
            </w:r>
          </w:p>
          <w:p w14:paraId="4BE91500" w14:textId="47D77359" w:rsidR="00466629" w:rsidRDefault="00466629" w:rsidP="00503562">
            <w:pPr>
              <w:rPr>
                <w:rFonts w:eastAsia="Batang" w:cs="Arial"/>
                <w:lang w:eastAsia="ko-KR"/>
              </w:rPr>
            </w:pPr>
          </w:p>
          <w:p w14:paraId="2F70E8B6" w14:textId="5897DE0A" w:rsidR="00466629" w:rsidRDefault="00466629" w:rsidP="00503562">
            <w:pPr>
              <w:rPr>
                <w:rFonts w:eastAsia="Batang" w:cs="Arial"/>
                <w:lang w:eastAsia="ko-KR"/>
              </w:rPr>
            </w:pPr>
            <w:proofErr w:type="spellStart"/>
            <w:r>
              <w:rPr>
                <w:rFonts w:eastAsia="Batang" w:cs="Arial"/>
                <w:lang w:eastAsia="ko-KR"/>
              </w:rPr>
              <w:t>Maokia</w:t>
            </w:r>
            <w:proofErr w:type="spellEnd"/>
            <w:r>
              <w:rPr>
                <w:rFonts w:eastAsia="Batang" w:cs="Arial"/>
                <w:lang w:eastAsia="ko-KR"/>
              </w:rPr>
              <w:t>, Thu, 0330</w:t>
            </w:r>
          </w:p>
          <w:p w14:paraId="552DFD00" w14:textId="6497BF2A" w:rsidR="00466629" w:rsidRDefault="00466629" w:rsidP="00503562">
            <w:pPr>
              <w:rPr>
                <w:rFonts w:eastAsia="Batang" w:cs="Arial"/>
                <w:lang w:eastAsia="ko-KR"/>
              </w:rPr>
            </w:pPr>
            <w:r>
              <w:rPr>
                <w:rFonts w:eastAsia="Batang" w:cs="Arial"/>
                <w:lang w:eastAsia="ko-KR"/>
              </w:rPr>
              <w:t>Revision required</w:t>
            </w:r>
          </w:p>
          <w:p w14:paraId="2C8DA9BE" w14:textId="51B59EB0" w:rsidR="002623AA" w:rsidRDefault="002623AA" w:rsidP="00503562">
            <w:pPr>
              <w:rPr>
                <w:rFonts w:eastAsia="Batang" w:cs="Arial"/>
                <w:lang w:eastAsia="ko-KR"/>
              </w:rPr>
            </w:pPr>
          </w:p>
          <w:p w14:paraId="3F959669" w14:textId="047D0132" w:rsidR="002623AA" w:rsidRDefault="002623AA" w:rsidP="0050356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0839</w:t>
            </w:r>
          </w:p>
          <w:p w14:paraId="4AA39216" w14:textId="7A130A5D" w:rsidR="002623AA" w:rsidRDefault="00E74260" w:rsidP="00503562">
            <w:pPr>
              <w:rPr>
                <w:rFonts w:eastAsia="Batang" w:cs="Arial"/>
                <w:lang w:eastAsia="ko-KR"/>
              </w:rPr>
            </w:pPr>
            <w:r>
              <w:rPr>
                <w:rFonts w:eastAsia="Batang" w:cs="Arial"/>
                <w:lang w:eastAsia="ko-KR"/>
              </w:rPr>
              <w:t>O</w:t>
            </w:r>
            <w:r w:rsidR="002623AA">
              <w:rPr>
                <w:rFonts w:eastAsia="Batang" w:cs="Arial"/>
                <w:lang w:eastAsia="ko-KR"/>
              </w:rPr>
              <w:t>bjection</w:t>
            </w:r>
          </w:p>
          <w:p w14:paraId="056965D3" w14:textId="47817D02" w:rsidR="00E74260" w:rsidRDefault="00E74260" w:rsidP="00503562">
            <w:pPr>
              <w:rPr>
                <w:rFonts w:eastAsia="Batang" w:cs="Arial"/>
                <w:lang w:eastAsia="ko-KR"/>
              </w:rPr>
            </w:pPr>
          </w:p>
          <w:p w14:paraId="4DA58CDE" w14:textId="48ECFF31" w:rsidR="00E74260" w:rsidRDefault="00E74260" w:rsidP="0050356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0534/0545</w:t>
            </w:r>
          </w:p>
          <w:p w14:paraId="4706CBA6" w14:textId="63221093" w:rsidR="00E74260" w:rsidRDefault="002A74B3" w:rsidP="00503562">
            <w:pPr>
              <w:rPr>
                <w:rFonts w:eastAsia="Batang" w:cs="Arial"/>
                <w:lang w:eastAsia="ko-KR"/>
              </w:rPr>
            </w:pPr>
            <w:r>
              <w:rPr>
                <w:rFonts w:eastAsia="Batang" w:cs="Arial"/>
                <w:lang w:eastAsia="ko-KR"/>
              </w:rPr>
              <w:t>R</w:t>
            </w:r>
            <w:r w:rsidR="00E74260">
              <w:rPr>
                <w:rFonts w:eastAsia="Batang" w:cs="Arial"/>
                <w:lang w:eastAsia="ko-KR"/>
              </w:rPr>
              <w:t>eplies</w:t>
            </w:r>
          </w:p>
          <w:p w14:paraId="78FFDF4E" w14:textId="2CE2CB8B" w:rsidR="002A74B3" w:rsidRDefault="002A74B3" w:rsidP="00503562">
            <w:pPr>
              <w:rPr>
                <w:rFonts w:eastAsia="Batang" w:cs="Arial"/>
                <w:lang w:eastAsia="ko-KR"/>
              </w:rPr>
            </w:pPr>
          </w:p>
          <w:p w14:paraId="13A75BCE" w14:textId="3469FB80" w:rsidR="002A74B3" w:rsidRDefault="002A74B3" w:rsidP="00503562">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1445</w:t>
            </w:r>
          </w:p>
          <w:p w14:paraId="60E23072" w14:textId="2E4D7006" w:rsidR="002A74B3" w:rsidRDefault="00C54A5A" w:rsidP="00503562">
            <w:pPr>
              <w:rPr>
                <w:rFonts w:eastAsia="Batang" w:cs="Arial"/>
                <w:lang w:eastAsia="ko-KR"/>
              </w:rPr>
            </w:pPr>
            <w:r>
              <w:rPr>
                <w:rFonts w:eastAsia="Batang" w:cs="Arial"/>
                <w:lang w:eastAsia="ko-KR"/>
              </w:rPr>
              <w:t>C</w:t>
            </w:r>
            <w:r w:rsidR="002A74B3">
              <w:rPr>
                <w:rFonts w:eastAsia="Batang" w:cs="Arial"/>
                <w:lang w:eastAsia="ko-KR"/>
              </w:rPr>
              <w:t>omments</w:t>
            </w:r>
          </w:p>
          <w:p w14:paraId="3911589F" w14:textId="6BCF5D36" w:rsidR="00C54A5A" w:rsidRDefault="00C54A5A" w:rsidP="00503562">
            <w:pPr>
              <w:rPr>
                <w:rFonts w:eastAsia="Batang" w:cs="Arial"/>
                <w:lang w:eastAsia="ko-KR"/>
              </w:rPr>
            </w:pPr>
          </w:p>
          <w:p w14:paraId="0D37C1F4" w14:textId="08C841F0" w:rsidR="00C54A5A" w:rsidRDefault="00C54A5A" w:rsidP="00503562">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1706</w:t>
            </w:r>
          </w:p>
          <w:p w14:paraId="059640A0" w14:textId="63F3DB00" w:rsidR="00C54A5A" w:rsidRDefault="00C54A5A" w:rsidP="00503562">
            <w:pPr>
              <w:rPr>
                <w:rFonts w:eastAsia="Batang" w:cs="Arial"/>
                <w:lang w:eastAsia="ko-KR"/>
              </w:rPr>
            </w:pPr>
            <w:r>
              <w:rPr>
                <w:rFonts w:eastAsia="Batang" w:cs="Arial"/>
                <w:lang w:eastAsia="ko-KR"/>
              </w:rPr>
              <w:t>Co-sign</w:t>
            </w:r>
          </w:p>
          <w:p w14:paraId="1D25755B" w14:textId="4113DC2E" w:rsidR="003F2624" w:rsidRDefault="003F2624" w:rsidP="00503562">
            <w:pPr>
              <w:rPr>
                <w:rFonts w:eastAsia="Batang" w:cs="Arial"/>
                <w:lang w:eastAsia="ko-KR"/>
              </w:rPr>
            </w:pPr>
          </w:p>
          <w:p w14:paraId="31F2AC6D" w14:textId="21B88B33" w:rsidR="003F2624" w:rsidRDefault="003F2624" w:rsidP="00503562">
            <w:pPr>
              <w:rPr>
                <w:rFonts w:eastAsia="Batang" w:cs="Arial"/>
                <w:lang w:eastAsia="ko-KR"/>
              </w:rPr>
            </w:pPr>
            <w:r>
              <w:rPr>
                <w:rFonts w:eastAsia="Batang" w:cs="Arial"/>
                <w:lang w:eastAsia="ko-KR"/>
              </w:rPr>
              <w:t>Xu mon 1333</w:t>
            </w:r>
          </w:p>
          <w:p w14:paraId="3FC0DAAD" w14:textId="308D424C" w:rsidR="003F2624" w:rsidRDefault="003F2624" w:rsidP="00503562">
            <w:pPr>
              <w:rPr>
                <w:rFonts w:eastAsia="Batang" w:cs="Arial"/>
                <w:lang w:eastAsia="ko-KR"/>
              </w:rPr>
            </w:pPr>
            <w:r>
              <w:rPr>
                <w:rFonts w:eastAsia="Batang" w:cs="Arial"/>
                <w:lang w:eastAsia="ko-KR"/>
              </w:rPr>
              <w:t>New rev</w:t>
            </w:r>
          </w:p>
          <w:p w14:paraId="3635393F" w14:textId="32E20559" w:rsidR="002170AF" w:rsidRDefault="002170AF" w:rsidP="00503562">
            <w:pPr>
              <w:rPr>
                <w:rFonts w:eastAsia="Batang" w:cs="Arial"/>
                <w:lang w:eastAsia="ko-KR"/>
              </w:rPr>
            </w:pPr>
          </w:p>
          <w:p w14:paraId="23F3EA8B" w14:textId="49254760" w:rsidR="002170AF" w:rsidRDefault="002170AF" w:rsidP="00503562">
            <w:pPr>
              <w:rPr>
                <w:rFonts w:eastAsia="Batang" w:cs="Arial"/>
                <w:lang w:eastAsia="ko-KR"/>
              </w:rPr>
            </w:pPr>
            <w:r>
              <w:rPr>
                <w:rFonts w:eastAsia="Batang" w:cs="Arial"/>
                <w:lang w:eastAsia="ko-KR"/>
              </w:rPr>
              <w:t>Lena Tue 0458</w:t>
            </w:r>
          </w:p>
          <w:p w14:paraId="36301354" w14:textId="718030F8" w:rsidR="002170AF" w:rsidRDefault="002170AF" w:rsidP="00503562">
            <w:pPr>
              <w:rPr>
                <w:rFonts w:eastAsia="Batang" w:cs="Arial"/>
                <w:lang w:eastAsia="ko-KR"/>
              </w:rPr>
            </w:pPr>
            <w:r>
              <w:rPr>
                <w:rFonts w:eastAsia="Batang" w:cs="Arial"/>
                <w:lang w:eastAsia="ko-KR"/>
              </w:rPr>
              <w:t>Request to postpone</w:t>
            </w:r>
          </w:p>
          <w:p w14:paraId="5DE3914E" w14:textId="7E4A36DF" w:rsidR="002170AF" w:rsidRDefault="002170AF" w:rsidP="00503562">
            <w:pPr>
              <w:rPr>
                <w:rFonts w:eastAsia="Batang" w:cs="Arial"/>
                <w:lang w:eastAsia="ko-KR"/>
              </w:rPr>
            </w:pPr>
          </w:p>
          <w:p w14:paraId="00280B8B" w14:textId="454495CC" w:rsidR="002170AF" w:rsidRDefault="002170AF" w:rsidP="00503562">
            <w:pPr>
              <w:rPr>
                <w:rFonts w:eastAsia="Batang" w:cs="Arial"/>
                <w:lang w:eastAsia="ko-KR"/>
              </w:rPr>
            </w:pPr>
            <w:r>
              <w:rPr>
                <w:rFonts w:eastAsia="Batang" w:cs="Arial"/>
                <w:lang w:eastAsia="ko-KR"/>
              </w:rPr>
              <w:t>Joy Tue 0524</w:t>
            </w:r>
          </w:p>
          <w:p w14:paraId="733396FC" w14:textId="1BC068E6" w:rsidR="002170AF" w:rsidRDefault="002170AF" w:rsidP="00503562">
            <w:pPr>
              <w:rPr>
                <w:rFonts w:eastAsia="Batang" w:cs="Arial"/>
                <w:lang w:eastAsia="ko-KR"/>
              </w:rPr>
            </w:pPr>
            <w:r>
              <w:rPr>
                <w:rFonts w:eastAsia="Batang" w:cs="Arial"/>
                <w:lang w:eastAsia="ko-KR"/>
              </w:rPr>
              <w:t>comments</w:t>
            </w:r>
          </w:p>
          <w:p w14:paraId="19608EAF" w14:textId="77777777" w:rsidR="00503562" w:rsidRDefault="00503562" w:rsidP="00503562">
            <w:pPr>
              <w:rPr>
                <w:rFonts w:eastAsia="Batang" w:cs="Arial"/>
                <w:lang w:eastAsia="ko-KR"/>
              </w:rPr>
            </w:pPr>
          </w:p>
          <w:p w14:paraId="4875AF04" w14:textId="77777777" w:rsidR="002170AF" w:rsidRDefault="002170AF" w:rsidP="00503562">
            <w:pPr>
              <w:rPr>
                <w:rFonts w:eastAsia="Batang" w:cs="Arial"/>
                <w:lang w:eastAsia="ko-KR"/>
              </w:rPr>
            </w:pPr>
            <w:r>
              <w:rPr>
                <w:rFonts w:eastAsia="Batang" w:cs="Arial"/>
                <w:lang w:eastAsia="ko-KR"/>
              </w:rPr>
              <w:t>Lena Tue 0528</w:t>
            </w:r>
          </w:p>
          <w:p w14:paraId="2894097E" w14:textId="77777777" w:rsidR="002170AF" w:rsidRDefault="002170AF" w:rsidP="00503562">
            <w:pPr>
              <w:rPr>
                <w:rFonts w:eastAsia="Batang" w:cs="Arial"/>
                <w:lang w:eastAsia="ko-KR"/>
              </w:rPr>
            </w:pPr>
            <w:r>
              <w:rPr>
                <w:rFonts w:eastAsia="Batang" w:cs="Arial"/>
                <w:lang w:eastAsia="ko-KR"/>
              </w:rPr>
              <w:t>Explains her position</w:t>
            </w:r>
          </w:p>
          <w:p w14:paraId="05456724" w14:textId="77777777" w:rsidR="008F6949" w:rsidRDefault="008F6949" w:rsidP="00503562">
            <w:pPr>
              <w:rPr>
                <w:rFonts w:eastAsia="Batang" w:cs="Arial"/>
                <w:lang w:eastAsia="ko-KR"/>
              </w:rPr>
            </w:pPr>
          </w:p>
          <w:p w14:paraId="54A5DE19" w14:textId="77777777" w:rsidR="008F6949" w:rsidRDefault="008F6949" w:rsidP="00503562">
            <w:pPr>
              <w:rPr>
                <w:rFonts w:eastAsia="Batang" w:cs="Arial"/>
                <w:lang w:eastAsia="ko-KR"/>
              </w:rPr>
            </w:pPr>
            <w:r>
              <w:rPr>
                <w:rFonts w:eastAsia="Batang" w:cs="Arial"/>
                <w:lang w:eastAsia="ko-KR"/>
              </w:rPr>
              <w:t>Xu Tue 0609</w:t>
            </w:r>
          </w:p>
          <w:p w14:paraId="040940A6" w14:textId="41AE383D" w:rsidR="008F6949" w:rsidRDefault="008F6949" w:rsidP="00503562">
            <w:pPr>
              <w:rPr>
                <w:rFonts w:eastAsia="Batang" w:cs="Arial"/>
                <w:lang w:eastAsia="ko-KR"/>
              </w:rPr>
            </w:pPr>
            <w:r>
              <w:rPr>
                <w:rFonts w:eastAsia="Batang" w:cs="Arial"/>
                <w:lang w:eastAsia="ko-KR"/>
              </w:rPr>
              <w:t>explains</w:t>
            </w:r>
          </w:p>
        </w:tc>
      </w:tr>
      <w:tr w:rsidR="00D42291" w:rsidRPr="00D95972" w14:paraId="3E100CDB" w14:textId="77777777" w:rsidTr="004848B7">
        <w:trPr>
          <w:gridAfter w:val="1"/>
          <w:wAfter w:w="4191" w:type="dxa"/>
        </w:trPr>
        <w:tc>
          <w:tcPr>
            <w:tcW w:w="976" w:type="dxa"/>
            <w:tcBorders>
              <w:left w:val="thinThickThinSmallGap" w:sz="24" w:space="0" w:color="auto"/>
              <w:bottom w:val="nil"/>
            </w:tcBorders>
            <w:shd w:val="clear" w:color="auto" w:fill="auto"/>
          </w:tcPr>
          <w:p w14:paraId="068F65B2" w14:textId="77777777" w:rsidR="00D42291" w:rsidRPr="00D95972" w:rsidRDefault="00D42291" w:rsidP="00D42291">
            <w:pPr>
              <w:rPr>
                <w:rFonts w:cs="Arial"/>
              </w:rPr>
            </w:pPr>
          </w:p>
        </w:tc>
        <w:tc>
          <w:tcPr>
            <w:tcW w:w="1317" w:type="dxa"/>
            <w:gridSpan w:val="2"/>
            <w:tcBorders>
              <w:bottom w:val="nil"/>
            </w:tcBorders>
            <w:shd w:val="clear" w:color="auto" w:fill="auto"/>
          </w:tcPr>
          <w:p w14:paraId="463D1CD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187CF94" w14:textId="41998A5F" w:rsidR="00D42291" w:rsidRDefault="0029270A" w:rsidP="00D42291">
            <w:pPr>
              <w:overflowPunct/>
              <w:autoSpaceDE/>
              <w:autoSpaceDN/>
              <w:adjustRightInd/>
              <w:textAlignment w:val="auto"/>
              <w:rPr>
                <w:rFonts w:cs="Arial"/>
              </w:rPr>
            </w:pPr>
            <w:hyperlink r:id="rId145" w:history="1">
              <w:r w:rsidR="00D42291">
                <w:rPr>
                  <w:rStyle w:val="Hyperlink"/>
                </w:rPr>
                <w:t>C1-213148</w:t>
              </w:r>
            </w:hyperlink>
          </w:p>
        </w:tc>
        <w:tc>
          <w:tcPr>
            <w:tcW w:w="4191" w:type="dxa"/>
            <w:gridSpan w:val="3"/>
            <w:tcBorders>
              <w:top w:val="single" w:sz="4" w:space="0" w:color="auto"/>
              <w:bottom w:val="single" w:sz="4" w:space="0" w:color="auto"/>
            </w:tcBorders>
            <w:shd w:val="clear" w:color="auto" w:fill="FFFF00"/>
          </w:tcPr>
          <w:p w14:paraId="42331D15" w14:textId="4B08F487" w:rsidR="00D42291" w:rsidRPr="00AC3414" w:rsidRDefault="00D42291" w:rsidP="00D42291">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00"/>
          </w:tcPr>
          <w:p w14:paraId="3DEF90EF" w14:textId="3199AD6B"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A9806A7" w14:textId="6F9EBB8F" w:rsidR="00D42291" w:rsidRDefault="00D42291" w:rsidP="00D42291">
            <w:pPr>
              <w:rPr>
                <w:rFonts w:cs="Arial"/>
              </w:rPr>
            </w:pPr>
            <w:r>
              <w:rPr>
                <w:rFonts w:cs="Arial"/>
              </w:rPr>
              <w:t>CR 3227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DAF3C" w14:textId="77777777" w:rsidR="00C12A5C" w:rsidRDefault="00C12A5C" w:rsidP="00C12A5C">
            <w:pPr>
              <w:rPr>
                <w:rFonts w:eastAsia="Batang" w:cs="Arial"/>
                <w:lang w:eastAsia="ko-KR"/>
              </w:rPr>
            </w:pPr>
            <w:r>
              <w:rPr>
                <w:rFonts w:eastAsia="Batang" w:cs="Arial"/>
                <w:lang w:eastAsia="ko-KR"/>
              </w:rPr>
              <w:t>Mohamed, Thu, 0206</w:t>
            </w:r>
          </w:p>
          <w:p w14:paraId="1DD86684" w14:textId="3AB8E8E7" w:rsidR="00C12A5C" w:rsidRDefault="00C12A5C" w:rsidP="00C12A5C">
            <w:pPr>
              <w:rPr>
                <w:rFonts w:eastAsia="Batang" w:cs="Arial"/>
                <w:lang w:eastAsia="ko-KR"/>
              </w:rPr>
            </w:pPr>
            <w:r>
              <w:rPr>
                <w:rFonts w:eastAsia="Batang" w:cs="Arial"/>
                <w:lang w:eastAsia="ko-KR"/>
              </w:rPr>
              <w:t>Revision required</w:t>
            </w:r>
          </w:p>
          <w:p w14:paraId="62CBC1EE" w14:textId="3DDBA366" w:rsidR="00503562" w:rsidRDefault="00503562" w:rsidP="00C12A5C">
            <w:pPr>
              <w:rPr>
                <w:rFonts w:eastAsia="Batang" w:cs="Arial"/>
                <w:lang w:eastAsia="ko-KR"/>
              </w:rPr>
            </w:pPr>
          </w:p>
          <w:p w14:paraId="7682A044" w14:textId="77777777" w:rsidR="00503562" w:rsidRDefault="00503562" w:rsidP="00503562">
            <w:pPr>
              <w:rPr>
                <w:rFonts w:eastAsia="Batang" w:cs="Arial"/>
                <w:lang w:eastAsia="ko-KR"/>
              </w:rPr>
            </w:pPr>
            <w:r>
              <w:rPr>
                <w:rFonts w:eastAsia="Batang" w:cs="Arial"/>
                <w:lang w:eastAsia="ko-KR"/>
              </w:rPr>
              <w:t>Lena, Thu, 0247</w:t>
            </w:r>
          </w:p>
          <w:p w14:paraId="2E185506" w14:textId="1213CCA7" w:rsidR="00503562" w:rsidRDefault="00503562" w:rsidP="00503562">
            <w:pPr>
              <w:rPr>
                <w:rFonts w:eastAsia="Batang" w:cs="Arial"/>
                <w:lang w:eastAsia="ko-KR"/>
              </w:rPr>
            </w:pPr>
            <w:r>
              <w:rPr>
                <w:rFonts w:eastAsia="Batang" w:cs="Arial"/>
                <w:lang w:eastAsia="ko-KR"/>
              </w:rPr>
              <w:t>Revision required</w:t>
            </w:r>
          </w:p>
          <w:p w14:paraId="1C9EDF23" w14:textId="15E30B99" w:rsidR="00466629" w:rsidRDefault="00466629" w:rsidP="00503562">
            <w:pPr>
              <w:rPr>
                <w:rFonts w:eastAsia="Batang" w:cs="Arial"/>
                <w:lang w:eastAsia="ko-KR"/>
              </w:rPr>
            </w:pPr>
          </w:p>
          <w:p w14:paraId="4240A3CE" w14:textId="24FA6643" w:rsidR="00466629" w:rsidRDefault="00466629" w:rsidP="00503562">
            <w:pPr>
              <w:rPr>
                <w:rFonts w:eastAsia="Batang" w:cs="Arial"/>
                <w:lang w:eastAsia="ko-KR"/>
              </w:rPr>
            </w:pPr>
            <w:r>
              <w:rPr>
                <w:rFonts w:eastAsia="Batang" w:cs="Arial"/>
                <w:lang w:eastAsia="ko-KR"/>
              </w:rPr>
              <w:t>Roozbeh, Thu, 0334</w:t>
            </w:r>
          </w:p>
          <w:p w14:paraId="3531EE95" w14:textId="0F581520" w:rsidR="00466629" w:rsidRDefault="00466629" w:rsidP="00503562">
            <w:pPr>
              <w:rPr>
                <w:rFonts w:eastAsia="Batang" w:cs="Arial"/>
                <w:lang w:eastAsia="ko-KR"/>
              </w:rPr>
            </w:pPr>
            <w:r>
              <w:rPr>
                <w:rFonts w:eastAsia="Batang" w:cs="Arial"/>
                <w:lang w:eastAsia="ko-KR"/>
              </w:rPr>
              <w:t>Objection</w:t>
            </w:r>
          </w:p>
          <w:p w14:paraId="061C2B5C" w14:textId="54520BDF" w:rsidR="00466629" w:rsidRDefault="00466629" w:rsidP="00503562">
            <w:pPr>
              <w:rPr>
                <w:rFonts w:eastAsia="Batang" w:cs="Arial"/>
                <w:lang w:eastAsia="ko-KR"/>
              </w:rPr>
            </w:pPr>
          </w:p>
          <w:p w14:paraId="54DFF0E4"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A9E4592" w14:textId="13140861" w:rsidR="002623AA" w:rsidRDefault="002623AA" w:rsidP="002623AA">
            <w:pPr>
              <w:rPr>
                <w:rFonts w:eastAsia="Batang" w:cs="Arial"/>
                <w:lang w:eastAsia="ko-KR"/>
              </w:rPr>
            </w:pPr>
            <w:r>
              <w:rPr>
                <w:rFonts w:eastAsia="Batang" w:cs="Arial"/>
                <w:lang w:eastAsia="ko-KR"/>
              </w:rPr>
              <w:t>Revision required</w:t>
            </w:r>
          </w:p>
          <w:p w14:paraId="0292302F" w14:textId="3D4F1E5E" w:rsidR="00CB493E" w:rsidRDefault="00CB493E" w:rsidP="002623AA">
            <w:pPr>
              <w:rPr>
                <w:rFonts w:eastAsia="Batang" w:cs="Arial"/>
                <w:lang w:eastAsia="ko-KR"/>
              </w:rPr>
            </w:pPr>
          </w:p>
          <w:p w14:paraId="1F4CC4D5" w14:textId="519403F3" w:rsidR="00CB493E" w:rsidRDefault="00CB493E" w:rsidP="002623AA">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0924</w:t>
            </w:r>
          </w:p>
          <w:p w14:paraId="36685CB1" w14:textId="45646F88" w:rsidR="00CB493E" w:rsidRDefault="00CB493E" w:rsidP="002623AA">
            <w:pPr>
              <w:rPr>
                <w:rFonts w:eastAsia="Batang" w:cs="Arial"/>
                <w:lang w:eastAsia="ko-KR"/>
              </w:rPr>
            </w:pPr>
            <w:r>
              <w:rPr>
                <w:rFonts w:eastAsia="Batang" w:cs="Arial"/>
                <w:lang w:eastAsia="ko-KR"/>
              </w:rPr>
              <w:t xml:space="preserve">Rev </w:t>
            </w:r>
            <w:proofErr w:type="gramStart"/>
            <w:r>
              <w:rPr>
                <w:rFonts w:eastAsia="Batang" w:cs="Arial"/>
                <w:lang w:eastAsia="ko-KR"/>
              </w:rPr>
              <w:t>require</w:t>
            </w:r>
            <w:proofErr w:type="gramEnd"/>
          </w:p>
          <w:p w14:paraId="39179E95" w14:textId="3D3B71C4" w:rsidR="00CB493E" w:rsidRDefault="00CB493E" w:rsidP="002623AA">
            <w:pPr>
              <w:rPr>
                <w:rFonts w:eastAsia="Batang" w:cs="Arial"/>
                <w:lang w:eastAsia="ko-KR"/>
              </w:rPr>
            </w:pPr>
          </w:p>
          <w:p w14:paraId="2C884A9D" w14:textId="7A95714E" w:rsidR="00CB27E5" w:rsidRDefault="00CB27E5" w:rsidP="002623AA">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0930</w:t>
            </w:r>
          </w:p>
          <w:p w14:paraId="5228B00D" w14:textId="13A279D2" w:rsidR="00CB27E5" w:rsidRDefault="00CB27E5" w:rsidP="002623AA">
            <w:pPr>
              <w:rPr>
                <w:rFonts w:eastAsia="Batang" w:cs="Arial"/>
                <w:lang w:eastAsia="ko-KR"/>
              </w:rPr>
            </w:pPr>
            <w:r>
              <w:rPr>
                <w:rFonts w:eastAsia="Batang" w:cs="Arial"/>
                <w:lang w:eastAsia="ko-KR"/>
              </w:rPr>
              <w:t>Not needed</w:t>
            </w:r>
          </w:p>
          <w:p w14:paraId="5B281F7D" w14:textId="77777777" w:rsidR="00CB27E5" w:rsidRDefault="00CB27E5" w:rsidP="002623AA">
            <w:pPr>
              <w:rPr>
                <w:rFonts w:eastAsia="Batang" w:cs="Arial"/>
                <w:lang w:eastAsia="ko-KR"/>
              </w:rPr>
            </w:pPr>
          </w:p>
          <w:p w14:paraId="254408BD" w14:textId="77777777" w:rsidR="00D42291" w:rsidRDefault="00D42291" w:rsidP="00D42291">
            <w:pPr>
              <w:rPr>
                <w:rFonts w:eastAsia="Batang" w:cs="Arial"/>
                <w:lang w:eastAsia="ko-KR"/>
              </w:rPr>
            </w:pPr>
          </w:p>
        </w:tc>
      </w:tr>
      <w:tr w:rsidR="00D42291" w:rsidRPr="00D95972" w14:paraId="3E62D2C0" w14:textId="77777777" w:rsidTr="004848B7">
        <w:trPr>
          <w:gridAfter w:val="1"/>
          <w:wAfter w:w="4191" w:type="dxa"/>
        </w:trPr>
        <w:tc>
          <w:tcPr>
            <w:tcW w:w="976" w:type="dxa"/>
            <w:tcBorders>
              <w:left w:val="thinThickThinSmallGap" w:sz="24" w:space="0" w:color="auto"/>
              <w:bottom w:val="nil"/>
            </w:tcBorders>
            <w:shd w:val="clear" w:color="auto" w:fill="auto"/>
          </w:tcPr>
          <w:p w14:paraId="3BED8FD3" w14:textId="77777777" w:rsidR="00D42291" w:rsidRPr="00D95972" w:rsidRDefault="00D42291" w:rsidP="00D42291">
            <w:pPr>
              <w:rPr>
                <w:rFonts w:cs="Arial"/>
              </w:rPr>
            </w:pPr>
          </w:p>
        </w:tc>
        <w:tc>
          <w:tcPr>
            <w:tcW w:w="1317" w:type="dxa"/>
            <w:gridSpan w:val="2"/>
            <w:tcBorders>
              <w:bottom w:val="nil"/>
            </w:tcBorders>
            <w:shd w:val="clear" w:color="auto" w:fill="auto"/>
          </w:tcPr>
          <w:p w14:paraId="23B361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B143A6" w14:textId="5FE57026" w:rsidR="00D42291" w:rsidRDefault="0029270A" w:rsidP="00D42291">
            <w:pPr>
              <w:overflowPunct/>
              <w:autoSpaceDE/>
              <w:autoSpaceDN/>
              <w:adjustRightInd/>
              <w:textAlignment w:val="auto"/>
              <w:rPr>
                <w:rFonts w:cs="Arial"/>
              </w:rPr>
            </w:pPr>
            <w:hyperlink r:id="rId146" w:history="1">
              <w:r w:rsidR="00D42291">
                <w:rPr>
                  <w:rStyle w:val="Hyperlink"/>
                </w:rPr>
                <w:t>C1-213152</w:t>
              </w:r>
            </w:hyperlink>
          </w:p>
        </w:tc>
        <w:tc>
          <w:tcPr>
            <w:tcW w:w="4191" w:type="dxa"/>
            <w:gridSpan w:val="3"/>
            <w:tcBorders>
              <w:top w:val="single" w:sz="4" w:space="0" w:color="auto"/>
              <w:bottom w:val="single" w:sz="4" w:space="0" w:color="auto"/>
            </w:tcBorders>
            <w:shd w:val="clear" w:color="auto" w:fill="FFFF00"/>
          </w:tcPr>
          <w:p w14:paraId="327CF559" w14:textId="47296442" w:rsidR="00D42291" w:rsidRPr="00AC3414" w:rsidRDefault="00D42291" w:rsidP="00D42291">
            <w:pPr>
              <w:rPr>
                <w:rFonts w:eastAsia="Calibri" w:cs="Arial"/>
                <w:color w:val="000000"/>
              </w:rPr>
            </w:pPr>
            <w:r>
              <w:rPr>
                <w:rFonts w:eastAsia="Calibri" w:cs="Arial"/>
                <w:color w:val="000000"/>
              </w:rPr>
              <w:t>Timer for re-enabling N1 mode capability</w:t>
            </w:r>
          </w:p>
        </w:tc>
        <w:tc>
          <w:tcPr>
            <w:tcW w:w="1767" w:type="dxa"/>
            <w:tcBorders>
              <w:top w:val="single" w:sz="4" w:space="0" w:color="auto"/>
              <w:bottom w:val="single" w:sz="4" w:space="0" w:color="auto"/>
            </w:tcBorders>
            <w:shd w:val="clear" w:color="auto" w:fill="FFFF00"/>
          </w:tcPr>
          <w:p w14:paraId="7EDD1A17" w14:textId="19F81138"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33EDE7E" w14:textId="5CB951A1" w:rsidR="00D42291" w:rsidRDefault="00D42291" w:rsidP="00D42291">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E7DCE"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3BCF4CBC" w14:textId="43CD551F" w:rsidR="00D42291" w:rsidRDefault="00E23943" w:rsidP="00C65AAC">
            <w:pPr>
              <w:rPr>
                <w:rFonts w:eastAsia="Batang" w:cs="Arial"/>
                <w:lang w:eastAsia="ko-KR"/>
              </w:rPr>
            </w:pPr>
            <w:r>
              <w:rPr>
                <w:rFonts w:eastAsia="Batang" w:cs="Arial"/>
                <w:lang w:eastAsia="ko-KR"/>
              </w:rPr>
              <w:t>O</w:t>
            </w:r>
            <w:r w:rsidR="00C65AAC">
              <w:rPr>
                <w:rFonts w:eastAsia="Batang" w:cs="Arial"/>
                <w:lang w:eastAsia="ko-KR"/>
              </w:rPr>
              <w:t>bjection</w:t>
            </w:r>
          </w:p>
          <w:p w14:paraId="47B1BD74" w14:textId="77777777" w:rsidR="00E23943" w:rsidRDefault="00E23943" w:rsidP="00C65AAC">
            <w:pPr>
              <w:rPr>
                <w:rFonts w:eastAsia="Batang" w:cs="Arial"/>
                <w:lang w:eastAsia="ko-KR"/>
              </w:rPr>
            </w:pPr>
          </w:p>
          <w:p w14:paraId="163CD42D" w14:textId="77777777" w:rsidR="00E23943" w:rsidRDefault="00E23943" w:rsidP="00C65AA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1202</w:t>
            </w:r>
          </w:p>
          <w:p w14:paraId="3249C27E" w14:textId="59E6D5D3" w:rsidR="00E23943" w:rsidRDefault="00596E48" w:rsidP="00C65AAC">
            <w:pPr>
              <w:rPr>
                <w:rFonts w:eastAsia="Batang" w:cs="Arial"/>
                <w:lang w:eastAsia="ko-KR"/>
              </w:rPr>
            </w:pPr>
            <w:r>
              <w:rPr>
                <w:rFonts w:eastAsia="Batang" w:cs="Arial"/>
                <w:lang w:eastAsia="ko-KR"/>
              </w:rPr>
              <w:t>O</w:t>
            </w:r>
            <w:r w:rsidR="00E23943">
              <w:rPr>
                <w:rFonts w:eastAsia="Batang" w:cs="Arial"/>
                <w:lang w:eastAsia="ko-KR"/>
              </w:rPr>
              <w:t>bjection</w:t>
            </w:r>
          </w:p>
          <w:p w14:paraId="04FC55C1" w14:textId="77777777" w:rsidR="00596E48" w:rsidRDefault="00596E48" w:rsidP="00C65AAC">
            <w:pPr>
              <w:rPr>
                <w:rFonts w:eastAsia="Batang" w:cs="Arial"/>
                <w:lang w:eastAsia="ko-KR"/>
              </w:rPr>
            </w:pPr>
          </w:p>
          <w:p w14:paraId="1C5B1DBB" w14:textId="77777777" w:rsidR="00596E48" w:rsidRDefault="00596E48" w:rsidP="00C65AA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343515BF" w14:textId="77777777" w:rsidR="00596E48" w:rsidRDefault="00596E48" w:rsidP="00C65AAC">
            <w:pPr>
              <w:rPr>
                <w:rFonts w:eastAsia="Batang" w:cs="Arial"/>
                <w:lang w:eastAsia="ko-KR"/>
              </w:rPr>
            </w:pPr>
            <w:r>
              <w:rPr>
                <w:rFonts w:eastAsia="Batang" w:cs="Arial"/>
                <w:lang w:eastAsia="ko-KR"/>
              </w:rPr>
              <w:t>Rev required</w:t>
            </w:r>
          </w:p>
          <w:p w14:paraId="7967DEF5" w14:textId="77777777" w:rsidR="00C54A5A" w:rsidRDefault="00C54A5A" w:rsidP="00C65AAC">
            <w:pPr>
              <w:rPr>
                <w:rFonts w:eastAsia="Batang" w:cs="Arial"/>
                <w:lang w:eastAsia="ko-KR"/>
              </w:rPr>
            </w:pPr>
          </w:p>
          <w:p w14:paraId="71226B78" w14:textId="77777777" w:rsidR="00C54A5A" w:rsidRDefault="00C54A5A" w:rsidP="00C65AAC">
            <w:pPr>
              <w:rPr>
                <w:rFonts w:eastAsia="Batang" w:cs="Arial"/>
                <w:lang w:eastAsia="ko-KR"/>
              </w:rPr>
            </w:pPr>
            <w:r>
              <w:rPr>
                <w:rFonts w:eastAsia="Batang" w:cs="Arial"/>
                <w:lang w:eastAsia="ko-KR"/>
              </w:rPr>
              <w:t>Roland Fri 1657</w:t>
            </w:r>
          </w:p>
          <w:p w14:paraId="60910F83" w14:textId="64C770C0" w:rsidR="00C54A5A" w:rsidRDefault="00C54A5A" w:rsidP="00C65AAC">
            <w:pPr>
              <w:rPr>
                <w:rFonts w:eastAsia="Batang" w:cs="Arial"/>
                <w:lang w:eastAsia="ko-KR"/>
              </w:rPr>
            </w:pPr>
            <w:r>
              <w:rPr>
                <w:rFonts w:eastAsia="Batang" w:cs="Arial"/>
                <w:lang w:eastAsia="ko-KR"/>
              </w:rPr>
              <w:t>Explains</w:t>
            </w:r>
          </w:p>
          <w:p w14:paraId="16E3915B" w14:textId="77777777" w:rsidR="00C54A5A" w:rsidRDefault="00C54A5A" w:rsidP="00C65AAC">
            <w:pPr>
              <w:rPr>
                <w:rFonts w:eastAsia="Batang" w:cs="Arial"/>
                <w:lang w:eastAsia="ko-KR"/>
              </w:rPr>
            </w:pPr>
          </w:p>
          <w:p w14:paraId="74DF7E54" w14:textId="77777777" w:rsidR="00C54A5A" w:rsidRDefault="00C54A5A" w:rsidP="00C65AAC">
            <w:pPr>
              <w:rPr>
                <w:rFonts w:eastAsia="Batang" w:cs="Arial"/>
                <w:lang w:eastAsia="ko-KR"/>
              </w:rPr>
            </w:pPr>
            <w:r>
              <w:rPr>
                <w:rFonts w:eastAsia="Batang" w:cs="Arial"/>
                <w:lang w:eastAsia="ko-KR"/>
              </w:rPr>
              <w:t>Mohamed Fri 1713</w:t>
            </w:r>
          </w:p>
          <w:p w14:paraId="67918F38" w14:textId="133D39D8" w:rsidR="00C54A5A" w:rsidRDefault="00BE47F0" w:rsidP="00C65AAC">
            <w:pPr>
              <w:rPr>
                <w:rFonts w:eastAsia="Batang" w:cs="Arial"/>
                <w:lang w:eastAsia="ko-KR"/>
              </w:rPr>
            </w:pPr>
            <w:r>
              <w:rPr>
                <w:rFonts w:eastAsia="Batang" w:cs="Arial"/>
                <w:lang w:eastAsia="ko-KR"/>
              </w:rPr>
              <w:t>P</w:t>
            </w:r>
            <w:r w:rsidR="00C54A5A">
              <w:rPr>
                <w:rFonts w:eastAsia="Batang" w:cs="Arial"/>
                <w:lang w:eastAsia="ko-KR"/>
              </w:rPr>
              <w:t>roposal</w:t>
            </w:r>
          </w:p>
          <w:p w14:paraId="7EF27274" w14:textId="77777777" w:rsidR="00BE47F0" w:rsidRDefault="00BE47F0" w:rsidP="00C65AAC">
            <w:pPr>
              <w:rPr>
                <w:rFonts w:eastAsia="Batang" w:cs="Arial"/>
                <w:lang w:eastAsia="ko-KR"/>
              </w:rPr>
            </w:pPr>
          </w:p>
          <w:p w14:paraId="555CF55F" w14:textId="77777777" w:rsidR="00BE47F0" w:rsidRDefault="00BE47F0" w:rsidP="00C65AAC">
            <w:pPr>
              <w:rPr>
                <w:rFonts w:eastAsia="Batang" w:cs="Arial"/>
                <w:lang w:eastAsia="ko-KR"/>
              </w:rPr>
            </w:pPr>
            <w:r>
              <w:rPr>
                <w:rFonts w:eastAsia="Batang" w:cs="Arial"/>
                <w:lang w:eastAsia="ko-KR"/>
              </w:rPr>
              <w:t>Ivo Mon 0831</w:t>
            </w:r>
          </w:p>
          <w:p w14:paraId="33EDB9A4" w14:textId="540A9573" w:rsidR="00BE47F0" w:rsidRDefault="0018088B" w:rsidP="00C65AAC">
            <w:pPr>
              <w:rPr>
                <w:rFonts w:eastAsia="Batang" w:cs="Arial"/>
                <w:lang w:eastAsia="ko-KR"/>
              </w:rPr>
            </w:pPr>
            <w:r>
              <w:rPr>
                <w:rFonts w:eastAsia="Batang" w:cs="Arial"/>
                <w:lang w:eastAsia="ko-KR"/>
              </w:rPr>
              <w:t>R</w:t>
            </w:r>
            <w:r w:rsidR="00BE47F0">
              <w:rPr>
                <w:rFonts w:eastAsia="Batang" w:cs="Arial"/>
                <w:lang w:eastAsia="ko-KR"/>
              </w:rPr>
              <w:t>eplies</w:t>
            </w:r>
          </w:p>
          <w:p w14:paraId="6201CE45" w14:textId="77777777" w:rsidR="0018088B" w:rsidRDefault="0018088B" w:rsidP="00C65AAC">
            <w:pPr>
              <w:rPr>
                <w:rFonts w:eastAsia="Batang" w:cs="Arial"/>
                <w:lang w:eastAsia="ko-KR"/>
              </w:rPr>
            </w:pPr>
          </w:p>
          <w:p w14:paraId="11278C20" w14:textId="77777777" w:rsidR="0018088B" w:rsidRDefault="0018088B" w:rsidP="00C65AAC">
            <w:pPr>
              <w:rPr>
                <w:rFonts w:eastAsia="Batang" w:cs="Arial"/>
                <w:lang w:eastAsia="ko-KR"/>
              </w:rPr>
            </w:pPr>
            <w:r>
              <w:rPr>
                <w:rFonts w:eastAsia="Batang" w:cs="Arial"/>
                <w:lang w:eastAsia="ko-KR"/>
              </w:rPr>
              <w:t>Cristina Mon 0923</w:t>
            </w:r>
          </w:p>
          <w:p w14:paraId="046FFC97" w14:textId="62740DA5" w:rsidR="0018088B" w:rsidRDefault="0042372A" w:rsidP="00C65AAC">
            <w:pPr>
              <w:rPr>
                <w:rFonts w:eastAsia="Batang" w:cs="Arial"/>
                <w:lang w:eastAsia="ko-KR"/>
              </w:rPr>
            </w:pPr>
            <w:r>
              <w:rPr>
                <w:rFonts w:eastAsia="Batang" w:cs="Arial"/>
                <w:lang w:eastAsia="ko-KR"/>
              </w:rPr>
              <w:t>R</w:t>
            </w:r>
            <w:r w:rsidR="0018088B">
              <w:rPr>
                <w:rFonts w:eastAsia="Batang" w:cs="Arial"/>
                <w:lang w:eastAsia="ko-KR"/>
              </w:rPr>
              <w:t>eplies</w:t>
            </w:r>
          </w:p>
          <w:p w14:paraId="3AB636AE" w14:textId="77777777" w:rsidR="0042372A" w:rsidRDefault="0042372A" w:rsidP="00C65AAC">
            <w:pPr>
              <w:rPr>
                <w:rFonts w:eastAsia="Batang" w:cs="Arial"/>
                <w:lang w:eastAsia="ko-KR"/>
              </w:rPr>
            </w:pPr>
          </w:p>
          <w:p w14:paraId="5CC57337" w14:textId="77777777" w:rsidR="0042372A" w:rsidRDefault="0042372A" w:rsidP="00C65AA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1330</w:t>
            </w:r>
          </w:p>
          <w:p w14:paraId="1DEA3E40" w14:textId="38B0057C" w:rsidR="0042372A" w:rsidRDefault="0042372A" w:rsidP="00C65AAC">
            <w:pPr>
              <w:rPr>
                <w:rFonts w:eastAsia="Batang" w:cs="Arial"/>
                <w:lang w:eastAsia="ko-KR"/>
              </w:rPr>
            </w:pPr>
            <w:r>
              <w:rPr>
                <w:rFonts w:eastAsia="Batang" w:cs="Arial"/>
                <w:lang w:eastAsia="ko-KR"/>
              </w:rPr>
              <w:t>comments</w:t>
            </w:r>
          </w:p>
        </w:tc>
      </w:tr>
      <w:tr w:rsidR="00D42291" w:rsidRPr="00D95972" w14:paraId="444972DC" w14:textId="77777777" w:rsidTr="00524962">
        <w:trPr>
          <w:gridAfter w:val="1"/>
          <w:wAfter w:w="4191" w:type="dxa"/>
        </w:trPr>
        <w:tc>
          <w:tcPr>
            <w:tcW w:w="976" w:type="dxa"/>
            <w:tcBorders>
              <w:left w:val="thinThickThinSmallGap" w:sz="24" w:space="0" w:color="auto"/>
              <w:bottom w:val="nil"/>
            </w:tcBorders>
            <w:shd w:val="clear" w:color="auto" w:fill="auto"/>
          </w:tcPr>
          <w:p w14:paraId="195CFCFA" w14:textId="77777777" w:rsidR="00D42291" w:rsidRPr="00D95972" w:rsidRDefault="00D42291" w:rsidP="00D42291">
            <w:pPr>
              <w:rPr>
                <w:rFonts w:cs="Arial"/>
              </w:rPr>
            </w:pPr>
          </w:p>
        </w:tc>
        <w:tc>
          <w:tcPr>
            <w:tcW w:w="1317" w:type="dxa"/>
            <w:gridSpan w:val="2"/>
            <w:tcBorders>
              <w:bottom w:val="nil"/>
            </w:tcBorders>
            <w:shd w:val="clear" w:color="auto" w:fill="auto"/>
          </w:tcPr>
          <w:p w14:paraId="1F61C47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04BA9AD8" w14:textId="7A134435" w:rsidR="00D42291" w:rsidRDefault="0029270A" w:rsidP="00D42291">
            <w:pPr>
              <w:overflowPunct/>
              <w:autoSpaceDE/>
              <w:autoSpaceDN/>
              <w:adjustRightInd/>
              <w:textAlignment w:val="auto"/>
              <w:rPr>
                <w:rFonts w:cs="Arial"/>
              </w:rPr>
            </w:pPr>
            <w:hyperlink r:id="rId147" w:history="1">
              <w:r w:rsidR="00D42291">
                <w:rPr>
                  <w:rStyle w:val="Hyperlink"/>
                </w:rPr>
                <w:t>C1-213154</w:t>
              </w:r>
            </w:hyperlink>
          </w:p>
        </w:tc>
        <w:tc>
          <w:tcPr>
            <w:tcW w:w="4191" w:type="dxa"/>
            <w:gridSpan w:val="3"/>
            <w:tcBorders>
              <w:top w:val="single" w:sz="4" w:space="0" w:color="auto"/>
              <w:bottom w:val="single" w:sz="4" w:space="0" w:color="auto"/>
            </w:tcBorders>
            <w:shd w:val="clear" w:color="auto" w:fill="auto"/>
          </w:tcPr>
          <w:p w14:paraId="05D2F7E3" w14:textId="2D503203" w:rsidR="00D42291" w:rsidRPr="00AC3414" w:rsidRDefault="00D42291" w:rsidP="00D42291">
            <w:pPr>
              <w:rPr>
                <w:rFonts w:eastAsia="Calibri" w:cs="Arial"/>
                <w:color w:val="000000"/>
              </w:rPr>
            </w:pPr>
            <w:r>
              <w:rPr>
                <w:rFonts w:eastAsia="Calibri" w:cs="Arial"/>
                <w:color w:val="000000"/>
              </w:rPr>
              <w:t>UE actions in case of a CONFIGURATION UPDATE COMMAND message with 5GS registration result IE set to "Registered for emergency services"</w:t>
            </w:r>
          </w:p>
        </w:tc>
        <w:tc>
          <w:tcPr>
            <w:tcW w:w="1767" w:type="dxa"/>
            <w:tcBorders>
              <w:top w:val="single" w:sz="4" w:space="0" w:color="auto"/>
              <w:bottom w:val="single" w:sz="4" w:space="0" w:color="auto"/>
            </w:tcBorders>
            <w:shd w:val="clear" w:color="auto" w:fill="auto"/>
          </w:tcPr>
          <w:p w14:paraId="097C6169" w14:textId="789B6DA2"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auto"/>
          </w:tcPr>
          <w:p w14:paraId="03B1B77D" w14:textId="7DC9EA2A" w:rsidR="00D42291" w:rsidRDefault="00D42291" w:rsidP="00D42291">
            <w:pPr>
              <w:rPr>
                <w:rFonts w:cs="Arial"/>
              </w:rPr>
            </w:pPr>
            <w:r>
              <w:rPr>
                <w:rFonts w:cs="Arial"/>
              </w:rPr>
              <w:t>CR 3229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1167041" w14:textId="77777777" w:rsidR="00524962" w:rsidRDefault="00524962" w:rsidP="00D42291">
            <w:pPr>
              <w:rPr>
                <w:rFonts w:eastAsia="Batang" w:cs="Arial"/>
                <w:lang w:eastAsia="ko-KR"/>
              </w:rPr>
            </w:pPr>
            <w:r>
              <w:rPr>
                <w:rFonts w:eastAsia="Batang" w:cs="Arial"/>
                <w:lang w:eastAsia="ko-KR"/>
              </w:rPr>
              <w:t>Postponed</w:t>
            </w:r>
          </w:p>
          <w:p w14:paraId="41360D1D" w14:textId="77777777" w:rsidR="00524962" w:rsidRDefault="00524962" w:rsidP="00D42291">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1158</w:t>
            </w:r>
          </w:p>
          <w:p w14:paraId="6E023383" w14:textId="4809F62E" w:rsidR="00D42291" w:rsidRDefault="004B69FB" w:rsidP="00D42291">
            <w:pPr>
              <w:rPr>
                <w:rFonts w:eastAsia="Batang" w:cs="Arial"/>
                <w:lang w:eastAsia="ko-KR"/>
              </w:rPr>
            </w:pPr>
            <w:r>
              <w:rPr>
                <w:rFonts w:eastAsia="Batang" w:cs="Arial"/>
                <w:lang w:eastAsia="ko-KR"/>
              </w:rPr>
              <w:t>Roozbeh, Thu, 0336</w:t>
            </w:r>
          </w:p>
          <w:p w14:paraId="09F26B72" w14:textId="39E57A8D" w:rsidR="004B69FB" w:rsidRDefault="004B69FB" w:rsidP="00D42291">
            <w:pPr>
              <w:rPr>
                <w:rFonts w:eastAsia="Batang" w:cs="Arial"/>
                <w:lang w:eastAsia="ko-KR"/>
              </w:rPr>
            </w:pPr>
            <w:r>
              <w:rPr>
                <w:rFonts w:eastAsia="Batang" w:cs="Arial"/>
                <w:lang w:eastAsia="ko-KR"/>
              </w:rPr>
              <w:t>Question for clarification</w:t>
            </w:r>
          </w:p>
          <w:p w14:paraId="339B57ED" w14:textId="6988FDBB" w:rsidR="008F5ED6" w:rsidRDefault="008F5ED6" w:rsidP="00D42291">
            <w:pPr>
              <w:rPr>
                <w:rFonts w:eastAsia="Batang" w:cs="Arial"/>
                <w:lang w:eastAsia="ko-KR"/>
              </w:rPr>
            </w:pPr>
          </w:p>
          <w:p w14:paraId="477AD895" w14:textId="37DA6CDA" w:rsidR="008F5ED6" w:rsidRDefault="008F5ED6" w:rsidP="00D42291">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0901</w:t>
            </w:r>
          </w:p>
          <w:p w14:paraId="518ECA8D" w14:textId="1DF32EDA" w:rsidR="008F5ED6" w:rsidRDefault="008F5ED6" w:rsidP="00D42291">
            <w:pPr>
              <w:rPr>
                <w:rFonts w:eastAsia="Batang" w:cs="Arial"/>
                <w:lang w:eastAsia="ko-KR"/>
              </w:rPr>
            </w:pPr>
            <w:r>
              <w:rPr>
                <w:rFonts w:eastAsia="Batang" w:cs="Arial"/>
                <w:lang w:eastAsia="ko-KR"/>
              </w:rPr>
              <w:t>Replies</w:t>
            </w:r>
          </w:p>
          <w:p w14:paraId="23E9AEA7" w14:textId="298C84B5" w:rsidR="008F5ED6" w:rsidRDefault="008F5ED6" w:rsidP="00D42291">
            <w:pPr>
              <w:rPr>
                <w:rFonts w:eastAsia="Batang" w:cs="Arial"/>
                <w:lang w:eastAsia="ko-KR"/>
              </w:rPr>
            </w:pPr>
          </w:p>
          <w:p w14:paraId="0ECBD060" w14:textId="2C168D79" w:rsidR="00BF405C" w:rsidRDefault="00BF405C" w:rsidP="00D42291">
            <w:pPr>
              <w:rPr>
                <w:rFonts w:eastAsia="Batang" w:cs="Arial"/>
                <w:lang w:eastAsia="ko-KR"/>
              </w:rPr>
            </w:pPr>
            <w:r>
              <w:rPr>
                <w:rFonts w:eastAsia="Batang" w:cs="Arial"/>
                <w:lang w:eastAsia="ko-KR"/>
              </w:rPr>
              <w:lastRenderedPageBreak/>
              <w:t xml:space="preserve">Lin </w:t>
            </w:r>
            <w:proofErr w:type="spellStart"/>
            <w:r>
              <w:rPr>
                <w:rFonts w:eastAsia="Batang" w:cs="Arial"/>
                <w:lang w:eastAsia="ko-KR"/>
              </w:rPr>
              <w:t>thu</w:t>
            </w:r>
            <w:proofErr w:type="spellEnd"/>
            <w:r>
              <w:rPr>
                <w:rFonts w:eastAsia="Batang" w:cs="Arial"/>
                <w:lang w:eastAsia="ko-KR"/>
              </w:rPr>
              <w:t xml:space="preserve"> 1728</w:t>
            </w:r>
          </w:p>
          <w:p w14:paraId="783E19D2" w14:textId="17EB95D5" w:rsidR="00BF405C" w:rsidRDefault="00BF405C" w:rsidP="00D42291">
            <w:pPr>
              <w:rPr>
                <w:rFonts w:eastAsia="Batang" w:cs="Arial"/>
                <w:lang w:eastAsia="ko-KR"/>
              </w:rPr>
            </w:pPr>
            <w:r w:rsidRPr="00BF405C">
              <w:rPr>
                <w:rFonts w:eastAsia="Batang" w:cs="Arial"/>
                <w:lang w:eastAsia="ko-KR"/>
              </w:rPr>
              <w:t>Merge required, merged into C1-213404</w:t>
            </w:r>
          </w:p>
          <w:p w14:paraId="53D8EEAE" w14:textId="04213B73" w:rsidR="004B69FB" w:rsidRDefault="004B69FB" w:rsidP="00D42291">
            <w:pPr>
              <w:rPr>
                <w:rFonts w:eastAsia="Batang" w:cs="Arial"/>
                <w:lang w:eastAsia="ko-KR"/>
              </w:rPr>
            </w:pPr>
          </w:p>
        </w:tc>
      </w:tr>
      <w:tr w:rsidR="00A0183F" w:rsidRPr="00D95972" w14:paraId="67D32A17" w14:textId="77777777" w:rsidTr="00A0183F">
        <w:trPr>
          <w:gridAfter w:val="1"/>
          <w:wAfter w:w="4191" w:type="dxa"/>
        </w:trPr>
        <w:tc>
          <w:tcPr>
            <w:tcW w:w="976" w:type="dxa"/>
            <w:tcBorders>
              <w:left w:val="thinThickThinSmallGap" w:sz="24" w:space="0" w:color="auto"/>
              <w:bottom w:val="nil"/>
            </w:tcBorders>
            <w:shd w:val="clear" w:color="auto" w:fill="auto"/>
          </w:tcPr>
          <w:p w14:paraId="3BFB0472" w14:textId="77777777" w:rsidR="00A0183F" w:rsidRPr="00D95972" w:rsidRDefault="00A0183F" w:rsidP="008315F4">
            <w:pPr>
              <w:rPr>
                <w:rFonts w:cs="Arial"/>
              </w:rPr>
            </w:pPr>
          </w:p>
        </w:tc>
        <w:tc>
          <w:tcPr>
            <w:tcW w:w="1317" w:type="dxa"/>
            <w:gridSpan w:val="2"/>
            <w:tcBorders>
              <w:bottom w:val="nil"/>
            </w:tcBorders>
            <w:shd w:val="clear" w:color="auto" w:fill="auto"/>
          </w:tcPr>
          <w:p w14:paraId="27E64BF4" w14:textId="77777777" w:rsidR="00A0183F" w:rsidRPr="00D95972" w:rsidRDefault="00A0183F" w:rsidP="008315F4">
            <w:pPr>
              <w:rPr>
                <w:rFonts w:cs="Arial"/>
              </w:rPr>
            </w:pPr>
          </w:p>
        </w:tc>
        <w:tc>
          <w:tcPr>
            <w:tcW w:w="1088" w:type="dxa"/>
            <w:tcBorders>
              <w:top w:val="single" w:sz="4" w:space="0" w:color="auto"/>
              <w:bottom w:val="single" w:sz="4" w:space="0" w:color="auto"/>
            </w:tcBorders>
            <w:shd w:val="clear" w:color="auto" w:fill="FFFF00"/>
          </w:tcPr>
          <w:p w14:paraId="48FC8E81" w14:textId="4A7441CB" w:rsidR="00A0183F" w:rsidRDefault="00A0183F" w:rsidP="008315F4">
            <w:pPr>
              <w:overflowPunct/>
              <w:autoSpaceDE/>
              <w:autoSpaceDN/>
              <w:adjustRightInd/>
              <w:textAlignment w:val="auto"/>
              <w:rPr>
                <w:rFonts w:cs="Arial"/>
              </w:rPr>
            </w:pPr>
            <w:r>
              <w:rPr>
                <w:rFonts w:cs="Arial"/>
              </w:rPr>
              <w:t>C1-213669</w:t>
            </w:r>
          </w:p>
        </w:tc>
        <w:tc>
          <w:tcPr>
            <w:tcW w:w="4191" w:type="dxa"/>
            <w:gridSpan w:val="3"/>
            <w:tcBorders>
              <w:top w:val="single" w:sz="4" w:space="0" w:color="auto"/>
              <w:bottom w:val="single" w:sz="4" w:space="0" w:color="auto"/>
            </w:tcBorders>
            <w:shd w:val="clear" w:color="auto" w:fill="FFFF00"/>
          </w:tcPr>
          <w:p w14:paraId="1BF3D3EA" w14:textId="77777777" w:rsidR="00A0183F" w:rsidRPr="00AC3414" w:rsidRDefault="00A0183F" w:rsidP="008315F4">
            <w:pPr>
              <w:rPr>
                <w:rFonts w:eastAsia="Calibri" w:cs="Arial"/>
                <w:color w:val="000000"/>
              </w:rPr>
            </w:pPr>
            <w:r>
              <w:rPr>
                <w:rFonts w:eastAsia="Calibri" w:cs="Arial"/>
                <w:color w:val="000000"/>
              </w:rPr>
              <w:t>Disabling of N1 mode capability after failure in service request procedure triggered due to Emergency Service Fallback</w:t>
            </w:r>
          </w:p>
        </w:tc>
        <w:tc>
          <w:tcPr>
            <w:tcW w:w="1767" w:type="dxa"/>
            <w:tcBorders>
              <w:top w:val="single" w:sz="4" w:space="0" w:color="auto"/>
              <w:bottom w:val="single" w:sz="4" w:space="0" w:color="auto"/>
            </w:tcBorders>
            <w:shd w:val="clear" w:color="auto" w:fill="FFFF00"/>
          </w:tcPr>
          <w:p w14:paraId="741584CE" w14:textId="77777777" w:rsidR="00A0183F" w:rsidRDefault="00A0183F" w:rsidP="008315F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94DA01" w14:textId="77777777" w:rsidR="00A0183F" w:rsidRDefault="00A0183F" w:rsidP="008315F4">
            <w:pPr>
              <w:rPr>
                <w:rFonts w:cs="Arial"/>
              </w:rPr>
            </w:pPr>
            <w:r>
              <w:rPr>
                <w:rFonts w:cs="Arial"/>
              </w:rPr>
              <w:t>CR 3230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0DD3F" w14:textId="78468D27" w:rsidR="00A0183F" w:rsidRPr="0090156F" w:rsidRDefault="00A0183F" w:rsidP="00A0183F">
            <w:pPr>
              <w:rPr>
                <w:ins w:id="92" w:author="PeLe" w:date="2021-05-26T06:12:00Z"/>
                <w:rFonts w:cs="Arial"/>
                <w:color w:val="000000"/>
              </w:rPr>
            </w:pPr>
            <w:ins w:id="93" w:author="PeLe" w:date="2021-05-26T06:12:00Z">
              <w:r w:rsidRPr="0090156F">
                <w:rPr>
                  <w:rFonts w:cs="Arial"/>
                  <w:color w:val="000000"/>
                </w:rPr>
                <w:t xml:space="preserve">Revision of </w:t>
              </w:r>
            </w:ins>
            <w:ins w:id="94" w:author="PeLe" w:date="2021-05-26T08:16:00Z">
              <w:r>
                <w:rPr>
                  <w:rFonts w:eastAsia="Batang" w:cs="Arial"/>
                  <w:lang w:eastAsia="ko-KR"/>
                </w:rPr>
                <w:t>C1-21</w:t>
              </w:r>
            </w:ins>
            <w:r>
              <w:rPr>
                <w:rFonts w:eastAsia="Batang" w:cs="Arial"/>
                <w:lang w:eastAsia="ko-KR"/>
              </w:rPr>
              <w:t>3157</w:t>
            </w:r>
          </w:p>
          <w:p w14:paraId="204463EC" w14:textId="77777777" w:rsidR="00A0183F" w:rsidRPr="0090156F" w:rsidRDefault="00A0183F" w:rsidP="00A0183F">
            <w:pPr>
              <w:rPr>
                <w:ins w:id="95" w:author="PeLe" w:date="2021-05-26T06:12:00Z"/>
                <w:rFonts w:cs="Arial"/>
                <w:color w:val="000000"/>
              </w:rPr>
            </w:pPr>
            <w:ins w:id="96" w:author="PeLe" w:date="2021-05-26T06:12:00Z">
              <w:r w:rsidRPr="0090156F">
                <w:rPr>
                  <w:rFonts w:cs="Arial"/>
                  <w:color w:val="000000"/>
                </w:rPr>
                <w:t>_________________________________________</w:t>
              </w:r>
            </w:ins>
          </w:p>
          <w:p w14:paraId="017C4C48" w14:textId="77777777" w:rsidR="00A0183F" w:rsidRDefault="00A0183F" w:rsidP="008315F4">
            <w:pPr>
              <w:rPr>
                <w:rFonts w:eastAsia="Batang" w:cs="Arial"/>
                <w:lang w:eastAsia="ko-KR"/>
              </w:rPr>
            </w:pPr>
            <w:r>
              <w:rPr>
                <w:rFonts w:eastAsia="Batang" w:cs="Arial"/>
                <w:lang w:eastAsia="ko-KR"/>
              </w:rPr>
              <w:t>Mohamed, Thu, 0206</w:t>
            </w:r>
          </w:p>
          <w:p w14:paraId="188719A2" w14:textId="77777777" w:rsidR="00A0183F" w:rsidRDefault="00A0183F" w:rsidP="008315F4">
            <w:pPr>
              <w:rPr>
                <w:rFonts w:eastAsia="Batang" w:cs="Arial"/>
                <w:lang w:eastAsia="ko-KR"/>
              </w:rPr>
            </w:pPr>
            <w:r>
              <w:rPr>
                <w:rFonts w:eastAsia="Batang" w:cs="Arial"/>
                <w:lang w:eastAsia="ko-KR"/>
              </w:rPr>
              <w:t>Objection</w:t>
            </w:r>
          </w:p>
          <w:p w14:paraId="11EF2D87" w14:textId="77777777" w:rsidR="00A0183F" w:rsidRDefault="00A0183F" w:rsidP="008315F4">
            <w:pPr>
              <w:rPr>
                <w:rFonts w:eastAsia="Batang" w:cs="Arial"/>
                <w:lang w:eastAsia="ko-KR"/>
              </w:rPr>
            </w:pPr>
          </w:p>
          <w:p w14:paraId="1FB25293" w14:textId="77777777" w:rsidR="00A0183F" w:rsidRDefault="00A0183F" w:rsidP="008315F4">
            <w:pPr>
              <w:rPr>
                <w:rFonts w:eastAsia="Batang" w:cs="Arial"/>
                <w:lang w:eastAsia="ko-KR"/>
              </w:rPr>
            </w:pPr>
            <w:proofErr w:type="spellStart"/>
            <w:r>
              <w:rPr>
                <w:rFonts w:eastAsia="Batang" w:cs="Arial"/>
                <w:lang w:eastAsia="ko-KR"/>
              </w:rPr>
              <w:t>Anuh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0319</w:t>
            </w:r>
          </w:p>
          <w:p w14:paraId="171687EA" w14:textId="77777777" w:rsidR="00A0183F" w:rsidRDefault="00A0183F" w:rsidP="008315F4">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5668E82C" w14:textId="77777777" w:rsidR="00A0183F" w:rsidRDefault="00A0183F" w:rsidP="008315F4">
            <w:pPr>
              <w:rPr>
                <w:rFonts w:eastAsia="Batang" w:cs="Arial"/>
                <w:lang w:eastAsia="ko-KR"/>
              </w:rPr>
            </w:pPr>
          </w:p>
          <w:p w14:paraId="119FBF1C" w14:textId="77777777" w:rsidR="00A0183F" w:rsidRDefault="00A0183F" w:rsidP="008315F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38734C2C" w14:textId="77777777" w:rsidR="00A0183F" w:rsidRDefault="00A0183F" w:rsidP="008315F4">
            <w:pPr>
              <w:rPr>
                <w:rFonts w:eastAsia="Batang" w:cs="Arial"/>
                <w:lang w:eastAsia="ko-KR"/>
              </w:rPr>
            </w:pPr>
            <w:r>
              <w:rPr>
                <w:rFonts w:eastAsia="Batang" w:cs="Arial"/>
                <w:lang w:eastAsia="ko-KR"/>
              </w:rPr>
              <w:t>Rev required</w:t>
            </w:r>
          </w:p>
          <w:p w14:paraId="3A3DF3E6" w14:textId="77777777" w:rsidR="00A0183F" w:rsidRDefault="00A0183F" w:rsidP="008315F4">
            <w:pPr>
              <w:rPr>
                <w:rFonts w:eastAsia="Batang" w:cs="Arial"/>
                <w:lang w:eastAsia="ko-KR"/>
              </w:rPr>
            </w:pPr>
          </w:p>
          <w:p w14:paraId="75C29611" w14:textId="77777777" w:rsidR="00A0183F" w:rsidRDefault="00A0183F" w:rsidP="008315F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1019</w:t>
            </w:r>
          </w:p>
          <w:p w14:paraId="4504105F" w14:textId="77777777" w:rsidR="00A0183F" w:rsidRDefault="00A0183F" w:rsidP="008315F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7F4F2A4" w14:textId="77777777" w:rsidR="00A0183F" w:rsidRDefault="00A0183F" w:rsidP="008315F4">
            <w:pPr>
              <w:rPr>
                <w:rFonts w:eastAsia="Batang" w:cs="Arial"/>
                <w:lang w:eastAsia="ko-KR"/>
              </w:rPr>
            </w:pPr>
          </w:p>
          <w:p w14:paraId="1B0D4729" w14:textId="77777777" w:rsidR="00A0183F" w:rsidRDefault="00A0183F" w:rsidP="008315F4">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1520</w:t>
            </w:r>
          </w:p>
          <w:p w14:paraId="676FB19B" w14:textId="77777777" w:rsidR="00A0183F" w:rsidRDefault="00A0183F" w:rsidP="008315F4">
            <w:pPr>
              <w:rPr>
                <w:rFonts w:eastAsia="Batang" w:cs="Arial"/>
                <w:lang w:eastAsia="ko-KR"/>
              </w:rPr>
            </w:pPr>
            <w:r>
              <w:rPr>
                <w:rFonts w:eastAsia="Batang" w:cs="Arial"/>
                <w:lang w:eastAsia="ko-KR"/>
              </w:rPr>
              <w:t>New rev</w:t>
            </w:r>
          </w:p>
          <w:p w14:paraId="42FD6C9D" w14:textId="77777777" w:rsidR="00A0183F" w:rsidRDefault="00A0183F" w:rsidP="008315F4">
            <w:pPr>
              <w:rPr>
                <w:rFonts w:eastAsia="Batang" w:cs="Arial"/>
                <w:lang w:eastAsia="ko-KR"/>
              </w:rPr>
            </w:pPr>
          </w:p>
          <w:p w14:paraId="0F3C8CB1" w14:textId="77777777" w:rsidR="00A0183F" w:rsidRDefault="00A0183F" w:rsidP="008315F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1539</w:t>
            </w:r>
          </w:p>
          <w:p w14:paraId="20EE2AFC" w14:textId="77777777" w:rsidR="00A0183F" w:rsidRDefault="00A0183F" w:rsidP="008315F4">
            <w:pPr>
              <w:rPr>
                <w:rFonts w:eastAsia="Batang" w:cs="Arial"/>
                <w:lang w:eastAsia="ko-KR"/>
              </w:rPr>
            </w:pPr>
            <w:r>
              <w:rPr>
                <w:rFonts w:eastAsia="Batang" w:cs="Arial"/>
                <w:lang w:eastAsia="ko-KR"/>
              </w:rPr>
              <w:t>Still comment</w:t>
            </w:r>
          </w:p>
          <w:p w14:paraId="6BF3C05D" w14:textId="77777777" w:rsidR="00A0183F" w:rsidRDefault="00A0183F" w:rsidP="008315F4">
            <w:pPr>
              <w:rPr>
                <w:rFonts w:eastAsia="Batang" w:cs="Arial"/>
                <w:lang w:eastAsia="ko-KR"/>
              </w:rPr>
            </w:pPr>
          </w:p>
          <w:p w14:paraId="0127A02F" w14:textId="77777777" w:rsidR="00A0183F" w:rsidRDefault="00A0183F" w:rsidP="008315F4">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1706</w:t>
            </w:r>
          </w:p>
          <w:p w14:paraId="6838C9DE" w14:textId="77777777" w:rsidR="00A0183F" w:rsidRDefault="00A0183F" w:rsidP="008315F4">
            <w:pPr>
              <w:rPr>
                <w:rFonts w:eastAsia="Batang" w:cs="Arial"/>
                <w:lang w:eastAsia="ko-KR"/>
              </w:rPr>
            </w:pPr>
            <w:r>
              <w:rPr>
                <w:rFonts w:eastAsia="Batang" w:cs="Arial"/>
                <w:lang w:eastAsia="ko-KR"/>
              </w:rPr>
              <w:t>replies</w:t>
            </w:r>
          </w:p>
          <w:p w14:paraId="65A53C96" w14:textId="77777777" w:rsidR="00A0183F" w:rsidRDefault="00A0183F" w:rsidP="008315F4">
            <w:pPr>
              <w:rPr>
                <w:rFonts w:eastAsia="Batang" w:cs="Arial"/>
                <w:lang w:eastAsia="ko-KR"/>
              </w:rPr>
            </w:pPr>
          </w:p>
          <w:p w14:paraId="0F12443A" w14:textId="77777777" w:rsidR="00A0183F" w:rsidRDefault="00A0183F" w:rsidP="008315F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1727</w:t>
            </w:r>
          </w:p>
          <w:p w14:paraId="4AD0109A" w14:textId="77777777" w:rsidR="00A0183F" w:rsidRDefault="00A0183F" w:rsidP="008315F4">
            <w:pPr>
              <w:rPr>
                <w:rFonts w:eastAsia="Batang" w:cs="Arial"/>
                <w:lang w:eastAsia="ko-KR"/>
              </w:rPr>
            </w:pPr>
            <w:r>
              <w:rPr>
                <w:rFonts w:eastAsia="Batang" w:cs="Arial"/>
                <w:lang w:eastAsia="ko-KR"/>
              </w:rPr>
              <w:t>Replies</w:t>
            </w:r>
          </w:p>
          <w:p w14:paraId="2B19D23E" w14:textId="77777777" w:rsidR="00A0183F" w:rsidRDefault="00A0183F" w:rsidP="008315F4">
            <w:pPr>
              <w:rPr>
                <w:rFonts w:eastAsia="Batang" w:cs="Arial"/>
                <w:lang w:eastAsia="ko-KR"/>
              </w:rPr>
            </w:pPr>
          </w:p>
          <w:p w14:paraId="18A35663" w14:textId="77777777" w:rsidR="00A0183F" w:rsidRDefault="00A0183F" w:rsidP="008315F4">
            <w:pPr>
              <w:rPr>
                <w:rFonts w:eastAsia="Batang" w:cs="Arial"/>
                <w:lang w:eastAsia="ko-KR"/>
              </w:rPr>
            </w:pPr>
            <w:r>
              <w:rPr>
                <w:rFonts w:eastAsia="Batang" w:cs="Arial"/>
                <w:lang w:eastAsia="ko-KR"/>
              </w:rPr>
              <w:t>Roland Fri 1856</w:t>
            </w:r>
          </w:p>
          <w:p w14:paraId="4D35E0D7" w14:textId="77777777" w:rsidR="00A0183F" w:rsidRDefault="00A0183F" w:rsidP="008315F4">
            <w:pPr>
              <w:rPr>
                <w:rFonts w:eastAsia="Batang" w:cs="Arial"/>
                <w:lang w:eastAsia="ko-KR"/>
              </w:rPr>
            </w:pPr>
            <w:r>
              <w:rPr>
                <w:rFonts w:eastAsia="Batang" w:cs="Arial"/>
                <w:lang w:eastAsia="ko-KR"/>
              </w:rPr>
              <w:t>Replies</w:t>
            </w:r>
          </w:p>
          <w:p w14:paraId="26FF7FE2" w14:textId="77777777" w:rsidR="00A0183F" w:rsidRDefault="00A0183F" w:rsidP="008315F4">
            <w:pPr>
              <w:rPr>
                <w:rFonts w:eastAsia="Batang" w:cs="Arial"/>
                <w:lang w:eastAsia="ko-KR"/>
              </w:rPr>
            </w:pPr>
          </w:p>
          <w:p w14:paraId="32D9CA88" w14:textId="77777777" w:rsidR="00A0183F" w:rsidRDefault="00A0183F" w:rsidP="008315F4">
            <w:pPr>
              <w:rPr>
                <w:rFonts w:eastAsia="Batang" w:cs="Arial"/>
                <w:lang w:eastAsia="ko-KR"/>
              </w:rPr>
            </w:pPr>
            <w:r>
              <w:rPr>
                <w:rFonts w:eastAsia="Batang" w:cs="Arial"/>
                <w:lang w:eastAsia="ko-KR"/>
              </w:rPr>
              <w:t>Anuj Fri 1918</w:t>
            </w:r>
          </w:p>
          <w:p w14:paraId="683B9D8B" w14:textId="77777777" w:rsidR="00A0183F" w:rsidRDefault="00A0183F" w:rsidP="008315F4">
            <w:pPr>
              <w:rPr>
                <w:rFonts w:eastAsia="Batang" w:cs="Arial"/>
                <w:lang w:eastAsia="ko-KR"/>
              </w:rPr>
            </w:pPr>
            <w:r>
              <w:rPr>
                <w:rFonts w:eastAsia="Batang" w:cs="Arial"/>
                <w:lang w:eastAsia="ko-KR"/>
              </w:rPr>
              <w:t>Editorial</w:t>
            </w:r>
          </w:p>
          <w:p w14:paraId="5217CB0A" w14:textId="77777777" w:rsidR="00A0183F" w:rsidRDefault="00A0183F" w:rsidP="008315F4">
            <w:pPr>
              <w:rPr>
                <w:rFonts w:eastAsia="Batang" w:cs="Arial"/>
                <w:lang w:eastAsia="ko-KR"/>
              </w:rPr>
            </w:pPr>
          </w:p>
          <w:p w14:paraId="75D52DE6" w14:textId="77777777" w:rsidR="00A0183F" w:rsidRDefault="00A0183F" w:rsidP="008315F4">
            <w:pPr>
              <w:rPr>
                <w:rFonts w:eastAsia="Batang" w:cs="Arial"/>
                <w:lang w:eastAsia="ko-KR"/>
              </w:rPr>
            </w:pPr>
            <w:r>
              <w:rPr>
                <w:rFonts w:eastAsia="Batang" w:cs="Arial"/>
                <w:lang w:eastAsia="ko-KR"/>
              </w:rPr>
              <w:t>Mohamed Fri 2020</w:t>
            </w:r>
          </w:p>
          <w:p w14:paraId="0E4EC6A5" w14:textId="77777777" w:rsidR="00A0183F" w:rsidRDefault="00A0183F" w:rsidP="008315F4">
            <w:pPr>
              <w:rPr>
                <w:rFonts w:eastAsia="Batang" w:cs="Arial"/>
                <w:lang w:eastAsia="ko-KR"/>
              </w:rPr>
            </w:pPr>
            <w:r>
              <w:rPr>
                <w:rFonts w:eastAsia="Batang" w:cs="Arial"/>
                <w:lang w:eastAsia="ko-KR"/>
              </w:rPr>
              <w:t>Comments</w:t>
            </w:r>
          </w:p>
          <w:p w14:paraId="7F27659B" w14:textId="77777777" w:rsidR="00A0183F" w:rsidRDefault="00A0183F" w:rsidP="008315F4">
            <w:pPr>
              <w:rPr>
                <w:rFonts w:eastAsia="Batang" w:cs="Arial"/>
                <w:lang w:eastAsia="ko-KR"/>
              </w:rPr>
            </w:pPr>
          </w:p>
          <w:p w14:paraId="2571D7F5" w14:textId="77777777" w:rsidR="00A0183F" w:rsidRDefault="00A0183F" w:rsidP="008315F4">
            <w:pPr>
              <w:rPr>
                <w:rFonts w:eastAsia="Batang" w:cs="Arial"/>
                <w:lang w:eastAsia="ko-KR"/>
              </w:rPr>
            </w:pPr>
            <w:r>
              <w:rPr>
                <w:rFonts w:eastAsia="Batang" w:cs="Arial"/>
                <w:lang w:eastAsia="ko-KR"/>
              </w:rPr>
              <w:t>Sunghoon Mon 0332</w:t>
            </w:r>
          </w:p>
          <w:p w14:paraId="1B76942B" w14:textId="77777777" w:rsidR="00A0183F" w:rsidRDefault="00A0183F" w:rsidP="008315F4">
            <w:pPr>
              <w:rPr>
                <w:rFonts w:eastAsia="Batang" w:cs="Arial"/>
                <w:lang w:eastAsia="ko-KR"/>
              </w:rPr>
            </w:pPr>
            <w:r>
              <w:rPr>
                <w:rFonts w:eastAsia="Batang" w:cs="Arial"/>
                <w:lang w:eastAsia="ko-KR"/>
              </w:rPr>
              <w:t>Some comments</w:t>
            </w:r>
          </w:p>
          <w:p w14:paraId="2F1EF802" w14:textId="77777777" w:rsidR="00A0183F" w:rsidRDefault="00A0183F" w:rsidP="008315F4">
            <w:pPr>
              <w:rPr>
                <w:rFonts w:eastAsia="Batang" w:cs="Arial"/>
                <w:lang w:eastAsia="ko-KR"/>
              </w:rPr>
            </w:pPr>
          </w:p>
          <w:p w14:paraId="521D3C04" w14:textId="77777777" w:rsidR="00A0183F" w:rsidRDefault="00A0183F" w:rsidP="008315F4">
            <w:pPr>
              <w:rPr>
                <w:rFonts w:eastAsia="Batang" w:cs="Arial"/>
                <w:lang w:val="en-US" w:eastAsia="ko-KR"/>
              </w:rPr>
            </w:pPr>
            <w:r>
              <w:rPr>
                <w:rFonts w:eastAsia="Batang" w:cs="Arial"/>
                <w:lang w:val="en-US" w:eastAsia="ko-KR"/>
              </w:rPr>
              <w:t>Ivo Mon 0830</w:t>
            </w:r>
          </w:p>
          <w:p w14:paraId="469456BF" w14:textId="77777777" w:rsidR="00A0183F" w:rsidRDefault="00A0183F" w:rsidP="008315F4">
            <w:pPr>
              <w:rPr>
                <w:rFonts w:eastAsia="Batang" w:cs="Arial"/>
                <w:lang w:val="en-US" w:eastAsia="ko-KR"/>
              </w:rPr>
            </w:pPr>
            <w:r>
              <w:rPr>
                <w:rFonts w:eastAsia="Batang" w:cs="Arial"/>
                <w:lang w:val="en-US" w:eastAsia="ko-KR"/>
              </w:rPr>
              <w:t>Replies</w:t>
            </w:r>
          </w:p>
          <w:p w14:paraId="43D0A970" w14:textId="77777777" w:rsidR="00A0183F" w:rsidRDefault="00A0183F" w:rsidP="008315F4">
            <w:pPr>
              <w:rPr>
                <w:rFonts w:eastAsia="Batang" w:cs="Arial"/>
                <w:lang w:val="en-US" w:eastAsia="ko-KR"/>
              </w:rPr>
            </w:pPr>
          </w:p>
          <w:p w14:paraId="3701158A" w14:textId="77777777" w:rsidR="00A0183F" w:rsidRDefault="00A0183F" w:rsidP="008315F4">
            <w:pPr>
              <w:rPr>
                <w:rFonts w:eastAsia="Batang" w:cs="Arial"/>
                <w:lang w:val="en-US" w:eastAsia="ko-KR"/>
              </w:rPr>
            </w:pPr>
            <w:r>
              <w:rPr>
                <w:rFonts w:eastAsia="Batang" w:cs="Arial"/>
                <w:lang w:val="en-US" w:eastAsia="ko-KR"/>
              </w:rPr>
              <w:lastRenderedPageBreak/>
              <w:t>Roland Mon 1751</w:t>
            </w:r>
          </w:p>
          <w:p w14:paraId="3FA41F88" w14:textId="77777777" w:rsidR="00A0183F" w:rsidRDefault="00A0183F" w:rsidP="008315F4">
            <w:pPr>
              <w:rPr>
                <w:rFonts w:eastAsia="Batang" w:cs="Arial"/>
                <w:lang w:val="en-US" w:eastAsia="ko-KR"/>
              </w:rPr>
            </w:pPr>
            <w:r>
              <w:rPr>
                <w:rFonts w:eastAsia="Batang" w:cs="Arial"/>
                <w:lang w:val="en-US" w:eastAsia="ko-KR"/>
              </w:rPr>
              <w:t>Provides revision</w:t>
            </w:r>
          </w:p>
          <w:p w14:paraId="165A7A6D" w14:textId="77777777" w:rsidR="00A0183F" w:rsidRDefault="00A0183F" w:rsidP="008315F4">
            <w:pPr>
              <w:rPr>
                <w:rFonts w:eastAsia="Batang" w:cs="Arial"/>
                <w:lang w:val="en-US" w:eastAsia="ko-KR"/>
              </w:rPr>
            </w:pPr>
          </w:p>
          <w:p w14:paraId="28176F28" w14:textId="77777777" w:rsidR="00A0183F" w:rsidRDefault="00A0183F" w:rsidP="008315F4">
            <w:pPr>
              <w:rPr>
                <w:rFonts w:eastAsia="Batang" w:cs="Arial"/>
                <w:lang w:val="en-US" w:eastAsia="ko-KR"/>
              </w:rPr>
            </w:pPr>
            <w:r>
              <w:rPr>
                <w:rFonts w:eastAsia="Batang" w:cs="Arial"/>
                <w:lang w:val="en-US" w:eastAsia="ko-KR"/>
              </w:rPr>
              <w:t>Mohamed Mon 2118</w:t>
            </w:r>
          </w:p>
          <w:p w14:paraId="261016EB" w14:textId="77777777" w:rsidR="00A0183F" w:rsidRDefault="00A0183F" w:rsidP="008315F4">
            <w:pPr>
              <w:rPr>
                <w:rFonts w:eastAsia="Batang" w:cs="Arial"/>
                <w:lang w:val="en-US" w:eastAsia="ko-KR"/>
              </w:rPr>
            </w:pPr>
            <w:r>
              <w:rPr>
                <w:rFonts w:eastAsia="Batang" w:cs="Arial"/>
                <w:lang w:val="en-US" w:eastAsia="ko-KR"/>
              </w:rPr>
              <w:t>Ok</w:t>
            </w:r>
          </w:p>
          <w:p w14:paraId="524BF07D" w14:textId="77777777" w:rsidR="00A0183F" w:rsidRDefault="00A0183F" w:rsidP="008315F4">
            <w:pPr>
              <w:rPr>
                <w:rFonts w:eastAsia="Batang" w:cs="Arial"/>
                <w:lang w:val="en-US" w:eastAsia="ko-KR"/>
              </w:rPr>
            </w:pPr>
          </w:p>
          <w:p w14:paraId="4655D150" w14:textId="77777777" w:rsidR="00A0183F" w:rsidRDefault="00A0183F" w:rsidP="008315F4">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tue</w:t>
            </w:r>
            <w:proofErr w:type="spellEnd"/>
            <w:r>
              <w:rPr>
                <w:rFonts w:eastAsia="Batang" w:cs="Arial"/>
                <w:lang w:val="en-US" w:eastAsia="ko-KR"/>
              </w:rPr>
              <w:t xml:space="preserve"> 1330</w:t>
            </w:r>
          </w:p>
          <w:p w14:paraId="654BC519" w14:textId="77777777" w:rsidR="00A0183F" w:rsidRDefault="00A0183F" w:rsidP="008315F4">
            <w:pPr>
              <w:rPr>
                <w:rFonts w:eastAsia="Batang" w:cs="Arial"/>
                <w:lang w:val="en-US" w:eastAsia="ko-KR"/>
              </w:rPr>
            </w:pPr>
            <w:r>
              <w:rPr>
                <w:rFonts w:eastAsia="Batang" w:cs="Arial"/>
                <w:lang w:val="en-US" w:eastAsia="ko-KR"/>
              </w:rPr>
              <w:t>Comments</w:t>
            </w:r>
          </w:p>
          <w:p w14:paraId="26D54486" w14:textId="77777777" w:rsidR="00A0183F" w:rsidRDefault="00A0183F" w:rsidP="008315F4">
            <w:pPr>
              <w:rPr>
                <w:rFonts w:eastAsia="Batang" w:cs="Arial"/>
                <w:lang w:val="en-US" w:eastAsia="ko-KR"/>
              </w:rPr>
            </w:pPr>
          </w:p>
          <w:p w14:paraId="5EB2867E" w14:textId="77777777" w:rsidR="00A0183F" w:rsidRDefault="00A0183F" w:rsidP="008315F4">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tue</w:t>
            </w:r>
            <w:proofErr w:type="spellEnd"/>
            <w:r>
              <w:rPr>
                <w:rFonts w:eastAsia="Batang" w:cs="Arial"/>
                <w:lang w:val="en-US" w:eastAsia="ko-KR"/>
              </w:rPr>
              <w:t xml:space="preserve"> 2252</w:t>
            </w:r>
          </w:p>
          <w:p w14:paraId="01DE8A5C" w14:textId="77777777" w:rsidR="00A0183F" w:rsidRDefault="00A0183F" w:rsidP="008315F4">
            <w:pPr>
              <w:rPr>
                <w:rFonts w:eastAsia="Batang" w:cs="Arial"/>
                <w:lang w:val="en-US" w:eastAsia="ko-KR"/>
              </w:rPr>
            </w:pPr>
            <w:r>
              <w:rPr>
                <w:rFonts w:eastAsia="Batang" w:cs="Arial"/>
                <w:lang w:val="en-US" w:eastAsia="ko-KR"/>
              </w:rPr>
              <w:t>New rev</w:t>
            </w:r>
          </w:p>
          <w:p w14:paraId="516EA531" w14:textId="77777777" w:rsidR="00A0183F" w:rsidRDefault="00A0183F" w:rsidP="008315F4">
            <w:pPr>
              <w:rPr>
                <w:rFonts w:eastAsia="Batang" w:cs="Arial"/>
                <w:lang w:val="en-US" w:eastAsia="ko-KR"/>
              </w:rPr>
            </w:pPr>
          </w:p>
          <w:p w14:paraId="1CC4245E" w14:textId="77777777" w:rsidR="00A0183F" w:rsidRDefault="00A0183F" w:rsidP="008315F4">
            <w:pPr>
              <w:rPr>
                <w:rFonts w:eastAsia="Batang" w:cs="Arial"/>
                <w:lang w:val="en-US" w:eastAsia="ko-KR"/>
              </w:rPr>
            </w:pPr>
            <w:r>
              <w:rPr>
                <w:rFonts w:eastAsia="Batang" w:cs="Arial"/>
                <w:lang w:val="en-US" w:eastAsia="ko-KR"/>
              </w:rPr>
              <w:t>Mohamed wed 0855</w:t>
            </w:r>
          </w:p>
          <w:p w14:paraId="2BB3F348" w14:textId="77777777" w:rsidR="00A0183F" w:rsidRDefault="00A0183F" w:rsidP="008315F4">
            <w:pPr>
              <w:rPr>
                <w:rFonts w:eastAsia="Batang" w:cs="Arial"/>
                <w:lang w:val="en-US" w:eastAsia="ko-KR"/>
              </w:rPr>
            </w:pPr>
            <w:r>
              <w:rPr>
                <w:rFonts w:eastAsia="Batang" w:cs="Arial"/>
                <w:lang w:val="en-US" w:eastAsia="ko-KR"/>
              </w:rPr>
              <w:t>Co-sign</w:t>
            </w:r>
          </w:p>
          <w:p w14:paraId="3188CF6C" w14:textId="77777777" w:rsidR="00A0183F" w:rsidRDefault="00A0183F" w:rsidP="008315F4">
            <w:pPr>
              <w:rPr>
                <w:rFonts w:eastAsia="Batang" w:cs="Arial"/>
                <w:lang w:val="en-US" w:eastAsia="ko-KR"/>
              </w:rPr>
            </w:pPr>
          </w:p>
          <w:p w14:paraId="688A39E6" w14:textId="77777777" w:rsidR="00A0183F" w:rsidRDefault="00A0183F" w:rsidP="008315F4">
            <w:pPr>
              <w:rPr>
                <w:rFonts w:eastAsia="Batang" w:cs="Arial"/>
                <w:lang w:val="en-US" w:eastAsia="ko-KR"/>
              </w:rPr>
            </w:pPr>
            <w:r>
              <w:rPr>
                <w:rFonts w:eastAsia="Batang" w:cs="Arial"/>
                <w:lang w:val="en-US" w:eastAsia="ko-KR"/>
              </w:rPr>
              <w:t>Ivo wed 1235</w:t>
            </w:r>
          </w:p>
          <w:p w14:paraId="19DC1A54" w14:textId="77777777" w:rsidR="00A0183F" w:rsidRDefault="00A0183F" w:rsidP="008315F4">
            <w:pPr>
              <w:rPr>
                <w:rFonts w:eastAsia="Batang" w:cs="Arial"/>
                <w:lang w:val="en-US" w:eastAsia="ko-KR"/>
              </w:rPr>
            </w:pPr>
            <w:r>
              <w:rPr>
                <w:rFonts w:eastAsia="Batang" w:cs="Arial"/>
                <w:lang w:val="en-US" w:eastAsia="ko-KR"/>
              </w:rPr>
              <w:t>Co-sign</w:t>
            </w:r>
          </w:p>
          <w:p w14:paraId="2BEABFF7" w14:textId="77777777" w:rsidR="00A0183F" w:rsidRPr="00BE47F0" w:rsidRDefault="00A0183F" w:rsidP="008315F4">
            <w:pPr>
              <w:rPr>
                <w:rFonts w:eastAsia="Batang" w:cs="Arial"/>
                <w:lang w:val="en-US" w:eastAsia="ko-KR"/>
              </w:rPr>
            </w:pPr>
          </w:p>
        </w:tc>
      </w:tr>
      <w:tr w:rsidR="00C67DCC" w:rsidRPr="00D95972" w14:paraId="61075CFB" w14:textId="77777777" w:rsidTr="004848B7">
        <w:trPr>
          <w:gridAfter w:val="1"/>
          <w:wAfter w:w="4191" w:type="dxa"/>
        </w:trPr>
        <w:tc>
          <w:tcPr>
            <w:tcW w:w="976" w:type="dxa"/>
            <w:tcBorders>
              <w:left w:val="thinThickThinSmallGap" w:sz="24" w:space="0" w:color="auto"/>
              <w:bottom w:val="nil"/>
            </w:tcBorders>
            <w:shd w:val="clear" w:color="auto" w:fill="auto"/>
          </w:tcPr>
          <w:p w14:paraId="3013E9EC" w14:textId="77777777" w:rsidR="00C67DCC" w:rsidRPr="00D95972" w:rsidRDefault="00C67DCC" w:rsidP="00D42291">
            <w:pPr>
              <w:rPr>
                <w:rFonts w:cs="Arial"/>
              </w:rPr>
            </w:pPr>
          </w:p>
        </w:tc>
        <w:tc>
          <w:tcPr>
            <w:tcW w:w="1317" w:type="dxa"/>
            <w:gridSpan w:val="2"/>
            <w:tcBorders>
              <w:bottom w:val="nil"/>
            </w:tcBorders>
            <w:shd w:val="clear" w:color="auto" w:fill="auto"/>
          </w:tcPr>
          <w:p w14:paraId="0701D9A8"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D07AA1E" w14:textId="77777777" w:rsidR="00C67DCC" w:rsidRDefault="00C67DCC" w:rsidP="00D42291">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5A16218E"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1E122AB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9FD7810"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F3BF86" w14:textId="77777777" w:rsidR="00C67DCC" w:rsidRDefault="00C67DCC" w:rsidP="00D42291">
            <w:pPr>
              <w:rPr>
                <w:rFonts w:eastAsia="Batang" w:cs="Arial"/>
                <w:lang w:eastAsia="ko-KR"/>
              </w:rPr>
            </w:pPr>
          </w:p>
        </w:tc>
      </w:tr>
      <w:tr w:rsidR="00D42291" w:rsidRPr="00D95972" w14:paraId="2B570384" w14:textId="77777777" w:rsidTr="004848B7">
        <w:trPr>
          <w:gridAfter w:val="1"/>
          <w:wAfter w:w="4191" w:type="dxa"/>
        </w:trPr>
        <w:tc>
          <w:tcPr>
            <w:tcW w:w="976" w:type="dxa"/>
            <w:tcBorders>
              <w:left w:val="thinThickThinSmallGap" w:sz="24" w:space="0" w:color="auto"/>
              <w:bottom w:val="nil"/>
            </w:tcBorders>
            <w:shd w:val="clear" w:color="auto" w:fill="auto"/>
          </w:tcPr>
          <w:p w14:paraId="50897128" w14:textId="77777777" w:rsidR="00D42291" w:rsidRPr="00D95972" w:rsidRDefault="00D42291" w:rsidP="00D42291">
            <w:pPr>
              <w:rPr>
                <w:rFonts w:cs="Arial"/>
              </w:rPr>
            </w:pPr>
          </w:p>
        </w:tc>
        <w:tc>
          <w:tcPr>
            <w:tcW w:w="1317" w:type="dxa"/>
            <w:gridSpan w:val="2"/>
            <w:tcBorders>
              <w:bottom w:val="nil"/>
            </w:tcBorders>
            <w:shd w:val="clear" w:color="auto" w:fill="auto"/>
          </w:tcPr>
          <w:p w14:paraId="43C6F74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3094046" w14:textId="5D9DD00B" w:rsidR="00D42291" w:rsidRDefault="0029270A" w:rsidP="00D42291">
            <w:pPr>
              <w:overflowPunct/>
              <w:autoSpaceDE/>
              <w:autoSpaceDN/>
              <w:adjustRightInd/>
              <w:textAlignment w:val="auto"/>
              <w:rPr>
                <w:rFonts w:cs="Arial"/>
              </w:rPr>
            </w:pPr>
            <w:hyperlink r:id="rId148" w:history="1">
              <w:r w:rsidR="00D42291">
                <w:rPr>
                  <w:rStyle w:val="Hyperlink"/>
                </w:rPr>
                <w:t>C1-213159</w:t>
              </w:r>
            </w:hyperlink>
          </w:p>
        </w:tc>
        <w:tc>
          <w:tcPr>
            <w:tcW w:w="4191" w:type="dxa"/>
            <w:gridSpan w:val="3"/>
            <w:tcBorders>
              <w:top w:val="single" w:sz="4" w:space="0" w:color="auto"/>
              <w:bottom w:val="single" w:sz="4" w:space="0" w:color="auto"/>
            </w:tcBorders>
            <w:shd w:val="clear" w:color="auto" w:fill="FFFF00"/>
          </w:tcPr>
          <w:p w14:paraId="54F3A355" w14:textId="4BB120BE" w:rsidR="00D42291" w:rsidRPr="00AC3414" w:rsidRDefault="00D42291" w:rsidP="00D42291">
            <w:pPr>
              <w:rPr>
                <w:rFonts w:eastAsia="Calibri" w:cs="Arial"/>
                <w:color w:val="000000"/>
              </w:rPr>
            </w:pPr>
            <w:r>
              <w:rPr>
                <w:rFonts w:eastAsia="Calibri" w:cs="Arial"/>
                <w:color w:val="000000"/>
              </w:rPr>
              <w:t>AMF handling when none of the DNN’s in LADN Indication IE are part of subscribed DNN list</w:t>
            </w:r>
          </w:p>
        </w:tc>
        <w:tc>
          <w:tcPr>
            <w:tcW w:w="1767" w:type="dxa"/>
            <w:tcBorders>
              <w:top w:val="single" w:sz="4" w:space="0" w:color="auto"/>
              <w:bottom w:val="single" w:sz="4" w:space="0" w:color="auto"/>
            </w:tcBorders>
            <w:shd w:val="clear" w:color="auto" w:fill="FFFF00"/>
          </w:tcPr>
          <w:p w14:paraId="21CDCEEB" w14:textId="6541F1E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87DB72" w14:textId="2DE97BA4" w:rsidR="00D42291" w:rsidRDefault="00D42291" w:rsidP="00D42291">
            <w:pPr>
              <w:rPr>
                <w:rFonts w:cs="Arial"/>
              </w:rPr>
            </w:pPr>
            <w:r>
              <w:rPr>
                <w:rFonts w:cs="Arial"/>
              </w:rPr>
              <w:t>CR 3232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3A4C68" w14:textId="77777777" w:rsidR="00D42291" w:rsidRDefault="00564ACC" w:rsidP="00D42291">
            <w:pPr>
              <w:rPr>
                <w:rFonts w:eastAsia="Batang" w:cs="Arial"/>
                <w:lang w:eastAsia="ko-KR"/>
              </w:rPr>
            </w:pPr>
            <w:r>
              <w:rPr>
                <w:rFonts w:eastAsia="Batang" w:cs="Arial"/>
                <w:lang w:eastAsia="ko-KR"/>
              </w:rPr>
              <w:t>Rae, Thu 0754</w:t>
            </w:r>
          </w:p>
          <w:p w14:paraId="2325CDC0" w14:textId="77777777" w:rsidR="00564ACC" w:rsidRDefault="00564ACC" w:rsidP="00D42291">
            <w:pPr>
              <w:rPr>
                <w:rFonts w:eastAsia="Batang" w:cs="Arial"/>
                <w:lang w:eastAsia="ko-KR"/>
              </w:rPr>
            </w:pPr>
            <w:r>
              <w:rPr>
                <w:rFonts w:eastAsia="Batang" w:cs="Arial"/>
                <w:lang w:eastAsia="ko-KR"/>
              </w:rPr>
              <w:t>Revision required</w:t>
            </w:r>
          </w:p>
          <w:p w14:paraId="190BBFBD" w14:textId="77777777" w:rsidR="00520166" w:rsidRDefault="00520166" w:rsidP="00D42291">
            <w:pPr>
              <w:rPr>
                <w:rFonts w:eastAsia="Batang" w:cs="Arial"/>
                <w:lang w:eastAsia="ko-KR"/>
              </w:rPr>
            </w:pPr>
          </w:p>
          <w:p w14:paraId="0F26761A" w14:textId="77777777" w:rsidR="00520166" w:rsidRDefault="00520166" w:rsidP="00D42291">
            <w:pPr>
              <w:rPr>
                <w:rFonts w:eastAsia="Batang" w:cs="Arial"/>
                <w:lang w:eastAsia="ko-KR"/>
              </w:rPr>
            </w:pPr>
            <w:r>
              <w:rPr>
                <w:rFonts w:eastAsia="Batang" w:cs="Arial"/>
                <w:lang w:eastAsia="ko-KR"/>
              </w:rPr>
              <w:t>Roland MON 1758</w:t>
            </w:r>
          </w:p>
          <w:p w14:paraId="49FA8898" w14:textId="2C3F1542" w:rsidR="00520166" w:rsidRDefault="00520166" w:rsidP="00D42291">
            <w:pPr>
              <w:rPr>
                <w:rFonts w:eastAsia="Batang" w:cs="Arial"/>
                <w:lang w:eastAsia="ko-KR"/>
              </w:rPr>
            </w:pPr>
            <w:r>
              <w:rPr>
                <w:rFonts w:eastAsia="Batang" w:cs="Arial"/>
                <w:lang w:eastAsia="ko-KR"/>
              </w:rPr>
              <w:t>Provides rev</w:t>
            </w:r>
          </w:p>
        </w:tc>
      </w:tr>
      <w:tr w:rsidR="00D42291" w:rsidRPr="00D95972" w14:paraId="20E06D10" w14:textId="77777777" w:rsidTr="004848B7">
        <w:trPr>
          <w:gridAfter w:val="1"/>
          <w:wAfter w:w="4191" w:type="dxa"/>
        </w:trPr>
        <w:tc>
          <w:tcPr>
            <w:tcW w:w="976" w:type="dxa"/>
            <w:tcBorders>
              <w:left w:val="thinThickThinSmallGap" w:sz="24" w:space="0" w:color="auto"/>
              <w:bottom w:val="nil"/>
            </w:tcBorders>
            <w:shd w:val="clear" w:color="auto" w:fill="auto"/>
          </w:tcPr>
          <w:p w14:paraId="0E99A3B9" w14:textId="77777777" w:rsidR="00D42291" w:rsidRPr="00D95972" w:rsidRDefault="00D42291" w:rsidP="00D42291">
            <w:pPr>
              <w:rPr>
                <w:rFonts w:cs="Arial"/>
              </w:rPr>
            </w:pPr>
          </w:p>
        </w:tc>
        <w:tc>
          <w:tcPr>
            <w:tcW w:w="1317" w:type="dxa"/>
            <w:gridSpan w:val="2"/>
            <w:tcBorders>
              <w:bottom w:val="nil"/>
            </w:tcBorders>
            <w:shd w:val="clear" w:color="auto" w:fill="auto"/>
          </w:tcPr>
          <w:p w14:paraId="372A984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82155E7" w14:textId="49FC381E" w:rsidR="00D42291" w:rsidRDefault="0029270A" w:rsidP="00D42291">
            <w:pPr>
              <w:overflowPunct/>
              <w:autoSpaceDE/>
              <w:autoSpaceDN/>
              <w:adjustRightInd/>
              <w:textAlignment w:val="auto"/>
              <w:rPr>
                <w:rFonts w:cs="Arial"/>
              </w:rPr>
            </w:pPr>
            <w:hyperlink r:id="rId149" w:history="1">
              <w:r w:rsidR="00D42291">
                <w:rPr>
                  <w:rStyle w:val="Hyperlink"/>
                </w:rPr>
                <w:t>C1-213160</w:t>
              </w:r>
            </w:hyperlink>
          </w:p>
        </w:tc>
        <w:tc>
          <w:tcPr>
            <w:tcW w:w="4191" w:type="dxa"/>
            <w:gridSpan w:val="3"/>
            <w:tcBorders>
              <w:top w:val="single" w:sz="4" w:space="0" w:color="auto"/>
              <w:bottom w:val="single" w:sz="4" w:space="0" w:color="auto"/>
            </w:tcBorders>
            <w:shd w:val="clear" w:color="auto" w:fill="FFFF00"/>
          </w:tcPr>
          <w:p w14:paraId="31E964E6" w14:textId="040C2F20" w:rsidR="00D42291" w:rsidRPr="00AC3414" w:rsidRDefault="00D42291" w:rsidP="00D42291">
            <w:pPr>
              <w:rPr>
                <w:rFonts w:eastAsia="Calibri" w:cs="Arial"/>
                <w:color w:val="000000"/>
              </w:rPr>
            </w:pPr>
            <w:r>
              <w:rPr>
                <w:rFonts w:eastAsia="Calibri" w:cs="Arial"/>
                <w:color w:val="000000"/>
              </w:rPr>
              <w:t>LADN T3396 handling</w:t>
            </w:r>
          </w:p>
        </w:tc>
        <w:tc>
          <w:tcPr>
            <w:tcW w:w="1767" w:type="dxa"/>
            <w:tcBorders>
              <w:top w:val="single" w:sz="4" w:space="0" w:color="auto"/>
              <w:bottom w:val="single" w:sz="4" w:space="0" w:color="auto"/>
            </w:tcBorders>
            <w:shd w:val="clear" w:color="auto" w:fill="FFFF00"/>
          </w:tcPr>
          <w:p w14:paraId="61D08745" w14:textId="62788104"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E2595B" w14:textId="43FA5E9B" w:rsidR="00D42291" w:rsidRDefault="00D42291" w:rsidP="00D42291">
            <w:pPr>
              <w:rPr>
                <w:rFonts w:cs="Arial"/>
              </w:rPr>
            </w:pPr>
            <w:r>
              <w:rPr>
                <w:rFonts w:cs="Arial"/>
              </w:rPr>
              <w:t>CR 3233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1191C"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567001D" w14:textId="77777777" w:rsidR="00D42291" w:rsidRDefault="00C65AAC" w:rsidP="00C65AAC">
            <w:pPr>
              <w:rPr>
                <w:rFonts w:eastAsia="Batang" w:cs="Arial"/>
                <w:lang w:eastAsia="ko-KR"/>
              </w:rPr>
            </w:pPr>
            <w:r>
              <w:rPr>
                <w:rFonts w:eastAsia="Batang" w:cs="Arial"/>
                <w:lang w:eastAsia="ko-KR"/>
              </w:rPr>
              <w:t>Rev required</w:t>
            </w:r>
          </w:p>
          <w:p w14:paraId="3D00556D" w14:textId="77777777" w:rsidR="00BF0987" w:rsidRDefault="00BF0987" w:rsidP="00C65AAC">
            <w:pPr>
              <w:rPr>
                <w:rFonts w:eastAsia="Batang" w:cs="Arial"/>
                <w:lang w:eastAsia="ko-KR"/>
              </w:rPr>
            </w:pPr>
          </w:p>
          <w:p w14:paraId="0E81E438" w14:textId="77777777" w:rsidR="00BF0987" w:rsidRDefault="00BF0987" w:rsidP="00C65AA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2113</w:t>
            </w:r>
          </w:p>
          <w:p w14:paraId="2E2313EB" w14:textId="77777777" w:rsidR="00BF0987" w:rsidRDefault="00BF0987" w:rsidP="00C65AA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83508B7" w14:textId="77777777" w:rsidR="002F4B07" w:rsidRDefault="002F4B07" w:rsidP="00C65AAC">
            <w:pPr>
              <w:rPr>
                <w:rFonts w:eastAsia="Batang" w:cs="Arial"/>
                <w:lang w:eastAsia="ko-KR"/>
              </w:rPr>
            </w:pPr>
          </w:p>
          <w:p w14:paraId="40C47122" w14:textId="77777777" w:rsidR="002F4B07" w:rsidRDefault="002F4B07" w:rsidP="00C65AAC">
            <w:pPr>
              <w:rPr>
                <w:rFonts w:eastAsia="Batang" w:cs="Arial"/>
                <w:lang w:eastAsia="ko-KR"/>
              </w:rPr>
            </w:pPr>
            <w:r>
              <w:rPr>
                <w:rFonts w:eastAsia="Batang" w:cs="Arial"/>
                <w:lang w:eastAsia="ko-KR"/>
              </w:rPr>
              <w:t>Roland Mon 1830</w:t>
            </w:r>
          </w:p>
          <w:p w14:paraId="4AAE5D7C" w14:textId="77777777" w:rsidR="002F4B07" w:rsidRDefault="002F4B07" w:rsidP="00C65AAC">
            <w:pPr>
              <w:rPr>
                <w:rFonts w:eastAsia="Batang" w:cs="Arial"/>
                <w:lang w:eastAsia="ko-KR"/>
              </w:rPr>
            </w:pPr>
            <w:r>
              <w:rPr>
                <w:rFonts w:eastAsia="Batang" w:cs="Arial"/>
                <w:lang w:eastAsia="ko-KR"/>
              </w:rPr>
              <w:t>Provides rev</w:t>
            </w:r>
          </w:p>
          <w:p w14:paraId="63101385" w14:textId="77777777" w:rsidR="002F4B07" w:rsidRDefault="002F4B07" w:rsidP="00C65AAC">
            <w:pPr>
              <w:rPr>
                <w:rFonts w:eastAsia="Batang" w:cs="Arial"/>
                <w:lang w:eastAsia="ko-KR"/>
              </w:rPr>
            </w:pPr>
          </w:p>
          <w:p w14:paraId="12A047E5" w14:textId="77777777" w:rsidR="002F4B07" w:rsidRDefault="002F4B07" w:rsidP="00C65AAC">
            <w:pPr>
              <w:rPr>
                <w:rFonts w:eastAsia="Batang" w:cs="Arial"/>
                <w:lang w:eastAsia="ko-KR"/>
              </w:rPr>
            </w:pPr>
            <w:r>
              <w:rPr>
                <w:rFonts w:eastAsia="Batang" w:cs="Arial"/>
                <w:lang w:eastAsia="ko-KR"/>
              </w:rPr>
              <w:t>Osama Mon 1850</w:t>
            </w:r>
          </w:p>
          <w:p w14:paraId="5FAD9A38" w14:textId="4B2CF3A8" w:rsidR="002F4B07" w:rsidRDefault="00ED607F" w:rsidP="00C65AAC">
            <w:pPr>
              <w:rPr>
                <w:rFonts w:eastAsia="Batang" w:cs="Arial"/>
                <w:lang w:eastAsia="ko-KR"/>
              </w:rPr>
            </w:pPr>
            <w:r>
              <w:rPr>
                <w:rFonts w:eastAsia="Batang" w:cs="Arial"/>
                <w:lang w:eastAsia="ko-KR"/>
              </w:rPr>
              <w:t>Q</w:t>
            </w:r>
            <w:r w:rsidR="002F4B07">
              <w:rPr>
                <w:rFonts w:eastAsia="Batang" w:cs="Arial"/>
                <w:lang w:eastAsia="ko-KR"/>
              </w:rPr>
              <w:t>uestion</w:t>
            </w:r>
          </w:p>
          <w:p w14:paraId="206EABDB" w14:textId="77777777" w:rsidR="00ED607F" w:rsidRDefault="00ED607F" w:rsidP="00C65AAC">
            <w:pPr>
              <w:rPr>
                <w:rFonts w:eastAsia="Batang" w:cs="Arial"/>
                <w:lang w:eastAsia="ko-KR"/>
              </w:rPr>
            </w:pPr>
          </w:p>
          <w:p w14:paraId="77919296" w14:textId="77777777" w:rsidR="00ED607F" w:rsidRDefault="00ED607F" w:rsidP="00C65AAC">
            <w:pPr>
              <w:rPr>
                <w:rFonts w:eastAsia="Batang" w:cs="Arial"/>
                <w:lang w:eastAsia="ko-KR"/>
              </w:rPr>
            </w:pPr>
            <w:r>
              <w:rPr>
                <w:rFonts w:eastAsia="Batang" w:cs="Arial"/>
                <w:lang w:eastAsia="ko-KR"/>
              </w:rPr>
              <w:t>Ivo Tue 1333</w:t>
            </w:r>
          </w:p>
          <w:p w14:paraId="6738798D" w14:textId="4488D98B" w:rsidR="00ED607F" w:rsidRDefault="00ED607F" w:rsidP="00C65AAC">
            <w:pPr>
              <w:rPr>
                <w:rFonts w:eastAsia="Batang" w:cs="Arial"/>
                <w:lang w:eastAsia="ko-KR"/>
              </w:rPr>
            </w:pPr>
            <w:r>
              <w:rPr>
                <w:rFonts w:eastAsia="Batang" w:cs="Arial"/>
                <w:lang w:eastAsia="ko-KR"/>
              </w:rPr>
              <w:t>Parts are incorrect</w:t>
            </w:r>
          </w:p>
          <w:p w14:paraId="510E7D91" w14:textId="33F3F5E0" w:rsidR="00E00DD3" w:rsidRDefault="00E00DD3" w:rsidP="00C65AAC">
            <w:pPr>
              <w:rPr>
                <w:rFonts w:eastAsia="Batang" w:cs="Arial"/>
                <w:lang w:eastAsia="ko-KR"/>
              </w:rPr>
            </w:pPr>
          </w:p>
          <w:p w14:paraId="312C4FD1" w14:textId="1F93BD0B" w:rsidR="00E00DD3" w:rsidRDefault="00E00DD3" w:rsidP="00C65AA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2324/2332</w:t>
            </w:r>
          </w:p>
          <w:p w14:paraId="54346D96" w14:textId="4D4E05FA" w:rsidR="00E00DD3" w:rsidRDefault="005F6127" w:rsidP="00C65AAC">
            <w:pPr>
              <w:rPr>
                <w:rFonts w:eastAsia="Batang" w:cs="Arial"/>
                <w:lang w:eastAsia="ko-KR"/>
              </w:rPr>
            </w:pPr>
            <w:r>
              <w:rPr>
                <w:rFonts w:eastAsia="Batang" w:cs="Arial"/>
                <w:lang w:eastAsia="ko-KR"/>
              </w:rPr>
              <w:t>R</w:t>
            </w:r>
            <w:r w:rsidR="00E00DD3">
              <w:rPr>
                <w:rFonts w:eastAsia="Batang" w:cs="Arial"/>
                <w:lang w:eastAsia="ko-KR"/>
              </w:rPr>
              <w:t>eplies</w:t>
            </w:r>
          </w:p>
          <w:p w14:paraId="6EC017B3" w14:textId="454830DF" w:rsidR="005F6127" w:rsidRDefault="005F6127" w:rsidP="00C65AAC">
            <w:pPr>
              <w:rPr>
                <w:rFonts w:eastAsia="Batang" w:cs="Arial"/>
                <w:lang w:eastAsia="ko-KR"/>
              </w:rPr>
            </w:pPr>
          </w:p>
          <w:p w14:paraId="7D87A7CF" w14:textId="37DFFE79" w:rsidR="005F6127" w:rsidRDefault="005F6127" w:rsidP="00C65AAC">
            <w:pPr>
              <w:rPr>
                <w:rFonts w:eastAsia="Batang" w:cs="Arial"/>
                <w:lang w:eastAsia="ko-KR"/>
              </w:rPr>
            </w:pPr>
            <w:r>
              <w:rPr>
                <w:rFonts w:eastAsia="Batang" w:cs="Arial"/>
                <w:lang w:eastAsia="ko-KR"/>
              </w:rPr>
              <w:lastRenderedPageBreak/>
              <w:t xml:space="preserve">Osama </w:t>
            </w:r>
            <w:proofErr w:type="spellStart"/>
            <w:r>
              <w:rPr>
                <w:rFonts w:eastAsia="Batang" w:cs="Arial"/>
                <w:lang w:eastAsia="ko-KR"/>
              </w:rPr>
              <w:t>tue</w:t>
            </w:r>
            <w:proofErr w:type="spellEnd"/>
            <w:r>
              <w:rPr>
                <w:rFonts w:eastAsia="Batang" w:cs="Arial"/>
                <w:lang w:eastAsia="ko-KR"/>
              </w:rPr>
              <w:t xml:space="preserve"> 2344</w:t>
            </w:r>
          </w:p>
          <w:p w14:paraId="27322D7E" w14:textId="7B377B7E" w:rsidR="005F6127" w:rsidRDefault="005F6127" w:rsidP="00C65AAC">
            <w:pPr>
              <w:rPr>
                <w:rFonts w:eastAsia="Batang" w:cs="Arial"/>
                <w:lang w:eastAsia="ko-KR"/>
              </w:rPr>
            </w:pPr>
            <w:r>
              <w:rPr>
                <w:rFonts w:eastAsia="Batang" w:cs="Arial"/>
                <w:lang w:eastAsia="ko-KR"/>
              </w:rPr>
              <w:t>Cover page to be updated</w:t>
            </w:r>
          </w:p>
          <w:p w14:paraId="1A897F85" w14:textId="27EDD6C7" w:rsidR="005F6127" w:rsidRDefault="005F6127" w:rsidP="00C65AAC">
            <w:pPr>
              <w:rPr>
                <w:rFonts w:eastAsia="Batang" w:cs="Arial"/>
                <w:lang w:eastAsia="ko-KR"/>
              </w:rPr>
            </w:pPr>
          </w:p>
          <w:p w14:paraId="6A555261" w14:textId="69A4D59E" w:rsidR="005F6127" w:rsidRDefault="005F6127" w:rsidP="00C65AA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2358</w:t>
            </w:r>
          </w:p>
          <w:p w14:paraId="73A40708" w14:textId="7B6E4DD0" w:rsidR="005F6127" w:rsidRDefault="005F6127" w:rsidP="00C65AAC">
            <w:pPr>
              <w:rPr>
                <w:rFonts w:eastAsia="Batang" w:cs="Arial"/>
                <w:lang w:eastAsia="ko-KR"/>
              </w:rPr>
            </w:pPr>
            <w:r>
              <w:rPr>
                <w:rFonts w:eastAsia="Batang" w:cs="Arial"/>
                <w:lang w:eastAsia="ko-KR"/>
              </w:rPr>
              <w:t>New rev</w:t>
            </w:r>
          </w:p>
          <w:p w14:paraId="51AC2344" w14:textId="53D1C789" w:rsidR="005F6127" w:rsidRDefault="005F6127" w:rsidP="00C65AAC">
            <w:pPr>
              <w:rPr>
                <w:rFonts w:eastAsia="Batang" w:cs="Arial"/>
                <w:lang w:eastAsia="ko-KR"/>
              </w:rPr>
            </w:pPr>
          </w:p>
          <w:p w14:paraId="31E0B8D3" w14:textId="1A7B365C" w:rsidR="005F6127" w:rsidRDefault="005F6127" w:rsidP="00C65AAC">
            <w:pPr>
              <w:rPr>
                <w:rFonts w:eastAsia="Batang" w:cs="Arial"/>
                <w:lang w:eastAsia="ko-KR"/>
              </w:rPr>
            </w:pPr>
            <w:r>
              <w:rPr>
                <w:rFonts w:eastAsia="Batang" w:cs="Arial"/>
                <w:lang w:eastAsia="ko-KR"/>
              </w:rPr>
              <w:t>Osama wed 0020</w:t>
            </w:r>
          </w:p>
          <w:p w14:paraId="03E134C0" w14:textId="2D138AFF" w:rsidR="005F6127" w:rsidRDefault="008950F5" w:rsidP="00C65AAC">
            <w:pPr>
              <w:rPr>
                <w:rFonts w:eastAsia="Batang" w:cs="Arial"/>
                <w:lang w:eastAsia="ko-KR"/>
              </w:rPr>
            </w:pPr>
            <w:r>
              <w:rPr>
                <w:rFonts w:eastAsia="Batang" w:cs="Arial"/>
                <w:lang w:eastAsia="ko-KR"/>
              </w:rPr>
              <w:t>O</w:t>
            </w:r>
            <w:r w:rsidR="005F6127">
              <w:rPr>
                <w:rFonts w:eastAsia="Batang" w:cs="Arial"/>
                <w:lang w:eastAsia="ko-KR"/>
              </w:rPr>
              <w:t>k</w:t>
            </w:r>
          </w:p>
          <w:p w14:paraId="4A85A19E" w14:textId="61C830C0" w:rsidR="008950F5" w:rsidRDefault="008950F5" w:rsidP="00C65AAC">
            <w:pPr>
              <w:rPr>
                <w:rFonts w:eastAsia="Batang" w:cs="Arial"/>
                <w:lang w:eastAsia="ko-KR"/>
              </w:rPr>
            </w:pPr>
          </w:p>
          <w:p w14:paraId="580326F7" w14:textId="56118B46" w:rsidR="008950F5" w:rsidRDefault="008950F5" w:rsidP="00C65AAC">
            <w:pPr>
              <w:rPr>
                <w:rFonts w:eastAsia="Batang" w:cs="Arial"/>
                <w:lang w:eastAsia="ko-KR"/>
              </w:rPr>
            </w:pPr>
            <w:r>
              <w:rPr>
                <w:rFonts w:eastAsia="Batang" w:cs="Arial"/>
                <w:lang w:eastAsia="ko-KR"/>
              </w:rPr>
              <w:t>Ivo wed 1258</w:t>
            </w:r>
          </w:p>
          <w:p w14:paraId="7A18CE66" w14:textId="0F9513D7" w:rsidR="008950F5" w:rsidRDefault="008950F5" w:rsidP="00C65AAC">
            <w:pPr>
              <w:rPr>
                <w:rFonts w:eastAsia="Batang" w:cs="Arial"/>
                <w:lang w:eastAsia="ko-KR"/>
              </w:rPr>
            </w:pPr>
            <w:r>
              <w:rPr>
                <w:rFonts w:eastAsia="Batang" w:cs="Arial"/>
                <w:lang w:eastAsia="ko-KR"/>
              </w:rPr>
              <w:t>Found a new issue</w:t>
            </w:r>
          </w:p>
          <w:p w14:paraId="618AB220" w14:textId="74A48969" w:rsidR="00ED607F" w:rsidRDefault="00ED607F" w:rsidP="00C65AAC">
            <w:pPr>
              <w:rPr>
                <w:rFonts w:eastAsia="Batang" w:cs="Arial"/>
                <w:lang w:eastAsia="ko-KR"/>
              </w:rPr>
            </w:pPr>
          </w:p>
        </w:tc>
      </w:tr>
      <w:tr w:rsidR="00D42291" w:rsidRPr="00D95972" w14:paraId="7AE0F492" w14:textId="77777777" w:rsidTr="004848B7">
        <w:trPr>
          <w:gridAfter w:val="1"/>
          <w:wAfter w:w="4191" w:type="dxa"/>
        </w:trPr>
        <w:tc>
          <w:tcPr>
            <w:tcW w:w="976" w:type="dxa"/>
            <w:tcBorders>
              <w:left w:val="thinThickThinSmallGap" w:sz="24" w:space="0" w:color="auto"/>
              <w:bottom w:val="nil"/>
            </w:tcBorders>
            <w:shd w:val="clear" w:color="auto" w:fill="auto"/>
          </w:tcPr>
          <w:p w14:paraId="7CDF68DD" w14:textId="77777777" w:rsidR="00D42291" w:rsidRPr="00D95972" w:rsidRDefault="00D42291" w:rsidP="00D42291">
            <w:pPr>
              <w:rPr>
                <w:rFonts w:cs="Arial"/>
              </w:rPr>
            </w:pPr>
          </w:p>
        </w:tc>
        <w:tc>
          <w:tcPr>
            <w:tcW w:w="1317" w:type="dxa"/>
            <w:gridSpan w:val="2"/>
            <w:tcBorders>
              <w:bottom w:val="nil"/>
            </w:tcBorders>
            <w:shd w:val="clear" w:color="auto" w:fill="auto"/>
          </w:tcPr>
          <w:p w14:paraId="21C6F04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FDAA4A" w14:textId="04E142B5" w:rsidR="00D42291" w:rsidRDefault="0029270A" w:rsidP="00D42291">
            <w:pPr>
              <w:overflowPunct/>
              <w:autoSpaceDE/>
              <w:autoSpaceDN/>
              <w:adjustRightInd/>
              <w:textAlignment w:val="auto"/>
              <w:rPr>
                <w:rFonts w:cs="Arial"/>
              </w:rPr>
            </w:pPr>
            <w:hyperlink r:id="rId150" w:history="1">
              <w:r w:rsidR="00D42291">
                <w:rPr>
                  <w:rStyle w:val="Hyperlink"/>
                </w:rPr>
                <w:t>C1-213161</w:t>
              </w:r>
            </w:hyperlink>
          </w:p>
        </w:tc>
        <w:tc>
          <w:tcPr>
            <w:tcW w:w="4191" w:type="dxa"/>
            <w:gridSpan w:val="3"/>
            <w:tcBorders>
              <w:top w:val="single" w:sz="4" w:space="0" w:color="auto"/>
              <w:bottom w:val="single" w:sz="4" w:space="0" w:color="auto"/>
            </w:tcBorders>
            <w:shd w:val="clear" w:color="auto" w:fill="FFFF00"/>
          </w:tcPr>
          <w:p w14:paraId="097ABD71" w14:textId="3EFF8C71" w:rsidR="00D42291" w:rsidRPr="00AC3414" w:rsidRDefault="00D42291" w:rsidP="00D42291">
            <w:pPr>
              <w:rPr>
                <w:rFonts w:eastAsia="Calibri" w:cs="Arial"/>
                <w:color w:val="000000"/>
              </w:rPr>
            </w:pPr>
            <w:r>
              <w:rPr>
                <w:rFonts w:eastAsia="Calibri" w:cs="Arial"/>
                <w:color w:val="000000"/>
              </w:rPr>
              <w:t>Conditions for applying 5G-EA0 for the initial NAS message</w:t>
            </w:r>
          </w:p>
        </w:tc>
        <w:tc>
          <w:tcPr>
            <w:tcW w:w="1767" w:type="dxa"/>
            <w:tcBorders>
              <w:top w:val="single" w:sz="4" w:space="0" w:color="auto"/>
              <w:bottom w:val="single" w:sz="4" w:space="0" w:color="auto"/>
            </w:tcBorders>
            <w:shd w:val="clear" w:color="auto" w:fill="FFFF00"/>
          </w:tcPr>
          <w:p w14:paraId="44C24263" w14:textId="6CBB9587"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799B7E" w14:textId="73644B02" w:rsidR="00D42291" w:rsidRDefault="00D42291" w:rsidP="00D42291">
            <w:pPr>
              <w:rPr>
                <w:rFonts w:cs="Arial"/>
              </w:rPr>
            </w:pPr>
            <w:r>
              <w:rPr>
                <w:rFonts w:cs="Arial"/>
              </w:rPr>
              <w:t>CR 3234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F0E36" w14:textId="77777777" w:rsidR="00D42291" w:rsidRDefault="00D42291" w:rsidP="00D42291">
            <w:pPr>
              <w:rPr>
                <w:rFonts w:eastAsia="Batang" w:cs="Arial"/>
                <w:lang w:eastAsia="ko-KR"/>
              </w:rPr>
            </w:pPr>
          </w:p>
        </w:tc>
      </w:tr>
      <w:tr w:rsidR="00D42291" w:rsidRPr="00D95972" w14:paraId="49972559" w14:textId="77777777" w:rsidTr="004848B7">
        <w:trPr>
          <w:gridAfter w:val="1"/>
          <w:wAfter w:w="4191" w:type="dxa"/>
        </w:trPr>
        <w:tc>
          <w:tcPr>
            <w:tcW w:w="976" w:type="dxa"/>
            <w:tcBorders>
              <w:left w:val="thinThickThinSmallGap" w:sz="24" w:space="0" w:color="auto"/>
              <w:bottom w:val="nil"/>
            </w:tcBorders>
            <w:shd w:val="clear" w:color="auto" w:fill="auto"/>
          </w:tcPr>
          <w:p w14:paraId="381715DF" w14:textId="77777777" w:rsidR="00D42291" w:rsidRPr="00D95972" w:rsidRDefault="00D42291" w:rsidP="00D42291">
            <w:pPr>
              <w:rPr>
                <w:rFonts w:cs="Arial"/>
              </w:rPr>
            </w:pPr>
          </w:p>
        </w:tc>
        <w:tc>
          <w:tcPr>
            <w:tcW w:w="1317" w:type="dxa"/>
            <w:gridSpan w:val="2"/>
            <w:tcBorders>
              <w:bottom w:val="nil"/>
            </w:tcBorders>
            <w:shd w:val="clear" w:color="auto" w:fill="auto"/>
          </w:tcPr>
          <w:p w14:paraId="68AEEB1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97DE4D1" w14:textId="2FF873FA" w:rsidR="00D42291" w:rsidRDefault="0029270A" w:rsidP="00D42291">
            <w:pPr>
              <w:overflowPunct/>
              <w:autoSpaceDE/>
              <w:autoSpaceDN/>
              <w:adjustRightInd/>
              <w:textAlignment w:val="auto"/>
              <w:rPr>
                <w:rFonts w:cs="Arial"/>
              </w:rPr>
            </w:pPr>
            <w:hyperlink r:id="rId151" w:history="1">
              <w:r w:rsidR="00D42291">
                <w:rPr>
                  <w:rStyle w:val="Hyperlink"/>
                </w:rPr>
                <w:t>C1-213162</w:t>
              </w:r>
            </w:hyperlink>
          </w:p>
        </w:tc>
        <w:tc>
          <w:tcPr>
            <w:tcW w:w="4191" w:type="dxa"/>
            <w:gridSpan w:val="3"/>
            <w:tcBorders>
              <w:top w:val="single" w:sz="4" w:space="0" w:color="auto"/>
              <w:bottom w:val="single" w:sz="4" w:space="0" w:color="auto"/>
            </w:tcBorders>
            <w:shd w:val="clear" w:color="auto" w:fill="FFFF00"/>
          </w:tcPr>
          <w:p w14:paraId="0DBFEB63" w14:textId="4E2A1860" w:rsidR="00D42291" w:rsidRPr="00AC3414" w:rsidRDefault="00D42291" w:rsidP="00D42291">
            <w:pPr>
              <w:rPr>
                <w:rFonts w:eastAsia="Calibri" w:cs="Arial"/>
                <w:color w:val="000000"/>
              </w:rPr>
            </w:pPr>
            <w:r>
              <w:rPr>
                <w:rFonts w:eastAsia="Calibri" w:cs="Arial"/>
                <w:color w:val="000000"/>
              </w:rPr>
              <w:t>Calculation of SOR-MAC-IAUSF in case length of IE exceeds maximum length</w:t>
            </w:r>
          </w:p>
        </w:tc>
        <w:tc>
          <w:tcPr>
            <w:tcW w:w="1767" w:type="dxa"/>
            <w:tcBorders>
              <w:top w:val="single" w:sz="4" w:space="0" w:color="auto"/>
              <w:bottom w:val="single" w:sz="4" w:space="0" w:color="auto"/>
            </w:tcBorders>
            <w:shd w:val="clear" w:color="auto" w:fill="FFFF00"/>
          </w:tcPr>
          <w:p w14:paraId="16B5F70E" w14:textId="3FF5E96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D38F81" w14:textId="5807D5AE" w:rsidR="00D42291" w:rsidRDefault="00D42291" w:rsidP="00D42291">
            <w:pPr>
              <w:rPr>
                <w:rFonts w:cs="Arial"/>
              </w:rPr>
            </w:pPr>
            <w:r>
              <w:rPr>
                <w:rFonts w:cs="Arial"/>
              </w:rPr>
              <w:t>CR 3235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087E5" w14:textId="77777777" w:rsidR="00503562" w:rsidRDefault="00503562" w:rsidP="00503562">
            <w:pPr>
              <w:rPr>
                <w:rFonts w:eastAsia="Batang" w:cs="Arial"/>
                <w:lang w:eastAsia="ko-KR"/>
              </w:rPr>
            </w:pPr>
            <w:r>
              <w:rPr>
                <w:rFonts w:eastAsia="Batang" w:cs="Arial"/>
                <w:lang w:eastAsia="ko-KR"/>
              </w:rPr>
              <w:t>Lena, Thu, 0247</w:t>
            </w:r>
          </w:p>
          <w:p w14:paraId="535083CF" w14:textId="159BA895" w:rsidR="00D42291" w:rsidRDefault="00C65AAC" w:rsidP="00503562">
            <w:pPr>
              <w:rPr>
                <w:rFonts w:eastAsia="Batang" w:cs="Arial"/>
                <w:lang w:eastAsia="ko-KR"/>
              </w:rPr>
            </w:pPr>
            <w:r>
              <w:rPr>
                <w:rFonts w:eastAsia="Batang" w:cs="Arial"/>
                <w:lang w:eastAsia="ko-KR"/>
              </w:rPr>
              <w:t>O</w:t>
            </w:r>
            <w:r w:rsidR="00503562">
              <w:rPr>
                <w:rFonts w:eastAsia="Batang" w:cs="Arial"/>
                <w:lang w:eastAsia="ko-KR"/>
              </w:rPr>
              <w:t>bjection</w:t>
            </w:r>
          </w:p>
          <w:p w14:paraId="6676A456" w14:textId="77777777" w:rsidR="00C65AAC" w:rsidRDefault="00C65AAC" w:rsidP="00503562">
            <w:pPr>
              <w:rPr>
                <w:rFonts w:eastAsia="Batang" w:cs="Arial"/>
                <w:lang w:eastAsia="ko-KR"/>
              </w:rPr>
            </w:pPr>
          </w:p>
          <w:p w14:paraId="708B720C"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534B4D4E" w14:textId="77777777" w:rsidR="00C65AAC" w:rsidRDefault="00C65AAC" w:rsidP="00C65AAC">
            <w:pPr>
              <w:rPr>
                <w:rFonts w:eastAsia="Batang" w:cs="Arial"/>
                <w:lang w:eastAsia="ko-KR"/>
              </w:rPr>
            </w:pPr>
            <w:r>
              <w:rPr>
                <w:rFonts w:eastAsia="Batang" w:cs="Arial"/>
                <w:lang w:eastAsia="ko-KR"/>
              </w:rPr>
              <w:t>Rev required</w:t>
            </w:r>
          </w:p>
          <w:p w14:paraId="0B5AA587" w14:textId="77777777" w:rsidR="008C3F28" w:rsidRDefault="008C3F28" w:rsidP="00C65AAC">
            <w:pPr>
              <w:rPr>
                <w:rFonts w:eastAsia="Batang" w:cs="Arial"/>
                <w:lang w:eastAsia="ko-KR"/>
              </w:rPr>
            </w:pPr>
          </w:p>
          <w:p w14:paraId="59172290" w14:textId="77777777" w:rsidR="008C3F28" w:rsidRDefault="008C3F28" w:rsidP="00C65AA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0852</w:t>
            </w:r>
          </w:p>
          <w:p w14:paraId="37467627" w14:textId="77777777" w:rsidR="008C3F28" w:rsidRDefault="008C3F28" w:rsidP="00C65AAC">
            <w:pPr>
              <w:rPr>
                <w:rFonts w:eastAsia="Batang" w:cs="Arial"/>
                <w:lang w:eastAsia="ko-KR"/>
              </w:rPr>
            </w:pPr>
            <w:r>
              <w:rPr>
                <w:rFonts w:eastAsia="Batang" w:cs="Arial"/>
                <w:lang w:eastAsia="ko-KR"/>
              </w:rPr>
              <w:t>Rev required</w:t>
            </w:r>
          </w:p>
          <w:p w14:paraId="18352347" w14:textId="2279D754" w:rsidR="008C3F28" w:rsidRDefault="008C3F28" w:rsidP="00C65AAC">
            <w:pPr>
              <w:rPr>
                <w:rFonts w:eastAsia="Batang" w:cs="Arial"/>
                <w:lang w:eastAsia="ko-KR"/>
              </w:rPr>
            </w:pPr>
          </w:p>
        </w:tc>
      </w:tr>
      <w:tr w:rsidR="00D42291" w:rsidRPr="00D95972" w14:paraId="0F6D1ED0" w14:textId="77777777" w:rsidTr="004848B7">
        <w:trPr>
          <w:gridAfter w:val="1"/>
          <w:wAfter w:w="4191" w:type="dxa"/>
        </w:trPr>
        <w:tc>
          <w:tcPr>
            <w:tcW w:w="976" w:type="dxa"/>
            <w:tcBorders>
              <w:left w:val="thinThickThinSmallGap" w:sz="24" w:space="0" w:color="auto"/>
              <w:bottom w:val="nil"/>
            </w:tcBorders>
            <w:shd w:val="clear" w:color="auto" w:fill="auto"/>
          </w:tcPr>
          <w:p w14:paraId="1B472E73" w14:textId="77777777" w:rsidR="00D42291" w:rsidRPr="00D95972" w:rsidRDefault="00D42291" w:rsidP="00D42291">
            <w:pPr>
              <w:rPr>
                <w:rFonts w:cs="Arial"/>
              </w:rPr>
            </w:pPr>
          </w:p>
        </w:tc>
        <w:tc>
          <w:tcPr>
            <w:tcW w:w="1317" w:type="dxa"/>
            <w:gridSpan w:val="2"/>
            <w:tcBorders>
              <w:bottom w:val="nil"/>
            </w:tcBorders>
            <w:shd w:val="clear" w:color="auto" w:fill="auto"/>
          </w:tcPr>
          <w:p w14:paraId="14CDB6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D8E2CD" w14:textId="311E5449" w:rsidR="00D42291" w:rsidRDefault="0029270A" w:rsidP="00D42291">
            <w:pPr>
              <w:overflowPunct/>
              <w:autoSpaceDE/>
              <w:autoSpaceDN/>
              <w:adjustRightInd/>
              <w:textAlignment w:val="auto"/>
              <w:rPr>
                <w:rFonts w:cs="Arial"/>
              </w:rPr>
            </w:pPr>
            <w:hyperlink r:id="rId152" w:history="1">
              <w:r w:rsidR="00D42291">
                <w:rPr>
                  <w:rStyle w:val="Hyperlink"/>
                </w:rPr>
                <w:t>C1-213163</w:t>
              </w:r>
            </w:hyperlink>
          </w:p>
        </w:tc>
        <w:tc>
          <w:tcPr>
            <w:tcW w:w="4191" w:type="dxa"/>
            <w:gridSpan w:val="3"/>
            <w:tcBorders>
              <w:top w:val="single" w:sz="4" w:space="0" w:color="auto"/>
              <w:bottom w:val="single" w:sz="4" w:space="0" w:color="auto"/>
            </w:tcBorders>
            <w:shd w:val="clear" w:color="auto" w:fill="FFFF00"/>
          </w:tcPr>
          <w:p w14:paraId="458198FB" w14:textId="0C271415" w:rsidR="00D42291" w:rsidRPr="00AC3414" w:rsidRDefault="00D42291" w:rsidP="00D42291">
            <w:pPr>
              <w:rPr>
                <w:rFonts w:eastAsia="Calibri" w:cs="Arial"/>
                <w:color w:val="000000"/>
              </w:rPr>
            </w:pPr>
            <w:r>
              <w:rPr>
                <w:rFonts w:eastAsia="Calibri" w:cs="Arial"/>
                <w:color w:val="000000"/>
              </w:rPr>
              <w:t>Handling of access categories '0' and '2' while RRC timer T302 is active</w:t>
            </w:r>
          </w:p>
        </w:tc>
        <w:tc>
          <w:tcPr>
            <w:tcW w:w="1767" w:type="dxa"/>
            <w:tcBorders>
              <w:top w:val="single" w:sz="4" w:space="0" w:color="auto"/>
              <w:bottom w:val="single" w:sz="4" w:space="0" w:color="auto"/>
            </w:tcBorders>
            <w:shd w:val="clear" w:color="auto" w:fill="FFFF00"/>
          </w:tcPr>
          <w:p w14:paraId="17D6AC1A" w14:textId="523A23B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952FE6" w14:textId="712E7F2D"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F15A9" w14:textId="77777777" w:rsidR="00D42291" w:rsidRDefault="00AA6A7E" w:rsidP="00D42291">
            <w:pPr>
              <w:rPr>
                <w:rFonts w:eastAsia="Batang" w:cs="Arial"/>
                <w:lang w:eastAsia="ko-KR"/>
              </w:rPr>
            </w:pPr>
            <w:r>
              <w:rPr>
                <w:rFonts w:eastAsia="Batang" w:cs="Arial"/>
                <w:lang w:eastAsia="ko-KR"/>
              </w:rPr>
              <w:t>Discussion not captured</w:t>
            </w:r>
          </w:p>
          <w:p w14:paraId="735B44D9" w14:textId="0C78E613" w:rsidR="00AA6A7E" w:rsidRDefault="00AA6A7E" w:rsidP="00D42291">
            <w:pPr>
              <w:rPr>
                <w:rFonts w:eastAsia="Batang" w:cs="Arial"/>
                <w:lang w:eastAsia="ko-KR"/>
              </w:rPr>
            </w:pPr>
          </w:p>
        </w:tc>
      </w:tr>
      <w:tr w:rsidR="00D42291" w:rsidRPr="00D95972" w14:paraId="28836197" w14:textId="77777777" w:rsidTr="004848B7">
        <w:trPr>
          <w:gridAfter w:val="1"/>
          <w:wAfter w:w="4191" w:type="dxa"/>
        </w:trPr>
        <w:tc>
          <w:tcPr>
            <w:tcW w:w="976" w:type="dxa"/>
            <w:tcBorders>
              <w:left w:val="thinThickThinSmallGap" w:sz="24" w:space="0" w:color="auto"/>
              <w:bottom w:val="nil"/>
            </w:tcBorders>
            <w:shd w:val="clear" w:color="auto" w:fill="auto"/>
          </w:tcPr>
          <w:p w14:paraId="28FE5F42" w14:textId="77777777" w:rsidR="00D42291" w:rsidRPr="00D95972" w:rsidRDefault="00D42291" w:rsidP="00D42291">
            <w:pPr>
              <w:rPr>
                <w:rFonts w:cs="Arial"/>
              </w:rPr>
            </w:pPr>
          </w:p>
        </w:tc>
        <w:tc>
          <w:tcPr>
            <w:tcW w:w="1317" w:type="dxa"/>
            <w:gridSpan w:val="2"/>
            <w:tcBorders>
              <w:bottom w:val="nil"/>
            </w:tcBorders>
            <w:shd w:val="clear" w:color="auto" w:fill="auto"/>
          </w:tcPr>
          <w:p w14:paraId="41992BF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C39478D" w14:textId="55516B6A" w:rsidR="00D42291" w:rsidRDefault="0029270A" w:rsidP="00D42291">
            <w:pPr>
              <w:overflowPunct/>
              <w:autoSpaceDE/>
              <w:autoSpaceDN/>
              <w:adjustRightInd/>
              <w:textAlignment w:val="auto"/>
              <w:rPr>
                <w:rFonts w:cs="Arial"/>
              </w:rPr>
            </w:pPr>
            <w:hyperlink r:id="rId153" w:history="1">
              <w:r w:rsidR="00D42291">
                <w:rPr>
                  <w:rStyle w:val="Hyperlink"/>
                </w:rPr>
                <w:t>C1-213166</w:t>
              </w:r>
            </w:hyperlink>
          </w:p>
        </w:tc>
        <w:tc>
          <w:tcPr>
            <w:tcW w:w="4191" w:type="dxa"/>
            <w:gridSpan w:val="3"/>
            <w:tcBorders>
              <w:top w:val="single" w:sz="4" w:space="0" w:color="auto"/>
              <w:bottom w:val="single" w:sz="4" w:space="0" w:color="auto"/>
            </w:tcBorders>
            <w:shd w:val="clear" w:color="auto" w:fill="FFFF00"/>
          </w:tcPr>
          <w:p w14:paraId="2C7AC05E" w14:textId="6430A445" w:rsidR="00D42291" w:rsidRPr="00AC3414" w:rsidRDefault="00D42291" w:rsidP="00D42291">
            <w:pPr>
              <w:rPr>
                <w:rFonts w:eastAsia="Calibri" w:cs="Arial"/>
                <w:color w:val="000000"/>
              </w:rPr>
            </w:pPr>
            <w:r>
              <w:rPr>
                <w:rFonts w:eastAsia="Calibri" w:cs="Arial"/>
                <w:color w:val="000000"/>
              </w:rPr>
              <w:t>Correction to +CGLNKPF</w:t>
            </w:r>
          </w:p>
        </w:tc>
        <w:tc>
          <w:tcPr>
            <w:tcW w:w="1767" w:type="dxa"/>
            <w:tcBorders>
              <w:top w:val="single" w:sz="4" w:space="0" w:color="auto"/>
              <w:bottom w:val="single" w:sz="4" w:space="0" w:color="auto"/>
            </w:tcBorders>
            <w:shd w:val="clear" w:color="auto" w:fill="FFFF00"/>
          </w:tcPr>
          <w:p w14:paraId="7C32AF4F" w14:textId="391ADDE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F7C6FBF" w14:textId="56C0DEC2" w:rsidR="00D42291" w:rsidRDefault="00D42291" w:rsidP="00D42291">
            <w:pPr>
              <w:rPr>
                <w:rFonts w:cs="Arial"/>
              </w:rPr>
            </w:pPr>
            <w:r>
              <w:rPr>
                <w:rFonts w:cs="Arial"/>
              </w:rPr>
              <w:t>CR 0728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7CA94" w14:textId="4432D567" w:rsidR="00D42291" w:rsidRDefault="00B56F43" w:rsidP="00D42291">
            <w:pPr>
              <w:rPr>
                <w:rFonts w:eastAsia="Batang" w:cs="Arial"/>
                <w:lang w:eastAsia="ko-KR"/>
              </w:rPr>
            </w:pPr>
            <w:r>
              <w:rPr>
                <w:rFonts w:eastAsia="Batang" w:cs="Arial"/>
                <w:lang w:eastAsia="ko-KR"/>
              </w:rPr>
              <w:t>Cover page has TEI17, 3GU 5GProtoc17</w:t>
            </w:r>
          </w:p>
        </w:tc>
      </w:tr>
      <w:tr w:rsidR="00D42291" w:rsidRPr="00D95972" w14:paraId="0B9D73F5" w14:textId="77777777" w:rsidTr="004848B7">
        <w:trPr>
          <w:gridAfter w:val="1"/>
          <w:wAfter w:w="4191" w:type="dxa"/>
        </w:trPr>
        <w:tc>
          <w:tcPr>
            <w:tcW w:w="976" w:type="dxa"/>
            <w:tcBorders>
              <w:left w:val="thinThickThinSmallGap" w:sz="24" w:space="0" w:color="auto"/>
              <w:bottom w:val="nil"/>
            </w:tcBorders>
            <w:shd w:val="clear" w:color="auto" w:fill="auto"/>
          </w:tcPr>
          <w:p w14:paraId="525AFCB7" w14:textId="77777777" w:rsidR="00D42291" w:rsidRPr="00D95972" w:rsidRDefault="00D42291" w:rsidP="00D42291">
            <w:pPr>
              <w:rPr>
                <w:rFonts w:cs="Arial"/>
              </w:rPr>
            </w:pPr>
          </w:p>
        </w:tc>
        <w:tc>
          <w:tcPr>
            <w:tcW w:w="1317" w:type="dxa"/>
            <w:gridSpan w:val="2"/>
            <w:tcBorders>
              <w:bottom w:val="nil"/>
            </w:tcBorders>
            <w:shd w:val="clear" w:color="auto" w:fill="auto"/>
          </w:tcPr>
          <w:p w14:paraId="079DD32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CBA040A" w14:textId="2B728CCD" w:rsidR="00D42291" w:rsidRDefault="0029270A" w:rsidP="00D42291">
            <w:pPr>
              <w:overflowPunct/>
              <w:autoSpaceDE/>
              <w:autoSpaceDN/>
              <w:adjustRightInd/>
              <w:textAlignment w:val="auto"/>
              <w:rPr>
                <w:rFonts w:cs="Arial"/>
              </w:rPr>
            </w:pPr>
            <w:hyperlink r:id="rId154" w:history="1">
              <w:r w:rsidR="00D42291">
                <w:rPr>
                  <w:rStyle w:val="Hyperlink"/>
                </w:rPr>
                <w:t>C1-213171</w:t>
              </w:r>
            </w:hyperlink>
          </w:p>
        </w:tc>
        <w:tc>
          <w:tcPr>
            <w:tcW w:w="4191" w:type="dxa"/>
            <w:gridSpan w:val="3"/>
            <w:tcBorders>
              <w:top w:val="single" w:sz="4" w:space="0" w:color="auto"/>
              <w:bottom w:val="single" w:sz="4" w:space="0" w:color="auto"/>
            </w:tcBorders>
            <w:shd w:val="clear" w:color="auto" w:fill="FFFF00"/>
          </w:tcPr>
          <w:p w14:paraId="1739C60F" w14:textId="7A4119C4" w:rsidR="00D42291" w:rsidRPr="00AC3414" w:rsidRDefault="00D42291" w:rsidP="00D42291">
            <w:pPr>
              <w:rPr>
                <w:rFonts w:eastAsia="Calibri" w:cs="Arial"/>
                <w:color w:val="000000"/>
              </w:rPr>
            </w:pPr>
            <w:r>
              <w:rPr>
                <w:rFonts w:eastAsia="Calibri" w:cs="Arial"/>
                <w:color w:val="000000"/>
              </w:rPr>
              <w:t>ESFB handling in case of network authentication failure</w:t>
            </w:r>
          </w:p>
        </w:tc>
        <w:tc>
          <w:tcPr>
            <w:tcW w:w="1767" w:type="dxa"/>
            <w:tcBorders>
              <w:top w:val="single" w:sz="4" w:space="0" w:color="auto"/>
              <w:bottom w:val="single" w:sz="4" w:space="0" w:color="auto"/>
            </w:tcBorders>
            <w:shd w:val="clear" w:color="auto" w:fill="FFFF00"/>
          </w:tcPr>
          <w:p w14:paraId="1E6FD96F" w14:textId="2E867FF2"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F542B4" w14:textId="78E7379C" w:rsidR="00D42291" w:rsidRDefault="00D42291" w:rsidP="00D42291">
            <w:pPr>
              <w:rPr>
                <w:rFonts w:cs="Arial"/>
              </w:rPr>
            </w:pPr>
            <w:r>
              <w:rPr>
                <w:rFonts w:cs="Arial"/>
              </w:rPr>
              <w:t>CR 3239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CC2E4" w14:textId="2CAD7DC3" w:rsidR="00D42291" w:rsidRDefault="00B56F43" w:rsidP="00D42291">
            <w:pPr>
              <w:rPr>
                <w:rFonts w:eastAsia="Batang" w:cs="Arial"/>
                <w:lang w:eastAsia="ko-KR"/>
              </w:rPr>
            </w:pPr>
            <w:r>
              <w:rPr>
                <w:rFonts w:eastAsia="Batang" w:cs="Arial"/>
                <w:lang w:eastAsia="ko-KR"/>
              </w:rPr>
              <w:t>Cover page, CR number missing</w:t>
            </w:r>
          </w:p>
        </w:tc>
      </w:tr>
      <w:tr w:rsidR="00D42291" w:rsidRPr="00D95972" w14:paraId="57689B84" w14:textId="77777777" w:rsidTr="004848B7">
        <w:trPr>
          <w:gridAfter w:val="1"/>
          <w:wAfter w:w="4191" w:type="dxa"/>
        </w:trPr>
        <w:tc>
          <w:tcPr>
            <w:tcW w:w="976" w:type="dxa"/>
            <w:tcBorders>
              <w:left w:val="thinThickThinSmallGap" w:sz="24" w:space="0" w:color="auto"/>
              <w:bottom w:val="nil"/>
            </w:tcBorders>
            <w:shd w:val="clear" w:color="auto" w:fill="auto"/>
          </w:tcPr>
          <w:p w14:paraId="6243E035" w14:textId="77777777" w:rsidR="00D42291" w:rsidRPr="00D95972" w:rsidRDefault="00D42291" w:rsidP="00D42291">
            <w:pPr>
              <w:rPr>
                <w:rFonts w:cs="Arial"/>
              </w:rPr>
            </w:pPr>
          </w:p>
        </w:tc>
        <w:tc>
          <w:tcPr>
            <w:tcW w:w="1317" w:type="dxa"/>
            <w:gridSpan w:val="2"/>
            <w:tcBorders>
              <w:bottom w:val="nil"/>
            </w:tcBorders>
            <w:shd w:val="clear" w:color="auto" w:fill="auto"/>
          </w:tcPr>
          <w:p w14:paraId="60FD3C7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05EB62" w14:textId="4E2A1A97" w:rsidR="00D42291" w:rsidRDefault="0029270A" w:rsidP="00D42291">
            <w:pPr>
              <w:overflowPunct/>
              <w:autoSpaceDE/>
              <w:autoSpaceDN/>
              <w:adjustRightInd/>
              <w:textAlignment w:val="auto"/>
              <w:rPr>
                <w:rFonts w:cs="Arial"/>
              </w:rPr>
            </w:pPr>
            <w:hyperlink r:id="rId155" w:history="1">
              <w:r w:rsidR="00D42291">
                <w:rPr>
                  <w:rStyle w:val="Hyperlink"/>
                </w:rPr>
                <w:t>C1-213177</w:t>
              </w:r>
            </w:hyperlink>
          </w:p>
        </w:tc>
        <w:tc>
          <w:tcPr>
            <w:tcW w:w="4191" w:type="dxa"/>
            <w:gridSpan w:val="3"/>
            <w:tcBorders>
              <w:top w:val="single" w:sz="4" w:space="0" w:color="auto"/>
              <w:bottom w:val="single" w:sz="4" w:space="0" w:color="auto"/>
            </w:tcBorders>
            <w:shd w:val="clear" w:color="auto" w:fill="FFFF00"/>
          </w:tcPr>
          <w:p w14:paraId="74241159" w14:textId="502E855A" w:rsidR="00D42291" w:rsidRPr="00AC3414" w:rsidRDefault="00D42291" w:rsidP="00D42291">
            <w:pPr>
              <w:rPr>
                <w:rFonts w:eastAsia="Calibri" w:cs="Arial"/>
                <w:color w:val="000000"/>
              </w:rPr>
            </w:pPr>
            <w:r>
              <w:rPr>
                <w:rFonts w:eastAsia="Calibri" w:cs="Arial"/>
                <w:color w:val="000000"/>
              </w:rPr>
              <w:t>Clarification on the coding of the S-NSSAI in PCO</w:t>
            </w:r>
          </w:p>
        </w:tc>
        <w:tc>
          <w:tcPr>
            <w:tcW w:w="1767" w:type="dxa"/>
            <w:tcBorders>
              <w:top w:val="single" w:sz="4" w:space="0" w:color="auto"/>
              <w:bottom w:val="single" w:sz="4" w:space="0" w:color="auto"/>
            </w:tcBorders>
            <w:shd w:val="clear" w:color="auto" w:fill="FFFF00"/>
          </w:tcPr>
          <w:p w14:paraId="26BA8230" w14:textId="23BEBCF7"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C2132D8" w14:textId="67641F74" w:rsidR="00D42291" w:rsidRDefault="00D42291" w:rsidP="00D42291">
            <w:pPr>
              <w:rPr>
                <w:rFonts w:cs="Arial"/>
              </w:rPr>
            </w:pPr>
            <w:r>
              <w:rPr>
                <w:rFonts w:cs="Arial"/>
              </w:rPr>
              <w:t>CR 3242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86648" w14:textId="3D155C10" w:rsidR="00D42291" w:rsidRDefault="00B56F43" w:rsidP="00D42291">
            <w:pPr>
              <w:rPr>
                <w:rFonts w:eastAsia="Batang" w:cs="Arial"/>
                <w:lang w:eastAsia="ko-KR"/>
              </w:rPr>
            </w:pPr>
            <w:r>
              <w:rPr>
                <w:rFonts w:eastAsia="Batang" w:cs="Arial"/>
                <w:lang w:eastAsia="ko-KR"/>
              </w:rPr>
              <w:t>Cover page, CR number missing</w:t>
            </w:r>
          </w:p>
        </w:tc>
      </w:tr>
      <w:tr w:rsidR="00D42291" w:rsidRPr="00D95972" w14:paraId="636C94DC" w14:textId="77777777" w:rsidTr="00213B8D">
        <w:trPr>
          <w:gridAfter w:val="1"/>
          <w:wAfter w:w="4191" w:type="dxa"/>
        </w:trPr>
        <w:tc>
          <w:tcPr>
            <w:tcW w:w="976" w:type="dxa"/>
            <w:tcBorders>
              <w:left w:val="thinThickThinSmallGap" w:sz="24" w:space="0" w:color="auto"/>
              <w:bottom w:val="nil"/>
            </w:tcBorders>
            <w:shd w:val="clear" w:color="auto" w:fill="auto"/>
          </w:tcPr>
          <w:p w14:paraId="541D4D4D" w14:textId="77777777" w:rsidR="00D42291" w:rsidRPr="00D95972" w:rsidRDefault="00D42291" w:rsidP="00D42291">
            <w:pPr>
              <w:rPr>
                <w:rFonts w:cs="Arial"/>
              </w:rPr>
            </w:pPr>
          </w:p>
        </w:tc>
        <w:tc>
          <w:tcPr>
            <w:tcW w:w="1317" w:type="dxa"/>
            <w:gridSpan w:val="2"/>
            <w:tcBorders>
              <w:bottom w:val="nil"/>
            </w:tcBorders>
            <w:shd w:val="clear" w:color="auto" w:fill="auto"/>
          </w:tcPr>
          <w:p w14:paraId="032B63A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99FD78" w14:textId="053BEEE3" w:rsidR="00D42291" w:rsidRDefault="0029270A" w:rsidP="00D42291">
            <w:pPr>
              <w:overflowPunct/>
              <w:autoSpaceDE/>
              <w:autoSpaceDN/>
              <w:adjustRightInd/>
              <w:textAlignment w:val="auto"/>
              <w:rPr>
                <w:rFonts w:cs="Arial"/>
              </w:rPr>
            </w:pPr>
            <w:hyperlink r:id="rId156" w:history="1">
              <w:r w:rsidR="00D42291">
                <w:rPr>
                  <w:rStyle w:val="Hyperlink"/>
                </w:rPr>
                <w:t>C1-213229</w:t>
              </w:r>
            </w:hyperlink>
          </w:p>
        </w:tc>
        <w:tc>
          <w:tcPr>
            <w:tcW w:w="4191" w:type="dxa"/>
            <w:gridSpan w:val="3"/>
            <w:tcBorders>
              <w:top w:val="single" w:sz="4" w:space="0" w:color="auto"/>
              <w:bottom w:val="single" w:sz="4" w:space="0" w:color="auto"/>
            </w:tcBorders>
            <w:shd w:val="clear" w:color="auto" w:fill="FFFF00"/>
          </w:tcPr>
          <w:p w14:paraId="589DA03D" w14:textId="72978F1D" w:rsidR="00D42291" w:rsidRPr="00AC3414" w:rsidRDefault="00D42291" w:rsidP="00D42291">
            <w:pPr>
              <w:rPr>
                <w:rFonts w:eastAsia="Calibri" w:cs="Arial"/>
                <w:color w:val="000000"/>
              </w:rPr>
            </w:pPr>
            <w:r>
              <w:rPr>
                <w:rFonts w:eastAsia="Calibri" w:cs="Arial"/>
                <w:color w:val="000000"/>
              </w:rPr>
              <w:t>Discussion on scenario when AMF doesn’t support one or more S-NSSAIs in the requested NSSAI</w:t>
            </w:r>
          </w:p>
        </w:tc>
        <w:tc>
          <w:tcPr>
            <w:tcW w:w="1767" w:type="dxa"/>
            <w:tcBorders>
              <w:top w:val="single" w:sz="4" w:space="0" w:color="auto"/>
              <w:bottom w:val="single" w:sz="4" w:space="0" w:color="auto"/>
            </w:tcBorders>
            <w:shd w:val="clear" w:color="auto" w:fill="FFFF00"/>
          </w:tcPr>
          <w:p w14:paraId="3219251E" w14:textId="3B5A44EB"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9B1CB64" w14:textId="4D5742FA"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39D6E" w14:textId="77777777" w:rsidR="00D42291" w:rsidRDefault="00E7246B" w:rsidP="00D42291">
            <w:pPr>
              <w:rPr>
                <w:rFonts w:eastAsia="Batang" w:cs="Arial"/>
                <w:lang w:eastAsia="ko-KR"/>
              </w:rPr>
            </w:pPr>
            <w:r>
              <w:rPr>
                <w:rFonts w:eastAsia="Batang" w:cs="Arial"/>
                <w:lang w:eastAsia="ko-KR"/>
              </w:rPr>
              <w:t>Amer, Thu, 0201</w:t>
            </w:r>
          </w:p>
          <w:p w14:paraId="6AC772E2" w14:textId="1AC60C83" w:rsidR="00E7246B" w:rsidRDefault="00E7246B" w:rsidP="00D42291">
            <w:pPr>
              <w:rPr>
                <w:rFonts w:eastAsia="Batang" w:cs="Arial"/>
                <w:lang w:eastAsia="ko-KR"/>
              </w:rPr>
            </w:pPr>
            <w:r>
              <w:rPr>
                <w:rFonts w:eastAsia="Batang" w:cs="Arial"/>
                <w:lang w:eastAsia="ko-KR"/>
              </w:rPr>
              <w:t>Question for clarification</w:t>
            </w:r>
          </w:p>
          <w:p w14:paraId="3ADAACA5" w14:textId="721E127A" w:rsidR="00825332" w:rsidRDefault="00825332" w:rsidP="00D42291">
            <w:pPr>
              <w:rPr>
                <w:rFonts w:eastAsia="Batang" w:cs="Arial"/>
                <w:lang w:eastAsia="ko-KR"/>
              </w:rPr>
            </w:pPr>
          </w:p>
          <w:p w14:paraId="469567C0" w14:textId="30C61FA5" w:rsidR="00825332" w:rsidRDefault="00825332" w:rsidP="00D42291">
            <w:pPr>
              <w:rPr>
                <w:rFonts w:eastAsia="Batang" w:cs="Arial"/>
                <w:lang w:eastAsia="ko-KR"/>
              </w:rPr>
            </w:pPr>
            <w:r>
              <w:rPr>
                <w:rFonts w:eastAsia="Batang" w:cs="Arial"/>
                <w:lang w:eastAsia="ko-KR"/>
              </w:rPr>
              <w:t>Discussion not captured</w:t>
            </w:r>
          </w:p>
          <w:p w14:paraId="3BB8C134" w14:textId="77777777" w:rsidR="00825332" w:rsidRDefault="00825332" w:rsidP="00D42291">
            <w:pPr>
              <w:rPr>
                <w:rFonts w:eastAsia="Batang" w:cs="Arial"/>
                <w:lang w:eastAsia="ko-KR"/>
              </w:rPr>
            </w:pPr>
          </w:p>
          <w:p w14:paraId="04D4667E" w14:textId="40507C90" w:rsidR="00E7246B" w:rsidRDefault="00E7246B" w:rsidP="00D42291">
            <w:pPr>
              <w:rPr>
                <w:rFonts w:eastAsia="Batang" w:cs="Arial"/>
                <w:lang w:eastAsia="ko-KR"/>
              </w:rPr>
            </w:pPr>
          </w:p>
        </w:tc>
      </w:tr>
      <w:tr w:rsidR="00213B8D" w:rsidRPr="00D95972" w14:paraId="1E9812D2" w14:textId="77777777" w:rsidTr="00213B8D">
        <w:trPr>
          <w:gridAfter w:val="1"/>
          <w:wAfter w:w="4191" w:type="dxa"/>
        </w:trPr>
        <w:tc>
          <w:tcPr>
            <w:tcW w:w="976" w:type="dxa"/>
            <w:tcBorders>
              <w:left w:val="thinThickThinSmallGap" w:sz="24" w:space="0" w:color="auto"/>
              <w:bottom w:val="nil"/>
            </w:tcBorders>
            <w:shd w:val="clear" w:color="auto" w:fill="auto"/>
          </w:tcPr>
          <w:p w14:paraId="752D0DA2" w14:textId="77777777" w:rsidR="00213B8D" w:rsidRPr="00D95972" w:rsidRDefault="00213B8D" w:rsidP="00213B8D">
            <w:pPr>
              <w:rPr>
                <w:rFonts w:cs="Arial"/>
              </w:rPr>
            </w:pPr>
          </w:p>
        </w:tc>
        <w:tc>
          <w:tcPr>
            <w:tcW w:w="1317" w:type="dxa"/>
            <w:gridSpan w:val="2"/>
            <w:tcBorders>
              <w:bottom w:val="nil"/>
            </w:tcBorders>
            <w:shd w:val="clear" w:color="auto" w:fill="auto"/>
          </w:tcPr>
          <w:p w14:paraId="5C70F9AF" w14:textId="77777777" w:rsidR="00213B8D" w:rsidRPr="00D95972" w:rsidRDefault="00213B8D" w:rsidP="00213B8D">
            <w:pPr>
              <w:rPr>
                <w:rFonts w:cs="Arial"/>
              </w:rPr>
            </w:pPr>
          </w:p>
        </w:tc>
        <w:tc>
          <w:tcPr>
            <w:tcW w:w="1088" w:type="dxa"/>
            <w:tcBorders>
              <w:top w:val="single" w:sz="4" w:space="0" w:color="auto"/>
              <w:bottom w:val="single" w:sz="4" w:space="0" w:color="auto"/>
            </w:tcBorders>
            <w:shd w:val="clear" w:color="auto" w:fill="FFFF00"/>
          </w:tcPr>
          <w:p w14:paraId="752795E6" w14:textId="3228C9B8" w:rsidR="00213B8D" w:rsidRDefault="00213B8D" w:rsidP="00213B8D">
            <w:pPr>
              <w:overflowPunct/>
              <w:autoSpaceDE/>
              <w:autoSpaceDN/>
              <w:adjustRightInd/>
              <w:textAlignment w:val="auto"/>
              <w:rPr>
                <w:rFonts w:cs="Arial"/>
              </w:rPr>
            </w:pPr>
            <w:r w:rsidRPr="00213B8D">
              <w:t>C1-213566</w:t>
            </w:r>
          </w:p>
        </w:tc>
        <w:tc>
          <w:tcPr>
            <w:tcW w:w="4191" w:type="dxa"/>
            <w:gridSpan w:val="3"/>
            <w:tcBorders>
              <w:top w:val="single" w:sz="4" w:space="0" w:color="auto"/>
              <w:bottom w:val="single" w:sz="4" w:space="0" w:color="auto"/>
            </w:tcBorders>
            <w:shd w:val="clear" w:color="auto" w:fill="FFFF00"/>
          </w:tcPr>
          <w:p w14:paraId="0AAE84E8" w14:textId="77777777" w:rsidR="00213B8D" w:rsidRPr="00AC3414" w:rsidRDefault="00213B8D" w:rsidP="00213B8D">
            <w:pPr>
              <w:rPr>
                <w:rFonts w:eastAsia="Calibri" w:cs="Arial"/>
                <w:color w:val="000000"/>
              </w:rPr>
            </w:pPr>
            <w:r>
              <w:rPr>
                <w:rFonts w:eastAsia="Calibri" w:cs="Arial"/>
                <w:color w:val="000000"/>
              </w:rPr>
              <w:t>Access barring for access categories '0' and '2' while timer RRC T302 is active</w:t>
            </w:r>
          </w:p>
        </w:tc>
        <w:tc>
          <w:tcPr>
            <w:tcW w:w="1767" w:type="dxa"/>
            <w:tcBorders>
              <w:top w:val="single" w:sz="4" w:space="0" w:color="auto"/>
              <w:bottom w:val="single" w:sz="4" w:space="0" w:color="auto"/>
            </w:tcBorders>
            <w:shd w:val="clear" w:color="auto" w:fill="FFFF00"/>
          </w:tcPr>
          <w:p w14:paraId="642D5E91" w14:textId="77777777" w:rsidR="00213B8D" w:rsidRDefault="00213B8D" w:rsidP="00213B8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B91D9E9" w14:textId="77777777" w:rsidR="00213B8D" w:rsidRDefault="00213B8D" w:rsidP="00213B8D">
            <w:pPr>
              <w:rPr>
                <w:rFonts w:cs="Arial"/>
              </w:rPr>
            </w:pPr>
            <w:r>
              <w:rPr>
                <w:rFonts w:cs="Arial"/>
              </w:rPr>
              <w:t>CR 3236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C13CD" w14:textId="527BBD40" w:rsidR="00213B8D" w:rsidRDefault="00213B8D" w:rsidP="00213B8D">
            <w:pPr>
              <w:rPr>
                <w:rFonts w:eastAsia="Batang" w:cs="Arial"/>
                <w:lang w:eastAsia="ko-KR"/>
              </w:rPr>
            </w:pPr>
            <w:ins w:id="97" w:author="PeLe" w:date="2021-05-22T13:14:00Z">
              <w:r>
                <w:rPr>
                  <w:rFonts w:eastAsia="Batang" w:cs="Arial"/>
                  <w:lang w:eastAsia="ko-KR"/>
                </w:rPr>
                <w:t>Revision of C1-213164</w:t>
              </w:r>
            </w:ins>
          </w:p>
          <w:p w14:paraId="7018228E" w14:textId="68F28769" w:rsidR="00377B60" w:rsidRDefault="00377B60" w:rsidP="00213B8D">
            <w:pPr>
              <w:rPr>
                <w:rFonts w:eastAsia="Batang" w:cs="Arial"/>
                <w:lang w:eastAsia="ko-KR"/>
              </w:rPr>
            </w:pPr>
          </w:p>
          <w:p w14:paraId="3B41C1A7" w14:textId="58D04E64" w:rsidR="00377B60" w:rsidRDefault="00377B60" w:rsidP="00213B8D">
            <w:pPr>
              <w:rPr>
                <w:rFonts w:eastAsia="Batang" w:cs="Arial"/>
                <w:lang w:eastAsia="ko-KR"/>
              </w:rPr>
            </w:pPr>
            <w:r>
              <w:rPr>
                <w:rFonts w:eastAsia="Batang" w:cs="Arial"/>
                <w:lang w:eastAsia="ko-KR"/>
              </w:rPr>
              <w:t>Ivo Mon 0853</w:t>
            </w:r>
          </w:p>
          <w:p w14:paraId="4A5C3C34" w14:textId="567A3DA8" w:rsidR="00377B60" w:rsidRDefault="00377B60" w:rsidP="00213B8D">
            <w:pPr>
              <w:rPr>
                <w:rFonts w:eastAsia="Batang" w:cs="Arial"/>
                <w:lang w:eastAsia="ko-KR"/>
              </w:rPr>
            </w:pPr>
            <w:r>
              <w:rPr>
                <w:rFonts w:eastAsia="Batang" w:cs="Arial"/>
                <w:lang w:eastAsia="ko-KR"/>
              </w:rPr>
              <w:t>Revision required</w:t>
            </w:r>
          </w:p>
          <w:p w14:paraId="2A9C4AEC" w14:textId="48F300FF" w:rsidR="002F4B07" w:rsidRDefault="002F4B07" w:rsidP="00213B8D">
            <w:pPr>
              <w:rPr>
                <w:rFonts w:eastAsia="Batang" w:cs="Arial"/>
                <w:lang w:eastAsia="ko-KR"/>
              </w:rPr>
            </w:pPr>
          </w:p>
          <w:p w14:paraId="2D7A187F" w14:textId="5AB2F654" w:rsidR="002F4B07" w:rsidRDefault="002F4B07" w:rsidP="00213B8D">
            <w:pPr>
              <w:rPr>
                <w:rFonts w:eastAsia="Batang" w:cs="Arial"/>
                <w:lang w:eastAsia="ko-KR"/>
              </w:rPr>
            </w:pPr>
            <w:r>
              <w:rPr>
                <w:rFonts w:eastAsia="Batang" w:cs="Arial"/>
                <w:lang w:eastAsia="ko-KR"/>
              </w:rPr>
              <w:t>Roland Mon 1915</w:t>
            </w:r>
          </w:p>
          <w:p w14:paraId="1EA0E523" w14:textId="48D62164" w:rsidR="002F4B07" w:rsidRDefault="002F4B07" w:rsidP="00213B8D">
            <w:pPr>
              <w:rPr>
                <w:rFonts w:eastAsia="Batang" w:cs="Arial"/>
                <w:lang w:eastAsia="ko-KR"/>
              </w:rPr>
            </w:pPr>
            <w:r>
              <w:rPr>
                <w:rFonts w:eastAsia="Batang" w:cs="Arial"/>
                <w:lang w:eastAsia="ko-KR"/>
              </w:rPr>
              <w:t>Asking back</w:t>
            </w:r>
          </w:p>
          <w:p w14:paraId="59CBE526" w14:textId="7E22CB40" w:rsidR="00660DB4" w:rsidRDefault="00660DB4" w:rsidP="00213B8D">
            <w:pPr>
              <w:rPr>
                <w:rFonts w:eastAsia="Batang" w:cs="Arial"/>
                <w:lang w:eastAsia="ko-KR"/>
              </w:rPr>
            </w:pPr>
          </w:p>
          <w:p w14:paraId="17DC5E66" w14:textId="44E4C4F1" w:rsidR="00660DB4" w:rsidRDefault="00660DB4" w:rsidP="00213B8D">
            <w:pPr>
              <w:rPr>
                <w:rFonts w:eastAsia="Batang" w:cs="Arial"/>
                <w:lang w:eastAsia="ko-KR"/>
              </w:rPr>
            </w:pPr>
            <w:r>
              <w:rPr>
                <w:rFonts w:eastAsia="Batang" w:cs="Arial"/>
                <w:lang w:eastAsia="ko-KR"/>
              </w:rPr>
              <w:t>Lena Mon 2331</w:t>
            </w:r>
          </w:p>
          <w:p w14:paraId="1764239A" w14:textId="12CB3340" w:rsidR="00660DB4" w:rsidRDefault="00660DB4" w:rsidP="00213B8D">
            <w:pPr>
              <w:rPr>
                <w:rFonts w:eastAsia="Batang" w:cs="Arial"/>
                <w:lang w:eastAsia="ko-KR"/>
              </w:rPr>
            </w:pPr>
            <w:r>
              <w:rPr>
                <w:rFonts w:eastAsia="Batang" w:cs="Arial"/>
                <w:lang w:eastAsia="ko-KR"/>
              </w:rPr>
              <w:t>Revision required</w:t>
            </w:r>
          </w:p>
          <w:p w14:paraId="1879DDA4" w14:textId="1638A9AF" w:rsidR="00ED607F" w:rsidRDefault="00ED607F" w:rsidP="00213B8D">
            <w:pPr>
              <w:rPr>
                <w:rFonts w:eastAsia="Batang" w:cs="Arial"/>
                <w:lang w:eastAsia="ko-KR"/>
              </w:rPr>
            </w:pPr>
          </w:p>
          <w:p w14:paraId="16D24E88" w14:textId="2D9E9139" w:rsidR="00ED607F" w:rsidRDefault="00ED607F" w:rsidP="00213B8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1344</w:t>
            </w:r>
          </w:p>
          <w:p w14:paraId="3735F8BF" w14:textId="41AF3848" w:rsidR="00ED607F" w:rsidRDefault="00ED607F" w:rsidP="00213B8D">
            <w:pPr>
              <w:rPr>
                <w:ins w:id="98" w:author="PeLe" w:date="2021-05-22T13:14:00Z"/>
                <w:rFonts w:eastAsia="Batang" w:cs="Arial"/>
                <w:lang w:eastAsia="ko-KR"/>
              </w:rPr>
            </w:pPr>
            <w:r>
              <w:rPr>
                <w:rFonts w:eastAsia="Batang" w:cs="Arial"/>
                <w:lang w:eastAsia="ko-KR"/>
              </w:rPr>
              <w:t>comments</w:t>
            </w:r>
          </w:p>
          <w:p w14:paraId="6EB65354" w14:textId="63A7BA1F" w:rsidR="00213B8D" w:rsidRDefault="00213B8D" w:rsidP="00213B8D">
            <w:pPr>
              <w:rPr>
                <w:ins w:id="99" w:author="PeLe" w:date="2021-05-22T13:14:00Z"/>
                <w:rFonts w:eastAsia="Batang" w:cs="Arial"/>
                <w:lang w:eastAsia="ko-KR"/>
              </w:rPr>
            </w:pPr>
            <w:ins w:id="100" w:author="PeLe" w:date="2021-05-22T13:14:00Z">
              <w:r>
                <w:rPr>
                  <w:rFonts w:eastAsia="Batang" w:cs="Arial"/>
                  <w:lang w:eastAsia="ko-KR"/>
                </w:rPr>
                <w:t>_________________________________________</w:t>
              </w:r>
            </w:ins>
          </w:p>
          <w:p w14:paraId="6561956F" w14:textId="61CF7487" w:rsidR="00213B8D" w:rsidRDefault="00213B8D" w:rsidP="00213B8D">
            <w:pPr>
              <w:rPr>
                <w:rFonts w:eastAsia="Batang" w:cs="Arial"/>
                <w:lang w:eastAsia="ko-KR"/>
              </w:rPr>
            </w:pPr>
            <w:r>
              <w:rPr>
                <w:rFonts w:eastAsia="Batang" w:cs="Arial"/>
                <w:lang w:eastAsia="ko-KR"/>
              </w:rPr>
              <w:t>Cover page, tick changes affected</w:t>
            </w:r>
          </w:p>
          <w:p w14:paraId="6BAEC2B3" w14:textId="77777777" w:rsidR="00213B8D" w:rsidRDefault="00213B8D" w:rsidP="00213B8D">
            <w:pPr>
              <w:rPr>
                <w:rFonts w:eastAsia="Batang" w:cs="Arial"/>
                <w:lang w:eastAsia="ko-KR"/>
              </w:rPr>
            </w:pPr>
          </w:p>
          <w:p w14:paraId="2A704524" w14:textId="77777777" w:rsidR="00213B8D" w:rsidRDefault="00213B8D" w:rsidP="00213B8D">
            <w:pPr>
              <w:rPr>
                <w:rFonts w:eastAsia="Batang" w:cs="Arial"/>
                <w:lang w:eastAsia="ko-KR"/>
              </w:rPr>
            </w:pPr>
            <w:r>
              <w:rPr>
                <w:rFonts w:eastAsia="Batang" w:cs="Arial"/>
                <w:lang w:eastAsia="ko-KR"/>
              </w:rPr>
              <w:t>Lena, Thu, 0245</w:t>
            </w:r>
          </w:p>
          <w:p w14:paraId="30193026" w14:textId="77777777" w:rsidR="00213B8D" w:rsidRDefault="00213B8D" w:rsidP="00213B8D">
            <w:pPr>
              <w:rPr>
                <w:rFonts w:eastAsia="Batang" w:cs="Arial"/>
                <w:lang w:eastAsia="ko-KR"/>
              </w:rPr>
            </w:pPr>
            <w:r>
              <w:rPr>
                <w:rFonts w:eastAsia="Batang" w:cs="Arial"/>
                <w:lang w:eastAsia="ko-KR"/>
              </w:rPr>
              <w:t>Objection</w:t>
            </w:r>
          </w:p>
          <w:p w14:paraId="5158F2E0" w14:textId="77777777" w:rsidR="00213B8D" w:rsidRDefault="00213B8D" w:rsidP="00213B8D">
            <w:pPr>
              <w:rPr>
                <w:rFonts w:eastAsia="Batang" w:cs="Arial"/>
                <w:lang w:eastAsia="ko-KR"/>
              </w:rPr>
            </w:pPr>
          </w:p>
          <w:p w14:paraId="5C6A69BE" w14:textId="77777777" w:rsidR="00213B8D" w:rsidRDefault="00213B8D" w:rsidP="00213B8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0917</w:t>
            </w:r>
          </w:p>
          <w:p w14:paraId="79678D37" w14:textId="77777777" w:rsidR="00213B8D" w:rsidRDefault="00213B8D" w:rsidP="00213B8D">
            <w:pPr>
              <w:rPr>
                <w:rFonts w:eastAsia="Batang" w:cs="Arial"/>
                <w:lang w:eastAsia="ko-KR"/>
              </w:rPr>
            </w:pPr>
            <w:r>
              <w:rPr>
                <w:rFonts w:eastAsia="Batang" w:cs="Arial"/>
                <w:lang w:eastAsia="ko-KR"/>
              </w:rPr>
              <w:t>Rev required</w:t>
            </w:r>
          </w:p>
          <w:p w14:paraId="14A1661A" w14:textId="77777777" w:rsidR="00213B8D" w:rsidRDefault="00213B8D" w:rsidP="00213B8D">
            <w:pPr>
              <w:rPr>
                <w:rFonts w:eastAsia="Batang" w:cs="Arial"/>
                <w:lang w:eastAsia="ko-KR"/>
              </w:rPr>
            </w:pPr>
          </w:p>
          <w:p w14:paraId="0ED6B550" w14:textId="77777777" w:rsidR="00213B8D" w:rsidRDefault="00213B8D" w:rsidP="00213B8D">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1744/1837</w:t>
            </w:r>
          </w:p>
          <w:p w14:paraId="5DF66493" w14:textId="77777777" w:rsidR="00213B8D" w:rsidRDefault="00213B8D" w:rsidP="00213B8D">
            <w:pPr>
              <w:rPr>
                <w:rFonts w:eastAsia="Batang" w:cs="Arial"/>
                <w:lang w:eastAsia="ko-KR"/>
              </w:rPr>
            </w:pPr>
            <w:r>
              <w:rPr>
                <w:rFonts w:eastAsia="Batang" w:cs="Arial"/>
                <w:lang w:eastAsia="ko-KR"/>
              </w:rPr>
              <w:t>Replies</w:t>
            </w:r>
          </w:p>
          <w:p w14:paraId="507D432D" w14:textId="77777777" w:rsidR="00213B8D" w:rsidRDefault="00213B8D" w:rsidP="00213B8D">
            <w:pPr>
              <w:rPr>
                <w:rFonts w:eastAsia="Batang" w:cs="Arial"/>
                <w:lang w:eastAsia="ko-KR"/>
              </w:rPr>
            </w:pPr>
          </w:p>
          <w:p w14:paraId="70870523" w14:textId="77777777" w:rsidR="00213B8D" w:rsidRDefault="00213B8D" w:rsidP="00213B8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0942</w:t>
            </w:r>
          </w:p>
          <w:p w14:paraId="06DD1038" w14:textId="1EC09BB4" w:rsidR="00213B8D" w:rsidRDefault="00865AC2" w:rsidP="00213B8D">
            <w:pPr>
              <w:rPr>
                <w:rFonts w:eastAsia="Batang" w:cs="Arial"/>
                <w:lang w:eastAsia="ko-KR"/>
              </w:rPr>
            </w:pPr>
            <w:r>
              <w:rPr>
                <w:rFonts w:eastAsia="Batang" w:cs="Arial"/>
                <w:lang w:eastAsia="ko-KR"/>
              </w:rPr>
              <w:t>O</w:t>
            </w:r>
            <w:r w:rsidR="00213B8D">
              <w:rPr>
                <w:rFonts w:eastAsia="Batang" w:cs="Arial"/>
                <w:lang w:eastAsia="ko-KR"/>
              </w:rPr>
              <w:t>bjection</w:t>
            </w:r>
          </w:p>
          <w:p w14:paraId="0DD485D6" w14:textId="5E221A49" w:rsidR="00865AC2" w:rsidRDefault="00865AC2" w:rsidP="00213B8D">
            <w:pPr>
              <w:rPr>
                <w:rFonts w:eastAsia="Batang" w:cs="Arial"/>
                <w:lang w:eastAsia="ko-KR"/>
              </w:rPr>
            </w:pPr>
          </w:p>
          <w:p w14:paraId="5D5750D0" w14:textId="5A5DB1B4" w:rsidR="00865AC2" w:rsidRDefault="00865AC2" w:rsidP="00213B8D">
            <w:pPr>
              <w:rPr>
                <w:rFonts w:eastAsia="Batang" w:cs="Arial"/>
                <w:lang w:eastAsia="ko-KR"/>
              </w:rPr>
            </w:pPr>
            <w:r>
              <w:rPr>
                <w:rFonts w:eastAsia="Batang" w:cs="Arial"/>
                <w:lang w:eastAsia="ko-KR"/>
              </w:rPr>
              <w:t>Ivo mon 0845</w:t>
            </w:r>
          </w:p>
          <w:p w14:paraId="577724B9" w14:textId="7B0C9C6B" w:rsidR="00865AC2" w:rsidRDefault="00865AC2" w:rsidP="00213B8D">
            <w:pPr>
              <w:rPr>
                <w:rFonts w:eastAsia="Batang" w:cs="Arial"/>
                <w:lang w:eastAsia="ko-KR"/>
              </w:rPr>
            </w:pPr>
            <w:r>
              <w:rPr>
                <w:rFonts w:eastAsia="Batang" w:cs="Arial"/>
                <w:lang w:eastAsia="ko-KR"/>
              </w:rPr>
              <w:t>comments</w:t>
            </w:r>
          </w:p>
          <w:p w14:paraId="69C3FB99" w14:textId="77777777" w:rsidR="00213B8D" w:rsidRDefault="00213B8D" w:rsidP="00213B8D">
            <w:pPr>
              <w:rPr>
                <w:rFonts w:eastAsia="Batang" w:cs="Arial"/>
                <w:lang w:eastAsia="ko-KR"/>
              </w:rPr>
            </w:pPr>
          </w:p>
        </w:tc>
      </w:tr>
      <w:tr w:rsidR="00C67DCC" w:rsidRPr="00D95972" w14:paraId="084F0E49" w14:textId="77777777" w:rsidTr="004848B7">
        <w:trPr>
          <w:gridAfter w:val="1"/>
          <w:wAfter w:w="4191" w:type="dxa"/>
        </w:trPr>
        <w:tc>
          <w:tcPr>
            <w:tcW w:w="976" w:type="dxa"/>
            <w:tcBorders>
              <w:left w:val="thinThickThinSmallGap" w:sz="24" w:space="0" w:color="auto"/>
              <w:bottom w:val="nil"/>
            </w:tcBorders>
            <w:shd w:val="clear" w:color="auto" w:fill="auto"/>
          </w:tcPr>
          <w:p w14:paraId="5E2AB866" w14:textId="77777777" w:rsidR="00C67DCC" w:rsidRPr="00D95972" w:rsidRDefault="00C67DCC" w:rsidP="00D42291">
            <w:pPr>
              <w:rPr>
                <w:rFonts w:cs="Arial"/>
              </w:rPr>
            </w:pPr>
          </w:p>
        </w:tc>
        <w:tc>
          <w:tcPr>
            <w:tcW w:w="1317" w:type="dxa"/>
            <w:gridSpan w:val="2"/>
            <w:tcBorders>
              <w:bottom w:val="nil"/>
            </w:tcBorders>
            <w:shd w:val="clear" w:color="auto" w:fill="auto"/>
          </w:tcPr>
          <w:p w14:paraId="27F114E5"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6BB67F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9123BC"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6114C06E"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42733B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7178C" w14:textId="77777777" w:rsidR="00C67DCC" w:rsidRDefault="00C67DCC" w:rsidP="00D42291">
            <w:pPr>
              <w:rPr>
                <w:rFonts w:eastAsia="Batang" w:cs="Arial"/>
                <w:lang w:eastAsia="ko-KR"/>
              </w:rPr>
            </w:pPr>
          </w:p>
        </w:tc>
      </w:tr>
      <w:tr w:rsidR="00C67DCC" w:rsidRPr="00D95972" w14:paraId="1FD765F0" w14:textId="77777777" w:rsidTr="004848B7">
        <w:trPr>
          <w:gridAfter w:val="1"/>
          <w:wAfter w:w="4191" w:type="dxa"/>
        </w:trPr>
        <w:tc>
          <w:tcPr>
            <w:tcW w:w="976" w:type="dxa"/>
            <w:tcBorders>
              <w:left w:val="thinThickThinSmallGap" w:sz="24" w:space="0" w:color="auto"/>
              <w:bottom w:val="nil"/>
            </w:tcBorders>
            <w:shd w:val="clear" w:color="auto" w:fill="auto"/>
          </w:tcPr>
          <w:p w14:paraId="6F25F768" w14:textId="77777777" w:rsidR="00C67DCC" w:rsidRPr="00D95972" w:rsidRDefault="00C67DCC" w:rsidP="00D42291">
            <w:pPr>
              <w:rPr>
                <w:rFonts w:cs="Arial"/>
              </w:rPr>
            </w:pPr>
          </w:p>
        </w:tc>
        <w:tc>
          <w:tcPr>
            <w:tcW w:w="1317" w:type="dxa"/>
            <w:gridSpan w:val="2"/>
            <w:tcBorders>
              <w:bottom w:val="nil"/>
            </w:tcBorders>
            <w:shd w:val="clear" w:color="auto" w:fill="auto"/>
          </w:tcPr>
          <w:p w14:paraId="1E914A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6D9F0E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FCD472"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4B6EE82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8CD696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525016" w14:textId="77777777" w:rsidR="00C67DCC" w:rsidRDefault="00C67DCC" w:rsidP="00D42291">
            <w:pPr>
              <w:rPr>
                <w:rFonts w:eastAsia="Batang" w:cs="Arial"/>
                <w:lang w:eastAsia="ko-KR"/>
              </w:rPr>
            </w:pPr>
          </w:p>
        </w:tc>
      </w:tr>
      <w:tr w:rsidR="00D42291" w:rsidRPr="00D95972" w14:paraId="734C887F" w14:textId="77777777" w:rsidTr="004848B7">
        <w:trPr>
          <w:gridAfter w:val="1"/>
          <w:wAfter w:w="4191" w:type="dxa"/>
        </w:trPr>
        <w:tc>
          <w:tcPr>
            <w:tcW w:w="976" w:type="dxa"/>
            <w:tcBorders>
              <w:left w:val="thinThickThinSmallGap" w:sz="24" w:space="0" w:color="auto"/>
              <w:bottom w:val="nil"/>
            </w:tcBorders>
            <w:shd w:val="clear" w:color="auto" w:fill="auto"/>
          </w:tcPr>
          <w:p w14:paraId="2AEAD8B3" w14:textId="77777777" w:rsidR="00D42291" w:rsidRPr="00D95972" w:rsidRDefault="00D42291" w:rsidP="00D42291">
            <w:pPr>
              <w:rPr>
                <w:rFonts w:cs="Arial"/>
              </w:rPr>
            </w:pPr>
          </w:p>
        </w:tc>
        <w:tc>
          <w:tcPr>
            <w:tcW w:w="1317" w:type="dxa"/>
            <w:gridSpan w:val="2"/>
            <w:tcBorders>
              <w:bottom w:val="nil"/>
            </w:tcBorders>
            <w:shd w:val="clear" w:color="auto" w:fill="auto"/>
          </w:tcPr>
          <w:p w14:paraId="0E881EC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712604D" w14:textId="1E9B9DF4" w:rsidR="00D42291" w:rsidRDefault="0029270A" w:rsidP="00D42291">
            <w:pPr>
              <w:overflowPunct/>
              <w:autoSpaceDE/>
              <w:autoSpaceDN/>
              <w:adjustRightInd/>
              <w:textAlignment w:val="auto"/>
              <w:rPr>
                <w:rFonts w:cs="Arial"/>
              </w:rPr>
            </w:pPr>
            <w:hyperlink r:id="rId157" w:history="1">
              <w:r w:rsidR="00D42291">
                <w:rPr>
                  <w:rStyle w:val="Hyperlink"/>
                </w:rPr>
                <w:t>C1-213230</w:t>
              </w:r>
            </w:hyperlink>
          </w:p>
        </w:tc>
        <w:tc>
          <w:tcPr>
            <w:tcW w:w="4191" w:type="dxa"/>
            <w:gridSpan w:val="3"/>
            <w:tcBorders>
              <w:top w:val="single" w:sz="4" w:space="0" w:color="auto"/>
              <w:bottom w:val="single" w:sz="4" w:space="0" w:color="auto"/>
            </w:tcBorders>
            <w:shd w:val="clear" w:color="auto" w:fill="FFFF00"/>
          </w:tcPr>
          <w:p w14:paraId="3705202F" w14:textId="33C529E0" w:rsidR="00D42291" w:rsidRPr="00AC3414" w:rsidRDefault="00D42291" w:rsidP="00D42291">
            <w:pPr>
              <w:rPr>
                <w:rFonts w:eastAsia="Calibri" w:cs="Arial"/>
                <w:color w:val="000000"/>
              </w:rPr>
            </w:pPr>
            <w:r>
              <w:rPr>
                <w:rFonts w:eastAsia="Calibri" w:cs="Arial"/>
                <w:color w:val="000000"/>
              </w:rPr>
              <w:t>Introduce new cause value for rejected NSSAI</w:t>
            </w:r>
          </w:p>
        </w:tc>
        <w:tc>
          <w:tcPr>
            <w:tcW w:w="1767" w:type="dxa"/>
            <w:tcBorders>
              <w:top w:val="single" w:sz="4" w:space="0" w:color="auto"/>
              <w:bottom w:val="single" w:sz="4" w:space="0" w:color="auto"/>
            </w:tcBorders>
            <w:shd w:val="clear" w:color="auto" w:fill="FFFF00"/>
          </w:tcPr>
          <w:p w14:paraId="5AB081BA" w14:textId="2DE43DD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06DAC37" w14:textId="2825DF57" w:rsidR="00D42291" w:rsidRDefault="00D42291" w:rsidP="00D42291">
            <w:pPr>
              <w:rPr>
                <w:rFonts w:cs="Arial"/>
              </w:rPr>
            </w:pPr>
            <w:r>
              <w:rPr>
                <w:rFonts w:cs="Arial"/>
              </w:rPr>
              <w:t>CR 3252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4146A" w14:textId="77777777" w:rsidR="00E7246B" w:rsidRDefault="00E7246B" w:rsidP="00E7246B">
            <w:pPr>
              <w:rPr>
                <w:rFonts w:eastAsia="Batang" w:cs="Arial"/>
                <w:lang w:eastAsia="ko-KR"/>
              </w:rPr>
            </w:pPr>
            <w:r>
              <w:rPr>
                <w:rFonts w:eastAsia="Batang" w:cs="Arial"/>
                <w:lang w:eastAsia="ko-KR"/>
              </w:rPr>
              <w:t>Amer, Thu, 0203</w:t>
            </w:r>
          </w:p>
          <w:p w14:paraId="465299FB" w14:textId="546E81BF" w:rsidR="00D42291" w:rsidRDefault="00A84882" w:rsidP="00E7246B">
            <w:pPr>
              <w:rPr>
                <w:rFonts w:eastAsia="Batang" w:cs="Arial"/>
                <w:lang w:eastAsia="ko-KR"/>
              </w:rPr>
            </w:pPr>
            <w:r>
              <w:rPr>
                <w:rFonts w:eastAsia="Batang" w:cs="Arial"/>
                <w:lang w:eastAsia="ko-KR"/>
              </w:rPr>
              <w:t>O</w:t>
            </w:r>
            <w:r w:rsidR="00E7246B">
              <w:rPr>
                <w:rFonts w:eastAsia="Batang" w:cs="Arial"/>
                <w:lang w:eastAsia="ko-KR"/>
              </w:rPr>
              <w:t>bjection</w:t>
            </w:r>
          </w:p>
          <w:p w14:paraId="3FD2041B" w14:textId="77777777" w:rsidR="00A84882" w:rsidRDefault="00A84882" w:rsidP="00E7246B">
            <w:pPr>
              <w:rPr>
                <w:rFonts w:eastAsia="Batang" w:cs="Arial"/>
                <w:lang w:eastAsia="ko-KR"/>
              </w:rPr>
            </w:pPr>
          </w:p>
          <w:p w14:paraId="6FDBE0A5" w14:textId="77777777" w:rsidR="00A84882" w:rsidRDefault="00A84882" w:rsidP="00E7246B">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0905</w:t>
            </w:r>
          </w:p>
          <w:p w14:paraId="25918C25" w14:textId="3B0591FD" w:rsidR="00A84882" w:rsidRDefault="00A84882" w:rsidP="00E7246B">
            <w:pPr>
              <w:rPr>
                <w:rFonts w:eastAsia="Batang" w:cs="Arial"/>
                <w:lang w:eastAsia="ko-KR"/>
              </w:rPr>
            </w:pPr>
            <w:r>
              <w:rPr>
                <w:rFonts w:eastAsia="Batang" w:cs="Arial"/>
                <w:lang w:eastAsia="ko-KR"/>
              </w:rPr>
              <w:t>Replies</w:t>
            </w:r>
          </w:p>
          <w:p w14:paraId="5FBE6BE1" w14:textId="273D6FD4" w:rsidR="00E23943" w:rsidRDefault="00E23943" w:rsidP="00E7246B">
            <w:pPr>
              <w:rPr>
                <w:rFonts w:eastAsia="Batang" w:cs="Arial"/>
                <w:lang w:eastAsia="ko-KR"/>
              </w:rPr>
            </w:pPr>
          </w:p>
          <w:p w14:paraId="7AF7F0BA" w14:textId="5ABFB820" w:rsidR="00E23943" w:rsidRDefault="00E23943" w:rsidP="00E7246B">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1218</w:t>
            </w:r>
          </w:p>
          <w:p w14:paraId="08079512" w14:textId="6B14E6A2" w:rsidR="00E23943" w:rsidRDefault="00E23943" w:rsidP="00E7246B">
            <w:pPr>
              <w:rPr>
                <w:rFonts w:eastAsia="Batang" w:cs="Arial"/>
                <w:lang w:eastAsia="ko-KR"/>
              </w:rPr>
            </w:pPr>
            <w:r>
              <w:rPr>
                <w:rFonts w:eastAsia="Batang" w:cs="Arial"/>
                <w:lang w:eastAsia="ko-KR"/>
              </w:rPr>
              <w:lastRenderedPageBreak/>
              <w:t>Request to postpone</w:t>
            </w:r>
          </w:p>
          <w:p w14:paraId="1BE0D608" w14:textId="1B7FAA14" w:rsidR="00E23943" w:rsidRDefault="00E23943" w:rsidP="00E7246B">
            <w:pPr>
              <w:rPr>
                <w:rFonts w:eastAsia="Batang" w:cs="Arial"/>
                <w:lang w:eastAsia="ko-KR"/>
              </w:rPr>
            </w:pPr>
          </w:p>
          <w:p w14:paraId="0BAC8B73" w14:textId="3F799273" w:rsidR="00E23943" w:rsidRDefault="00E23943" w:rsidP="00E7246B">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1222</w:t>
            </w:r>
          </w:p>
          <w:p w14:paraId="35F429E2" w14:textId="4AEBD663" w:rsidR="00E23943" w:rsidRDefault="00E23943" w:rsidP="00E7246B">
            <w:pPr>
              <w:rPr>
                <w:rFonts w:eastAsia="Batang" w:cs="Arial"/>
                <w:lang w:eastAsia="ko-KR"/>
              </w:rPr>
            </w:pPr>
            <w:r>
              <w:rPr>
                <w:rFonts w:eastAsia="Batang" w:cs="Arial"/>
                <w:lang w:eastAsia="ko-KR"/>
              </w:rPr>
              <w:t>Objection</w:t>
            </w:r>
          </w:p>
          <w:p w14:paraId="57D7A307" w14:textId="06C1B063" w:rsidR="00E23943" w:rsidRDefault="00E23943" w:rsidP="00E7246B">
            <w:pPr>
              <w:rPr>
                <w:rFonts w:eastAsia="Batang" w:cs="Arial"/>
                <w:lang w:eastAsia="ko-KR"/>
              </w:rPr>
            </w:pPr>
          </w:p>
          <w:p w14:paraId="4F986A14" w14:textId="00233BD3" w:rsidR="00831EFF" w:rsidRDefault="00831EFF" w:rsidP="00E7246B">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0426/0533</w:t>
            </w:r>
          </w:p>
          <w:p w14:paraId="4C038F37" w14:textId="01C2B6E8" w:rsidR="00831EFF" w:rsidRDefault="00831EFF" w:rsidP="00E7246B">
            <w:pPr>
              <w:rPr>
                <w:rFonts w:eastAsia="Batang" w:cs="Arial"/>
                <w:lang w:eastAsia="ko-KR"/>
              </w:rPr>
            </w:pPr>
            <w:r>
              <w:rPr>
                <w:rFonts w:eastAsia="Batang" w:cs="Arial"/>
                <w:lang w:eastAsia="ko-KR"/>
              </w:rPr>
              <w:t>replies</w:t>
            </w:r>
          </w:p>
          <w:p w14:paraId="30313071" w14:textId="77777777" w:rsidR="00A84882" w:rsidRDefault="00A84882" w:rsidP="00E7246B">
            <w:pPr>
              <w:rPr>
                <w:rFonts w:eastAsia="Batang" w:cs="Arial"/>
                <w:lang w:eastAsia="ko-KR"/>
              </w:rPr>
            </w:pPr>
          </w:p>
          <w:p w14:paraId="54F355A0" w14:textId="77777777" w:rsidR="00831EFF" w:rsidRDefault="00831EFF" w:rsidP="00E7246B">
            <w:pPr>
              <w:rPr>
                <w:rFonts w:eastAsia="Batang" w:cs="Arial"/>
                <w:lang w:eastAsia="ko-KR"/>
              </w:rPr>
            </w:pPr>
            <w:proofErr w:type="spellStart"/>
            <w:r>
              <w:rPr>
                <w:rFonts w:eastAsia="Batang" w:cs="Arial"/>
                <w:lang w:eastAsia="ko-KR"/>
              </w:rPr>
              <w:t>rae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0547</w:t>
            </w:r>
          </w:p>
          <w:p w14:paraId="0380E56C" w14:textId="77777777" w:rsidR="00831EFF" w:rsidRDefault="00831EFF" w:rsidP="00E7246B">
            <w:pPr>
              <w:rPr>
                <w:rFonts w:eastAsia="Batang" w:cs="Arial"/>
                <w:lang w:eastAsia="ko-KR"/>
              </w:rPr>
            </w:pPr>
            <w:r>
              <w:rPr>
                <w:rFonts w:eastAsia="Batang" w:cs="Arial"/>
                <w:lang w:eastAsia="ko-KR"/>
              </w:rPr>
              <w:t>does not agree</w:t>
            </w:r>
          </w:p>
          <w:p w14:paraId="02D2FAA8" w14:textId="77777777" w:rsidR="004E0F83" w:rsidRDefault="004E0F83" w:rsidP="00E7246B">
            <w:pPr>
              <w:rPr>
                <w:rFonts w:eastAsia="Batang" w:cs="Arial"/>
                <w:lang w:eastAsia="ko-KR"/>
              </w:rPr>
            </w:pPr>
          </w:p>
          <w:p w14:paraId="4E975C54" w14:textId="34792747" w:rsidR="004E0F83" w:rsidRDefault="009C20DE" w:rsidP="00E7246B">
            <w:pPr>
              <w:rPr>
                <w:rFonts w:eastAsia="Batang" w:cs="Arial"/>
                <w:lang w:eastAsia="ko-KR"/>
              </w:rPr>
            </w:pPr>
            <w:proofErr w:type="spellStart"/>
            <w:r>
              <w:rPr>
                <w:rFonts w:eastAsia="Batang" w:cs="Arial"/>
                <w:lang w:eastAsia="ko-KR"/>
              </w:rPr>
              <w:t>hannah</w:t>
            </w:r>
            <w:proofErr w:type="spellEnd"/>
            <w:r w:rsidR="004E0F83">
              <w:rPr>
                <w:rFonts w:eastAsia="Batang" w:cs="Arial"/>
                <w:lang w:eastAsia="ko-KR"/>
              </w:rPr>
              <w:t xml:space="preserve"> Mon 0517</w:t>
            </w:r>
          </w:p>
          <w:p w14:paraId="502CBF01" w14:textId="2486A453" w:rsidR="004E0F83" w:rsidRDefault="004E0F83" w:rsidP="00E7246B">
            <w:pPr>
              <w:rPr>
                <w:rFonts w:eastAsia="Batang" w:cs="Arial"/>
                <w:lang w:eastAsia="ko-KR"/>
              </w:rPr>
            </w:pPr>
            <w:r>
              <w:rPr>
                <w:rFonts w:eastAsia="Batang" w:cs="Arial"/>
                <w:lang w:eastAsia="ko-KR"/>
              </w:rPr>
              <w:t xml:space="preserve">Provides </w:t>
            </w:r>
            <w:r w:rsidR="009C20DE">
              <w:rPr>
                <w:rFonts w:eastAsia="Batang" w:cs="Arial"/>
                <w:lang w:eastAsia="ko-KR"/>
              </w:rPr>
              <w:t>draft LS</w:t>
            </w:r>
          </w:p>
          <w:p w14:paraId="5D650BDC" w14:textId="77777777" w:rsidR="004D3496" w:rsidRDefault="004D3496" w:rsidP="00E7246B">
            <w:pPr>
              <w:rPr>
                <w:rFonts w:eastAsia="Batang" w:cs="Arial"/>
                <w:lang w:eastAsia="ko-KR"/>
              </w:rPr>
            </w:pPr>
          </w:p>
          <w:p w14:paraId="3701EA2F" w14:textId="77777777" w:rsidR="004D3496" w:rsidRDefault="009C20DE" w:rsidP="00E7246B">
            <w:pPr>
              <w:rPr>
                <w:rFonts w:eastAsia="Batang" w:cs="Arial"/>
                <w:lang w:eastAsia="ko-KR"/>
              </w:rPr>
            </w:pPr>
            <w:r>
              <w:rPr>
                <w:rFonts w:eastAsia="Batang" w:cs="Arial"/>
                <w:lang w:eastAsia="ko-KR"/>
              </w:rPr>
              <w:t>Lin wed 0156</w:t>
            </w:r>
          </w:p>
          <w:p w14:paraId="4A74862F" w14:textId="0A9AABD8" w:rsidR="009C20DE" w:rsidRDefault="009C20DE" w:rsidP="00E7246B">
            <w:pPr>
              <w:rPr>
                <w:rFonts w:eastAsia="Batang" w:cs="Arial"/>
                <w:lang w:eastAsia="ko-KR"/>
              </w:rPr>
            </w:pPr>
            <w:r>
              <w:rPr>
                <w:rFonts w:eastAsia="Batang" w:cs="Arial"/>
                <w:lang w:eastAsia="ko-KR"/>
              </w:rPr>
              <w:t>Comments on the LS</w:t>
            </w:r>
          </w:p>
        </w:tc>
      </w:tr>
      <w:tr w:rsidR="00D42291" w:rsidRPr="00D95972" w14:paraId="13A40D23" w14:textId="77777777" w:rsidTr="004848B7">
        <w:trPr>
          <w:gridAfter w:val="1"/>
          <w:wAfter w:w="4191" w:type="dxa"/>
        </w:trPr>
        <w:tc>
          <w:tcPr>
            <w:tcW w:w="976" w:type="dxa"/>
            <w:tcBorders>
              <w:left w:val="thinThickThinSmallGap" w:sz="24" w:space="0" w:color="auto"/>
              <w:bottom w:val="nil"/>
            </w:tcBorders>
            <w:shd w:val="clear" w:color="auto" w:fill="auto"/>
          </w:tcPr>
          <w:p w14:paraId="639CEA21" w14:textId="77777777" w:rsidR="00D42291" w:rsidRDefault="00D42291" w:rsidP="00D42291">
            <w:pPr>
              <w:rPr>
                <w:rFonts w:cs="Arial"/>
              </w:rPr>
            </w:pPr>
          </w:p>
          <w:p w14:paraId="3D297B6B" w14:textId="1BE60D67" w:rsidR="00C67DCC" w:rsidRPr="00D95972" w:rsidRDefault="00C67DCC" w:rsidP="00D42291">
            <w:pPr>
              <w:rPr>
                <w:rFonts w:cs="Arial"/>
              </w:rPr>
            </w:pPr>
          </w:p>
        </w:tc>
        <w:tc>
          <w:tcPr>
            <w:tcW w:w="1317" w:type="dxa"/>
            <w:gridSpan w:val="2"/>
            <w:tcBorders>
              <w:bottom w:val="nil"/>
            </w:tcBorders>
            <w:shd w:val="clear" w:color="auto" w:fill="auto"/>
          </w:tcPr>
          <w:p w14:paraId="7B707BC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5488AAF" w14:textId="2329A3FB" w:rsidR="00D42291" w:rsidRDefault="0029270A" w:rsidP="00D42291">
            <w:pPr>
              <w:overflowPunct/>
              <w:autoSpaceDE/>
              <w:autoSpaceDN/>
              <w:adjustRightInd/>
              <w:textAlignment w:val="auto"/>
              <w:rPr>
                <w:rFonts w:cs="Arial"/>
              </w:rPr>
            </w:pPr>
            <w:hyperlink r:id="rId158" w:history="1">
              <w:r w:rsidR="00D42291">
                <w:rPr>
                  <w:rStyle w:val="Hyperlink"/>
                </w:rPr>
                <w:t>C1-213232</w:t>
              </w:r>
            </w:hyperlink>
          </w:p>
        </w:tc>
        <w:tc>
          <w:tcPr>
            <w:tcW w:w="4191" w:type="dxa"/>
            <w:gridSpan w:val="3"/>
            <w:tcBorders>
              <w:top w:val="single" w:sz="4" w:space="0" w:color="auto"/>
              <w:bottom w:val="single" w:sz="4" w:space="0" w:color="auto"/>
            </w:tcBorders>
            <w:shd w:val="clear" w:color="auto" w:fill="FFFF00"/>
          </w:tcPr>
          <w:p w14:paraId="6AFD20E1" w14:textId="55CFB546" w:rsidR="00D42291" w:rsidRPr="00AC3414" w:rsidRDefault="00D42291" w:rsidP="00D42291">
            <w:pPr>
              <w:rPr>
                <w:rFonts w:eastAsia="Calibri" w:cs="Arial"/>
                <w:color w:val="000000"/>
              </w:rPr>
            </w:pPr>
            <w:r>
              <w:rPr>
                <w:rFonts w:eastAsia="Calibri" w:cs="Arial"/>
                <w:color w:val="000000"/>
              </w:rPr>
              <w:t>Editorial corrections in TS 24.501</w:t>
            </w:r>
          </w:p>
        </w:tc>
        <w:tc>
          <w:tcPr>
            <w:tcW w:w="1767" w:type="dxa"/>
            <w:tcBorders>
              <w:top w:val="single" w:sz="4" w:space="0" w:color="auto"/>
              <w:bottom w:val="single" w:sz="4" w:space="0" w:color="auto"/>
            </w:tcBorders>
            <w:shd w:val="clear" w:color="auto" w:fill="FFFF00"/>
          </w:tcPr>
          <w:p w14:paraId="0BE3589E" w14:textId="1C6A302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BCB690F" w14:textId="30C6D77C" w:rsidR="00D42291" w:rsidRDefault="00D42291" w:rsidP="00D42291">
            <w:pPr>
              <w:rPr>
                <w:rFonts w:cs="Arial"/>
              </w:rPr>
            </w:pPr>
            <w:r>
              <w:rPr>
                <w:rFonts w:cs="Arial"/>
              </w:rPr>
              <w:t>CR 3253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A3F1D" w14:textId="70BB8614" w:rsidR="00D42291" w:rsidRDefault="00D43D86" w:rsidP="00D42291">
            <w:pPr>
              <w:rPr>
                <w:rFonts w:eastAsia="Batang" w:cs="Arial"/>
                <w:lang w:eastAsia="ko-KR"/>
              </w:rPr>
            </w:pPr>
            <w:r>
              <w:rPr>
                <w:rFonts w:eastAsia="Batang" w:cs="Arial"/>
                <w:lang w:eastAsia="ko-KR"/>
              </w:rPr>
              <w:t>No box ticked, that is OK as CAT D</w:t>
            </w:r>
          </w:p>
        </w:tc>
      </w:tr>
      <w:tr w:rsidR="00D42291" w:rsidRPr="00D95972" w14:paraId="6CD28BE9" w14:textId="77777777" w:rsidTr="004848B7">
        <w:trPr>
          <w:gridAfter w:val="1"/>
          <w:wAfter w:w="4191" w:type="dxa"/>
        </w:trPr>
        <w:tc>
          <w:tcPr>
            <w:tcW w:w="976" w:type="dxa"/>
            <w:tcBorders>
              <w:left w:val="thinThickThinSmallGap" w:sz="24" w:space="0" w:color="auto"/>
              <w:bottom w:val="nil"/>
            </w:tcBorders>
            <w:shd w:val="clear" w:color="auto" w:fill="auto"/>
          </w:tcPr>
          <w:p w14:paraId="660E5A31" w14:textId="77777777" w:rsidR="00D42291" w:rsidRPr="00D95972" w:rsidRDefault="00D42291" w:rsidP="00D42291">
            <w:pPr>
              <w:rPr>
                <w:rFonts w:cs="Arial"/>
              </w:rPr>
            </w:pPr>
          </w:p>
        </w:tc>
        <w:tc>
          <w:tcPr>
            <w:tcW w:w="1317" w:type="dxa"/>
            <w:gridSpan w:val="2"/>
            <w:tcBorders>
              <w:bottom w:val="nil"/>
            </w:tcBorders>
            <w:shd w:val="clear" w:color="auto" w:fill="auto"/>
          </w:tcPr>
          <w:p w14:paraId="4FA6E7D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118D502" w14:textId="44D224AD" w:rsidR="00D42291" w:rsidRDefault="0029270A" w:rsidP="00D42291">
            <w:pPr>
              <w:overflowPunct/>
              <w:autoSpaceDE/>
              <w:autoSpaceDN/>
              <w:adjustRightInd/>
              <w:textAlignment w:val="auto"/>
              <w:rPr>
                <w:rFonts w:cs="Arial"/>
              </w:rPr>
            </w:pPr>
            <w:hyperlink r:id="rId159" w:history="1">
              <w:r w:rsidR="00D42291">
                <w:rPr>
                  <w:rStyle w:val="Hyperlink"/>
                </w:rPr>
                <w:t>C1-213416</w:t>
              </w:r>
            </w:hyperlink>
          </w:p>
        </w:tc>
        <w:tc>
          <w:tcPr>
            <w:tcW w:w="4191" w:type="dxa"/>
            <w:gridSpan w:val="3"/>
            <w:tcBorders>
              <w:top w:val="single" w:sz="4" w:space="0" w:color="auto"/>
              <w:bottom w:val="single" w:sz="4" w:space="0" w:color="auto"/>
            </w:tcBorders>
            <w:shd w:val="clear" w:color="auto" w:fill="FFFF00"/>
          </w:tcPr>
          <w:p w14:paraId="40B08684" w14:textId="2A68933F" w:rsidR="00D42291" w:rsidRPr="00AC3414" w:rsidRDefault="00D42291" w:rsidP="00D42291">
            <w:pPr>
              <w:rPr>
                <w:rFonts w:eastAsia="Calibri" w:cs="Arial"/>
                <w:color w:val="000000"/>
              </w:rPr>
            </w:pPr>
            <w:r>
              <w:rPr>
                <w:rFonts w:eastAsia="Calibri" w:cs="Arial"/>
                <w:color w:val="000000"/>
              </w:rPr>
              <w:t>Transmission failure handling for NETWORK SLICE-SPECIFIC AUTHENTICATION COMPLETE</w:t>
            </w:r>
          </w:p>
        </w:tc>
        <w:tc>
          <w:tcPr>
            <w:tcW w:w="1767" w:type="dxa"/>
            <w:tcBorders>
              <w:top w:val="single" w:sz="4" w:space="0" w:color="auto"/>
              <w:bottom w:val="single" w:sz="4" w:space="0" w:color="auto"/>
            </w:tcBorders>
            <w:shd w:val="clear" w:color="auto" w:fill="FFFF00"/>
          </w:tcPr>
          <w:p w14:paraId="4F255928" w14:textId="08E59661"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6DA4040" w14:textId="6AC6CD72" w:rsidR="00D42291" w:rsidRDefault="00D42291" w:rsidP="00D42291">
            <w:pPr>
              <w:rPr>
                <w:rFonts w:cs="Arial"/>
              </w:rPr>
            </w:pPr>
            <w:r>
              <w:rPr>
                <w:rFonts w:cs="Arial"/>
              </w:rPr>
              <w:t>CR 3329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7515B" w14:textId="77777777" w:rsidR="00D42291" w:rsidRDefault="00E7246B" w:rsidP="00D42291">
            <w:pPr>
              <w:rPr>
                <w:rFonts w:eastAsia="Batang" w:cs="Arial"/>
                <w:lang w:eastAsia="ko-KR"/>
              </w:rPr>
            </w:pPr>
            <w:r>
              <w:rPr>
                <w:rFonts w:eastAsia="Batang" w:cs="Arial"/>
                <w:lang w:eastAsia="ko-KR"/>
              </w:rPr>
              <w:t>Amer, Thu, 0204</w:t>
            </w:r>
          </w:p>
          <w:p w14:paraId="67B7ED75" w14:textId="07EBA449" w:rsidR="00E7246B" w:rsidRDefault="00E23943" w:rsidP="00D42291">
            <w:pPr>
              <w:rPr>
                <w:rFonts w:eastAsia="Batang" w:cs="Arial"/>
                <w:lang w:eastAsia="ko-KR"/>
              </w:rPr>
            </w:pPr>
            <w:r>
              <w:rPr>
                <w:rFonts w:eastAsia="Batang" w:cs="Arial"/>
                <w:lang w:eastAsia="ko-KR"/>
              </w:rPr>
              <w:t>O</w:t>
            </w:r>
            <w:r w:rsidR="00E7246B">
              <w:rPr>
                <w:rFonts w:eastAsia="Batang" w:cs="Arial"/>
                <w:lang w:eastAsia="ko-KR"/>
              </w:rPr>
              <w:t>bjection</w:t>
            </w:r>
          </w:p>
          <w:p w14:paraId="01E4D9DF" w14:textId="77777777" w:rsidR="00E23943" w:rsidRDefault="00E23943" w:rsidP="00D42291">
            <w:pPr>
              <w:rPr>
                <w:rFonts w:eastAsia="Batang" w:cs="Arial"/>
                <w:lang w:eastAsia="ko-KR"/>
              </w:rPr>
            </w:pPr>
          </w:p>
          <w:p w14:paraId="0457FB65" w14:textId="77777777" w:rsidR="00E23943" w:rsidRDefault="00E23943" w:rsidP="00D422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1213</w:t>
            </w:r>
          </w:p>
          <w:p w14:paraId="6738040E" w14:textId="77777777" w:rsidR="00E23943" w:rsidRDefault="00E23943" w:rsidP="00D422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C7041A2" w14:textId="77777777" w:rsidR="005248C0" w:rsidRDefault="005248C0" w:rsidP="00D42291">
            <w:pPr>
              <w:rPr>
                <w:rFonts w:eastAsia="Batang" w:cs="Arial"/>
                <w:lang w:eastAsia="ko-KR"/>
              </w:rPr>
            </w:pPr>
          </w:p>
          <w:p w14:paraId="049DFEF3" w14:textId="77777777" w:rsidR="005248C0" w:rsidRDefault="005248C0"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1300</w:t>
            </w:r>
          </w:p>
          <w:p w14:paraId="16780378" w14:textId="2C2079FC" w:rsidR="005248C0" w:rsidRDefault="005248C0" w:rsidP="00D42291">
            <w:pPr>
              <w:rPr>
                <w:rFonts w:eastAsia="Batang" w:cs="Arial"/>
                <w:lang w:eastAsia="ko-KR"/>
              </w:rPr>
            </w:pPr>
            <w:r>
              <w:rPr>
                <w:rFonts w:eastAsia="Batang" w:cs="Arial"/>
                <w:lang w:eastAsia="ko-KR"/>
              </w:rPr>
              <w:t>Replies</w:t>
            </w:r>
          </w:p>
          <w:p w14:paraId="74F49588" w14:textId="66196C34" w:rsidR="00520166" w:rsidRDefault="00520166" w:rsidP="00D42291">
            <w:pPr>
              <w:rPr>
                <w:rFonts w:eastAsia="Batang" w:cs="Arial"/>
                <w:lang w:eastAsia="ko-KR"/>
              </w:rPr>
            </w:pPr>
          </w:p>
          <w:p w14:paraId="7858F302" w14:textId="26A698B5" w:rsidR="00520166" w:rsidRDefault="00520166" w:rsidP="00D42291">
            <w:pPr>
              <w:rPr>
                <w:rFonts w:eastAsia="Batang" w:cs="Arial"/>
                <w:lang w:eastAsia="ko-KR"/>
              </w:rPr>
            </w:pPr>
            <w:r>
              <w:rPr>
                <w:rFonts w:eastAsia="Batang" w:cs="Arial"/>
                <w:lang w:eastAsia="ko-KR"/>
              </w:rPr>
              <w:t>Kaj mon 1707</w:t>
            </w:r>
          </w:p>
          <w:p w14:paraId="603D144B" w14:textId="0734FC31" w:rsidR="00520166" w:rsidRDefault="0071613A" w:rsidP="00D42291">
            <w:pPr>
              <w:rPr>
                <w:rFonts w:eastAsia="Batang" w:cs="Arial"/>
                <w:lang w:eastAsia="ko-KR"/>
              </w:rPr>
            </w:pPr>
            <w:r>
              <w:rPr>
                <w:rFonts w:eastAsia="Batang" w:cs="Arial"/>
                <w:lang w:eastAsia="ko-KR"/>
              </w:rPr>
              <w:t>R</w:t>
            </w:r>
            <w:r w:rsidR="00520166">
              <w:rPr>
                <w:rFonts w:eastAsia="Batang" w:cs="Arial"/>
                <w:lang w:eastAsia="ko-KR"/>
              </w:rPr>
              <w:t>eplies</w:t>
            </w:r>
          </w:p>
          <w:p w14:paraId="2BD151ED" w14:textId="16BBA5F7" w:rsidR="0071613A" w:rsidRDefault="0071613A" w:rsidP="00D42291">
            <w:pPr>
              <w:rPr>
                <w:rFonts w:eastAsia="Batang" w:cs="Arial"/>
                <w:lang w:eastAsia="ko-KR"/>
              </w:rPr>
            </w:pPr>
          </w:p>
          <w:p w14:paraId="37DAB71E" w14:textId="53AEDDD3" w:rsidR="0071613A" w:rsidRDefault="0071613A"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1437</w:t>
            </w:r>
          </w:p>
          <w:p w14:paraId="7680DA37" w14:textId="69C1410B" w:rsidR="0071613A" w:rsidRDefault="0071613A" w:rsidP="00D42291">
            <w:pPr>
              <w:rPr>
                <w:rFonts w:eastAsia="Batang" w:cs="Arial"/>
                <w:lang w:eastAsia="ko-KR"/>
              </w:rPr>
            </w:pPr>
            <w:r>
              <w:rPr>
                <w:rFonts w:eastAsia="Batang" w:cs="Arial"/>
                <w:lang w:eastAsia="ko-KR"/>
              </w:rPr>
              <w:t>Provides rev</w:t>
            </w:r>
          </w:p>
          <w:p w14:paraId="35E9356A" w14:textId="4EB2E4FF" w:rsidR="0029270A" w:rsidRDefault="0029270A" w:rsidP="00D42291">
            <w:pPr>
              <w:rPr>
                <w:rFonts w:eastAsia="Batang" w:cs="Arial"/>
                <w:lang w:eastAsia="ko-KR"/>
              </w:rPr>
            </w:pPr>
          </w:p>
          <w:p w14:paraId="4007DB09" w14:textId="173FEED2" w:rsidR="0029270A" w:rsidRDefault="0029270A" w:rsidP="00D42291">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1518</w:t>
            </w:r>
          </w:p>
          <w:p w14:paraId="0AB9AE95" w14:textId="713263D4" w:rsidR="0029270A" w:rsidRDefault="00452B9A" w:rsidP="00D42291">
            <w:pPr>
              <w:rPr>
                <w:rFonts w:eastAsia="Batang" w:cs="Arial"/>
                <w:lang w:eastAsia="ko-KR"/>
              </w:rPr>
            </w:pPr>
            <w:r>
              <w:rPr>
                <w:rFonts w:eastAsia="Batang" w:cs="Arial"/>
                <w:lang w:eastAsia="ko-KR"/>
              </w:rPr>
              <w:t>Comments</w:t>
            </w:r>
          </w:p>
          <w:p w14:paraId="51C91DA7" w14:textId="352CBE3E" w:rsidR="00452B9A" w:rsidRDefault="00452B9A" w:rsidP="00D42291">
            <w:pPr>
              <w:rPr>
                <w:rFonts w:eastAsia="Batang" w:cs="Arial"/>
                <w:lang w:eastAsia="ko-KR"/>
              </w:rPr>
            </w:pPr>
          </w:p>
          <w:p w14:paraId="108B1EAD" w14:textId="7C3CB26B" w:rsidR="00452B9A" w:rsidRDefault="00452B9A" w:rsidP="00D42291">
            <w:pPr>
              <w:rPr>
                <w:rFonts w:eastAsia="Batang" w:cs="Arial"/>
                <w:lang w:eastAsia="ko-KR"/>
              </w:rPr>
            </w:pPr>
            <w:r>
              <w:rPr>
                <w:rFonts w:eastAsia="Batang" w:cs="Arial"/>
                <w:lang w:eastAsia="ko-KR"/>
              </w:rPr>
              <w:t>Amer wed 0109</w:t>
            </w:r>
          </w:p>
          <w:p w14:paraId="5B4D8A3C" w14:textId="5238FEEE" w:rsidR="00452B9A" w:rsidRDefault="00452B9A" w:rsidP="00D42291">
            <w:pPr>
              <w:rPr>
                <w:rFonts w:eastAsia="Batang" w:cs="Arial"/>
                <w:lang w:eastAsia="ko-KR"/>
              </w:rPr>
            </w:pPr>
            <w:r>
              <w:rPr>
                <w:rFonts w:eastAsia="Batang" w:cs="Arial"/>
                <w:lang w:eastAsia="ko-KR"/>
              </w:rPr>
              <w:t>comments</w:t>
            </w:r>
          </w:p>
          <w:p w14:paraId="5DDFC698" w14:textId="53C3B809" w:rsidR="005248C0" w:rsidRDefault="005248C0" w:rsidP="00D42291">
            <w:pPr>
              <w:rPr>
                <w:rFonts w:eastAsia="Batang" w:cs="Arial"/>
                <w:lang w:eastAsia="ko-KR"/>
              </w:rPr>
            </w:pPr>
          </w:p>
        </w:tc>
      </w:tr>
      <w:tr w:rsidR="00D42291" w:rsidRPr="00D95972" w14:paraId="7B869ACE" w14:textId="77777777" w:rsidTr="004848B7">
        <w:trPr>
          <w:gridAfter w:val="1"/>
          <w:wAfter w:w="4191" w:type="dxa"/>
        </w:trPr>
        <w:tc>
          <w:tcPr>
            <w:tcW w:w="976" w:type="dxa"/>
            <w:tcBorders>
              <w:left w:val="thinThickThinSmallGap" w:sz="24" w:space="0" w:color="auto"/>
              <w:bottom w:val="nil"/>
            </w:tcBorders>
            <w:shd w:val="clear" w:color="auto" w:fill="auto"/>
          </w:tcPr>
          <w:p w14:paraId="2D29B1B6" w14:textId="77777777" w:rsidR="00D42291" w:rsidRPr="00D95972" w:rsidRDefault="00D42291" w:rsidP="00D42291">
            <w:pPr>
              <w:rPr>
                <w:rFonts w:cs="Arial"/>
              </w:rPr>
            </w:pPr>
          </w:p>
        </w:tc>
        <w:tc>
          <w:tcPr>
            <w:tcW w:w="1317" w:type="dxa"/>
            <w:gridSpan w:val="2"/>
            <w:tcBorders>
              <w:bottom w:val="nil"/>
            </w:tcBorders>
            <w:shd w:val="clear" w:color="auto" w:fill="auto"/>
          </w:tcPr>
          <w:p w14:paraId="33935CC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75AE09C" w14:textId="32119818" w:rsidR="00D42291" w:rsidRDefault="0029270A" w:rsidP="00D42291">
            <w:pPr>
              <w:overflowPunct/>
              <w:autoSpaceDE/>
              <w:autoSpaceDN/>
              <w:adjustRightInd/>
              <w:textAlignment w:val="auto"/>
              <w:rPr>
                <w:rFonts w:cs="Arial"/>
              </w:rPr>
            </w:pPr>
            <w:hyperlink r:id="rId160" w:history="1">
              <w:r w:rsidR="00D42291">
                <w:rPr>
                  <w:rStyle w:val="Hyperlink"/>
                </w:rPr>
                <w:t>C1-213417</w:t>
              </w:r>
            </w:hyperlink>
          </w:p>
        </w:tc>
        <w:tc>
          <w:tcPr>
            <w:tcW w:w="4191" w:type="dxa"/>
            <w:gridSpan w:val="3"/>
            <w:tcBorders>
              <w:top w:val="single" w:sz="4" w:space="0" w:color="auto"/>
              <w:bottom w:val="single" w:sz="4" w:space="0" w:color="auto"/>
            </w:tcBorders>
            <w:shd w:val="clear" w:color="auto" w:fill="FFFF00"/>
          </w:tcPr>
          <w:p w14:paraId="3467A1DB" w14:textId="3F7C1E2D" w:rsidR="00D42291" w:rsidRPr="00AC3414" w:rsidRDefault="00D42291" w:rsidP="00D42291">
            <w:pPr>
              <w:rPr>
                <w:rFonts w:eastAsia="Calibri" w:cs="Arial"/>
                <w:color w:val="000000"/>
              </w:rPr>
            </w:pPr>
            <w:r>
              <w:rPr>
                <w:rFonts w:eastAsia="Calibri" w:cs="Arial"/>
                <w:color w:val="000000"/>
              </w:rPr>
              <w:t>Discussion on NSSAA timing</w:t>
            </w:r>
          </w:p>
        </w:tc>
        <w:tc>
          <w:tcPr>
            <w:tcW w:w="1767" w:type="dxa"/>
            <w:tcBorders>
              <w:top w:val="single" w:sz="4" w:space="0" w:color="auto"/>
              <w:bottom w:val="single" w:sz="4" w:space="0" w:color="auto"/>
            </w:tcBorders>
            <w:shd w:val="clear" w:color="auto" w:fill="FFFF00"/>
          </w:tcPr>
          <w:p w14:paraId="06B91897" w14:textId="179E79B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5F11E05" w14:textId="59F40B43"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4BDCF" w14:textId="77777777" w:rsidR="00E7246B" w:rsidRDefault="00E7246B" w:rsidP="00E7246B">
            <w:pPr>
              <w:rPr>
                <w:rFonts w:eastAsia="Batang" w:cs="Arial"/>
                <w:lang w:eastAsia="ko-KR"/>
              </w:rPr>
            </w:pPr>
            <w:r>
              <w:rPr>
                <w:rFonts w:eastAsia="Batang" w:cs="Arial"/>
                <w:lang w:eastAsia="ko-KR"/>
              </w:rPr>
              <w:t>Amer, Thu, 0203</w:t>
            </w:r>
          </w:p>
          <w:p w14:paraId="293CFED7" w14:textId="77777777" w:rsidR="00D42291" w:rsidRDefault="00E7246B" w:rsidP="00E7246B">
            <w:pPr>
              <w:rPr>
                <w:rFonts w:eastAsia="Batang" w:cs="Arial"/>
                <w:lang w:eastAsia="ko-KR"/>
              </w:rPr>
            </w:pPr>
            <w:r>
              <w:rPr>
                <w:rFonts w:eastAsia="Batang" w:cs="Arial"/>
                <w:lang w:eastAsia="ko-KR"/>
              </w:rPr>
              <w:t>Proposal OK</w:t>
            </w:r>
          </w:p>
          <w:p w14:paraId="14F896AB" w14:textId="77777777" w:rsidR="00E23943" w:rsidRDefault="00E23943" w:rsidP="00E7246B">
            <w:pPr>
              <w:rPr>
                <w:rFonts w:eastAsia="Batang" w:cs="Arial"/>
                <w:lang w:eastAsia="ko-KR"/>
              </w:rPr>
            </w:pPr>
          </w:p>
          <w:p w14:paraId="7B6CDB0B" w14:textId="77777777" w:rsidR="00E23943" w:rsidRDefault="00E23943" w:rsidP="00E7246B">
            <w:pPr>
              <w:rPr>
                <w:rFonts w:eastAsia="Batang" w:cs="Arial"/>
                <w:lang w:eastAsia="ko-KR"/>
              </w:rPr>
            </w:pPr>
            <w:r>
              <w:rPr>
                <w:rFonts w:eastAsia="Batang" w:cs="Arial"/>
                <w:lang w:eastAsia="ko-KR"/>
              </w:rPr>
              <w:t>Disc not captured</w:t>
            </w:r>
          </w:p>
          <w:p w14:paraId="0E194C09" w14:textId="1AC7BB65" w:rsidR="00E23943" w:rsidRDefault="00E23943" w:rsidP="00E7246B">
            <w:pPr>
              <w:rPr>
                <w:rFonts w:eastAsia="Batang" w:cs="Arial"/>
                <w:lang w:eastAsia="ko-KR"/>
              </w:rPr>
            </w:pPr>
          </w:p>
        </w:tc>
      </w:tr>
      <w:tr w:rsidR="00D42291" w:rsidRPr="00D95972" w14:paraId="4443F70F" w14:textId="77777777" w:rsidTr="004848B7">
        <w:trPr>
          <w:gridAfter w:val="1"/>
          <w:wAfter w:w="4191" w:type="dxa"/>
        </w:trPr>
        <w:tc>
          <w:tcPr>
            <w:tcW w:w="976" w:type="dxa"/>
            <w:tcBorders>
              <w:left w:val="thinThickThinSmallGap" w:sz="24" w:space="0" w:color="auto"/>
              <w:bottom w:val="nil"/>
            </w:tcBorders>
            <w:shd w:val="clear" w:color="auto" w:fill="auto"/>
          </w:tcPr>
          <w:p w14:paraId="309325FF" w14:textId="77777777" w:rsidR="00D42291" w:rsidRPr="00D95972" w:rsidRDefault="00D42291" w:rsidP="00D42291">
            <w:pPr>
              <w:rPr>
                <w:rFonts w:cs="Arial"/>
              </w:rPr>
            </w:pPr>
          </w:p>
        </w:tc>
        <w:tc>
          <w:tcPr>
            <w:tcW w:w="1317" w:type="dxa"/>
            <w:gridSpan w:val="2"/>
            <w:tcBorders>
              <w:bottom w:val="nil"/>
            </w:tcBorders>
            <w:shd w:val="clear" w:color="auto" w:fill="auto"/>
          </w:tcPr>
          <w:p w14:paraId="18256E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F1C1710" w14:textId="77BE4A24" w:rsidR="00D42291" w:rsidRDefault="0029270A" w:rsidP="00D42291">
            <w:pPr>
              <w:overflowPunct/>
              <w:autoSpaceDE/>
              <w:autoSpaceDN/>
              <w:adjustRightInd/>
              <w:textAlignment w:val="auto"/>
              <w:rPr>
                <w:rFonts w:cs="Arial"/>
              </w:rPr>
            </w:pPr>
            <w:hyperlink r:id="rId161" w:history="1">
              <w:r w:rsidR="00D42291">
                <w:rPr>
                  <w:rStyle w:val="Hyperlink"/>
                </w:rPr>
                <w:t>C1-213418</w:t>
              </w:r>
            </w:hyperlink>
          </w:p>
        </w:tc>
        <w:tc>
          <w:tcPr>
            <w:tcW w:w="4191" w:type="dxa"/>
            <w:gridSpan w:val="3"/>
            <w:tcBorders>
              <w:top w:val="single" w:sz="4" w:space="0" w:color="auto"/>
              <w:bottom w:val="single" w:sz="4" w:space="0" w:color="auto"/>
            </w:tcBorders>
            <w:shd w:val="clear" w:color="auto" w:fill="FFFF00"/>
          </w:tcPr>
          <w:p w14:paraId="23ADB2C8" w14:textId="3AB1C732" w:rsidR="00D42291" w:rsidRPr="00AC3414" w:rsidRDefault="00D42291" w:rsidP="00D42291">
            <w:pPr>
              <w:rPr>
                <w:rFonts w:eastAsia="Calibri" w:cs="Arial"/>
                <w:color w:val="000000"/>
              </w:rPr>
            </w:pPr>
            <w:r>
              <w:rPr>
                <w:rFonts w:eastAsia="Calibri" w:cs="Arial"/>
                <w:color w:val="000000"/>
              </w:rPr>
              <w:t>Correction to Ciphering key data IE</w:t>
            </w:r>
          </w:p>
        </w:tc>
        <w:tc>
          <w:tcPr>
            <w:tcW w:w="1767" w:type="dxa"/>
            <w:tcBorders>
              <w:top w:val="single" w:sz="4" w:space="0" w:color="auto"/>
              <w:bottom w:val="single" w:sz="4" w:space="0" w:color="auto"/>
            </w:tcBorders>
            <w:shd w:val="clear" w:color="auto" w:fill="FFFF00"/>
          </w:tcPr>
          <w:p w14:paraId="59B060C5" w14:textId="5133A780"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E7D55A8" w14:textId="45ADA747" w:rsidR="00D42291" w:rsidRDefault="00D42291" w:rsidP="00D42291">
            <w:pPr>
              <w:rPr>
                <w:rFonts w:cs="Arial"/>
              </w:rPr>
            </w:pPr>
            <w:r>
              <w:rPr>
                <w:rFonts w:cs="Arial"/>
              </w:rPr>
              <w:t>CR 3330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D0A58" w14:textId="77777777" w:rsidR="00D42291" w:rsidRDefault="00503562" w:rsidP="00D42291">
            <w:pPr>
              <w:rPr>
                <w:rFonts w:eastAsia="Batang" w:cs="Arial"/>
                <w:lang w:eastAsia="ko-KR"/>
              </w:rPr>
            </w:pPr>
            <w:r>
              <w:rPr>
                <w:rFonts w:eastAsia="Batang" w:cs="Arial"/>
                <w:lang w:eastAsia="ko-KR"/>
              </w:rPr>
              <w:t>Lena, Thu, 0254</w:t>
            </w:r>
          </w:p>
          <w:p w14:paraId="0FC57E2A" w14:textId="7748F5E7" w:rsidR="00503562" w:rsidRDefault="00A03737" w:rsidP="00D42291">
            <w:pPr>
              <w:rPr>
                <w:rFonts w:eastAsia="Batang" w:cs="Arial"/>
                <w:lang w:eastAsia="ko-KR"/>
              </w:rPr>
            </w:pPr>
            <w:r>
              <w:rPr>
                <w:rFonts w:eastAsia="Batang" w:cs="Arial"/>
                <w:lang w:eastAsia="ko-KR"/>
              </w:rPr>
              <w:t>O</w:t>
            </w:r>
            <w:r w:rsidR="00503562">
              <w:rPr>
                <w:rFonts w:eastAsia="Batang" w:cs="Arial"/>
                <w:lang w:eastAsia="ko-KR"/>
              </w:rPr>
              <w:t>bjection</w:t>
            </w:r>
          </w:p>
          <w:p w14:paraId="5B20EF6C" w14:textId="77777777" w:rsidR="00A03737" w:rsidRDefault="00A03737" w:rsidP="00D42291">
            <w:pPr>
              <w:rPr>
                <w:rFonts w:eastAsia="Batang" w:cs="Arial"/>
                <w:lang w:eastAsia="ko-KR"/>
              </w:rPr>
            </w:pPr>
          </w:p>
          <w:p w14:paraId="45410000" w14:textId="77777777" w:rsidR="00A03737" w:rsidRDefault="00A03737"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1048</w:t>
            </w:r>
          </w:p>
          <w:p w14:paraId="23DAEBF1" w14:textId="77777777" w:rsidR="00A03737" w:rsidRDefault="00A03737" w:rsidP="00D422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68A6A34" w14:textId="77777777" w:rsidR="002E09A0" w:rsidRDefault="002E09A0" w:rsidP="00D42291">
            <w:pPr>
              <w:rPr>
                <w:rFonts w:eastAsia="Batang" w:cs="Arial"/>
                <w:lang w:eastAsia="ko-KR"/>
              </w:rPr>
            </w:pPr>
          </w:p>
          <w:p w14:paraId="665AF07B" w14:textId="77777777" w:rsidR="002E09A0" w:rsidRDefault="002E09A0"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1120</w:t>
            </w:r>
          </w:p>
          <w:p w14:paraId="2145065D" w14:textId="6A123CD7" w:rsidR="002E09A0" w:rsidRDefault="002E09A0" w:rsidP="00D42291">
            <w:pPr>
              <w:rPr>
                <w:rFonts w:eastAsia="Batang" w:cs="Arial"/>
                <w:lang w:eastAsia="ko-KR"/>
              </w:rPr>
            </w:pPr>
            <w:r>
              <w:rPr>
                <w:rFonts w:eastAsia="Batang" w:cs="Arial"/>
                <w:lang w:eastAsia="ko-KR"/>
              </w:rPr>
              <w:t>Replies</w:t>
            </w:r>
          </w:p>
          <w:p w14:paraId="58B4EFED" w14:textId="30653F8D" w:rsidR="00AE2973" w:rsidRDefault="00AE2973" w:rsidP="00D42291">
            <w:pPr>
              <w:rPr>
                <w:rFonts w:eastAsia="Batang" w:cs="Arial"/>
                <w:lang w:eastAsia="ko-KR"/>
              </w:rPr>
            </w:pPr>
          </w:p>
          <w:p w14:paraId="3743BFA4" w14:textId="6AD2D380" w:rsidR="00AE2973" w:rsidRDefault="00AE2973"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1005</w:t>
            </w:r>
          </w:p>
          <w:p w14:paraId="3508D375" w14:textId="1F49E168" w:rsidR="00AE2973" w:rsidRDefault="00AE2973" w:rsidP="00D42291">
            <w:pPr>
              <w:rPr>
                <w:rFonts w:eastAsia="Batang" w:cs="Arial"/>
                <w:lang w:eastAsia="ko-KR"/>
              </w:rPr>
            </w:pPr>
            <w:r>
              <w:rPr>
                <w:rFonts w:eastAsia="Batang" w:cs="Arial"/>
                <w:lang w:eastAsia="ko-KR"/>
              </w:rPr>
              <w:t>Replies, revision needed</w:t>
            </w:r>
          </w:p>
          <w:p w14:paraId="70592174" w14:textId="266554B4" w:rsidR="0033059D" w:rsidRDefault="0033059D" w:rsidP="00D42291">
            <w:pPr>
              <w:rPr>
                <w:rFonts w:eastAsia="Batang" w:cs="Arial"/>
                <w:lang w:eastAsia="ko-KR"/>
              </w:rPr>
            </w:pPr>
          </w:p>
          <w:p w14:paraId="186F5715" w14:textId="27337458" w:rsidR="0033059D" w:rsidRDefault="0033059D"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1219</w:t>
            </w:r>
          </w:p>
          <w:p w14:paraId="7C03269C" w14:textId="7D275F3C" w:rsidR="0033059D" w:rsidRDefault="000F2D83" w:rsidP="00D42291">
            <w:pPr>
              <w:rPr>
                <w:rFonts w:eastAsia="Batang" w:cs="Arial"/>
                <w:lang w:eastAsia="ko-KR"/>
              </w:rPr>
            </w:pPr>
            <w:r>
              <w:rPr>
                <w:rFonts w:eastAsia="Batang" w:cs="Arial"/>
                <w:lang w:eastAsia="ko-KR"/>
              </w:rPr>
              <w:t>A</w:t>
            </w:r>
            <w:r w:rsidR="0033059D">
              <w:rPr>
                <w:rFonts w:eastAsia="Batang" w:cs="Arial"/>
                <w:lang w:eastAsia="ko-KR"/>
              </w:rPr>
              <w:t>cks</w:t>
            </w:r>
          </w:p>
          <w:p w14:paraId="4AF64FDF" w14:textId="6A7D8545" w:rsidR="000F2D83" w:rsidRDefault="000F2D83" w:rsidP="00D42291">
            <w:pPr>
              <w:rPr>
                <w:rFonts w:eastAsia="Batang" w:cs="Arial"/>
                <w:lang w:eastAsia="ko-KR"/>
              </w:rPr>
            </w:pPr>
          </w:p>
          <w:p w14:paraId="6C6E874C" w14:textId="6CC444F9" w:rsidR="000F2D83" w:rsidRDefault="000F2D83" w:rsidP="00D42291">
            <w:pPr>
              <w:rPr>
                <w:rFonts w:eastAsia="Batang" w:cs="Arial"/>
                <w:lang w:eastAsia="ko-KR"/>
              </w:rPr>
            </w:pPr>
            <w:r>
              <w:rPr>
                <w:rFonts w:eastAsia="Batang" w:cs="Arial"/>
                <w:lang w:eastAsia="ko-KR"/>
              </w:rPr>
              <w:t>Marko Mon 1315</w:t>
            </w:r>
          </w:p>
          <w:p w14:paraId="4096EB8F" w14:textId="5A31A43E" w:rsidR="000F2D83" w:rsidRDefault="000F2D83" w:rsidP="00D42291">
            <w:pPr>
              <w:rPr>
                <w:rFonts w:eastAsia="Batang" w:cs="Arial"/>
                <w:lang w:eastAsia="ko-KR"/>
              </w:rPr>
            </w:pPr>
            <w:r>
              <w:rPr>
                <w:rFonts w:eastAsia="Batang" w:cs="Arial"/>
                <w:lang w:eastAsia="ko-KR"/>
              </w:rPr>
              <w:t>Provides rev</w:t>
            </w:r>
          </w:p>
          <w:p w14:paraId="3D76C387" w14:textId="1037E631" w:rsidR="00A6069A" w:rsidRDefault="00A6069A" w:rsidP="00D42291">
            <w:pPr>
              <w:rPr>
                <w:rFonts w:eastAsia="Batang" w:cs="Arial"/>
                <w:lang w:eastAsia="ko-KR"/>
              </w:rPr>
            </w:pPr>
          </w:p>
          <w:p w14:paraId="4B86989A" w14:textId="4D235906" w:rsidR="00A6069A" w:rsidRDefault="00A6069A" w:rsidP="00D42291">
            <w:pPr>
              <w:rPr>
                <w:rFonts w:eastAsia="Batang" w:cs="Arial"/>
                <w:lang w:eastAsia="ko-KR"/>
              </w:rPr>
            </w:pPr>
            <w:r>
              <w:rPr>
                <w:rFonts w:eastAsia="Batang" w:cs="Arial"/>
                <w:lang w:eastAsia="ko-KR"/>
              </w:rPr>
              <w:t>Lena Tue 0148</w:t>
            </w:r>
          </w:p>
          <w:p w14:paraId="601B1C0F" w14:textId="2A63A5D3" w:rsidR="00A6069A" w:rsidRDefault="00A6069A" w:rsidP="00D42291">
            <w:pPr>
              <w:rPr>
                <w:rFonts w:eastAsia="Batang" w:cs="Arial"/>
                <w:lang w:eastAsia="ko-KR"/>
              </w:rPr>
            </w:pPr>
            <w:r>
              <w:rPr>
                <w:rFonts w:eastAsia="Batang" w:cs="Arial"/>
                <w:lang w:eastAsia="ko-KR"/>
              </w:rPr>
              <w:t>Revision required</w:t>
            </w:r>
          </w:p>
          <w:p w14:paraId="4BDD4839" w14:textId="032891DF" w:rsidR="004C0B27" w:rsidRDefault="004C0B27" w:rsidP="00D42291">
            <w:pPr>
              <w:rPr>
                <w:rFonts w:eastAsia="Batang" w:cs="Arial"/>
                <w:lang w:eastAsia="ko-KR"/>
              </w:rPr>
            </w:pPr>
          </w:p>
          <w:p w14:paraId="239520DD" w14:textId="49CA7CC5" w:rsidR="004C0B27" w:rsidRDefault="004C0B27" w:rsidP="00D42291">
            <w:pPr>
              <w:rPr>
                <w:rFonts w:eastAsia="Batang" w:cs="Arial"/>
                <w:lang w:eastAsia="ko-KR"/>
              </w:rPr>
            </w:pPr>
            <w:r>
              <w:rPr>
                <w:rFonts w:eastAsia="Batang" w:cs="Arial"/>
                <w:lang w:eastAsia="ko-KR"/>
              </w:rPr>
              <w:t>Marko Tue 1123</w:t>
            </w:r>
          </w:p>
          <w:p w14:paraId="78217944" w14:textId="391D180D" w:rsidR="004C0B27" w:rsidRDefault="004C0B27" w:rsidP="00D42291">
            <w:pPr>
              <w:rPr>
                <w:rFonts w:eastAsia="Batang" w:cs="Arial"/>
                <w:lang w:eastAsia="ko-KR"/>
              </w:rPr>
            </w:pPr>
            <w:r>
              <w:rPr>
                <w:rFonts w:eastAsia="Batang" w:cs="Arial"/>
                <w:lang w:eastAsia="ko-KR"/>
              </w:rPr>
              <w:t>Provides revision</w:t>
            </w:r>
          </w:p>
          <w:p w14:paraId="2C30702F" w14:textId="3C71E103" w:rsidR="004C0B27" w:rsidRDefault="004C0B27" w:rsidP="00D42291">
            <w:pPr>
              <w:rPr>
                <w:rFonts w:eastAsia="Batang" w:cs="Arial"/>
                <w:lang w:eastAsia="ko-KR"/>
              </w:rPr>
            </w:pPr>
          </w:p>
          <w:p w14:paraId="4ECE2CE7" w14:textId="77777777" w:rsidR="00B472E7" w:rsidRDefault="00B472E7" w:rsidP="00B472E7">
            <w:pPr>
              <w:rPr>
                <w:rFonts w:cs="Arial"/>
              </w:rPr>
            </w:pPr>
            <w:r>
              <w:rPr>
                <w:rFonts w:cs="Arial"/>
              </w:rPr>
              <w:t>Cristina wed 0500</w:t>
            </w:r>
          </w:p>
          <w:p w14:paraId="77D2031B" w14:textId="569D6AC4" w:rsidR="00B472E7" w:rsidRDefault="00B472E7" w:rsidP="00B472E7">
            <w:pPr>
              <w:rPr>
                <w:rFonts w:eastAsia="Batang" w:cs="Arial"/>
                <w:lang w:eastAsia="ko-KR"/>
              </w:rPr>
            </w:pPr>
            <w:r>
              <w:rPr>
                <w:rFonts w:cs="Arial"/>
              </w:rPr>
              <w:t>fine</w:t>
            </w:r>
          </w:p>
          <w:p w14:paraId="094C040C" w14:textId="239EE1B1" w:rsidR="002E09A0" w:rsidRDefault="002E09A0" w:rsidP="00D42291">
            <w:pPr>
              <w:rPr>
                <w:rFonts w:eastAsia="Batang" w:cs="Arial"/>
                <w:lang w:eastAsia="ko-KR"/>
              </w:rPr>
            </w:pPr>
          </w:p>
        </w:tc>
      </w:tr>
      <w:tr w:rsidR="00D42291" w:rsidRPr="00D95972" w14:paraId="1E1BB93F" w14:textId="77777777" w:rsidTr="004848B7">
        <w:trPr>
          <w:gridAfter w:val="1"/>
          <w:wAfter w:w="4191" w:type="dxa"/>
        </w:trPr>
        <w:tc>
          <w:tcPr>
            <w:tcW w:w="976" w:type="dxa"/>
            <w:tcBorders>
              <w:left w:val="thinThickThinSmallGap" w:sz="24" w:space="0" w:color="auto"/>
              <w:bottom w:val="nil"/>
            </w:tcBorders>
            <w:shd w:val="clear" w:color="auto" w:fill="auto"/>
          </w:tcPr>
          <w:p w14:paraId="429A1BD7" w14:textId="122A7207" w:rsidR="004C0B27" w:rsidRPr="00D95972" w:rsidRDefault="004C0B27" w:rsidP="00D42291">
            <w:pPr>
              <w:rPr>
                <w:rFonts w:cs="Arial"/>
              </w:rPr>
            </w:pPr>
          </w:p>
        </w:tc>
        <w:tc>
          <w:tcPr>
            <w:tcW w:w="1317" w:type="dxa"/>
            <w:gridSpan w:val="2"/>
            <w:tcBorders>
              <w:bottom w:val="nil"/>
            </w:tcBorders>
            <w:shd w:val="clear" w:color="auto" w:fill="auto"/>
          </w:tcPr>
          <w:p w14:paraId="2D2AD8E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FD0E36C" w14:textId="72A698A3" w:rsidR="00D42291" w:rsidRDefault="0029270A" w:rsidP="00D42291">
            <w:pPr>
              <w:overflowPunct/>
              <w:autoSpaceDE/>
              <w:autoSpaceDN/>
              <w:adjustRightInd/>
              <w:textAlignment w:val="auto"/>
              <w:rPr>
                <w:rFonts w:cs="Arial"/>
              </w:rPr>
            </w:pPr>
            <w:hyperlink r:id="rId162" w:history="1">
              <w:r w:rsidR="00D42291">
                <w:rPr>
                  <w:rStyle w:val="Hyperlink"/>
                </w:rPr>
                <w:t>C1-213419</w:t>
              </w:r>
            </w:hyperlink>
          </w:p>
        </w:tc>
        <w:tc>
          <w:tcPr>
            <w:tcW w:w="4191" w:type="dxa"/>
            <w:gridSpan w:val="3"/>
            <w:tcBorders>
              <w:top w:val="single" w:sz="4" w:space="0" w:color="auto"/>
              <w:bottom w:val="single" w:sz="4" w:space="0" w:color="auto"/>
            </w:tcBorders>
            <w:shd w:val="clear" w:color="auto" w:fill="FFFF00"/>
          </w:tcPr>
          <w:p w14:paraId="6BB19294" w14:textId="5DBD379F" w:rsidR="00D42291" w:rsidRPr="00AC3414" w:rsidRDefault="00D42291" w:rsidP="00D42291">
            <w:pPr>
              <w:rPr>
                <w:rFonts w:eastAsia="Calibri" w:cs="Arial"/>
                <w:color w:val="000000"/>
              </w:rPr>
            </w:pPr>
            <w:r>
              <w:rPr>
                <w:rFonts w:eastAsia="Calibri" w:cs="Arial"/>
                <w:color w:val="000000"/>
              </w:rPr>
              <w:t>Discussion on content of Allowed NSSAI during NSSAA</w:t>
            </w:r>
          </w:p>
        </w:tc>
        <w:tc>
          <w:tcPr>
            <w:tcW w:w="1767" w:type="dxa"/>
            <w:tcBorders>
              <w:top w:val="single" w:sz="4" w:space="0" w:color="auto"/>
              <w:bottom w:val="single" w:sz="4" w:space="0" w:color="auto"/>
            </w:tcBorders>
            <w:shd w:val="clear" w:color="auto" w:fill="FFFF00"/>
          </w:tcPr>
          <w:p w14:paraId="16512AA2" w14:textId="3F0BA6E1"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2DD4DDC" w14:textId="595A147F"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0D5ED" w14:textId="22870E3F" w:rsidR="00D42291" w:rsidRDefault="00322591" w:rsidP="00D42291">
            <w:pPr>
              <w:rPr>
                <w:rFonts w:eastAsia="Batang" w:cs="Arial"/>
                <w:lang w:eastAsia="ko-KR"/>
              </w:rPr>
            </w:pPr>
            <w:r>
              <w:rPr>
                <w:rFonts w:eastAsia="Batang" w:cs="Arial"/>
                <w:lang w:eastAsia="ko-KR"/>
              </w:rPr>
              <w:t>Discussion not captured</w:t>
            </w:r>
          </w:p>
        </w:tc>
      </w:tr>
      <w:tr w:rsidR="00D42291" w:rsidRPr="00D95972" w14:paraId="05AF94F1" w14:textId="77777777" w:rsidTr="004848B7">
        <w:trPr>
          <w:gridAfter w:val="1"/>
          <w:wAfter w:w="4191" w:type="dxa"/>
        </w:trPr>
        <w:tc>
          <w:tcPr>
            <w:tcW w:w="976" w:type="dxa"/>
            <w:tcBorders>
              <w:left w:val="thinThickThinSmallGap" w:sz="24" w:space="0" w:color="auto"/>
              <w:bottom w:val="nil"/>
            </w:tcBorders>
            <w:shd w:val="clear" w:color="auto" w:fill="auto"/>
          </w:tcPr>
          <w:p w14:paraId="7CA56C18" w14:textId="77777777" w:rsidR="00D42291" w:rsidRPr="00D95972" w:rsidRDefault="00D42291" w:rsidP="00D42291">
            <w:pPr>
              <w:rPr>
                <w:rFonts w:cs="Arial"/>
              </w:rPr>
            </w:pPr>
          </w:p>
        </w:tc>
        <w:tc>
          <w:tcPr>
            <w:tcW w:w="1317" w:type="dxa"/>
            <w:gridSpan w:val="2"/>
            <w:tcBorders>
              <w:bottom w:val="nil"/>
            </w:tcBorders>
            <w:shd w:val="clear" w:color="auto" w:fill="auto"/>
          </w:tcPr>
          <w:p w14:paraId="7130E0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146014" w14:textId="66710876" w:rsidR="00D42291" w:rsidRDefault="0029270A" w:rsidP="00D42291">
            <w:pPr>
              <w:overflowPunct/>
              <w:autoSpaceDE/>
              <w:autoSpaceDN/>
              <w:adjustRightInd/>
              <w:textAlignment w:val="auto"/>
              <w:rPr>
                <w:rFonts w:cs="Arial"/>
              </w:rPr>
            </w:pPr>
            <w:hyperlink r:id="rId163" w:history="1">
              <w:r w:rsidR="00D42291">
                <w:rPr>
                  <w:rStyle w:val="Hyperlink"/>
                </w:rPr>
                <w:t>C1-213420</w:t>
              </w:r>
            </w:hyperlink>
          </w:p>
        </w:tc>
        <w:tc>
          <w:tcPr>
            <w:tcW w:w="4191" w:type="dxa"/>
            <w:gridSpan w:val="3"/>
            <w:tcBorders>
              <w:top w:val="single" w:sz="4" w:space="0" w:color="auto"/>
              <w:bottom w:val="single" w:sz="4" w:space="0" w:color="auto"/>
            </w:tcBorders>
            <w:shd w:val="clear" w:color="auto" w:fill="FFFF00"/>
          </w:tcPr>
          <w:p w14:paraId="57B6E1B7" w14:textId="406D2281" w:rsidR="00D42291" w:rsidRPr="00AC3414" w:rsidRDefault="00D42291" w:rsidP="00D42291">
            <w:pPr>
              <w:rPr>
                <w:rFonts w:eastAsia="Calibri" w:cs="Arial"/>
                <w:color w:val="000000"/>
              </w:rPr>
            </w:pPr>
            <w:r>
              <w:rPr>
                <w:rFonts w:eastAsia="Calibri" w:cs="Arial"/>
                <w:color w:val="000000"/>
              </w:rPr>
              <w:t>Registration attempt counter reset when in SNPN</w:t>
            </w:r>
          </w:p>
        </w:tc>
        <w:tc>
          <w:tcPr>
            <w:tcW w:w="1767" w:type="dxa"/>
            <w:tcBorders>
              <w:top w:val="single" w:sz="4" w:space="0" w:color="auto"/>
              <w:bottom w:val="single" w:sz="4" w:space="0" w:color="auto"/>
            </w:tcBorders>
            <w:shd w:val="clear" w:color="auto" w:fill="FFFF00"/>
          </w:tcPr>
          <w:p w14:paraId="1DFE0C77" w14:textId="35D18E19"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630E2AF" w14:textId="434529C0" w:rsidR="00D42291" w:rsidRDefault="00D42291" w:rsidP="00D42291">
            <w:pPr>
              <w:rPr>
                <w:rFonts w:cs="Arial"/>
              </w:rPr>
            </w:pPr>
            <w:r>
              <w:rPr>
                <w:rFonts w:cs="Arial"/>
              </w:rPr>
              <w:t>CR 3331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E1424" w14:textId="77777777" w:rsidR="00D42291" w:rsidRDefault="0071613A" w:rsidP="00D4229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5ABA02B6" w14:textId="77777777" w:rsidR="0071613A" w:rsidRDefault="0071613A" w:rsidP="00D42291">
            <w:pPr>
              <w:rPr>
                <w:rFonts w:eastAsia="Batang" w:cs="Arial"/>
                <w:lang w:eastAsia="ko-KR"/>
              </w:rPr>
            </w:pPr>
            <w:r>
              <w:rPr>
                <w:rFonts w:eastAsia="Batang" w:cs="Arial"/>
                <w:lang w:eastAsia="ko-KR"/>
              </w:rPr>
              <w:t>Rev required</w:t>
            </w:r>
          </w:p>
          <w:p w14:paraId="7E0EF934" w14:textId="77777777" w:rsidR="0071613A" w:rsidRDefault="0071613A" w:rsidP="00D42291">
            <w:pPr>
              <w:rPr>
                <w:rFonts w:eastAsia="Batang" w:cs="Arial"/>
                <w:lang w:eastAsia="ko-KR"/>
              </w:rPr>
            </w:pPr>
          </w:p>
          <w:p w14:paraId="679C8828" w14:textId="77777777" w:rsidR="0071613A" w:rsidRDefault="0071613A"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1445</w:t>
            </w:r>
          </w:p>
          <w:p w14:paraId="18A25E79" w14:textId="63BF0CC0" w:rsidR="0071613A" w:rsidRDefault="008950F5" w:rsidP="00D42291">
            <w:pPr>
              <w:rPr>
                <w:rFonts w:eastAsia="Batang" w:cs="Arial"/>
                <w:lang w:eastAsia="ko-KR"/>
              </w:rPr>
            </w:pPr>
            <w:r>
              <w:rPr>
                <w:rFonts w:eastAsia="Batang" w:cs="Arial"/>
                <w:lang w:eastAsia="ko-KR"/>
              </w:rPr>
              <w:t>A</w:t>
            </w:r>
            <w:r w:rsidR="0071613A">
              <w:rPr>
                <w:rFonts w:eastAsia="Batang" w:cs="Arial"/>
                <w:lang w:eastAsia="ko-KR"/>
              </w:rPr>
              <w:t>cks</w:t>
            </w:r>
          </w:p>
          <w:p w14:paraId="7AA9BFA4" w14:textId="77777777" w:rsidR="008950F5" w:rsidRDefault="008950F5" w:rsidP="00D42291">
            <w:pPr>
              <w:rPr>
                <w:rFonts w:eastAsia="Batang" w:cs="Arial"/>
                <w:lang w:eastAsia="ko-KR"/>
              </w:rPr>
            </w:pPr>
          </w:p>
          <w:p w14:paraId="0C7528EC" w14:textId="33590F39" w:rsidR="008950F5" w:rsidRDefault="008950F5" w:rsidP="00D42291">
            <w:pPr>
              <w:rPr>
                <w:rFonts w:eastAsia="Batang" w:cs="Arial"/>
                <w:lang w:eastAsia="ko-KR"/>
              </w:rPr>
            </w:pPr>
          </w:p>
        </w:tc>
      </w:tr>
      <w:tr w:rsidR="00D42291" w:rsidRPr="00D95972" w14:paraId="1768ACCE" w14:textId="77777777" w:rsidTr="004848B7">
        <w:trPr>
          <w:gridAfter w:val="1"/>
          <w:wAfter w:w="4191" w:type="dxa"/>
        </w:trPr>
        <w:tc>
          <w:tcPr>
            <w:tcW w:w="976" w:type="dxa"/>
            <w:tcBorders>
              <w:left w:val="thinThickThinSmallGap" w:sz="24" w:space="0" w:color="auto"/>
              <w:bottom w:val="nil"/>
            </w:tcBorders>
            <w:shd w:val="clear" w:color="auto" w:fill="auto"/>
          </w:tcPr>
          <w:p w14:paraId="4B9BB7FE" w14:textId="77777777" w:rsidR="00D42291" w:rsidRPr="00D95972" w:rsidRDefault="00D42291" w:rsidP="00D42291">
            <w:pPr>
              <w:rPr>
                <w:rFonts w:cs="Arial"/>
              </w:rPr>
            </w:pPr>
          </w:p>
        </w:tc>
        <w:tc>
          <w:tcPr>
            <w:tcW w:w="1317" w:type="dxa"/>
            <w:gridSpan w:val="2"/>
            <w:tcBorders>
              <w:bottom w:val="nil"/>
            </w:tcBorders>
            <w:shd w:val="clear" w:color="auto" w:fill="auto"/>
          </w:tcPr>
          <w:p w14:paraId="2FEE5FA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6D804A5" w14:textId="1303EFD6" w:rsidR="00D42291" w:rsidRDefault="0029270A" w:rsidP="00D42291">
            <w:pPr>
              <w:overflowPunct/>
              <w:autoSpaceDE/>
              <w:autoSpaceDN/>
              <w:adjustRightInd/>
              <w:textAlignment w:val="auto"/>
            </w:pPr>
            <w:hyperlink r:id="rId164" w:history="1">
              <w:r w:rsidR="00D42291">
                <w:rPr>
                  <w:rStyle w:val="Hyperlink"/>
                </w:rPr>
                <w:t>C1-212948</w:t>
              </w:r>
            </w:hyperlink>
          </w:p>
        </w:tc>
        <w:tc>
          <w:tcPr>
            <w:tcW w:w="4191" w:type="dxa"/>
            <w:gridSpan w:val="3"/>
            <w:tcBorders>
              <w:top w:val="single" w:sz="4" w:space="0" w:color="auto"/>
              <w:bottom w:val="single" w:sz="4" w:space="0" w:color="auto"/>
            </w:tcBorders>
            <w:shd w:val="clear" w:color="auto" w:fill="FFFF00"/>
          </w:tcPr>
          <w:p w14:paraId="083727A1" w14:textId="38C8FE91" w:rsidR="00D42291" w:rsidRPr="00AC3414" w:rsidRDefault="00D42291" w:rsidP="00D42291">
            <w:pPr>
              <w:rPr>
                <w:rFonts w:cs="Arial"/>
              </w:rPr>
            </w:pPr>
            <w:r w:rsidRPr="00AC3414">
              <w:rPr>
                <w:rFonts w:eastAsia="Calibri" w:cs="Arial"/>
                <w:color w:val="000000"/>
              </w:rPr>
              <w:t>Handing the abnormal case of Service Request in non-3GPP access type</w:t>
            </w:r>
          </w:p>
        </w:tc>
        <w:tc>
          <w:tcPr>
            <w:tcW w:w="1767" w:type="dxa"/>
            <w:tcBorders>
              <w:top w:val="single" w:sz="4" w:space="0" w:color="auto"/>
              <w:bottom w:val="single" w:sz="4" w:space="0" w:color="auto"/>
            </w:tcBorders>
            <w:shd w:val="clear" w:color="auto" w:fill="FFFF00"/>
          </w:tcPr>
          <w:p w14:paraId="46F7FE5D" w14:textId="11DAD8F2" w:rsidR="00D42291" w:rsidRDefault="00D42291" w:rsidP="00D4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2E61C70" w14:textId="13C16E58" w:rsidR="00D42291" w:rsidRDefault="00D42291" w:rsidP="00D42291">
            <w:pPr>
              <w:rPr>
                <w:rFonts w:cs="Arial"/>
              </w:rPr>
            </w:pPr>
            <w:r>
              <w:rPr>
                <w:rFonts w:cs="Arial"/>
              </w:rPr>
              <w:t>CR 3173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40635" w14:textId="77777777" w:rsidR="00C12A5C" w:rsidRDefault="00C12A5C" w:rsidP="00C12A5C">
            <w:pPr>
              <w:rPr>
                <w:rFonts w:eastAsia="Batang" w:cs="Arial"/>
                <w:lang w:eastAsia="ko-KR"/>
              </w:rPr>
            </w:pPr>
            <w:r>
              <w:rPr>
                <w:rFonts w:eastAsia="Batang" w:cs="Arial"/>
                <w:lang w:eastAsia="ko-KR"/>
              </w:rPr>
              <w:t>Mohamed, Thu, 0203</w:t>
            </w:r>
          </w:p>
          <w:p w14:paraId="67EF1415" w14:textId="45D857BE" w:rsidR="00C12A5C" w:rsidRDefault="00466629" w:rsidP="00C12A5C">
            <w:pPr>
              <w:rPr>
                <w:rFonts w:eastAsia="Batang" w:cs="Arial"/>
                <w:lang w:eastAsia="ko-KR"/>
              </w:rPr>
            </w:pPr>
            <w:r>
              <w:rPr>
                <w:rFonts w:eastAsia="Batang" w:cs="Arial"/>
                <w:lang w:eastAsia="ko-KR"/>
              </w:rPr>
              <w:t>O</w:t>
            </w:r>
            <w:r w:rsidR="00C12A5C">
              <w:rPr>
                <w:rFonts w:eastAsia="Batang" w:cs="Arial"/>
                <w:lang w:eastAsia="ko-KR"/>
              </w:rPr>
              <w:t>bjection</w:t>
            </w:r>
          </w:p>
          <w:p w14:paraId="44056CDC" w14:textId="17AAF608" w:rsidR="00466629" w:rsidRDefault="00466629" w:rsidP="00C12A5C">
            <w:pPr>
              <w:rPr>
                <w:rFonts w:eastAsia="Batang" w:cs="Arial"/>
                <w:lang w:eastAsia="ko-KR"/>
              </w:rPr>
            </w:pPr>
          </w:p>
          <w:p w14:paraId="14AD5ADD" w14:textId="56BE6498" w:rsidR="00466629" w:rsidRDefault="00466629" w:rsidP="00C12A5C">
            <w:pPr>
              <w:rPr>
                <w:rFonts w:eastAsia="Batang" w:cs="Arial"/>
                <w:lang w:eastAsia="ko-KR"/>
              </w:rPr>
            </w:pPr>
            <w:proofErr w:type="spellStart"/>
            <w:r>
              <w:rPr>
                <w:rFonts w:eastAsia="Batang" w:cs="Arial"/>
                <w:lang w:eastAsia="ko-KR"/>
              </w:rPr>
              <w:t>Roozbhe</w:t>
            </w:r>
            <w:proofErr w:type="spellEnd"/>
            <w:r>
              <w:rPr>
                <w:rFonts w:eastAsia="Batang" w:cs="Arial"/>
                <w:lang w:eastAsia="ko-KR"/>
              </w:rPr>
              <w:t>, Thu, 0321</w:t>
            </w:r>
          </w:p>
          <w:p w14:paraId="61260311" w14:textId="6C9B5588" w:rsidR="00466629" w:rsidRDefault="00466629" w:rsidP="00C12A5C">
            <w:pPr>
              <w:rPr>
                <w:rFonts w:eastAsia="Batang" w:cs="Arial"/>
                <w:lang w:eastAsia="ko-KR"/>
              </w:rPr>
            </w:pPr>
            <w:proofErr w:type="spellStart"/>
            <w:r>
              <w:rPr>
                <w:rFonts w:eastAsia="Batang" w:cs="Arial"/>
                <w:lang w:eastAsia="ko-KR"/>
              </w:rPr>
              <w:lastRenderedPageBreak/>
              <w:t>Unlcear</w:t>
            </w:r>
            <w:proofErr w:type="spellEnd"/>
            <w:r>
              <w:rPr>
                <w:rFonts w:eastAsia="Batang" w:cs="Arial"/>
                <w:lang w:eastAsia="ko-KR"/>
              </w:rPr>
              <w:t xml:space="preserve"> comment</w:t>
            </w:r>
          </w:p>
          <w:p w14:paraId="1E2D3E57" w14:textId="48BD53DD" w:rsidR="00861559" w:rsidRDefault="00861559" w:rsidP="00C12A5C">
            <w:pPr>
              <w:rPr>
                <w:rFonts w:eastAsia="Batang" w:cs="Arial"/>
                <w:lang w:eastAsia="ko-KR"/>
              </w:rPr>
            </w:pPr>
          </w:p>
          <w:p w14:paraId="22473155" w14:textId="69EA263A" w:rsidR="00861559" w:rsidRDefault="00861559"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1926</w:t>
            </w:r>
          </w:p>
          <w:p w14:paraId="56C9790D" w14:textId="015011B0" w:rsidR="00861559" w:rsidRDefault="00861559" w:rsidP="00C12A5C">
            <w:pPr>
              <w:rPr>
                <w:rFonts w:eastAsia="Batang" w:cs="Arial"/>
                <w:lang w:eastAsia="ko-KR"/>
              </w:rPr>
            </w:pPr>
            <w:r>
              <w:rPr>
                <w:rFonts w:eastAsia="Batang" w:cs="Arial"/>
                <w:lang w:eastAsia="ko-KR"/>
              </w:rPr>
              <w:t>Rev required</w:t>
            </w:r>
          </w:p>
          <w:p w14:paraId="77C339D1" w14:textId="178DFF90" w:rsidR="004D7B63" w:rsidRDefault="004D7B63" w:rsidP="00C12A5C">
            <w:pPr>
              <w:rPr>
                <w:rFonts w:eastAsia="Batang" w:cs="Arial"/>
                <w:lang w:eastAsia="ko-KR"/>
              </w:rPr>
            </w:pPr>
          </w:p>
          <w:p w14:paraId="3D920743" w14:textId="3111685B" w:rsidR="004D7B63" w:rsidRDefault="004D7B63" w:rsidP="00C12A5C">
            <w:pPr>
              <w:rPr>
                <w:rFonts w:eastAsia="Batang" w:cs="Arial"/>
                <w:lang w:eastAsia="ko-KR"/>
              </w:rPr>
            </w:pPr>
            <w:r>
              <w:rPr>
                <w:rFonts w:eastAsia="Batang" w:cs="Arial"/>
                <w:lang w:eastAsia="ko-KR"/>
              </w:rPr>
              <w:t>Scott Mon 0620</w:t>
            </w:r>
          </w:p>
          <w:p w14:paraId="03DD4893" w14:textId="4E1DD554" w:rsidR="004D7B63" w:rsidRDefault="004D7B63" w:rsidP="00C12A5C">
            <w:pPr>
              <w:rPr>
                <w:rFonts w:eastAsia="Batang" w:cs="Arial"/>
                <w:lang w:eastAsia="ko-KR"/>
              </w:rPr>
            </w:pPr>
            <w:r>
              <w:rPr>
                <w:rFonts w:eastAsia="Batang" w:cs="Arial"/>
                <w:lang w:eastAsia="ko-KR"/>
              </w:rPr>
              <w:t>Provides rev</w:t>
            </w:r>
          </w:p>
          <w:p w14:paraId="698DDDCA" w14:textId="02828C44" w:rsidR="004D7B63" w:rsidRDefault="004D7B63" w:rsidP="00C12A5C">
            <w:pPr>
              <w:rPr>
                <w:rFonts w:eastAsia="Batang" w:cs="Arial"/>
                <w:lang w:eastAsia="ko-KR"/>
              </w:rPr>
            </w:pPr>
          </w:p>
          <w:p w14:paraId="654BC62C" w14:textId="403C9BDF" w:rsidR="004D7B63" w:rsidRDefault="004D7B63" w:rsidP="00C12A5C">
            <w:pPr>
              <w:rPr>
                <w:rFonts w:eastAsia="Batang" w:cs="Arial"/>
                <w:lang w:eastAsia="ko-KR"/>
              </w:rPr>
            </w:pPr>
            <w:r>
              <w:rPr>
                <w:rFonts w:eastAsia="Batang" w:cs="Arial"/>
                <w:lang w:eastAsia="ko-KR"/>
              </w:rPr>
              <w:t>Behrouz Mon 0351</w:t>
            </w:r>
          </w:p>
          <w:p w14:paraId="703496B2" w14:textId="4F3E537E" w:rsidR="004D7B63" w:rsidRDefault="004D7B63" w:rsidP="00C12A5C">
            <w:pPr>
              <w:rPr>
                <w:rFonts w:eastAsia="Batang" w:cs="Arial"/>
                <w:lang w:eastAsia="ko-KR"/>
              </w:rPr>
            </w:pPr>
            <w:r>
              <w:rPr>
                <w:rFonts w:eastAsia="Batang" w:cs="Arial"/>
                <w:lang w:eastAsia="ko-KR"/>
              </w:rPr>
              <w:t xml:space="preserve">Hinting at wrong agenda item for the </w:t>
            </w:r>
            <w:proofErr w:type="spellStart"/>
            <w:r>
              <w:rPr>
                <w:rFonts w:eastAsia="Batang" w:cs="Arial"/>
                <w:lang w:eastAsia="ko-KR"/>
              </w:rPr>
              <w:t>dicussion</w:t>
            </w:r>
            <w:proofErr w:type="spellEnd"/>
          </w:p>
          <w:p w14:paraId="718793E9" w14:textId="794237C5" w:rsidR="004D7B63" w:rsidRDefault="004D7B63" w:rsidP="00C12A5C">
            <w:pPr>
              <w:rPr>
                <w:rFonts w:eastAsia="Batang" w:cs="Arial"/>
                <w:lang w:eastAsia="ko-KR"/>
              </w:rPr>
            </w:pPr>
          </w:p>
          <w:p w14:paraId="7C627095" w14:textId="2DCD4D78" w:rsidR="004D7B63" w:rsidRDefault="004D7B63" w:rsidP="00C12A5C">
            <w:pPr>
              <w:rPr>
                <w:rFonts w:eastAsia="Batang" w:cs="Arial"/>
                <w:lang w:eastAsia="ko-KR"/>
              </w:rPr>
            </w:pPr>
            <w:r>
              <w:rPr>
                <w:rFonts w:eastAsia="Batang" w:cs="Arial"/>
                <w:lang w:eastAsia="ko-KR"/>
              </w:rPr>
              <w:t xml:space="preserve">SO </w:t>
            </w:r>
            <w:proofErr w:type="gramStart"/>
            <w:r>
              <w:rPr>
                <w:rFonts w:eastAsia="Batang" w:cs="Arial"/>
                <w:lang w:eastAsia="ko-KR"/>
              </w:rPr>
              <w:t>FAR</w:t>
            </w:r>
            <w:proofErr w:type="gramEnd"/>
            <w:r>
              <w:rPr>
                <w:rFonts w:eastAsia="Batang" w:cs="Arial"/>
                <w:lang w:eastAsia="ko-KR"/>
              </w:rPr>
              <w:t xml:space="preserve"> THE DISC was under incorrect agenda item</w:t>
            </w:r>
          </w:p>
          <w:p w14:paraId="3821D314" w14:textId="7E156856" w:rsidR="00BE47F0" w:rsidRDefault="00BE47F0" w:rsidP="00C12A5C">
            <w:pPr>
              <w:rPr>
                <w:rFonts w:eastAsia="Batang" w:cs="Arial"/>
                <w:lang w:eastAsia="ko-KR"/>
              </w:rPr>
            </w:pPr>
          </w:p>
          <w:p w14:paraId="1650A933" w14:textId="30241B14" w:rsidR="00BE47F0" w:rsidRDefault="00BE47F0" w:rsidP="00C12A5C">
            <w:pPr>
              <w:rPr>
                <w:rFonts w:eastAsia="Batang" w:cs="Arial"/>
                <w:lang w:eastAsia="ko-KR"/>
              </w:rPr>
            </w:pPr>
            <w:r>
              <w:rPr>
                <w:rFonts w:eastAsia="Batang" w:cs="Arial"/>
                <w:lang w:eastAsia="ko-KR"/>
              </w:rPr>
              <w:t>Kaj Mon 0811</w:t>
            </w:r>
          </w:p>
          <w:p w14:paraId="742F9585" w14:textId="0036F98B" w:rsidR="00BE47F0" w:rsidRDefault="00BE47F0" w:rsidP="00C12A5C">
            <w:pPr>
              <w:rPr>
                <w:rFonts w:eastAsia="Batang" w:cs="Arial"/>
                <w:lang w:eastAsia="ko-KR"/>
              </w:rPr>
            </w:pPr>
            <w:r>
              <w:rPr>
                <w:rFonts w:eastAsia="Batang" w:cs="Arial"/>
                <w:lang w:eastAsia="ko-KR"/>
              </w:rPr>
              <w:t>Still concerns</w:t>
            </w:r>
          </w:p>
          <w:p w14:paraId="42A63A3F" w14:textId="1500B200" w:rsidR="00BE47F0" w:rsidRDefault="00BE47F0" w:rsidP="00C12A5C">
            <w:pPr>
              <w:rPr>
                <w:rFonts w:eastAsia="Batang" w:cs="Arial"/>
                <w:lang w:eastAsia="ko-KR"/>
              </w:rPr>
            </w:pPr>
          </w:p>
          <w:p w14:paraId="56B97693" w14:textId="40354122" w:rsidR="00E333D1" w:rsidRDefault="00E333D1" w:rsidP="00C12A5C">
            <w:pPr>
              <w:rPr>
                <w:rFonts w:eastAsia="Batang" w:cs="Arial"/>
                <w:lang w:eastAsia="ko-KR"/>
              </w:rPr>
            </w:pPr>
            <w:r>
              <w:rPr>
                <w:rFonts w:eastAsia="Batang" w:cs="Arial"/>
                <w:lang w:eastAsia="ko-KR"/>
              </w:rPr>
              <w:t>Scott Mon 1303</w:t>
            </w:r>
          </w:p>
          <w:p w14:paraId="56109D20" w14:textId="46893315" w:rsidR="00E333D1" w:rsidRDefault="00520166" w:rsidP="00C12A5C">
            <w:pPr>
              <w:rPr>
                <w:rFonts w:eastAsia="Batang" w:cs="Arial"/>
                <w:lang w:eastAsia="ko-KR"/>
              </w:rPr>
            </w:pPr>
            <w:r>
              <w:rPr>
                <w:rFonts w:eastAsia="Batang" w:cs="Arial"/>
                <w:lang w:eastAsia="ko-KR"/>
              </w:rPr>
              <w:t>R</w:t>
            </w:r>
            <w:r w:rsidR="00E333D1">
              <w:rPr>
                <w:rFonts w:eastAsia="Batang" w:cs="Arial"/>
                <w:lang w:eastAsia="ko-KR"/>
              </w:rPr>
              <w:t>eplies</w:t>
            </w:r>
          </w:p>
          <w:p w14:paraId="28C381EF" w14:textId="187994B5" w:rsidR="00520166" w:rsidRDefault="00520166" w:rsidP="00C12A5C">
            <w:pPr>
              <w:rPr>
                <w:rFonts w:eastAsia="Batang" w:cs="Arial"/>
                <w:lang w:eastAsia="ko-KR"/>
              </w:rPr>
            </w:pPr>
          </w:p>
          <w:p w14:paraId="0B4AA2B2" w14:textId="6C69D90F" w:rsidR="00520166" w:rsidRDefault="00520166" w:rsidP="00C12A5C">
            <w:pPr>
              <w:rPr>
                <w:rFonts w:eastAsia="Batang" w:cs="Arial"/>
                <w:lang w:eastAsia="ko-KR"/>
              </w:rPr>
            </w:pPr>
            <w:r>
              <w:rPr>
                <w:rFonts w:eastAsia="Batang" w:cs="Arial"/>
                <w:lang w:eastAsia="ko-KR"/>
              </w:rPr>
              <w:t>Kaj mon 1711</w:t>
            </w:r>
          </w:p>
          <w:p w14:paraId="33B8F34F" w14:textId="5FBD70F8" w:rsidR="00520166" w:rsidRDefault="002F4B07" w:rsidP="00C12A5C">
            <w:pPr>
              <w:rPr>
                <w:rFonts w:eastAsia="Batang" w:cs="Arial"/>
                <w:lang w:eastAsia="ko-KR"/>
              </w:rPr>
            </w:pPr>
            <w:r>
              <w:rPr>
                <w:rFonts w:eastAsia="Batang" w:cs="Arial"/>
                <w:lang w:eastAsia="ko-KR"/>
              </w:rPr>
              <w:t>Replies</w:t>
            </w:r>
          </w:p>
          <w:p w14:paraId="1D213229" w14:textId="01A3B0DD" w:rsidR="002F4B07" w:rsidRDefault="002F4B07" w:rsidP="00C12A5C">
            <w:pPr>
              <w:rPr>
                <w:rFonts w:eastAsia="Batang" w:cs="Arial"/>
                <w:lang w:eastAsia="ko-KR"/>
              </w:rPr>
            </w:pPr>
          </w:p>
          <w:p w14:paraId="7FC4CECB" w14:textId="17B4B93B" w:rsidR="002F4B07" w:rsidRDefault="002F4B07" w:rsidP="00C12A5C">
            <w:pPr>
              <w:rPr>
                <w:rFonts w:eastAsia="Batang" w:cs="Arial"/>
                <w:lang w:eastAsia="ko-KR"/>
              </w:rPr>
            </w:pPr>
            <w:r>
              <w:rPr>
                <w:rFonts w:eastAsia="Batang" w:cs="Arial"/>
                <w:lang w:eastAsia="ko-KR"/>
              </w:rPr>
              <w:t>Scott Mon 1815</w:t>
            </w:r>
          </w:p>
          <w:p w14:paraId="0B32D245" w14:textId="5107C19A" w:rsidR="002F4B07" w:rsidRDefault="00FE484C" w:rsidP="00C12A5C">
            <w:pPr>
              <w:rPr>
                <w:rFonts w:eastAsia="Batang" w:cs="Arial"/>
                <w:lang w:eastAsia="ko-KR"/>
              </w:rPr>
            </w:pPr>
            <w:r>
              <w:rPr>
                <w:rFonts w:eastAsia="Batang" w:cs="Arial"/>
                <w:lang w:eastAsia="ko-KR"/>
              </w:rPr>
              <w:t>R</w:t>
            </w:r>
            <w:r w:rsidR="002F4B07">
              <w:rPr>
                <w:rFonts w:eastAsia="Batang" w:cs="Arial"/>
                <w:lang w:eastAsia="ko-KR"/>
              </w:rPr>
              <w:t>eplies</w:t>
            </w:r>
          </w:p>
          <w:p w14:paraId="63B2447F" w14:textId="319B1B7F" w:rsidR="00FE484C" w:rsidRDefault="00FE484C" w:rsidP="00C12A5C">
            <w:pPr>
              <w:rPr>
                <w:rFonts w:eastAsia="Batang" w:cs="Arial"/>
                <w:lang w:eastAsia="ko-KR"/>
              </w:rPr>
            </w:pPr>
          </w:p>
          <w:p w14:paraId="267A95DB" w14:textId="670951EE" w:rsidR="00FE484C" w:rsidRDefault="00FE484C" w:rsidP="00C12A5C">
            <w:pPr>
              <w:rPr>
                <w:rFonts w:eastAsia="Batang" w:cs="Arial"/>
                <w:lang w:eastAsia="ko-KR"/>
              </w:rPr>
            </w:pPr>
            <w:r>
              <w:rPr>
                <w:rFonts w:eastAsia="Batang" w:cs="Arial"/>
                <w:lang w:eastAsia="ko-KR"/>
              </w:rPr>
              <w:t>Roozbeh Tue 0359</w:t>
            </w:r>
          </w:p>
          <w:p w14:paraId="6B98F6FE" w14:textId="21D0A06E" w:rsidR="00FE484C" w:rsidRDefault="00EC78BB" w:rsidP="00C12A5C">
            <w:pPr>
              <w:rPr>
                <w:rFonts w:eastAsia="Batang" w:cs="Arial"/>
                <w:lang w:eastAsia="ko-KR"/>
              </w:rPr>
            </w:pPr>
            <w:r>
              <w:rPr>
                <w:rFonts w:eastAsia="Batang" w:cs="Arial"/>
                <w:lang w:eastAsia="ko-KR"/>
              </w:rPr>
              <w:t>F</w:t>
            </w:r>
            <w:r w:rsidR="00FE484C">
              <w:rPr>
                <w:rFonts w:eastAsia="Batang" w:cs="Arial"/>
                <w:lang w:eastAsia="ko-KR"/>
              </w:rPr>
              <w:t>ine</w:t>
            </w:r>
          </w:p>
          <w:p w14:paraId="0A7C50FA" w14:textId="5BA75AC0" w:rsidR="00EC78BB" w:rsidRDefault="00EC78BB" w:rsidP="00C12A5C">
            <w:pPr>
              <w:rPr>
                <w:rFonts w:eastAsia="Batang" w:cs="Arial"/>
                <w:lang w:eastAsia="ko-KR"/>
              </w:rPr>
            </w:pPr>
          </w:p>
          <w:p w14:paraId="3E5159D5" w14:textId="2418CC65" w:rsidR="00EC78BB" w:rsidRDefault="00EC78BB" w:rsidP="00C12A5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1221</w:t>
            </w:r>
          </w:p>
          <w:p w14:paraId="6665FB9B" w14:textId="4C1D35E3" w:rsidR="00EC78BB" w:rsidRDefault="00EC78BB" w:rsidP="00C12A5C">
            <w:pPr>
              <w:rPr>
                <w:rFonts w:eastAsia="Batang" w:cs="Arial"/>
                <w:lang w:eastAsia="ko-KR"/>
              </w:rPr>
            </w:pPr>
            <w:r>
              <w:rPr>
                <w:rFonts w:eastAsia="Batang" w:cs="Arial"/>
                <w:lang w:eastAsia="ko-KR"/>
              </w:rPr>
              <w:t>Nearly ok</w:t>
            </w:r>
          </w:p>
          <w:p w14:paraId="17A91AF6" w14:textId="4D7C0C82" w:rsidR="006C511F" w:rsidRDefault="006C511F" w:rsidP="00C12A5C">
            <w:pPr>
              <w:rPr>
                <w:rFonts w:eastAsia="Batang" w:cs="Arial"/>
                <w:lang w:eastAsia="ko-KR"/>
              </w:rPr>
            </w:pPr>
          </w:p>
          <w:p w14:paraId="2AF8B976" w14:textId="766A0599" w:rsidR="006C511F" w:rsidRDefault="006C511F" w:rsidP="00C12A5C">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1806</w:t>
            </w:r>
          </w:p>
          <w:p w14:paraId="5C65BC16" w14:textId="3829F7D8" w:rsidR="006C511F" w:rsidRDefault="006C511F" w:rsidP="00C12A5C">
            <w:pPr>
              <w:rPr>
                <w:rFonts w:eastAsia="Batang" w:cs="Arial"/>
                <w:lang w:eastAsia="ko-KR"/>
              </w:rPr>
            </w:pPr>
            <w:r>
              <w:rPr>
                <w:rFonts w:eastAsia="Batang" w:cs="Arial"/>
                <w:lang w:eastAsia="ko-KR"/>
              </w:rPr>
              <w:t>Replies</w:t>
            </w:r>
          </w:p>
          <w:p w14:paraId="3D15F5C8" w14:textId="0E82CB1B" w:rsidR="0029270A" w:rsidRDefault="0029270A" w:rsidP="00C12A5C">
            <w:pPr>
              <w:rPr>
                <w:rFonts w:eastAsia="Batang" w:cs="Arial"/>
                <w:lang w:eastAsia="ko-KR"/>
              </w:rPr>
            </w:pPr>
          </w:p>
          <w:p w14:paraId="4AB68F4B" w14:textId="4093E54B" w:rsidR="0029270A" w:rsidRDefault="0029270A" w:rsidP="00C12A5C">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1559</w:t>
            </w:r>
          </w:p>
          <w:p w14:paraId="04D038CE" w14:textId="29E870F0" w:rsidR="0029270A" w:rsidRDefault="0029270A" w:rsidP="00C12A5C">
            <w:pPr>
              <w:rPr>
                <w:rFonts w:eastAsia="Batang" w:cs="Arial"/>
                <w:lang w:eastAsia="ko-KR"/>
              </w:rPr>
            </w:pPr>
            <w:r>
              <w:rPr>
                <w:rFonts w:eastAsia="Batang" w:cs="Arial"/>
                <w:lang w:eastAsia="ko-KR"/>
              </w:rPr>
              <w:t>CR not needed</w:t>
            </w:r>
          </w:p>
          <w:p w14:paraId="55416920" w14:textId="496AC478" w:rsidR="0029270A" w:rsidRDefault="0029270A" w:rsidP="00C12A5C">
            <w:pPr>
              <w:rPr>
                <w:rFonts w:eastAsia="Batang" w:cs="Arial"/>
                <w:lang w:eastAsia="ko-KR"/>
              </w:rPr>
            </w:pPr>
          </w:p>
          <w:p w14:paraId="20001340" w14:textId="5D78A51D" w:rsidR="0029270A" w:rsidRDefault="0029270A" w:rsidP="00C12A5C">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1632</w:t>
            </w:r>
          </w:p>
          <w:p w14:paraId="78633474" w14:textId="7FDFFAA2" w:rsidR="0029270A" w:rsidRDefault="0029270A" w:rsidP="00C12A5C">
            <w:pPr>
              <w:rPr>
                <w:rFonts w:eastAsia="Batang" w:cs="Arial"/>
                <w:lang w:eastAsia="ko-KR"/>
              </w:rPr>
            </w:pPr>
            <w:r>
              <w:rPr>
                <w:rFonts w:eastAsia="Batang" w:cs="Arial"/>
                <w:lang w:eastAsia="ko-KR"/>
              </w:rPr>
              <w:t>Replies</w:t>
            </w:r>
          </w:p>
          <w:p w14:paraId="6EBBA946" w14:textId="4E9F0798" w:rsidR="0029270A" w:rsidRDefault="0029270A" w:rsidP="00C12A5C">
            <w:pPr>
              <w:rPr>
                <w:rFonts w:eastAsia="Batang" w:cs="Arial"/>
                <w:lang w:eastAsia="ko-KR"/>
              </w:rPr>
            </w:pPr>
          </w:p>
          <w:p w14:paraId="45F33E0A" w14:textId="2E3CB888" w:rsidR="0029270A" w:rsidRDefault="0029270A" w:rsidP="00C12A5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1712</w:t>
            </w:r>
          </w:p>
          <w:p w14:paraId="6A80150B" w14:textId="4510ED5C" w:rsidR="0029270A" w:rsidRDefault="00B34B6A" w:rsidP="00C12A5C">
            <w:pPr>
              <w:rPr>
                <w:rFonts w:eastAsia="Batang" w:cs="Arial"/>
                <w:lang w:eastAsia="ko-KR"/>
              </w:rPr>
            </w:pPr>
            <w:r>
              <w:rPr>
                <w:rFonts w:eastAsia="Batang" w:cs="Arial"/>
                <w:lang w:eastAsia="ko-KR"/>
              </w:rPr>
              <w:t>R</w:t>
            </w:r>
            <w:r w:rsidR="0029270A">
              <w:rPr>
                <w:rFonts w:eastAsia="Batang" w:cs="Arial"/>
                <w:lang w:eastAsia="ko-KR"/>
              </w:rPr>
              <w:t>eplies</w:t>
            </w:r>
          </w:p>
          <w:p w14:paraId="1AA10EBA" w14:textId="356ECBEC" w:rsidR="00B34B6A" w:rsidRDefault="00B34B6A" w:rsidP="00C12A5C">
            <w:pPr>
              <w:rPr>
                <w:rFonts w:eastAsia="Batang" w:cs="Arial"/>
                <w:lang w:eastAsia="ko-KR"/>
              </w:rPr>
            </w:pPr>
          </w:p>
          <w:p w14:paraId="7691ECFB" w14:textId="33175363" w:rsidR="00B34B6A" w:rsidRDefault="00B34B6A" w:rsidP="00C12A5C">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1805</w:t>
            </w:r>
          </w:p>
          <w:p w14:paraId="20E6D9F5" w14:textId="36C1426F" w:rsidR="00B34B6A" w:rsidRDefault="002434BB" w:rsidP="00C12A5C">
            <w:pPr>
              <w:rPr>
                <w:rFonts w:eastAsia="Batang" w:cs="Arial"/>
                <w:lang w:eastAsia="ko-KR"/>
              </w:rPr>
            </w:pPr>
            <w:r>
              <w:rPr>
                <w:rFonts w:eastAsia="Batang" w:cs="Arial"/>
                <w:lang w:eastAsia="ko-KR"/>
              </w:rPr>
              <w:lastRenderedPageBreak/>
              <w:t>R</w:t>
            </w:r>
            <w:r w:rsidR="00B34B6A">
              <w:rPr>
                <w:rFonts w:eastAsia="Batang" w:cs="Arial"/>
                <w:lang w:eastAsia="ko-KR"/>
              </w:rPr>
              <w:t>eplies</w:t>
            </w:r>
          </w:p>
          <w:p w14:paraId="56C7F6B5" w14:textId="2F1E6275" w:rsidR="002434BB" w:rsidRDefault="002434BB" w:rsidP="00C12A5C">
            <w:pPr>
              <w:rPr>
                <w:rFonts w:eastAsia="Batang" w:cs="Arial"/>
                <w:lang w:eastAsia="ko-KR"/>
              </w:rPr>
            </w:pPr>
          </w:p>
          <w:p w14:paraId="3BB3FCF1" w14:textId="1C7D2B84" w:rsidR="002434BB" w:rsidRDefault="002434BB" w:rsidP="00C12A5C">
            <w:pPr>
              <w:rPr>
                <w:rFonts w:eastAsia="Batang" w:cs="Arial"/>
                <w:lang w:eastAsia="ko-KR"/>
              </w:rPr>
            </w:pPr>
            <w:r>
              <w:rPr>
                <w:rFonts w:eastAsia="Batang" w:cs="Arial"/>
                <w:lang w:eastAsia="ko-KR"/>
              </w:rPr>
              <w:t>Mohamed wed 0932</w:t>
            </w:r>
          </w:p>
          <w:p w14:paraId="08FB3B53" w14:textId="69BED5A3" w:rsidR="002434BB" w:rsidRDefault="002434BB" w:rsidP="00C12A5C">
            <w:pPr>
              <w:rPr>
                <w:rFonts w:eastAsia="Batang" w:cs="Arial"/>
                <w:lang w:eastAsia="ko-KR"/>
              </w:rPr>
            </w:pPr>
            <w:r>
              <w:rPr>
                <w:rFonts w:eastAsia="Batang" w:cs="Arial"/>
                <w:lang w:eastAsia="ko-KR"/>
              </w:rPr>
              <w:t>Replies</w:t>
            </w:r>
          </w:p>
          <w:p w14:paraId="5916C74C" w14:textId="59E89CD4" w:rsidR="00B4529C" w:rsidRDefault="00B4529C" w:rsidP="00C12A5C">
            <w:pPr>
              <w:rPr>
                <w:rFonts w:eastAsia="Batang" w:cs="Arial"/>
                <w:lang w:eastAsia="ko-KR"/>
              </w:rPr>
            </w:pPr>
          </w:p>
          <w:p w14:paraId="4BD55246" w14:textId="34724263" w:rsidR="00B4529C" w:rsidRDefault="00B4529C" w:rsidP="00C12A5C">
            <w:pPr>
              <w:rPr>
                <w:rFonts w:eastAsia="Batang" w:cs="Arial"/>
                <w:lang w:eastAsia="ko-KR"/>
              </w:rPr>
            </w:pPr>
            <w:r>
              <w:rPr>
                <w:rFonts w:eastAsia="Batang" w:cs="Arial"/>
                <w:lang w:eastAsia="ko-KR"/>
              </w:rPr>
              <w:t>Kaj wed 1022</w:t>
            </w:r>
          </w:p>
          <w:p w14:paraId="1E698FE2" w14:textId="6FDAC4AB" w:rsidR="00B4529C" w:rsidRDefault="00B4529C" w:rsidP="00C12A5C">
            <w:pPr>
              <w:rPr>
                <w:rFonts w:eastAsia="Batang" w:cs="Arial"/>
                <w:lang w:eastAsia="ko-KR"/>
              </w:rPr>
            </w:pPr>
            <w:r>
              <w:rPr>
                <w:rFonts w:eastAsia="Batang" w:cs="Arial"/>
                <w:lang w:eastAsia="ko-KR"/>
              </w:rPr>
              <w:t>No need to change anything</w:t>
            </w:r>
          </w:p>
          <w:p w14:paraId="36B7D453" w14:textId="455945E6" w:rsidR="006F19E6" w:rsidRDefault="006F19E6" w:rsidP="00C12A5C">
            <w:pPr>
              <w:rPr>
                <w:rFonts w:eastAsia="Batang" w:cs="Arial"/>
                <w:lang w:eastAsia="ko-KR"/>
              </w:rPr>
            </w:pPr>
          </w:p>
          <w:p w14:paraId="0CDB68EA" w14:textId="21120685" w:rsidR="006F19E6" w:rsidRDefault="006F19E6" w:rsidP="00C12A5C">
            <w:pPr>
              <w:rPr>
                <w:rFonts w:eastAsia="Batang" w:cs="Arial"/>
                <w:lang w:eastAsia="ko-KR"/>
              </w:rPr>
            </w:pPr>
            <w:r>
              <w:rPr>
                <w:rFonts w:eastAsia="Batang" w:cs="Arial"/>
                <w:lang w:eastAsia="ko-KR"/>
              </w:rPr>
              <w:t>Scott wed 1034</w:t>
            </w:r>
            <w:r w:rsidR="00FE36EA">
              <w:rPr>
                <w:rFonts w:eastAsia="Batang" w:cs="Arial"/>
                <w:lang w:eastAsia="ko-KR"/>
              </w:rPr>
              <w:t>/1102</w:t>
            </w:r>
          </w:p>
          <w:p w14:paraId="13F9FB2D" w14:textId="5D611DC0" w:rsidR="006F19E6" w:rsidRDefault="006F19E6" w:rsidP="00C12A5C">
            <w:pPr>
              <w:rPr>
                <w:rFonts w:eastAsia="Batang" w:cs="Arial"/>
                <w:lang w:eastAsia="ko-KR"/>
              </w:rPr>
            </w:pPr>
            <w:r>
              <w:rPr>
                <w:rFonts w:eastAsia="Batang" w:cs="Arial"/>
                <w:lang w:eastAsia="ko-KR"/>
              </w:rPr>
              <w:t>Provides rev</w:t>
            </w:r>
            <w:r w:rsidR="00FE36EA">
              <w:rPr>
                <w:rFonts w:eastAsia="Batang" w:cs="Arial"/>
                <w:lang w:eastAsia="ko-KR"/>
              </w:rPr>
              <w:t xml:space="preserve"> and replies</w:t>
            </w:r>
          </w:p>
          <w:p w14:paraId="2CE030CE" w14:textId="77777777" w:rsidR="002434BB" w:rsidRDefault="002434BB" w:rsidP="00C12A5C">
            <w:pPr>
              <w:rPr>
                <w:rFonts w:eastAsia="Batang" w:cs="Arial"/>
                <w:lang w:eastAsia="ko-KR"/>
              </w:rPr>
            </w:pPr>
          </w:p>
          <w:p w14:paraId="40DDC8AF" w14:textId="77777777" w:rsidR="00D42291" w:rsidRDefault="00D42291" w:rsidP="00D42291">
            <w:pPr>
              <w:rPr>
                <w:rFonts w:eastAsia="Batang" w:cs="Arial"/>
                <w:lang w:eastAsia="ko-KR"/>
              </w:rPr>
            </w:pPr>
          </w:p>
        </w:tc>
      </w:tr>
      <w:tr w:rsidR="00D42291" w:rsidRPr="00D95972" w14:paraId="4BDA75B1" w14:textId="77777777" w:rsidTr="004848B7">
        <w:trPr>
          <w:gridAfter w:val="1"/>
          <w:wAfter w:w="4191" w:type="dxa"/>
        </w:trPr>
        <w:tc>
          <w:tcPr>
            <w:tcW w:w="976" w:type="dxa"/>
            <w:tcBorders>
              <w:left w:val="thinThickThinSmallGap" w:sz="24" w:space="0" w:color="auto"/>
              <w:bottom w:val="nil"/>
            </w:tcBorders>
            <w:shd w:val="clear" w:color="auto" w:fill="auto"/>
          </w:tcPr>
          <w:p w14:paraId="4B5EAA9B" w14:textId="77777777" w:rsidR="00D42291" w:rsidRPr="00D95972" w:rsidRDefault="00D42291" w:rsidP="00D42291">
            <w:pPr>
              <w:rPr>
                <w:rFonts w:cs="Arial"/>
              </w:rPr>
            </w:pPr>
          </w:p>
        </w:tc>
        <w:tc>
          <w:tcPr>
            <w:tcW w:w="1317" w:type="dxa"/>
            <w:gridSpan w:val="2"/>
            <w:tcBorders>
              <w:bottom w:val="nil"/>
            </w:tcBorders>
            <w:shd w:val="clear" w:color="auto" w:fill="auto"/>
          </w:tcPr>
          <w:p w14:paraId="09C3C87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6ED3925" w14:textId="729CC815" w:rsidR="00D42291" w:rsidRPr="00D95972" w:rsidRDefault="0029270A" w:rsidP="00D42291">
            <w:pPr>
              <w:overflowPunct/>
              <w:autoSpaceDE/>
              <w:autoSpaceDN/>
              <w:adjustRightInd/>
              <w:textAlignment w:val="auto"/>
              <w:rPr>
                <w:rFonts w:cs="Arial"/>
                <w:lang w:val="en-US"/>
              </w:rPr>
            </w:pPr>
            <w:hyperlink r:id="rId165" w:history="1">
              <w:r w:rsidR="00D42291">
                <w:rPr>
                  <w:rStyle w:val="Hyperlink"/>
                </w:rPr>
                <w:t>C1-212949</w:t>
              </w:r>
            </w:hyperlink>
          </w:p>
        </w:tc>
        <w:tc>
          <w:tcPr>
            <w:tcW w:w="4191" w:type="dxa"/>
            <w:gridSpan w:val="3"/>
            <w:tcBorders>
              <w:top w:val="single" w:sz="4" w:space="0" w:color="auto"/>
              <w:bottom w:val="single" w:sz="4" w:space="0" w:color="auto"/>
            </w:tcBorders>
            <w:shd w:val="clear" w:color="auto" w:fill="FFFF00"/>
          </w:tcPr>
          <w:p w14:paraId="45B60CB8" w14:textId="1A5E1331" w:rsidR="00D42291" w:rsidRPr="00D95972" w:rsidRDefault="00D42291" w:rsidP="00D42291">
            <w:pPr>
              <w:rPr>
                <w:rFonts w:cs="Arial"/>
              </w:rPr>
            </w:pPr>
            <w:r>
              <w:rPr>
                <w:rFonts w:cs="Arial"/>
              </w:rPr>
              <w:t>Revisions on the description of IEs in Service Request message</w:t>
            </w:r>
          </w:p>
        </w:tc>
        <w:tc>
          <w:tcPr>
            <w:tcW w:w="1767" w:type="dxa"/>
            <w:tcBorders>
              <w:top w:val="single" w:sz="4" w:space="0" w:color="auto"/>
              <w:bottom w:val="single" w:sz="4" w:space="0" w:color="auto"/>
            </w:tcBorders>
            <w:shd w:val="clear" w:color="auto" w:fill="FFFF00"/>
          </w:tcPr>
          <w:p w14:paraId="7412C53C" w14:textId="26130C47" w:rsidR="00D42291" w:rsidRPr="00D95972" w:rsidRDefault="00D42291" w:rsidP="00D4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F257933" w14:textId="43CAD297" w:rsidR="00D42291" w:rsidRPr="00D95972" w:rsidRDefault="00D42291" w:rsidP="00D42291">
            <w:pPr>
              <w:rPr>
                <w:rFonts w:cs="Arial"/>
              </w:rPr>
            </w:pPr>
            <w:r>
              <w:rPr>
                <w:rFonts w:cs="Arial"/>
              </w:rPr>
              <w:t>CR 3174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74A4F" w14:textId="0369D266" w:rsidR="00D42291" w:rsidRPr="00D95972" w:rsidRDefault="00D42291" w:rsidP="00D42291">
            <w:pPr>
              <w:rPr>
                <w:rFonts w:eastAsia="Batang" w:cs="Arial"/>
                <w:lang w:eastAsia="ko-KR"/>
              </w:rPr>
            </w:pPr>
          </w:p>
        </w:tc>
      </w:tr>
      <w:tr w:rsidR="0090156F" w:rsidRPr="00D95972" w14:paraId="1ED34622" w14:textId="77777777" w:rsidTr="0090156F">
        <w:trPr>
          <w:gridAfter w:val="1"/>
          <w:wAfter w:w="4191" w:type="dxa"/>
        </w:trPr>
        <w:tc>
          <w:tcPr>
            <w:tcW w:w="976" w:type="dxa"/>
            <w:tcBorders>
              <w:left w:val="thinThickThinSmallGap" w:sz="24" w:space="0" w:color="auto"/>
              <w:bottom w:val="nil"/>
            </w:tcBorders>
            <w:shd w:val="clear" w:color="auto" w:fill="auto"/>
          </w:tcPr>
          <w:p w14:paraId="31BF1EEC" w14:textId="77777777" w:rsidR="0090156F" w:rsidRPr="00D95972" w:rsidRDefault="0090156F" w:rsidP="0090156F">
            <w:pPr>
              <w:rPr>
                <w:rFonts w:cs="Arial"/>
              </w:rPr>
            </w:pPr>
          </w:p>
        </w:tc>
        <w:tc>
          <w:tcPr>
            <w:tcW w:w="1317" w:type="dxa"/>
            <w:gridSpan w:val="2"/>
            <w:tcBorders>
              <w:bottom w:val="nil"/>
            </w:tcBorders>
            <w:shd w:val="clear" w:color="auto" w:fill="auto"/>
          </w:tcPr>
          <w:p w14:paraId="0C12085F" w14:textId="77777777" w:rsidR="0090156F" w:rsidRPr="00D95972" w:rsidRDefault="0090156F" w:rsidP="0090156F">
            <w:pPr>
              <w:rPr>
                <w:rFonts w:cs="Arial"/>
              </w:rPr>
            </w:pPr>
          </w:p>
        </w:tc>
        <w:tc>
          <w:tcPr>
            <w:tcW w:w="1088" w:type="dxa"/>
            <w:tcBorders>
              <w:top w:val="single" w:sz="4" w:space="0" w:color="auto"/>
              <w:bottom w:val="single" w:sz="4" w:space="0" w:color="auto"/>
            </w:tcBorders>
            <w:shd w:val="clear" w:color="auto" w:fill="FFFF00"/>
          </w:tcPr>
          <w:p w14:paraId="2AD7E6AD" w14:textId="14D52B3C" w:rsidR="0090156F" w:rsidRDefault="0090156F" w:rsidP="0090156F">
            <w:pPr>
              <w:overflowPunct/>
              <w:autoSpaceDE/>
              <w:autoSpaceDN/>
              <w:adjustRightInd/>
              <w:textAlignment w:val="auto"/>
              <w:rPr>
                <w:rFonts w:cs="Arial"/>
              </w:rPr>
            </w:pPr>
            <w:r>
              <w:t>C1-213641</w:t>
            </w:r>
          </w:p>
        </w:tc>
        <w:tc>
          <w:tcPr>
            <w:tcW w:w="4191" w:type="dxa"/>
            <w:gridSpan w:val="3"/>
            <w:tcBorders>
              <w:top w:val="single" w:sz="4" w:space="0" w:color="auto"/>
              <w:bottom w:val="single" w:sz="4" w:space="0" w:color="auto"/>
            </w:tcBorders>
            <w:shd w:val="clear" w:color="auto" w:fill="FFFF00"/>
          </w:tcPr>
          <w:p w14:paraId="37B93D3C" w14:textId="77777777" w:rsidR="0090156F" w:rsidRPr="00AC3414" w:rsidRDefault="0090156F" w:rsidP="0090156F">
            <w:pPr>
              <w:rPr>
                <w:rFonts w:eastAsia="Calibri" w:cs="Arial"/>
                <w:color w:val="000000"/>
              </w:rPr>
            </w:pPr>
            <w:r>
              <w:rPr>
                <w:rFonts w:eastAsia="Calibri" w:cs="Arial"/>
                <w:color w:val="000000"/>
              </w:rPr>
              <w:t>Editorial corrections in TS 23.122</w:t>
            </w:r>
          </w:p>
        </w:tc>
        <w:tc>
          <w:tcPr>
            <w:tcW w:w="1767" w:type="dxa"/>
            <w:tcBorders>
              <w:top w:val="single" w:sz="4" w:space="0" w:color="auto"/>
              <w:bottom w:val="single" w:sz="4" w:space="0" w:color="auto"/>
            </w:tcBorders>
            <w:shd w:val="clear" w:color="auto" w:fill="FFFF00"/>
          </w:tcPr>
          <w:p w14:paraId="586EFE16" w14:textId="77777777" w:rsidR="0090156F" w:rsidRDefault="0090156F" w:rsidP="0090156F">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5168349" w14:textId="77777777" w:rsidR="0090156F" w:rsidRDefault="0090156F" w:rsidP="0090156F">
            <w:pPr>
              <w:rPr>
                <w:rFonts w:cs="Arial"/>
              </w:rPr>
            </w:pPr>
            <w:r>
              <w:rPr>
                <w:rFonts w:cs="Arial"/>
              </w:rPr>
              <w:t>CR 0718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EB46B" w14:textId="00C3CDCA" w:rsidR="0090156F" w:rsidRDefault="0090156F" w:rsidP="0090156F">
            <w:pPr>
              <w:rPr>
                <w:ins w:id="101" w:author="PeLe" w:date="2021-05-22T13:14:00Z"/>
                <w:rFonts w:eastAsia="Batang" w:cs="Arial"/>
                <w:lang w:eastAsia="ko-KR"/>
              </w:rPr>
            </w:pPr>
            <w:ins w:id="102" w:author="PeLe" w:date="2021-05-26T08:14:00Z">
              <w:r>
                <w:rPr>
                  <w:rFonts w:eastAsia="Batang" w:cs="Arial"/>
                  <w:lang w:eastAsia="ko-KR"/>
                </w:rPr>
                <w:t>Revision of C1-213231</w:t>
              </w:r>
            </w:ins>
          </w:p>
          <w:p w14:paraId="0F4C5879" w14:textId="77777777" w:rsidR="0090156F" w:rsidRDefault="0090156F" w:rsidP="0090156F">
            <w:pPr>
              <w:rPr>
                <w:ins w:id="103" w:author="PeLe" w:date="2021-05-22T13:14:00Z"/>
                <w:rFonts w:eastAsia="Batang" w:cs="Arial"/>
                <w:lang w:eastAsia="ko-KR"/>
              </w:rPr>
            </w:pPr>
            <w:ins w:id="104" w:author="PeLe" w:date="2021-05-22T13:14:00Z">
              <w:r>
                <w:rPr>
                  <w:rFonts w:eastAsia="Batang" w:cs="Arial"/>
                  <w:lang w:eastAsia="ko-KR"/>
                </w:rPr>
                <w:t>_________________________________________</w:t>
              </w:r>
            </w:ins>
          </w:p>
          <w:p w14:paraId="3BB75393" w14:textId="77777777" w:rsidR="0090156F" w:rsidRDefault="0090156F" w:rsidP="0090156F">
            <w:pPr>
              <w:rPr>
                <w:rFonts w:eastAsia="Batang" w:cs="Arial"/>
                <w:lang w:eastAsia="ko-KR"/>
              </w:rPr>
            </w:pPr>
            <w:r>
              <w:rPr>
                <w:rFonts w:eastAsia="Batang" w:cs="Arial"/>
                <w:lang w:eastAsia="ko-KR"/>
              </w:rPr>
              <w:t>No box ticked, that is OK as CAT D</w:t>
            </w:r>
          </w:p>
          <w:p w14:paraId="030DEFE5" w14:textId="77777777" w:rsidR="0090156F" w:rsidRDefault="0090156F" w:rsidP="0090156F">
            <w:pPr>
              <w:rPr>
                <w:rFonts w:eastAsia="Batang" w:cs="Arial"/>
                <w:lang w:eastAsia="ko-KR"/>
              </w:rPr>
            </w:pPr>
          </w:p>
          <w:p w14:paraId="48B8CE3A" w14:textId="77777777" w:rsidR="0090156F" w:rsidRDefault="0090156F" w:rsidP="0090156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4CC5D16" w14:textId="77777777" w:rsidR="0090156F" w:rsidRDefault="0090156F" w:rsidP="0090156F">
            <w:pPr>
              <w:rPr>
                <w:rFonts w:eastAsia="Batang" w:cs="Arial"/>
                <w:lang w:eastAsia="ko-KR"/>
              </w:rPr>
            </w:pPr>
            <w:r>
              <w:rPr>
                <w:rFonts w:eastAsia="Batang" w:cs="Arial"/>
                <w:lang w:eastAsia="ko-KR"/>
              </w:rPr>
              <w:t>Rev required</w:t>
            </w:r>
          </w:p>
          <w:p w14:paraId="5F1C19EA" w14:textId="77777777" w:rsidR="0090156F" w:rsidRDefault="0090156F" w:rsidP="0090156F">
            <w:pPr>
              <w:rPr>
                <w:rFonts w:eastAsia="Batang" w:cs="Arial"/>
                <w:lang w:eastAsia="ko-KR"/>
              </w:rPr>
            </w:pPr>
          </w:p>
          <w:p w14:paraId="541B08D6" w14:textId="77777777" w:rsidR="0090156F" w:rsidRDefault="0090156F" w:rsidP="0090156F">
            <w:pPr>
              <w:rPr>
                <w:rFonts w:eastAsia="Batang" w:cs="Arial"/>
                <w:lang w:eastAsia="ko-KR"/>
              </w:rPr>
            </w:pPr>
            <w:r>
              <w:rPr>
                <w:rFonts w:eastAsia="Batang" w:cs="Arial"/>
                <w:lang w:eastAsia="ko-KR"/>
              </w:rPr>
              <w:t xml:space="preserve">Hanna </w:t>
            </w:r>
            <w:proofErr w:type="spellStart"/>
            <w:r>
              <w:rPr>
                <w:rFonts w:eastAsia="Batang" w:cs="Arial"/>
                <w:lang w:eastAsia="ko-KR"/>
              </w:rPr>
              <w:t>fri</w:t>
            </w:r>
            <w:proofErr w:type="spellEnd"/>
            <w:r>
              <w:rPr>
                <w:rFonts w:eastAsia="Batang" w:cs="Arial"/>
                <w:lang w:eastAsia="ko-KR"/>
              </w:rPr>
              <w:t xml:space="preserve"> 0431</w:t>
            </w:r>
          </w:p>
          <w:p w14:paraId="2C2EE9FC" w14:textId="77777777" w:rsidR="0090156F" w:rsidRDefault="0090156F" w:rsidP="0090156F">
            <w:pPr>
              <w:rPr>
                <w:rFonts w:eastAsia="Batang" w:cs="Arial"/>
                <w:lang w:eastAsia="ko-KR"/>
              </w:rPr>
            </w:pPr>
            <w:r>
              <w:rPr>
                <w:rFonts w:eastAsia="Batang" w:cs="Arial"/>
                <w:lang w:eastAsia="ko-KR"/>
              </w:rPr>
              <w:t>acks</w:t>
            </w:r>
          </w:p>
        </w:tc>
      </w:tr>
      <w:tr w:rsidR="00C67DCC" w:rsidRPr="00D95972" w14:paraId="59E6E16B" w14:textId="77777777" w:rsidTr="004848B7">
        <w:trPr>
          <w:gridAfter w:val="1"/>
          <w:wAfter w:w="4191" w:type="dxa"/>
        </w:trPr>
        <w:tc>
          <w:tcPr>
            <w:tcW w:w="976" w:type="dxa"/>
            <w:tcBorders>
              <w:left w:val="thinThickThinSmallGap" w:sz="24" w:space="0" w:color="auto"/>
              <w:bottom w:val="nil"/>
            </w:tcBorders>
            <w:shd w:val="clear" w:color="auto" w:fill="auto"/>
          </w:tcPr>
          <w:p w14:paraId="2FC9D52F" w14:textId="77777777" w:rsidR="00C67DCC" w:rsidRPr="00D95972" w:rsidRDefault="00C67DCC" w:rsidP="00D42291">
            <w:pPr>
              <w:rPr>
                <w:rFonts w:cs="Arial"/>
              </w:rPr>
            </w:pPr>
          </w:p>
        </w:tc>
        <w:tc>
          <w:tcPr>
            <w:tcW w:w="1317" w:type="dxa"/>
            <w:gridSpan w:val="2"/>
            <w:tcBorders>
              <w:bottom w:val="nil"/>
            </w:tcBorders>
            <w:shd w:val="clear" w:color="auto" w:fill="auto"/>
          </w:tcPr>
          <w:p w14:paraId="6D042D8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454BDB6"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1FEC53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5E0772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F4787B3"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2DE63E" w14:textId="77777777" w:rsidR="00C67DCC" w:rsidRPr="00D95972" w:rsidRDefault="00C67DCC" w:rsidP="00D42291">
            <w:pPr>
              <w:rPr>
                <w:rFonts w:eastAsia="Batang" w:cs="Arial"/>
                <w:lang w:eastAsia="ko-KR"/>
              </w:rPr>
            </w:pPr>
          </w:p>
        </w:tc>
      </w:tr>
      <w:tr w:rsidR="00D42291" w:rsidRPr="00D95972" w14:paraId="7BF953ED" w14:textId="77777777" w:rsidTr="004848B7">
        <w:trPr>
          <w:gridAfter w:val="1"/>
          <w:wAfter w:w="4191" w:type="dxa"/>
        </w:trPr>
        <w:tc>
          <w:tcPr>
            <w:tcW w:w="976" w:type="dxa"/>
            <w:tcBorders>
              <w:left w:val="thinThickThinSmallGap" w:sz="24" w:space="0" w:color="auto"/>
              <w:bottom w:val="nil"/>
            </w:tcBorders>
            <w:shd w:val="clear" w:color="auto" w:fill="auto"/>
          </w:tcPr>
          <w:p w14:paraId="4AF59B4C" w14:textId="77777777" w:rsidR="00D42291" w:rsidRPr="00D95972" w:rsidRDefault="00D42291" w:rsidP="00D42291">
            <w:pPr>
              <w:rPr>
                <w:rFonts w:cs="Arial"/>
              </w:rPr>
            </w:pPr>
          </w:p>
        </w:tc>
        <w:tc>
          <w:tcPr>
            <w:tcW w:w="1317" w:type="dxa"/>
            <w:gridSpan w:val="2"/>
            <w:tcBorders>
              <w:bottom w:val="nil"/>
            </w:tcBorders>
            <w:shd w:val="clear" w:color="auto" w:fill="auto"/>
          </w:tcPr>
          <w:p w14:paraId="4B539E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1E64AED" w14:textId="59408FCC" w:rsidR="00D42291" w:rsidRDefault="0029270A" w:rsidP="00D42291">
            <w:pPr>
              <w:overflowPunct/>
              <w:autoSpaceDE/>
              <w:autoSpaceDN/>
              <w:adjustRightInd/>
              <w:textAlignment w:val="auto"/>
            </w:pPr>
            <w:hyperlink r:id="rId166" w:history="1">
              <w:r w:rsidR="00D42291">
                <w:rPr>
                  <w:rStyle w:val="Hyperlink"/>
                </w:rPr>
                <w:t>C1-212848</w:t>
              </w:r>
            </w:hyperlink>
          </w:p>
        </w:tc>
        <w:tc>
          <w:tcPr>
            <w:tcW w:w="4191" w:type="dxa"/>
            <w:gridSpan w:val="3"/>
            <w:tcBorders>
              <w:top w:val="single" w:sz="4" w:space="0" w:color="auto"/>
              <w:bottom w:val="single" w:sz="4" w:space="0" w:color="auto"/>
            </w:tcBorders>
            <w:shd w:val="clear" w:color="auto" w:fill="FFFF00"/>
          </w:tcPr>
          <w:p w14:paraId="5AD5585D" w14:textId="1CD95C54" w:rsidR="00D42291" w:rsidRDefault="00D42291" w:rsidP="00D42291">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45ABC1B3" w14:textId="59B7C679"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932C8AA" w14:textId="7A46067E" w:rsidR="00D42291" w:rsidRDefault="00D42291" w:rsidP="00D42291">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EB7E6" w14:textId="77777777" w:rsidR="00D42291" w:rsidRDefault="00D42291" w:rsidP="00D42291">
            <w:pPr>
              <w:rPr>
                <w:rFonts w:eastAsia="Batang" w:cs="Arial"/>
                <w:lang w:eastAsia="ko-KR"/>
              </w:rPr>
            </w:pPr>
            <w:r>
              <w:rPr>
                <w:rFonts w:eastAsia="Batang" w:cs="Arial"/>
                <w:lang w:eastAsia="ko-KR"/>
              </w:rPr>
              <w:t>Revision of C1-210615</w:t>
            </w:r>
          </w:p>
          <w:p w14:paraId="0727C4AC" w14:textId="77777777" w:rsidR="00785F72" w:rsidRDefault="00785F72" w:rsidP="00D42291">
            <w:pPr>
              <w:rPr>
                <w:rFonts w:eastAsia="Batang" w:cs="Arial"/>
                <w:lang w:eastAsia="ko-KR"/>
              </w:rPr>
            </w:pPr>
          </w:p>
          <w:p w14:paraId="1BB0A86B" w14:textId="330DD881" w:rsidR="00785F72" w:rsidRDefault="00785F72" w:rsidP="00785F72">
            <w:pPr>
              <w:rPr>
                <w:rFonts w:eastAsia="Batang" w:cs="Arial"/>
                <w:lang w:eastAsia="ko-KR"/>
              </w:rPr>
            </w:pPr>
            <w:r>
              <w:rPr>
                <w:rFonts w:eastAsia="Batang" w:cs="Arial"/>
                <w:lang w:eastAsia="ko-KR"/>
              </w:rPr>
              <w:t>Ivo Thu 0835</w:t>
            </w:r>
          </w:p>
          <w:p w14:paraId="1846416C" w14:textId="77777777" w:rsidR="00785F72" w:rsidRDefault="00785F72" w:rsidP="00785F72">
            <w:pPr>
              <w:rPr>
                <w:rFonts w:eastAsia="Batang" w:cs="Arial"/>
                <w:lang w:eastAsia="ko-KR"/>
              </w:rPr>
            </w:pPr>
            <w:r>
              <w:rPr>
                <w:rFonts w:eastAsia="Batang" w:cs="Arial"/>
                <w:lang w:eastAsia="ko-KR"/>
              </w:rPr>
              <w:t>Rev required</w:t>
            </w:r>
          </w:p>
          <w:p w14:paraId="2C85E1B4" w14:textId="77777777" w:rsidR="00520166" w:rsidRDefault="00520166" w:rsidP="00785F72">
            <w:pPr>
              <w:rPr>
                <w:rFonts w:eastAsia="Batang" w:cs="Arial"/>
                <w:lang w:eastAsia="ko-KR"/>
              </w:rPr>
            </w:pPr>
          </w:p>
          <w:p w14:paraId="70FA0F27" w14:textId="77777777" w:rsidR="00520166" w:rsidRDefault="00520166" w:rsidP="00785F72">
            <w:pPr>
              <w:rPr>
                <w:rFonts w:eastAsia="Batang" w:cs="Arial"/>
                <w:lang w:eastAsia="ko-KR"/>
              </w:rPr>
            </w:pPr>
            <w:r>
              <w:rPr>
                <w:rFonts w:eastAsia="Batang" w:cs="Arial"/>
                <w:lang w:eastAsia="ko-KR"/>
              </w:rPr>
              <w:t>Robert Mon 1749</w:t>
            </w:r>
          </w:p>
          <w:p w14:paraId="11452D37" w14:textId="77777777" w:rsidR="00520166" w:rsidRDefault="00520166" w:rsidP="00785F72">
            <w:pPr>
              <w:rPr>
                <w:rFonts w:eastAsia="Batang" w:cs="Arial"/>
                <w:lang w:eastAsia="ko-KR"/>
              </w:rPr>
            </w:pPr>
            <w:r>
              <w:rPr>
                <w:rFonts w:eastAsia="Batang" w:cs="Arial"/>
                <w:lang w:eastAsia="ko-KR"/>
              </w:rPr>
              <w:t>Provides revision</w:t>
            </w:r>
          </w:p>
          <w:p w14:paraId="4265380A" w14:textId="77777777" w:rsidR="00AD12F7" w:rsidRDefault="00AD12F7" w:rsidP="00785F72">
            <w:pPr>
              <w:rPr>
                <w:rFonts w:eastAsia="Batang" w:cs="Arial"/>
                <w:lang w:eastAsia="ko-KR"/>
              </w:rPr>
            </w:pPr>
          </w:p>
          <w:p w14:paraId="22B4F737" w14:textId="77777777" w:rsidR="00AD12F7" w:rsidRDefault="00AD12F7" w:rsidP="00785F72">
            <w:pPr>
              <w:rPr>
                <w:rFonts w:eastAsia="Batang" w:cs="Arial"/>
                <w:lang w:eastAsia="ko-KR"/>
              </w:rPr>
            </w:pPr>
            <w:r>
              <w:rPr>
                <w:rFonts w:eastAsia="Batang" w:cs="Arial"/>
                <w:lang w:eastAsia="ko-KR"/>
              </w:rPr>
              <w:t>Ivo wed 1206</w:t>
            </w:r>
          </w:p>
          <w:p w14:paraId="495DBD8D" w14:textId="77777777" w:rsidR="00AD12F7" w:rsidRDefault="00AD12F7" w:rsidP="00785F72">
            <w:pPr>
              <w:rPr>
                <w:rFonts w:eastAsia="Batang" w:cs="Arial"/>
                <w:lang w:eastAsia="ko-KR"/>
              </w:rPr>
            </w:pPr>
            <w:r>
              <w:rPr>
                <w:rFonts w:eastAsia="Batang" w:cs="Arial"/>
                <w:lang w:eastAsia="ko-KR"/>
              </w:rPr>
              <w:t>Ok with the rev</w:t>
            </w:r>
          </w:p>
          <w:p w14:paraId="54670480" w14:textId="77777777" w:rsidR="0067690D" w:rsidRDefault="0067690D" w:rsidP="00785F72">
            <w:pPr>
              <w:rPr>
                <w:rFonts w:eastAsia="Batang" w:cs="Arial"/>
                <w:lang w:eastAsia="ko-KR"/>
              </w:rPr>
            </w:pPr>
          </w:p>
          <w:p w14:paraId="245E923F" w14:textId="77777777" w:rsidR="0067690D" w:rsidRDefault="0067690D" w:rsidP="00785F72">
            <w:pPr>
              <w:rPr>
                <w:rFonts w:eastAsia="Batang" w:cs="Arial"/>
                <w:lang w:eastAsia="ko-KR"/>
              </w:rPr>
            </w:pPr>
            <w:r>
              <w:rPr>
                <w:rFonts w:eastAsia="Batang" w:cs="Arial"/>
                <w:lang w:eastAsia="ko-KR"/>
              </w:rPr>
              <w:t>Robert wed 1607</w:t>
            </w:r>
          </w:p>
          <w:p w14:paraId="5C491D63" w14:textId="44AE1C6A" w:rsidR="0067690D" w:rsidRDefault="0067690D" w:rsidP="00785F72">
            <w:pPr>
              <w:rPr>
                <w:rFonts w:eastAsia="Batang" w:cs="Arial"/>
                <w:lang w:eastAsia="ko-KR"/>
              </w:rPr>
            </w:pPr>
            <w:r>
              <w:rPr>
                <w:rFonts w:eastAsia="Batang" w:cs="Arial"/>
                <w:lang w:eastAsia="ko-KR"/>
              </w:rPr>
              <w:t>answers</w:t>
            </w:r>
          </w:p>
        </w:tc>
      </w:tr>
      <w:tr w:rsidR="00D42291" w:rsidRPr="00D95972" w14:paraId="52DC8142" w14:textId="77777777" w:rsidTr="004848B7">
        <w:trPr>
          <w:gridAfter w:val="1"/>
          <w:wAfter w:w="4191" w:type="dxa"/>
        </w:trPr>
        <w:tc>
          <w:tcPr>
            <w:tcW w:w="976" w:type="dxa"/>
            <w:tcBorders>
              <w:left w:val="thinThickThinSmallGap" w:sz="24" w:space="0" w:color="auto"/>
              <w:bottom w:val="nil"/>
            </w:tcBorders>
            <w:shd w:val="clear" w:color="auto" w:fill="auto"/>
          </w:tcPr>
          <w:p w14:paraId="728DD873" w14:textId="49A337DC" w:rsidR="00AD12F7" w:rsidRPr="00D95972" w:rsidRDefault="00AD12F7" w:rsidP="00D42291">
            <w:pPr>
              <w:rPr>
                <w:rFonts w:cs="Arial"/>
              </w:rPr>
            </w:pPr>
          </w:p>
        </w:tc>
        <w:tc>
          <w:tcPr>
            <w:tcW w:w="1317" w:type="dxa"/>
            <w:gridSpan w:val="2"/>
            <w:tcBorders>
              <w:bottom w:val="nil"/>
            </w:tcBorders>
            <w:shd w:val="clear" w:color="auto" w:fill="auto"/>
          </w:tcPr>
          <w:p w14:paraId="46B599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FC1643B" w14:textId="6BA8B3D3" w:rsidR="00D42291" w:rsidRDefault="0029270A" w:rsidP="00D42291">
            <w:pPr>
              <w:overflowPunct/>
              <w:autoSpaceDE/>
              <w:autoSpaceDN/>
              <w:adjustRightInd/>
              <w:textAlignment w:val="auto"/>
              <w:rPr>
                <w:rFonts w:cs="Arial"/>
                <w:lang w:val="en-US"/>
              </w:rPr>
            </w:pPr>
            <w:hyperlink r:id="rId167" w:history="1">
              <w:r w:rsidR="00D42291">
                <w:rPr>
                  <w:rStyle w:val="Hyperlink"/>
                </w:rPr>
                <w:t>C1-212853</w:t>
              </w:r>
            </w:hyperlink>
          </w:p>
        </w:tc>
        <w:tc>
          <w:tcPr>
            <w:tcW w:w="4191" w:type="dxa"/>
            <w:gridSpan w:val="3"/>
            <w:tcBorders>
              <w:top w:val="single" w:sz="4" w:space="0" w:color="auto"/>
              <w:bottom w:val="single" w:sz="4" w:space="0" w:color="auto"/>
            </w:tcBorders>
            <w:shd w:val="clear" w:color="auto" w:fill="FFFF00"/>
          </w:tcPr>
          <w:p w14:paraId="792EF6F5" w14:textId="471AEE21" w:rsidR="00D42291" w:rsidRDefault="00D42291" w:rsidP="00D42291">
            <w:pPr>
              <w:rPr>
                <w:rFonts w:cs="Arial"/>
              </w:rPr>
            </w:pPr>
            <w:r>
              <w:rPr>
                <w:rFonts w:cs="Arial"/>
              </w:rPr>
              <w:t>Correction of a message name</w:t>
            </w:r>
          </w:p>
        </w:tc>
        <w:tc>
          <w:tcPr>
            <w:tcW w:w="1767" w:type="dxa"/>
            <w:tcBorders>
              <w:top w:val="single" w:sz="4" w:space="0" w:color="auto"/>
              <w:bottom w:val="single" w:sz="4" w:space="0" w:color="auto"/>
            </w:tcBorders>
            <w:shd w:val="clear" w:color="auto" w:fill="FFFF00"/>
          </w:tcPr>
          <w:p w14:paraId="19C518CE" w14:textId="6F2E3935" w:rsidR="00D42291" w:rsidRDefault="00D42291" w:rsidP="00D4229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9555DCB" w14:textId="5B55A28F" w:rsidR="00D42291" w:rsidRDefault="00D42291" w:rsidP="00D42291">
            <w:pPr>
              <w:rPr>
                <w:rFonts w:cs="Arial"/>
              </w:rPr>
            </w:pPr>
            <w:r>
              <w:rPr>
                <w:rFonts w:cs="Arial"/>
              </w:rPr>
              <w:t xml:space="preserve">CR 3160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C0F1D" w14:textId="77777777" w:rsidR="00D42291" w:rsidRDefault="00D42291" w:rsidP="00D42291">
            <w:pPr>
              <w:rPr>
                <w:rFonts w:eastAsia="Batang" w:cs="Arial"/>
                <w:lang w:eastAsia="ko-KR"/>
              </w:rPr>
            </w:pPr>
          </w:p>
        </w:tc>
      </w:tr>
      <w:tr w:rsidR="00D42291" w:rsidRPr="00D95972" w14:paraId="5551ACF6" w14:textId="77777777" w:rsidTr="004848B7">
        <w:trPr>
          <w:gridAfter w:val="1"/>
          <w:wAfter w:w="4191" w:type="dxa"/>
        </w:trPr>
        <w:tc>
          <w:tcPr>
            <w:tcW w:w="976" w:type="dxa"/>
            <w:tcBorders>
              <w:left w:val="thinThickThinSmallGap" w:sz="24" w:space="0" w:color="auto"/>
              <w:bottom w:val="nil"/>
            </w:tcBorders>
            <w:shd w:val="clear" w:color="auto" w:fill="auto"/>
          </w:tcPr>
          <w:p w14:paraId="72374965" w14:textId="77777777" w:rsidR="00D42291" w:rsidRPr="00D95972" w:rsidRDefault="00D42291" w:rsidP="00D42291">
            <w:pPr>
              <w:rPr>
                <w:rFonts w:cs="Arial"/>
              </w:rPr>
            </w:pPr>
          </w:p>
        </w:tc>
        <w:tc>
          <w:tcPr>
            <w:tcW w:w="1317" w:type="dxa"/>
            <w:gridSpan w:val="2"/>
            <w:tcBorders>
              <w:bottom w:val="nil"/>
            </w:tcBorders>
            <w:shd w:val="clear" w:color="auto" w:fill="auto"/>
          </w:tcPr>
          <w:p w14:paraId="4E079F3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574CCD7" w14:textId="692E61AF" w:rsidR="00D42291" w:rsidRDefault="0029270A" w:rsidP="00D42291">
            <w:pPr>
              <w:overflowPunct/>
              <w:autoSpaceDE/>
              <w:autoSpaceDN/>
              <w:adjustRightInd/>
              <w:textAlignment w:val="auto"/>
              <w:rPr>
                <w:rFonts w:cs="Arial"/>
                <w:lang w:val="en-US"/>
              </w:rPr>
            </w:pPr>
            <w:hyperlink r:id="rId168" w:history="1">
              <w:r w:rsidR="00D42291">
                <w:rPr>
                  <w:rStyle w:val="Hyperlink"/>
                </w:rPr>
                <w:t>C1-212859</w:t>
              </w:r>
            </w:hyperlink>
          </w:p>
        </w:tc>
        <w:tc>
          <w:tcPr>
            <w:tcW w:w="4191" w:type="dxa"/>
            <w:gridSpan w:val="3"/>
            <w:tcBorders>
              <w:top w:val="single" w:sz="4" w:space="0" w:color="auto"/>
              <w:bottom w:val="single" w:sz="4" w:space="0" w:color="auto"/>
            </w:tcBorders>
            <w:shd w:val="clear" w:color="auto" w:fill="FFFF00"/>
          </w:tcPr>
          <w:p w14:paraId="3CE31A3D" w14:textId="33666086" w:rsidR="00D42291" w:rsidRDefault="00D42291" w:rsidP="00D42291">
            <w:pPr>
              <w:rPr>
                <w:rFonts w:cs="Arial"/>
              </w:rPr>
            </w:pPr>
            <w:r>
              <w:rPr>
                <w:rFonts w:cs="Arial"/>
              </w:rPr>
              <w:t xml:space="preserve">Correct </w:t>
            </w:r>
            <w:proofErr w:type="spellStart"/>
            <w:r>
              <w:rPr>
                <w:rFonts w:cs="Arial"/>
              </w:rPr>
              <w:t>behavior</w:t>
            </w:r>
            <w:proofErr w:type="spellEnd"/>
            <w:r>
              <w:rPr>
                <w:rFonts w:cs="Arial"/>
              </w:rPr>
              <w:t xml:space="preserve"> when receiving #54 during transfer of existing persistent PDN connection</w:t>
            </w:r>
          </w:p>
        </w:tc>
        <w:tc>
          <w:tcPr>
            <w:tcW w:w="1767" w:type="dxa"/>
            <w:tcBorders>
              <w:top w:val="single" w:sz="4" w:space="0" w:color="auto"/>
              <w:bottom w:val="single" w:sz="4" w:space="0" w:color="auto"/>
            </w:tcBorders>
            <w:shd w:val="clear" w:color="auto" w:fill="FFFF00"/>
          </w:tcPr>
          <w:p w14:paraId="6F727099" w14:textId="7991C85F" w:rsidR="00D42291" w:rsidRDefault="00D42291" w:rsidP="00D42291">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45680A4" w14:textId="68C0E097" w:rsidR="00D42291" w:rsidRDefault="00D42291" w:rsidP="00D42291">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37583" w14:textId="77777777" w:rsidR="00D42291" w:rsidRDefault="00D42291" w:rsidP="00D42291">
            <w:pPr>
              <w:rPr>
                <w:rFonts w:eastAsia="Batang" w:cs="Arial"/>
                <w:lang w:eastAsia="ko-KR"/>
              </w:rPr>
            </w:pPr>
            <w:r>
              <w:rPr>
                <w:rFonts w:eastAsia="Batang" w:cs="Arial"/>
                <w:lang w:eastAsia="ko-KR"/>
              </w:rPr>
              <w:t>Revision of C1-210774</w:t>
            </w:r>
          </w:p>
          <w:p w14:paraId="44DA1BE7" w14:textId="77777777" w:rsidR="00785F72" w:rsidRDefault="00785F72" w:rsidP="00D42291">
            <w:pPr>
              <w:rPr>
                <w:rFonts w:eastAsia="Batang" w:cs="Arial"/>
                <w:lang w:eastAsia="ko-KR"/>
              </w:rPr>
            </w:pPr>
          </w:p>
          <w:p w14:paraId="7E6D5849" w14:textId="77777777" w:rsidR="00785F72" w:rsidRDefault="00785F72" w:rsidP="00785F72">
            <w:pPr>
              <w:rPr>
                <w:rFonts w:eastAsia="Batang" w:cs="Arial"/>
                <w:lang w:eastAsia="ko-KR"/>
              </w:rPr>
            </w:pPr>
            <w:r>
              <w:rPr>
                <w:rFonts w:eastAsia="Batang" w:cs="Arial"/>
                <w:lang w:eastAsia="ko-KR"/>
              </w:rPr>
              <w:t>Ivo Thu 0835</w:t>
            </w:r>
          </w:p>
          <w:p w14:paraId="089A5B00" w14:textId="77777777" w:rsidR="00785F72" w:rsidRDefault="00785F72" w:rsidP="00785F72">
            <w:pPr>
              <w:rPr>
                <w:rFonts w:eastAsia="Batang" w:cs="Arial"/>
                <w:lang w:eastAsia="ko-KR"/>
              </w:rPr>
            </w:pPr>
            <w:r>
              <w:rPr>
                <w:rFonts w:eastAsia="Batang" w:cs="Arial"/>
                <w:lang w:eastAsia="ko-KR"/>
              </w:rPr>
              <w:t>Rev required</w:t>
            </w:r>
          </w:p>
          <w:p w14:paraId="6CBA2A77" w14:textId="77777777" w:rsidR="00D94C5A" w:rsidRDefault="00D94C5A" w:rsidP="00785F72">
            <w:pPr>
              <w:rPr>
                <w:rFonts w:eastAsia="Batang" w:cs="Arial"/>
                <w:lang w:eastAsia="ko-KR"/>
              </w:rPr>
            </w:pPr>
          </w:p>
          <w:p w14:paraId="4486B54B" w14:textId="77777777" w:rsidR="00D94C5A" w:rsidRDefault="00D94C5A" w:rsidP="00785F72">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1042</w:t>
            </w:r>
          </w:p>
          <w:p w14:paraId="6E1288EC" w14:textId="5D5BF1F3" w:rsidR="00D94C5A" w:rsidRDefault="00D94C5A" w:rsidP="00785F72">
            <w:pPr>
              <w:rPr>
                <w:rFonts w:eastAsia="Batang" w:cs="Arial"/>
                <w:lang w:eastAsia="ko-KR"/>
              </w:rPr>
            </w:pPr>
            <w:r>
              <w:rPr>
                <w:rFonts w:eastAsia="Batang" w:cs="Arial"/>
                <w:lang w:eastAsia="ko-KR"/>
              </w:rPr>
              <w:t>Rev required</w:t>
            </w:r>
          </w:p>
          <w:p w14:paraId="2B5DD65D" w14:textId="49F57484" w:rsidR="00D45F5F" w:rsidRDefault="00D45F5F" w:rsidP="00785F72">
            <w:pPr>
              <w:rPr>
                <w:rFonts w:eastAsia="Batang" w:cs="Arial"/>
                <w:lang w:eastAsia="ko-KR"/>
              </w:rPr>
            </w:pPr>
          </w:p>
          <w:p w14:paraId="6883D7C6" w14:textId="20C821C1" w:rsidR="00D45F5F" w:rsidRDefault="00D45F5F" w:rsidP="00785F72">
            <w:pPr>
              <w:rPr>
                <w:rFonts w:eastAsia="Batang" w:cs="Arial"/>
                <w:lang w:eastAsia="ko-KR"/>
              </w:rPr>
            </w:pPr>
            <w:r>
              <w:rPr>
                <w:rFonts w:eastAsia="Batang" w:cs="Arial"/>
                <w:lang w:eastAsia="ko-KR"/>
              </w:rPr>
              <w:t>JLB Thu 1654</w:t>
            </w:r>
          </w:p>
          <w:p w14:paraId="38C3A8F4" w14:textId="1E2E7294" w:rsidR="00D45F5F" w:rsidRDefault="00D45F5F" w:rsidP="00785F72">
            <w:pPr>
              <w:rPr>
                <w:rFonts w:eastAsia="Batang" w:cs="Arial"/>
                <w:lang w:eastAsia="ko-KR"/>
              </w:rPr>
            </w:pPr>
            <w:r>
              <w:rPr>
                <w:rFonts w:eastAsia="Batang" w:cs="Arial"/>
                <w:lang w:eastAsia="ko-KR"/>
              </w:rPr>
              <w:t>Replies</w:t>
            </w:r>
          </w:p>
          <w:p w14:paraId="7708C93C" w14:textId="6E17723A" w:rsidR="00D45F5F" w:rsidRDefault="00D45F5F" w:rsidP="00785F72">
            <w:pPr>
              <w:rPr>
                <w:rFonts w:eastAsia="Batang" w:cs="Arial"/>
                <w:lang w:eastAsia="ko-KR"/>
              </w:rPr>
            </w:pPr>
          </w:p>
          <w:p w14:paraId="148602ED" w14:textId="19344DBD" w:rsidR="00996805" w:rsidRDefault="00996805" w:rsidP="00785F7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2040</w:t>
            </w:r>
          </w:p>
          <w:p w14:paraId="06971B0D" w14:textId="48452EEA" w:rsidR="00996805" w:rsidRDefault="00996805" w:rsidP="00785F72">
            <w:pPr>
              <w:rPr>
                <w:rFonts w:eastAsia="Batang" w:cs="Arial"/>
                <w:lang w:eastAsia="ko-KR"/>
              </w:rPr>
            </w:pPr>
            <w:r>
              <w:rPr>
                <w:rFonts w:eastAsia="Batang" w:cs="Arial"/>
                <w:lang w:eastAsia="ko-KR"/>
              </w:rPr>
              <w:t>Replies</w:t>
            </w:r>
          </w:p>
          <w:p w14:paraId="1C5A5AD8" w14:textId="21259DDA" w:rsidR="00996805" w:rsidRDefault="00996805" w:rsidP="00785F72">
            <w:pPr>
              <w:rPr>
                <w:rFonts w:eastAsia="Batang" w:cs="Arial"/>
                <w:lang w:eastAsia="ko-KR"/>
              </w:rPr>
            </w:pPr>
          </w:p>
          <w:p w14:paraId="3B257BAD" w14:textId="30C8E93F" w:rsidR="00996805" w:rsidRDefault="00996805" w:rsidP="00785F72">
            <w:pPr>
              <w:rPr>
                <w:rFonts w:eastAsia="Batang" w:cs="Arial"/>
                <w:lang w:eastAsia="ko-KR"/>
              </w:rPr>
            </w:pPr>
            <w:r>
              <w:rPr>
                <w:rFonts w:eastAsia="Batang" w:cs="Arial"/>
                <w:lang w:eastAsia="ko-KR"/>
              </w:rPr>
              <w:t>JLB Thu 2128</w:t>
            </w:r>
          </w:p>
          <w:p w14:paraId="26A8E59D" w14:textId="1DB4B52B" w:rsidR="00996805" w:rsidRDefault="004D7B63" w:rsidP="00785F72">
            <w:pPr>
              <w:rPr>
                <w:rFonts w:eastAsia="Batang" w:cs="Arial"/>
                <w:lang w:eastAsia="ko-KR"/>
              </w:rPr>
            </w:pPr>
            <w:r>
              <w:rPr>
                <w:rFonts w:eastAsia="Batang" w:cs="Arial"/>
                <w:lang w:eastAsia="ko-KR"/>
              </w:rPr>
              <w:t>R</w:t>
            </w:r>
            <w:r w:rsidR="00996805">
              <w:rPr>
                <w:rFonts w:eastAsia="Batang" w:cs="Arial"/>
                <w:lang w:eastAsia="ko-KR"/>
              </w:rPr>
              <w:t>eplies</w:t>
            </w:r>
          </w:p>
          <w:p w14:paraId="55A8DB6D" w14:textId="3896EA4B" w:rsidR="004D7B63" w:rsidRDefault="004D7B63" w:rsidP="00785F72">
            <w:pPr>
              <w:rPr>
                <w:rFonts w:eastAsia="Batang" w:cs="Arial"/>
                <w:lang w:eastAsia="ko-KR"/>
              </w:rPr>
            </w:pPr>
          </w:p>
          <w:p w14:paraId="10A71784" w14:textId="62D8DFCE" w:rsidR="004D7B63" w:rsidRDefault="004D7B63" w:rsidP="00785F72">
            <w:pPr>
              <w:rPr>
                <w:rFonts w:eastAsia="Batang" w:cs="Arial"/>
                <w:lang w:eastAsia="ko-KR"/>
              </w:rPr>
            </w:pPr>
            <w:r>
              <w:rPr>
                <w:rFonts w:eastAsia="Batang" w:cs="Arial"/>
                <w:lang w:eastAsia="ko-KR"/>
              </w:rPr>
              <w:t>Sunghoon Mon 0401</w:t>
            </w:r>
          </w:p>
          <w:p w14:paraId="350ED17B" w14:textId="7FCB56C9" w:rsidR="004D7B63" w:rsidRDefault="004D7B63" w:rsidP="00785F72">
            <w:pPr>
              <w:rPr>
                <w:rFonts w:eastAsia="Batang" w:cs="Arial"/>
                <w:lang w:eastAsia="ko-KR"/>
              </w:rPr>
            </w:pPr>
            <w:r>
              <w:rPr>
                <w:rFonts w:eastAsia="Batang" w:cs="Arial"/>
                <w:lang w:eastAsia="ko-KR"/>
              </w:rPr>
              <w:t>Replies</w:t>
            </w:r>
          </w:p>
          <w:p w14:paraId="00551D83" w14:textId="3BA19F33" w:rsidR="004D7B63" w:rsidRDefault="004D7B63" w:rsidP="00785F72">
            <w:pPr>
              <w:rPr>
                <w:rFonts w:eastAsia="Batang" w:cs="Arial"/>
                <w:lang w:eastAsia="ko-KR"/>
              </w:rPr>
            </w:pPr>
          </w:p>
          <w:p w14:paraId="42652DF6" w14:textId="0D42D068" w:rsidR="00BE47F0" w:rsidRDefault="00BE47F0" w:rsidP="00785F72">
            <w:pPr>
              <w:rPr>
                <w:rFonts w:eastAsia="Batang" w:cs="Arial"/>
                <w:lang w:eastAsia="ko-KR"/>
              </w:rPr>
            </w:pPr>
            <w:r>
              <w:rPr>
                <w:rFonts w:eastAsia="Batang" w:cs="Arial"/>
                <w:lang w:eastAsia="ko-KR"/>
              </w:rPr>
              <w:t>Ivo Mon 0824</w:t>
            </w:r>
          </w:p>
          <w:p w14:paraId="5741E758" w14:textId="148CF7D8" w:rsidR="00BE47F0" w:rsidRDefault="00E43025" w:rsidP="00785F72">
            <w:pPr>
              <w:rPr>
                <w:rFonts w:eastAsia="Batang" w:cs="Arial"/>
                <w:lang w:eastAsia="ko-KR"/>
              </w:rPr>
            </w:pPr>
            <w:r>
              <w:rPr>
                <w:rFonts w:eastAsia="Batang" w:cs="Arial"/>
                <w:lang w:eastAsia="ko-KR"/>
              </w:rPr>
              <w:t>R</w:t>
            </w:r>
            <w:r w:rsidR="00BE47F0">
              <w:rPr>
                <w:rFonts w:eastAsia="Batang" w:cs="Arial"/>
                <w:lang w:eastAsia="ko-KR"/>
              </w:rPr>
              <w:t>eplies</w:t>
            </w:r>
          </w:p>
          <w:p w14:paraId="014D765A" w14:textId="7F0CDB5D" w:rsidR="00E43025" w:rsidRDefault="00E43025" w:rsidP="00785F72">
            <w:pPr>
              <w:rPr>
                <w:rFonts w:eastAsia="Batang" w:cs="Arial"/>
                <w:lang w:eastAsia="ko-KR"/>
              </w:rPr>
            </w:pPr>
          </w:p>
          <w:p w14:paraId="2B4888B1" w14:textId="494D8753" w:rsidR="00E43025" w:rsidRDefault="00E43025" w:rsidP="00785F72">
            <w:pPr>
              <w:rPr>
                <w:rFonts w:eastAsia="Batang" w:cs="Arial"/>
                <w:lang w:eastAsia="ko-KR"/>
              </w:rPr>
            </w:pPr>
            <w:r>
              <w:rPr>
                <w:rFonts w:eastAsia="Batang" w:cs="Arial"/>
                <w:lang w:eastAsia="ko-KR"/>
              </w:rPr>
              <w:t>Vishnu mon 1059</w:t>
            </w:r>
          </w:p>
          <w:p w14:paraId="3E4D5511" w14:textId="21066FFC" w:rsidR="00E43025" w:rsidRDefault="00E43025" w:rsidP="00785F72">
            <w:pPr>
              <w:rPr>
                <w:rFonts w:eastAsia="Batang" w:cs="Arial"/>
                <w:lang w:eastAsia="ko-KR"/>
              </w:rPr>
            </w:pPr>
            <w:r>
              <w:rPr>
                <w:rFonts w:eastAsia="Batang" w:cs="Arial"/>
                <w:lang w:eastAsia="ko-KR"/>
              </w:rPr>
              <w:t>Revision required</w:t>
            </w:r>
          </w:p>
          <w:p w14:paraId="0F02E2FA" w14:textId="3B6D0223" w:rsidR="00E43025" w:rsidRDefault="00E43025" w:rsidP="00785F72">
            <w:pPr>
              <w:rPr>
                <w:rFonts w:eastAsia="Batang" w:cs="Arial"/>
                <w:lang w:eastAsia="ko-KR"/>
              </w:rPr>
            </w:pPr>
          </w:p>
          <w:p w14:paraId="5FF7C836" w14:textId="4ACB3802" w:rsidR="00B12BFA" w:rsidRDefault="00B12BFA" w:rsidP="00785F72">
            <w:pPr>
              <w:rPr>
                <w:rFonts w:eastAsia="Batang" w:cs="Arial"/>
                <w:lang w:eastAsia="ko-KR"/>
              </w:rPr>
            </w:pPr>
            <w:r>
              <w:rPr>
                <w:rFonts w:eastAsia="Batang" w:cs="Arial"/>
                <w:lang w:eastAsia="ko-KR"/>
              </w:rPr>
              <w:t>JLB mon 2156</w:t>
            </w:r>
          </w:p>
          <w:p w14:paraId="713094D2" w14:textId="3E4461C9" w:rsidR="00B12BFA" w:rsidRDefault="00B12BFA" w:rsidP="00785F72">
            <w:pPr>
              <w:rPr>
                <w:rFonts w:eastAsia="Batang" w:cs="Arial"/>
                <w:lang w:eastAsia="ko-KR"/>
              </w:rPr>
            </w:pPr>
            <w:r>
              <w:rPr>
                <w:rFonts w:eastAsia="Batang" w:cs="Arial"/>
                <w:lang w:eastAsia="ko-KR"/>
              </w:rPr>
              <w:t>Provides rev</w:t>
            </w:r>
          </w:p>
          <w:p w14:paraId="606833AF" w14:textId="1893AE59" w:rsidR="00372D22" w:rsidRDefault="00372D22" w:rsidP="00785F72">
            <w:pPr>
              <w:rPr>
                <w:rFonts w:eastAsia="Batang" w:cs="Arial"/>
                <w:lang w:eastAsia="ko-KR"/>
              </w:rPr>
            </w:pPr>
          </w:p>
          <w:p w14:paraId="749443C7" w14:textId="5BA8B08A" w:rsidR="00372D22" w:rsidRDefault="00372D22" w:rsidP="00785F72">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1424</w:t>
            </w:r>
          </w:p>
          <w:p w14:paraId="71897A24" w14:textId="4A87EB0D" w:rsidR="00372D22" w:rsidRDefault="00372D22" w:rsidP="00785F72">
            <w:pPr>
              <w:rPr>
                <w:rFonts w:eastAsia="Batang" w:cs="Arial"/>
                <w:lang w:eastAsia="ko-KR"/>
              </w:rPr>
            </w:pPr>
            <w:r>
              <w:rPr>
                <w:rFonts w:eastAsia="Batang" w:cs="Arial"/>
                <w:lang w:eastAsia="ko-KR"/>
              </w:rPr>
              <w:t>Still concern</w:t>
            </w:r>
          </w:p>
          <w:p w14:paraId="5B51293D" w14:textId="5940B6B1" w:rsidR="00372D22" w:rsidRDefault="00372D22" w:rsidP="00785F72">
            <w:pPr>
              <w:rPr>
                <w:rFonts w:eastAsia="Batang" w:cs="Arial"/>
                <w:lang w:eastAsia="ko-KR"/>
              </w:rPr>
            </w:pPr>
          </w:p>
          <w:p w14:paraId="22AD925F" w14:textId="6EB1EAB9" w:rsidR="00E77093" w:rsidRDefault="00E77093" w:rsidP="00785F72">
            <w:pPr>
              <w:rPr>
                <w:rFonts w:eastAsia="Batang" w:cs="Arial"/>
                <w:lang w:eastAsia="ko-KR"/>
              </w:rPr>
            </w:pPr>
            <w:r>
              <w:rPr>
                <w:rFonts w:eastAsia="Batang" w:cs="Arial"/>
                <w:lang w:eastAsia="ko-KR"/>
              </w:rPr>
              <w:t>JLB Tue 1817</w:t>
            </w:r>
          </w:p>
          <w:p w14:paraId="3A86B7BD" w14:textId="5511A1F5" w:rsidR="00E77093" w:rsidRDefault="00E77093" w:rsidP="00E77093">
            <w:pPr>
              <w:jc w:val="both"/>
              <w:rPr>
                <w:rFonts w:eastAsia="Batang" w:cs="Arial"/>
                <w:lang w:eastAsia="ko-KR"/>
              </w:rPr>
            </w:pPr>
            <w:r>
              <w:rPr>
                <w:rFonts w:eastAsia="Batang" w:cs="Arial"/>
                <w:lang w:eastAsia="ko-KR"/>
              </w:rPr>
              <w:t>Replies</w:t>
            </w:r>
          </w:p>
          <w:p w14:paraId="207F1051" w14:textId="45A1C4DF" w:rsidR="00EE2D6C" w:rsidRDefault="00EE2D6C" w:rsidP="00E77093">
            <w:pPr>
              <w:jc w:val="both"/>
              <w:rPr>
                <w:rFonts w:eastAsia="Batang" w:cs="Arial"/>
                <w:lang w:eastAsia="ko-KR"/>
              </w:rPr>
            </w:pPr>
          </w:p>
          <w:p w14:paraId="6A0A89DB" w14:textId="66734A74" w:rsidR="00EE2D6C" w:rsidRDefault="00EE2D6C" w:rsidP="00E77093">
            <w:pPr>
              <w:jc w:val="both"/>
              <w:rPr>
                <w:rFonts w:eastAsia="Batang" w:cs="Arial"/>
                <w:lang w:eastAsia="ko-KR"/>
              </w:rPr>
            </w:pPr>
            <w:r>
              <w:rPr>
                <w:rFonts w:eastAsia="Batang" w:cs="Arial"/>
                <w:lang w:eastAsia="ko-KR"/>
              </w:rPr>
              <w:t>Sunghoon wed 1537</w:t>
            </w:r>
          </w:p>
          <w:p w14:paraId="6FFC4204" w14:textId="353FFE40" w:rsidR="00EE2D6C" w:rsidRDefault="00305804" w:rsidP="00E77093">
            <w:pPr>
              <w:jc w:val="both"/>
              <w:rPr>
                <w:rFonts w:eastAsia="Batang" w:cs="Arial"/>
                <w:lang w:eastAsia="ko-KR"/>
              </w:rPr>
            </w:pPr>
            <w:r>
              <w:rPr>
                <w:rFonts w:eastAsia="Batang" w:cs="Arial"/>
                <w:lang w:eastAsia="ko-KR"/>
              </w:rPr>
              <w:t>R</w:t>
            </w:r>
            <w:r w:rsidR="00EE2D6C">
              <w:rPr>
                <w:rFonts w:eastAsia="Batang" w:cs="Arial"/>
                <w:lang w:eastAsia="ko-KR"/>
              </w:rPr>
              <w:t>eplies</w:t>
            </w:r>
          </w:p>
          <w:p w14:paraId="621B6E70" w14:textId="7309A866" w:rsidR="00305804" w:rsidRDefault="00305804" w:rsidP="00E77093">
            <w:pPr>
              <w:jc w:val="both"/>
              <w:rPr>
                <w:rFonts w:eastAsia="Batang" w:cs="Arial"/>
                <w:lang w:eastAsia="ko-KR"/>
              </w:rPr>
            </w:pPr>
          </w:p>
          <w:p w14:paraId="548E5860" w14:textId="5EAFD78B" w:rsidR="00305804" w:rsidRDefault="00305804" w:rsidP="00E77093">
            <w:pPr>
              <w:jc w:val="both"/>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1720</w:t>
            </w:r>
          </w:p>
          <w:p w14:paraId="1AECE7C2" w14:textId="3A080F18" w:rsidR="00305804" w:rsidRDefault="00305804" w:rsidP="00E77093">
            <w:pPr>
              <w:jc w:val="both"/>
              <w:rPr>
                <w:rFonts w:eastAsia="Batang" w:cs="Arial"/>
                <w:lang w:eastAsia="ko-KR"/>
              </w:rPr>
            </w:pPr>
            <w:r>
              <w:rPr>
                <w:rFonts w:eastAsia="Batang" w:cs="Arial"/>
                <w:lang w:eastAsia="ko-KR"/>
              </w:rPr>
              <w:t>Replies</w:t>
            </w:r>
          </w:p>
          <w:p w14:paraId="409373B3" w14:textId="6237EC26" w:rsidR="00305804" w:rsidRDefault="00305804" w:rsidP="00E77093">
            <w:pPr>
              <w:jc w:val="both"/>
              <w:rPr>
                <w:rFonts w:eastAsia="Batang" w:cs="Arial"/>
                <w:lang w:eastAsia="ko-KR"/>
              </w:rPr>
            </w:pPr>
          </w:p>
          <w:p w14:paraId="166B653E" w14:textId="1CB3BF4C" w:rsidR="00305804" w:rsidRDefault="00305804" w:rsidP="00E77093">
            <w:pPr>
              <w:jc w:val="both"/>
              <w:rPr>
                <w:rFonts w:eastAsia="Batang" w:cs="Arial"/>
                <w:lang w:eastAsia="ko-KR"/>
              </w:rPr>
            </w:pPr>
            <w:r>
              <w:rPr>
                <w:rFonts w:eastAsia="Batang" w:cs="Arial"/>
                <w:lang w:eastAsia="ko-KR"/>
              </w:rPr>
              <w:t>Sunghoon wed 1732</w:t>
            </w:r>
          </w:p>
          <w:p w14:paraId="36BE894C" w14:textId="6598763E" w:rsidR="00305804" w:rsidRDefault="00305804" w:rsidP="00E77093">
            <w:pPr>
              <w:jc w:val="both"/>
              <w:rPr>
                <w:rFonts w:eastAsia="Batang" w:cs="Arial"/>
                <w:lang w:eastAsia="ko-KR"/>
              </w:rPr>
            </w:pPr>
            <w:r>
              <w:rPr>
                <w:rFonts w:eastAsia="Batang" w:cs="Arial"/>
                <w:lang w:eastAsia="ko-KR"/>
              </w:rPr>
              <w:t>Replies</w:t>
            </w:r>
          </w:p>
          <w:p w14:paraId="339BD4AA" w14:textId="77777777" w:rsidR="00305804" w:rsidRDefault="00305804" w:rsidP="00E77093">
            <w:pPr>
              <w:jc w:val="both"/>
              <w:rPr>
                <w:rFonts w:eastAsia="Batang" w:cs="Arial"/>
                <w:lang w:eastAsia="ko-KR"/>
              </w:rPr>
            </w:pPr>
          </w:p>
          <w:p w14:paraId="5591CC26" w14:textId="63E89E6C" w:rsidR="00D94C5A" w:rsidRDefault="00D94C5A" w:rsidP="00785F72">
            <w:pPr>
              <w:rPr>
                <w:rFonts w:eastAsia="Batang" w:cs="Arial"/>
                <w:lang w:eastAsia="ko-KR"/>
              </w:rPr>
            </w:pPr>
          </w:p>
        </w:tc>
      </w:tr>
      <w:tr w:rsidR="00D42291" w:rsidRPr="00D95972" w14:paraId="7C780887" w14:textId="77777777" w:rsidTr="00093695">
        <w:trPr>
          <w:gridAfter w:val="1"/>
          <w:wAfter w:w="4191" w:type="dxa"/>
        </w:trPr>
        <w:tc>
          <w:tcPr>
            <w:tcW w:w="976" w:type="dxa"/>
            <w:tcBorders>
              <w:left w:val="thinThickThinSmallGap" w:sz="24" w:space="0" w:color="auto"/>
              <w:bottom w:val="nil"/>
            </w:tcBorders>
            <w:shd w:val="clear" w:color="auto" w:fill="auto"/>
          </w:tcPr>
          <w:p w14:paraId="066957CC" w14:textId="77777777" w:rsidR="00D42291" w:rsidRPr="00D95972" w:rsidRDefault="00D42291" w:rsidP="00D42291">
            <w:pPr>
              <w:rPr>
                <w:rFonts w:cs="Arial"/>
              </w:rPr>
            </w:pPr>
          </w:p>
        </w:tc>
        <w:tc>
          <w:tcPr>
            <w:tcW w:w="1317" w:type="dxa"/>
            <w:gridSpan w:val="2"/>
            <w:tcBorders>
              <w:bottom w:val="nil"/>
            </w:tcBorders>
            <w:shd w:val="clear" w:color="auto" w:fill="auto"/>
          </w:tcPr>
          <w:p w14:paraId="1259D99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BFE5832" w14:textId="2B0E0CE5" w:rsidR="00D42291" w:rsidRDefault="0029270A" w:rsidP="00D42291">
            <w:pPr>
              <w:overflowPunct/>
              <w:autoSpaceDE/>
              <w:autoSpaceDN/>
              <w:adjustRightInd/>
              <w:textAlignment w:val="auto"/>
            </w:pPr>
            <w:hyperlink r:id="rId169" w:history="1">
              <w:r w:rsidR="00D42291">
                <w:rPr>
                  <w:rStyle w:val="Hyperlink"/>
                </w:rPr>
                <w:t>C1-212899</w:t>
              </w:r>
            </w:hyperlink>
          </w:p>
        </w:tc>
        <w:tc>
          <w:tcPr>
            <w:tcW w:w="4191" w:type="dxa"/>
            <w:gridSpan w:val="3"/>
            <w:tcBorders>
              <w:top w:val="single" w:sz="4" w:space="0" w:color="auto"/>
              <w:bottom w:val="single" w:sz="4" w:space="0" w:color="auto"/>
            </w:tcBorders>
            <w:shd w:val="clear" w:color="auto" w:fill="FFFF00"/>
          </w:tcPr>
          <w:p w14:paraId="078A28D2" w14:textId="327617A3" w:rsidR="00D42291" w:rsidRDefault="00D42291" w:rsidP="00D42291">
            <w:pPr>
              <w:rPr>
                <w:rFonts w:cs="Arial"/>
              </w:rPr>
            </w:pPr>
            <w:r>
              <w:rPr>
                <w:rFonts w:cs="Arial"/>
              </w:rPr>
              <w:t xml:space="preserve">Adding the missing Emergency service support over non-3GPP access in </w:t>
            </w:r>
            <w:proofErr w:type="gramStart"/>
            <w:r>
              <w:rPr>
                <w:rFonts w:cs="Arial"/>
              </w:rPr>
              <w:t>CNEM  command</w:t>
            </w:r>
            <w:proofErr w:type="gramEnd"/>
            <w:r>
              <w:rPr>
                <w:rFonts w:cs="Arial"/>
              </w:rPr>
              <w:t xml:space="preserve"> </w:t>
            </w:r>
          </w:p>
        </w:tc>
        <w:tc>
          <w:tcPr>
            <w:tcW w:w="1767" w:type="dxa"/>
            <w:tcBorders>
              <w:top w:val="single" w:sz="4" w:space="0" w:color="auto"/>
              <w:bottom w:val="single" w:sz="4" w:space="0" w:color="auto"/>
            </w:tcBorders>
            <w:shd w:val="clear" w:color="auto" w:fill="FFFF00"/>
          </w:tcPr>
          <w:p w14:paraId="5A4CABAC" w14:textId="7775A593" w:rsidR="00D42291" w:rsidRDefault="00D42291" w:rsidP="00D42291">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4A62C5D8" w14:textId="775DDEAD" w:rsidR="00D42291" w:rsidRDefault="00D42291" w:rsidP="00D42291">
            <w:pPr>
              <w:rPr>
                <w:rFonts w:cs="Arial"/>
              </w:rPr>
            </w:pPr>
            <w:r>
              <w:rPr>
                <w:rFonts w:cs="Arial"/>
              </w:rPr>
              <w:t>CR 0723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CB993" w14:textId="77777777" w:rsidR="00D42291" w:rsidRDefault="00D42291" w:rsidP="00D42291">
            <w:pPr>
              <w:rPr>
                <w:rFonts w:eastAsia="Batang" w:cs="Arial"/>
                <w:lang w:eastAsia="ko-KR"/>
              </w:rPr>
            </w:pPr>
          </w:p>
        </w:tc>
      </w:tr>
      <w:tr w:rsidR="00D42291" w:rsidRPr="00D95972" w14:paraId="79021774" w14:textId="77777777" w:rsidTr="00093695">
        <w:trPr>
          <w:gridAfter w:val="1"/>
          <w:wAfter w:w="4191" w:type="dxa"/>
        </w:trPr>
        <w:tc>
          <w:tcPr>
            <w:tcW w:w="976" w:type="dxa"/>
            <w:tcBorders>
              <w:left w:val="thinThickThinSmallGap" w:sz="24" w:space="0" w:color="auto"/>
              <w:bottom w:val="nil"/>
            </w:tcBorders>
            <w:shd w:val="clear" w:color="auto" w:fill="auto"/>
          </w:tcPr>
          <w:p w14:paraId="71687698" w14:textId="77777777" w:rsidR="00D42291" w:rsidRPr="00D95972" w:rsidRDefault="00D42291" w:rsidP="00D42291">
            <w:pPr>
              <w:rPr>
                <w:rFonts w:cs="Arial"/>
              </w:rPr>
            </w:pPr>
          </w:p>
        </w:tc>
        <w:tc>
          <w:tcPr>
            <w:tcW w:w="1317" w:type="dxa"/>
            <w:gridSpan w:val="2"/>
            <w:tcBorders>
              <w:bottom w:val="nil"/>
            </w:tcBorders>
            <w:shd w:val="clear" w:color="auto" w:fill="auto"/>
          </w:tcPr>
          <w:p w14:paraId="4F9A871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63CC66E" w14:textId="2FE0D10A" w:rsidR="00D42291" w:rsidRDefault="0029270A" w:rsidP="00D42291">
            <w:pPr>
              <w:overflowPunct/>
              <w:autoSpaceDE/>
              <w:autoSpaceDN/>
              <w:adjustRightInd/>
              <w:textAlignment w:val="auto"/>
            </w:pPr>
            <w:hyperlink r:id="rId170" w:history="1">
              <w:r w:rsidR="00D42291">
                <w:rPr>
                  <w:rStyle w:val="Hyperlink"/>
                </w:rPr>
                <w:t>C1-212919</w:t>
              </w:r>
            </w:hyperlink>
          </w:p>
        </w:tc>
        <w:tc>
          <w:tcPr>
            <w:tcW w:w="4191" w:type="dxa"/>
            <w:gridSpan w:val="3"/>
            <w:tcBorders>
              <w:top w:val="single" w:sz="4" w:space="0" w:color="auto"/>
              <w:bottom w:val="single" w:sz="4" w:space="0" w:color="auto"/>
            </w:tcBorders>
            <w:shd w:val="clear" w:color="auto" w:fill="FFFFFF"/>
          </w:tcPr>
          <w:p w14:paraId="149564B2" w14:textId="2C6040F6" w:rsidR="00D42291" w:rsidRDefault="00D42291" w:rsidP="00D42291">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FF"/>
          </w:tcPr>
          <w:p w14:paraId="4244C885" w14:textId="03A8E9A6" w:rsidR="00D42291" w:rsidRDefault="00D42291" w:rsidP="00D42291">
            <w:pPr>
              <w:rPr>
                <w:rFonts w:cs="Arial"/>
              </w:rPr>
            </w:pPr>
            <w:r>
              <w:rPr>
                <w:rFonts w:cs="Arial"/>
              </w:rPr>
              <w:t>Qualcomm Incorporated, Apple / Amer</w:t>
            </w:r>
          </w:p>
        </w:tc>
        <w:tc>
          <w:tcPr>
            <w:tcW w:w="826" w:type="dxa"/>
            <w:tcBorders>
              <w:top w:val="single" w:sz="4" w:space="0" w:color="auto"/>
              <w:bottom w:val="single" w:sz="4" w:space="0" w:color="auto"/>
            </w:tcBorders>
            <w:shd w:val="clear" w:color="auto" w:fill="FFFFFF"/>
          </w:tcPr>
          <w:p w14:paraId="63CD7792" w14:textId="02183556" w:rsidR="00D42291" w:rsidRDefault="00D42291" w:rsidP="00D42291">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453BD0" w14:textId="77777777" w:rsidR="00093695" w:rsidRDefault="00093695" w:rsidP="00D42291">
            <w:pPr>
              <w:rPr>
                <w:rFonts w:eastAsia="Batang" w:cs="Arial"/>
                <w:lang w:eastAsia="ko-KR"/>
              </w:rPr>
            </w:pPr>
            <w:r>
              <w:rPr>
                <w:rFonts w:eastAsia="Batang" w:cs="Arial"/>
                <w:lang w:eastAsia="ko-KR"/>
              </w:rPr>
              <w:t>Postponed</w:t>
            </w:r>
          </w:p>
          <w:p w14:paraId="646CBF64" w14:textId="2E2B925B" w:rsidR="00093695" w:rsidRDefault="00093695" w:rsidP="00D42291">
            <w:pPr>
              <w:rPr>
                <w:rFonts w:eastAsia="Batang" w:cs="Arial"/>
                <w:lang w:eastAsia="ko-KR"/>
              </w:rPr>
            </w:pPr>
            <w:r>
              <w:rPr>
                <w:rFonts w:eastAsia="Batang" w:cs="Arial"/>
                <w:lang w:eastAsia="ko-KR"/>
              </w:rPr>
              <w:t>Amer Sun 2214</w:t>
            </w:r>
          </w:p>
          <w:p w14:paraId="6DF7F9C3" w14:textId="44149389" w:rsidR="00D42291" w:rsidRDefault="00D42291" w:rsidP="00D42291">
            <w:pPr>
              <w:rPr>
                <w:rFonts w:eastAsia="Batang" w:cs="Arial"/>
                <w:lang w:eastAsia="ko-KR"/>
              </w:rPr>
            </w:pPr>
            <w:r>
              <w:rPr>
                <w:rFonts w:eastAsia="Batang" w:cs="Arial"/>
                <w:lang w:eastAsia="ko-KR"/>
              </w:rPr>
              <w:t>Revision of C1-210824</w:t>
            </w:r>
          </w:p>
          <w:p w14:paraId="6D299E46" w14:textId="77777777" w:rsidR="005248C0" w:rsidRDefault="005248C0" w:rsidP="00D42291">
            <w:pPr>
              <w:rPr>
                <w:rFonts w:eastAsia="Batang" w:cs="Arial"/>
                <w:lang w:eastAsia="ko-KR"/>
              </w:rPr>
            </w:pPr>
          </w:p>
          <w:p w14:paraId="6071DFD1" w14:textId="77777777" w:rsidR="005248C0" w:rsidRDefault="005248C0"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1249</w:t>
            </w:r>
          </w:p>
          <w:p w14:paraId="666BEA1E" w14:textId="2C4FFFFC" w:rsidR="005248C0" w:rsidRDefault="005248C0" w:rsidP="00D42291">
            <w:pPr>
              <w:rPr>
                <w:rFonts w:eastAsia="Batang" w:cs="Arial"/>
                <w:lang w:eastAsia="ko-KR"/>
              </w:rPr>
            </w:pPr>
            <w:r>
              <w:rPr>
                <w:rFonts w:eastAsia="Batang" w:cs="Arial"/>
                <w:lang w:eastAsia="ko-KR"/>
              </w:rPr>
              <w:t>Objection</w:t>
            </w:r>
          </w:p>
          <w:p w14:paraId="141C27F6" w14:textId="1735D1CD" w:rsidR="0033059D" w:rsidRDefault="0033059D" w:rsidP="00D42291">
            <w:pPr>
              <w:rPr>
                <w:rFonts w:eastAsia="Batang" w:cs="Arial"/>
                <w:lang w:eastAsia="ko-KR"/>
              </w:rPr>
            </w:pPr>
          </w:p>
          <w:p w14:paraId="06BE5940" w14:textId="01C23C80" w:rsidR="0033059D" w:rsidRDefault="0033059D" w:rsidP="00D42291">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1233</w:t>
            </w:r>
          </w:p>
          <w:p w14:paraId="1397BCF7" w14:textId="3A13EB37" w:rsidR="0033059D" w:rsidRDefault="0033059D" w:rsidP="00D42291">
            <w:pPr>
              <w:rPr>
                <w:rFonts w:eastAsia="Batang" w:cs="Arial"/>
                <w:lang w:eastAsia="ko-KR"/>
              </w:rPr>
            </w:pPr>
            <w:r>
              <w:rPr>
                <w:rFonts w:eastAsia="Batang" w:cs="Arial"/>
                <w:lang w:eastAsia="ko-KR"/>
              </w:rPr>
              <w:t>objection</w:t>
            </w:r>
          </w:p>
          <w:p w14:paraId="5C711366" w14:textId="7DC0BEFD" w:rsidR="005248C0" w:rsidRDefault="005248C0" w:rsidP="00D42291">
            <w:pPr>
              <w:rPr>
                <w:rFonts w:eastAsia="Batang" w:cs="Arial"/>
                <w:lang w:eastAsia="ko-KR"/>
              </w:rPr>
            </w:pPr>
          </w:p>
        </w:tc>
      </w:tr>
      <w:tr w:rsidR="00D42291" w:rsidRPr="00D95972" w14:paraId="49EA4DCE" w14:textId="77777777" w:rsidTr="004848B7">
        <w:trPr>
          <w:gridAfter w:val="1"/>
          <w:wAfter w:w="4191" w:type="dxa"/>
        </w:trPr>
        <w:tc>
          <w:tcPr>
            <w:tcW w:w="976" w:type="dxa"/>
            <w:tcBorders>
              <w:left w:val="thinThickThinSmallGap" w:sz="24" w:space="0" w:color="auto"/>
              <w:bottom w:val="nil"/>
            </w:tcBorders>
            <w:shd w:val="clear" w:color="auto" w:fill="auto"/>
          </w:tcPr>
          <w:p w14:paraId="104876B5" w14:textId="1C6D0117" w:rsidR="005248C0" w:rsidRPr="00D95972" w:rsidRDefault="005248C0" w:rsidP="00D42291">
            <w:pPr>
              <w:rPr>
                <w:rFonts w:cs="Arial"/>
              </w:rPr>
            </w:pPr>
          </w:p>
        </w:tc>
        <w:tc>
          <w:tcPr>
            <w:tcW w:w="1317" w:type="dxa"/>
            <w:gridSpan w:val="2"/>
            <w:tcBorders>
              <w:bottom w:val="nil"/>
            </w:tcBorders>
            <w:shd w:val="clear" w:color="auto" w:fill="auto"/>
          </w:tcPr>
          <w:p w14:paraId="46FEB4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460706B" w14:textId="44701BEE" w:rsidR="00D42291" w:rsidRDefault="0029270A" w:rsidP="00D42291">
            <w:pPr>
              <w:overflowPunct/>
              <w:autoSpaceDE/>
              <w:autoSpaceDN/>
              <w:adjustRightInd/>
              <w:textAlignment w:val="auto"/>
            </w:pPr>
            <w:hyperlink r:id="rId171" w:history="1">
              <w:r w:rsidR="00D42291">
                <w:rPr>
                  <w:rStyle w:val="Hyperlink"/>
                </w:rPr>
                <w:t>C1-212937</w:t>
              </w:r>
            </w:hyperlink>
          </w:p>
        </w:tc>
        <w:tc>
          <w:tcPr>
            <w:tcW w:w="4191" w:type="dxa"/>
            <w:gridSpan w:val="3"/>
            <w:tcBorders>
              <w:top w:val="single" w:sz="4" w:space="0" w:color="auto"/>
              <w:bottom w:val="single" w:sz="4" w:space="0" w:color="auto"/>
            </w:tcBorders>
            <w:shd w:val="clear" w:color="auto" w:fill="FFFF00"/>
          </w:tcPr>
          <w:p w14:paraId="72C57662" w14:textId="6E48620B" w:rsidR="00D42291" w:rsidRDefault="00D42291" w:rsidP="00D42291">
            <w:pPr>
              <w:rPr>
                <w:rFonts w:cs="Arial"/>
              </w:rPr>
            </w:pPr>
            <w:r>
              <w:rPr>
                <w:rFonts w:cs="Arial"/>
              </w:rPr>
              <w:t xml:space="preserve">Add Ethernet </w:t>
            </w:r>
            <w:proofErr w:type="spellStart"/>
            <w:r>
              <w:rPr>
                <w:rFonts w:cs="Arial"/>
              </w:rPr>
              <w:t>pdp</w:t>
            </w:r>
            <w:proofErr w:type="spellEnd"/>
            <w:r>
              <w:rPr>
                <w:rFonts w:cs="Arial"/>
              </w:rPr>
              <w:t xml:space="preserve"> type to a NOTE</w:t>
            </w:r>
          </w:p>
        </w:tc>
        <w:tc>
          <w:tcPr>
            <w:tcW w:w="1767" w:type="dxa"/>
            <w:tcBorders>
              <w:top w:val="single" w:sz="4" w:space="0" w:color="auto"/>
              <w:bottom w:val="single" w:sz="4" w:space="0" w:color="auto"/>
            </w:tcBorders>
            <w:shd w:val="clear" w:color="auto" w:fill="FFFF00"/>
          </w:tcPr>
          <w:p w14:paraId="1C5B92AD" w14:textId="69E63602"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016C11B" w14:textId="3FB2C7DD" w:rsidR="00D42291" w:rsidRDefault="00D42291" w:rsidP="00D42291">
            <w:pPr>
              <w:rPr>
                <w:rFonts w:cs="Arial"/>
              </w:rPr>
            </w:pPr>
            <w:r>
              <w:rPr>
                <w:rFonts w:cs="Arial"/>
              </w:rPr>
              <w:t>CR 0724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ADC83" w14:textId="77777777" w:rsidR="00D42291" w:rsidRDefault="00D42291" w:rsidP="00D42291">
            <w:pPr>
              <w:rPr>
                <w:rFonts w:eastAsia="Batang" w:cs="Arial"/>
                <w:lang w:eastAsia="ko-KR"/>
              </w:rPr>
            </w:pPr>
          </w:p>
        </w:tc>
      </w:tr>
      <w:tr w:rsidR="00D42291" w:rsidRPr="00D95972" w14:paraId="5ADA8652" w14:textId="77777777" w:rsidTr="00BD30A3">
        <w:trPr>
          <w:gridAfter w:val="1"/>
          <w:wAfter w:w="4191" w:type="dxa"/>
        </w:trPr>
        <w:tc>
          <w:tcPr>
            <w:tcW w:w="976" w:type="dxa"/>
            <w:tcBorders>
              <w:left w:val="thinThickThinSmallGap" w:sz="24" w:space="0" w:color="auto"/>
              <w:bottom w:val="nil"/>
            </w:tcBorders>
            <w:shd w:val="clear" w:color="auto" w:fill="auto"/>
          </w:tcPr>
          <w:p w14:paraId="68B61AAA" w14:textId="77777777" w:rsidR="00D42291" w:rsidRPr="00D95972" w:rsidRDefault="00D42291" w:rsidP="00D42291">
            <w:pPr>
              <w:rPr>
                <w:rFonts w:cs="Arial"/>
              </w:rPr>
            </w:pPr>
          </w:p>
        </w:tc>
        <w:tc>
          <w:tcPr>
            <w:tcW w:w="1317" w:type="dxa"/>
            <w:gridSpan w:val="2"/>
            <w:tcBorders>
              <w:bottom w:val="nil"/>
            </w:tcBorders>
            <w:shd w:val="clear" w:color="auto" w:fill="auto"/>
          </w:tcPr>
          <w:p w14:paraId="2D29D6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90993AC" w14:textId="0368BB5C" w:rsidR="00D42291" w:rsidRDefault="0029270A" w:rsidP="00D42291">
            <w:pPr>
              <w:overflowPunct/>
              <w:autoSpaceDE/>
              <w:autoSpaceDN/>
              <w:adjustRightInd/>
              <w:textAlignment w:val="auto"/>
            </w:pPr>
            <w:hyperlink r:id="rId172" w:history="1">
              <w:r w:rsidR="00D42291">
                <w:rPr>
                  <w:rStyle w:val="Hyperlink"/>
                </w:rPr>
                <w:t>C1-212938</w:t>
              </w:r>
            </w:hyperlink>
          </w:p>
        </w:tc>
        <w:tc>
          <w:tcPr>
            <w:tcW w:w="4191" w:type="dxa"/>
            <w:gridSpan w:val="3"/>
            <w:tcBorders>
              <w:top w:val="single" w:sz="4" w:space="0" w:color="auto"/>
              <w:bottom w:val="single" w:sz="4" w:space="0" w:color="auto"/>
            </w:tcBorders>
            <w:shd w:val="clear" w:color="auto" w:fill="FFFF00"/>
          </w:tcPr>
          <w:p w14:paraId="3F7310D7" w14:textId="556C8E6E" w:rsidR="00D42291" w:rsidRDefault="00D42291" w:rsidP="00D42291">
            <w:pPr>
              <w:rPr>
                <w:rFonts w:cs="Arial"/>
              </w:rPr>
            </w:pPr>
            <w:r>
              <w:rPr>
                <w:rFonts w:cs="Arial"/>
              </w:rPr>
              <w:t>Correction on re-attempt indicator for S-NSSAI DNN congestion control</w:t>
            </w:r>
          </w:p>
        </w:tc>
        <w:tc>
          <w:tcPr>
            <w:tcW w:w="1767" w:type="dxa"/>
            <w:tcBorders>
              <w:top w:val="single" w:sz="4" w:space="0" w:color="auto"/>
              <w:bottom w:val="single" w:sz="4" w:space="0" w:color="auto"/>
            </w:tcBorders>
            <w:shd w:val="clear" w:color="auto" w:fill="FFFF00"/>
          </w:tcPr>
          <w:p w14:paraId="3C59DC66" w14:textId="40A0F9A9"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691C28" w14:textId="7A96B137" w:rsidR="00D42291" w:rsidRDefault="00D42291" w:rsidP="00D42291">
            <w:pPr>
              <w:rPr>
                <w:rFonts w:cs="Arial"/>
              </w:rPr>
            </w:pPr>
            <w:r>
              <w:rPr>
                <w:rFonts w:cs="Arial"/>
              </w:rPr>
              <w:t>CR 0725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A01FA" w14:textId="77777777" w:rsidR="00D42291" w:rsidRDefault="00D42291" w:rsidP="00D42291">
            <w:pPr>
              <w:rPr>
                <w:rFonts w:eastAsia="Batang" w:cs="Arial"/>
                <w:lang w:eastAsia="ko-KR"/>
              </w:rPr>
            </w:pPr>
          </w:p>
        </w:tc>
      </w:tr>
      <w:tr w:rsidR="00BD30A3" w:rsidRPr="00D95972" w14:paraId="34163F74" w14:textId="77777777" w:rsidTr="00BD30A3">
        <w:trPr>
          <w:gridAfter w:val="1"/>
          <w:wAfter w:w="4191" w:type="dxa"/>
        </w:trPr>
        <w:tc>
          <w:tcPr>
            <w:tcW w:w="976" w:type="dxa"/>
            <w:tcBorders>
              <w:left w:val="thinThickThinSmallGap" w:sz="24" w:space="0" w:color="auto"/>
              <w:bottom w:val="nil"/>
            </w:tcBorders>
            <w:shd w:val="clear" w:color="auto" w:fill="auto"/>
          </w:tcPr>
          <w:p w14:paraId="47740CFC" w14:textId="77777777" w:rsidR="00BD30A3" w:rsidRPr="00D95972" w:rsidRDefault="00BD30A3" w:rsidP="00F2145B">
            <w:pPr>
              <w:rPr>
                <w:rFonts w:cs="Arial"/>
              </w:rPr>
            </w:pPr>
          </w:p>
        </w:tc>
        <w:tc>
          <w:tcPr>
            <w:tcW w:w="1317" w:type="dxa"/>
            <w:gridSpan w:val="2"/>
            <w:tcBorders>
              <w:bottom w:val="nil"/>
            </w:tcBorders>
            <w:shd w:val="clear" w:color="auto" w:fill="auto"/>
          </w:tcPr>
          <w:p w14:paraId="4A22EFF2" w14:textId="77777777" w:rsidR="00BD30A3" w:rsidRPr="00D95972" w:rsidRDefault="00BD30A3" w:rsidP="00F2145B">
            <w:pPr>
              <w:rPr>
                <w:rFonts w:cs="Arial"/>
              </w:rPr>
            </w:pPr>
          </w:p>
        </w:tc>
        <w:tc>
          <w:tcPr>
            <w:tcW w:w="1088" w:type="dxa"/>
            <w:tcBorders>
              <w:top w:val="single" w:sz="4" w:space="0" w:color="auto"/>
              <w:bottom w:val="single" w:sz="4" w:space="0" w:color="auto"/>
            </w:tcBorders>
            <w:shd w:val="clear" w:color="auto" w:fill="FFFF00"/>
          </w:tcPr>
          <w:p w14:paraId="395BECEF" w14:textId="0436BEAC" w:rsidR="00BD30A3" w:rsidRDefault="00BD30A3" w:rsidP="00F2145B">
            <w:pPr>
              <w:overflowPunct/>
              <w:autoSpaceDE/>
              <w:autoSpaceDN/>
              <w:adjustRightInd/>
              <w:textAlignment w:val="auto"/>
              <w:rPr>
                <w:rFonts w:cs="Arial"/>
                <w:lang w:val="en-US"/>
              </w:rPr>
            </w:pPr>
            <w:bookmarkStart w:id="105" w:name="_Hlk72744691"/>
            <w:r w:rsidRPr="00BD30A3">
              <w:t>C1-213542</w:t>
            </w:r>
            <w:bookmarkEnd w:id="105"/>
          </w:p>
        </w:tc>
        <w:tc>
          <w:tcPr>
            <w:tcW w:w="4191" w:type="dxa"/>
            <w:gridSpan w:val="3"/>
            <w:tcBorders>
              <w:top w:val="single" w:sz="4" w:space="0" w:color="auto"/>
              <w:bottom w:val="single" w:sz="4" w:space="0" w:color="auto"/>
            </w:tcBorders>
            <w:shd w:val="clear" w:color="auto" w:fill="FFFF00"/>
          </w:tcPr>
          <w:p w14:paraId="169D5462" w14:textId="77777777" w:rsidR="00BD30A3" w:rsidRDefault="00BD30A3" w:rsidP="00F2145B">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FFFF00"/>
          </w:tcPr>
          <w:p w14:paraId="2CBAF8FD" w14:textId="77777777" w:rsidR="00BD30A3" w:rsidRDefault="00BD30A3" w:rsidP="00F2145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BEEBD08" w14:textId="77777777" w:rsidR="00BD30A3" w:rsidRDefault="00BD30A3" w:rsidP="00F2145B">
            <w:pPr>
              <w:rPr>
                <w:rFonts w:cs="Arial"/>
              </w:rPr>
            </w:pPr>
            <w:r>
              <w:rPr>
                <w:rFonts w:cs="Arial"/>
              </w:rPr>
              <w:t>CR 3502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62011" w14:textId="7B239EFB" w:rsidR="00BD30A3" w:rsidRDefault="00BD30A3" w:rsidP="00F2145B">
            <w:pPr>
              <w:rPr>
                <w:rFonts w:eastAsia="Batang" w:cs="Arial"/>
                <w:lang w:eastAsia="ko-KR"/>
              </w:rPr>
            </w:pPr>
            <w:ins w:id="106" w:author="PeLe" w:date="2021-05-18T06:47:00Z">
              <w:r>
                <w:rPr>
                  <w:rFonts w:eastAsia="Batang" w:cs="Arial"/>
                  <w:lang w:eastAsia="ko-KR"/>
                </w:rPr>
                <w:t>Revision of C1-212857</w:t>
              </w:r>
            </w:ins>
          </w:p>
          <w:p w14:paraId="2096F48D" w14:textId="5A309851" w:rsidR="00CB27E5" w:rsidRDefault="00CB27E5" w:rsidP="00F2145B">
            <w:pPr>
              <w:rPr>
                <w:rFonts w:eastAsia="Batang" w:cs="Arial"/>
                <w:lang w:eastAsia="ko-KR"/>
              </w:rPr>
            </w:pPr>
          </w:p>
          <w:p w14:paraId="15504620" w14:textId="482501E2" w:rsidR="00CB27E5" w:rsidRDefault="00CB27E5" w:rsidP="00F2145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0930</w:t>
            </w:r>
          </w:p>
          <w:p w14:paraId="4EC61BE9" w14:textId="24CA8124" w:rsidR="00CB27E5" w:rsidRDefault="00CB27E5" w:rsidP="00F2145B">
            <w:pPr>
              <w:rPr>
                <w:rFonts w:eastAsia="Batang" w:cs="Arial"/>
                <w:lang w:eastAsia="ko-KR"/>
              </w:rPr>
            </w:pPr>
            <w:r>
              <w:rPr>
                <w:rFonts w:eastAsia="Batang" w:cs="Arial"/>
                <w:lang w:eastAsia="ko-KR"/>
              </w:rPr>
              <w:t>Rev required</w:t>
            </w:r>
          </w:p>
          <w:p w14:paraId="07C91567" w14:textId="3A981E6E" w:rsidR="00CB27E5" w:rsidRDefault="00CB27E5" w:rsidP="00F2145B">
            <w:pPr>
              <w:rPr>
                <w:rFonts w:eastAsia="Batang" w:cs="Arial"/>
                <w:lang w:eastAsia="ko-KR"/>
              </w:rPr>
            </w:pPr>
          </w:p>
          <w:p w14:paraId="78D425B1" w14:textId="3BF9FD0A" w:rsidR="00D94C5A" w:rsidRDefault="00D94C5A" w:rsidP="00F2145B">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1040</w:t>
            </w:r>
          </w:p>
          <w:p w14:paraId="006D4DE7" w14:textId="7E49AF03" w:rsidR="00D94C5A" w:rsidRDefault="00D94C5A" w:rsidP="00F2145B">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BCBF2E2" w14:textId="0A31BE6B" w:rsidR="003C1A30" w:rsidRDefault="003C1A30" w:rsidP="00F2145B">
            <w:pPr>
              <w:rPr>
                <w:rFonts w:eastAsia="Batang" w:cs="Arial"/>
                <w:lang w:eastAsia="ko-KR"/>
              </w:rPr>
            </w:pPr>
          </w:p>
          <w:p w14:paraId="3162BB28" w14:textId="3787ACA0" w:rsidR="003C1A30" w:rsidRDefault="003C1A30" w:rsidP="00F2145B">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1042</w:t>
            </w:r>
          </w:p>
          <w:p w14:paraId="6AF64579" w14:textId="2D3FE15D" w:rsidR="003C1A30" w:rsidRDefault="003C1A30" w:rsidP="00F2145B">
            <w:pPr>
              <w:rPr>
                <w:rFonts w:eastAsia="Batang" w:cs="Arial"/>
                <w:lang w:eastAsia="ko-KR"/>
              </w:rPr>
            </w:pPr>
            <w:r>
              <w:rPr>
                <w:rFonts w:eastAsia="Batang" w:cs="Arial"/>
                <w:lang w:eastAsia="ko-KR"/>
              </w:rPr>
              <w:t>Rev required</w:t>
            </w:r>
          </w:p>
          <w:p w14:paraId="06B5656F" w14:textId="78011316" w:rsidR="00B12BFA" w:rsidRDefault="00B12BFA" w:rsidP="00F2145B">
            <w:pPr>
              <w:rPr>
                <w:rFonts w:eastAsia="Batang" w:cs="Arial"/>
                <w:lang w:eastAsia="ko-KR"/>
              </w:rPr>
            </w:pPr>
          </w:p>
          <w:p w14:paraId="09B7130E" w14:textId="77777777" w:rsidR="00B12BFA" w:rsidRDefault="00B12BFA" w:rsidP="00B12BFA">
            <w:pPr>
              <w:rPr>
                <w:rFonts w:eastAsia="Batang" w:cs="Arial"/>
                <w:lang w:eastAsia="ko-KR"/>
              </w:rPr>
            </w:pPr>
            <w:r>
              <w:rPr>
                <w:rFonts w:eastAsia="Batang" w:cs="Arial"/>
                <w:lang w:eastAsia="ko-KR"/>
              </w:rPr>
              <w:t>JLB Mon 2200</w:t>
            </w:r>
          </w:p>
          <w:p w14:paraId="5C4622EF" w14:textId="05F97DFB" w:rsidR="00B12BFA" w:rsidRDefault="00B12BFA" w:rsidP="00B12BFA">
            <w:pPr>
              <w:rPr>
                <w:rFonts w:eastAsia="Batang" w:cs="Arial"/>
                <w:lang w:eastAsia="ko-KR"/>
              </w:rPr>
            </w:pPr>
            <w:r>
              <w:rPr>
                <w:rFonts w:eastAsia="Batang" w:cs="Arial"/>
                <w:lang w:eastAsia="ko-KR"/>
              </w:rPr>
              <w:t>Provides revision</w:t>
            </w:r>
          </w:p>
          <w:p w14:paraId="4F62B670" w14:textId="18FDBFA1" w:rsidR="0071613A" w:rsidRDefault="0071613A" w:rsidP="00B12BFA">
            <w:pPr>
              <w:rPr>
                <w:rFonts w:eastAsia="Batang" w:cs="Arial"/>
                <w:lang w:eastAsia="ko-KR"/>
              </w:rPr>
            </w:pPr>
          </w:p>
          <w:p w14:paraId="59AD4E44" w14:textId="1813C2DF" w:rsidR="0071613A" w:rsidRDefault="0071613A" w:rsidP="00B12BFA">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1517</w:t>
            </w:r>
          </w:p>
          <w:p w14:paraId="49279F02" w14:textId="7F07A0C1" w:rsidR="0071613A" w:rsidRDefault="0071613A" w:rsidP="00B12BFA">
            <w:pPr>
              <w:rPr>
                <w:rFonts w:eastAsia="Batang" w:cs="Arial"/>
                <w:lang w:eastAsia="ko-KR"/>
              </w:rPr>
            </w:pPr>
            <w:r>
              <w:rPr>
                <w:rFonts w:eastAsia="Batang" w:cs="Arial"/>
                <w:lang w:eastAsia="ko-KR"/>
              </w:rPr>
              <w:t>Rev required</w:t>
            </w:r>
          </w:p>
          <w:p w14:paraId="62AF0558" w14:textId="6F6CFD46" w:rsidR="00B34B6A" w:rsidRDefault="00B34B6A" w:rsidP="00B12BFA">
            <w:pPr>
              <w:rPr>
                <w:rFonts w:eastAsia="Batang" w:cs="Arial"/>
                <w:lang w:eastAsia="ko-KR"/>
              </w:rPr>
            </w:pPr>
          </w:p>
          <w:p w14:paraId="433D4D62" w14:textId="00B993FF" w:rsidR="00B34B6A" w:rsidRDefault="00B34B6A" w:rsidP="00B12BFA">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1730</w:t>
            </w:r>
          </w:p>
          <w:p w14:paraId="6A6F4678" w14:textId="483596BA" w:rsidR="00B34B6A" w:rsidRDefault="00E77093" w:rsidP="00B12BFA">
            <w:pPr>
              <w:rPr>
                <w:rFonts w:eastAsia="Batang" w:cs="Arial"/>
                <w:lang w:eastAsia="ko-KR"/>
              </w:rPr>
            </w:pPr>
            <w:r>
              <w:rPr>
                <w:rFonts w:eastAsia="Batang" w:cs="Arial"/>
                <w:lang w:eastAsia="ko-KR"/>
              </w:rPr>
              <w:lastRenderedPageBreak/>
              <w:t>O</w:t>
            </w:r>
            <w:r w:rsidR="00B34B6A">
              <w:rPr>
                <w:rFonts w:eastAsia="Batang" w:cs="Arial"/>
                <w:lang w:eastAsia="ko-KR"/>
              </w:rPr>
              <w:t>bjection</w:t>
            </w:r>
          </w:p>
          <w:p w14:paraId="06B34954" w14:textId="4AE42653" w:rsidR="00E77093" w:rsidRDefault="00E77093" w:rsidP="00B12BFA">
            <w:pPr>
              <w:rPr>
                <w:rFonts w:eastAsia="Batang" w:cs="Arial"/>
                <w:lang w:eastAsia="ko-KR"/>
              </w:rPr>
            </w:pPr>
          </w:p>
          <w:p w14:paraId="2D9F264E" w14:textId="3E88689E" w:rsidR="00E77093" w:rsidRDefault="00E77093" w:rsidP="00B12BFA">
            <w:pPr>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1933</w:t>
            </w:r>
          </w:p>
          <w:p w14:paraId="4812301B" w14:textId="18CB1C55" w:rsidR="00E77093" w:rsidRDefault="00E77093" w:rsidP="00B12BFA">
            <w:pPr>
              <w:rPr>
                <w:rFonts w:eastAsia="Batang" w:cs="Arial"/>
                <w:lang w:eastAsia="ko-KR"/>
              </w:rPr>
            </w:pPr>
            <w:r>
              <w:rPr>
                <w:rFonts w:eastAsia="Batang" w:cs="Arial"/>
                <w:lang w:eastAsia="ko-KR"/>
              </w:rPr>
              <w:t>New rev</w:t>
            </w:r>
          </w:p>
          <w:p w14:paraId="430A9A1B" w14:textId="08C6E49D" w:rsidR="00A0183F" w:rsidRDefault="00A0183F" w:rsidP="00B12BFA">
            <w:pPr>
              <w:rPr>
                <w:rFonts w:eastAsia="Batang" w:cs="Arial"/>
                <w:lang w:eastAsia="ko-KR"/>
              </w:rPr>
            </w:pPr>
          </w:p>
          <w:p w14:paraId="513D169A" w14:textId="4E270BA8" w:rsidR="00A0183F" w:rsidRDefault="00A0183F" w:rsidP="00B12BFA">
            <w:pPr>
              <w:rPr>
                <w:rFonts w:eastAsia="Batang" w:cs="Arial"/>
                <w:lang w:eastAsia="ko-KR"/>
              </w:rPr>
            </w:pPr>
            <w:r>
              <w:rPr>
                <w:rFonts w:eastAsia="Batang" w:cs="Arial"/>
                <w:lang w:eastAsia="ko-KR"/>
              </w:rPr>
              <w:t>Roland wed 1430</w:t>
            </w:r>
          </w:p>
          <w:p w14:paraId="4AF70D83" w14:textId="05D8CBFF" w:rsidR="00A0183F" w:rsidRDefault="00A0183F" w:rsidP="00B12BFA">
            <w:pPr>
              <w:rPr>
                <w:rFonts w:eastAsia="Batang" w:cs="Arial"/>
                <w:lang w:eastAsia="ko-KR"/>
              </w:rPr>
            </w:pPr>
            <w:r>
              <w:rPr>
                <w:rFonts w:eastAsia="Batang" w:cs="Arial"/>
                <w:lang w:eastAsia="ko-KR"/>
              </w:rPr>
              <w:t>Rev required</w:t>
            </w:r>
          </w:p>
          <w:p w14:paraId="6916A2E4" w14:textId="2473F9F1" w:rsidR="00A87727" w:rsidRDefault="00A87727" w:rsidP="00B12BFA">
            <w:pPr>
              <w:rPr>
                <w:rFonts w:eastAsia="Batang" w:cs="Arial"/>
                <w:lang w:eastAsia="ko-KR"/>
              </w:rPr>
            </w:pPr>
          </w:p>
          <w:p w14:paraId="44E63056" w14:textId="77777777" w:rsidR="00A87727" w:rsidRDefault="00A87727" w:rsidP="00A87727">
            <w:pPr>
              <w:rPr>
                <w:rFonts w:eastAsia="Batang" w:cs="Arial"/>
                <w:lang w:eastAsia="ko-KR"/>
              </w:rPr>
            </w:pPr>
            <w:r>
              <w:rPr>
                <w:rFonts w:eastAsia="Batang" w:cs="Arial"/>
                <w:lang w:eastAsia="ko-KR"/>
              </w:rPr>
              <w:t>JLB Wed 1450</w:t>
            </w:r>
          </w:p>
          <w:p w14:paraId="4DD936BF" w14:textId="381147CE" w:rsidR="00A87727" w:rsidRDefault="00EE2D6C" w:rsidP="00A87727">
            <w:pPr>
              <w:rPr>
                <w:rFonts w:eastAsia="Batang" w:cs="Arial"/>
                <w:lang w:eastAsia="ko-KR"/>
              </w:rPr>
            </w:pPr>
            <w:r>
              <w:rPr>
                <w:rFonts w:eastAsia="Batang" w:cs="Arial"/>
                <w:lang w:eastAsia="ko-KR"/>
              </w:rPr>
              <w:t>R</w:t>
            </w:r>
            <w:r w:rsidR="00A87727">
              <w:rPr>
                <w:rFonts w:eastAsia="Batang" w:cs="Arial"/>
                <w:lang w:eastAsia="ko-KR"/>
              </w:rPr>
              <w:t>ev</w:t>
            </w:r>
          </w:p>
          <w:p w14:paraId="5C6CDE50" w14:textId="09FC7285" w:rsidR="00EE2D6C" w:rsidRDefault="00EE2D6C" w:rsidP="00A87727">
            <w:pPr>
              <w:rPr>
                <w:rFonts w:eastAsia="Batang" w:cs="Arial"/>
                <w:lang w:eastAsia="ko-KR"/>
              </w:rPr>
            </w:pPr>
          </w:p>
          <w:p w14:paraId="1464EFBF" w14:textId="77777777" w:rsidR="00EE2D6C" w:rsidRDefault="00EE2D6C" w:rsidP="00EE2D6C">
            <w:pPr>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1534</w:t>
            </w:r>
          </w:p>
          <w:p w14:paraId="7F4E378B" w14:textId="77777777" w:rsidR="00EE2D6C" w:rsidRDefault="00EE2D6C" w:rsidP="00EE2D6C">
            <w:pPr>
              <w:rPr>
                <w:ins w:id="107" w:author="PeLe" w:date="2021-05-18T06:47:00Z"/>
                <w:rFonts w:eastAsia="Batang" w:cs="Arial"/>
                <w:lang w:eastAsia="ko-KR"/>
              </w:rPr>
            </w:pPr>
            <w:r>
              <w:rPr>
                <w:rFonts w:eastAsia="Batang" w:cs="Arial"/>
                <w:lang w:eastAsia="ko-KR"/>
              </w:rPr>
              <w:t xml:space="preserve">Answers to </w:t>
            </w:r>
            <w:proofErr w:type="spellStart"/>
            <w:r>
              <w:rPr>
                <w:rFonts w:eastAsia="Batang" w:cs="Arial"/>
                <w:lang w:eastAsia="ko-KR"/>
              </w:rPr>
              <w:t>roland</w:t>
            </w:r>
            <w:proofErr w:type="spellEnd"/>
          </w:p>
          <w:p w14:paraId="34C21323" w14:textId="77777777" w:rsidR="00EE2D6C" w:rsidRDefault="00EE2D6C" w:rsidP="00A87727">
            <w:pPr>
              <w:rPr>
                <w:ins w:id="108" w:author="PeLe" w:date="2021-05-18T06:47:00Z"/>
                <w:rFonts w:eastAsia="Batang" w:cs="Arial"/>
                <w:lang w:eastAsia="ko-KR"/>
              </w:rPr>
            </w:pPr>
          </w:p>
          <w:p w14:paraId="104868B9" w14:textId="77777777" w:rsidR="00A87727" w:rsidRDefault="00A87727" w:rsidP="00B12BFA">
            <w:pPr>
              <w:rPr>
                <w:ins w:id="109" w:author="PeLe" w:date="2021-05-18T06:47:00Z"/>
                <w:rFonts w:eastAsia="Batang" w:cs="Arial"/>
                <w:lang w:eastAsia="ko-KR"/>
              </w:rPr>
            </w:pPr>
          </w:p>
          <w:p w14:paraId="29A4EF11" w14:textId="37742682" w:rsidR="00BD30A3" w:rsidRDefault="00BD30A3" w:rsidP="00F2145B">
            <w:pPr>
              <w:rPr>
                <w:ins w:id="110" w:author="PeLe" w:date="2021-05-18T06:47:00Z"/>
                <w:rFonts w:eastAsia="Batang" w:cs="Arial"/>
                <w:lang w:eastAsia="ko-KR"/>
              </w:rPr>
            </w:pPr>
            <w:ins w:id="111" w:author="PeLe" w:date="2021-05-18T06:47:00Z">
              <w:r>
                <w:rPr>
                  <w:rFonts w:eastAsia="Batang" w:cs="Arial"/>
                  <w:lang w:eastAsia="ko-KR"/>
                </w:rPr>
                <w:t>_________________________________________</w:t>
              </w:r>
            </w:ins>
          </w:p>
          <w:p w14:paraId="1A71F522" w14:textId="77777777" w:rsidR="00BD30A3" w:rsidRDefault="00BD30A3" w:rsidP="00F2145B">
            <w:pPr>
              <w:rPr>
                <w:rFonts w:eastAsia="Batang" w:cs="Arial"/>
                <w:lang w:eastAsia="ko-KR"/>
              </w:rPr>
            </w:pPr>
            <w:r>
              <w:rPr>
                <w:rFonts w:eastAsia="Batang" w:cs="Arial"/>
                <w:lang w:eastAsia="ko-KR"/>
              </w:rPr>
              <w:t>Revision of C1-211202</w:t>
            </w:r>
          </w:p>
          <w:p w14:paraId="485B8D71" w14:textId="77777777" w:rsidR="00403610" w:rsidRDefault="00403610" w:rsidP="00F2145B">
            <w:pPr>
              <w:rPr>
                <w:rFonts w:eastAsia="Batang" w:cs="Arial"/>
                <w:lang w:eastAsia="ko-KR"/>
              </w:rPr>
            </w:pPr>
          </w:p>
          <w:p w14:paraId="50D46F34" w14:textId="77777777" w:rsidR="00403610" w:rsidRDefault="00403610" w:rsidP="00F2145B">
            <w:pPr>
              <w:rPr>
                <w:rFonts w:eastAsia="Batang" w:cs="Arial"/>
                <w:lang w:eastAsia="ko-KR"/>
              </w:rPr>
            </w:pPr>
            <w:r>
              <w:rPr>
                <w:rFonts w:eastAsia="Batang" w:cs="Arial"/>
                <w:lang w:eastAsia="ko-KR"/>
              </w:rPr>
              <w:t>Vishnu Mon 1026</w:t>
            </w:r>
          </w:p>
          <w:p w14:paraId="3C3BCD1A" w14:textId="4F24ED97" w:rsidR="00403610" w:rsidRDefault="005F6127" w:rsidP="00F2145B">
            <w:pPr>
              <w:rPr>
                <w:rFonts w:eastAsia="Batang" w:cs="Arial"/>
                <w:lang w:eastAsia="ko-KR"/>
              </w:rPr>
            </w:pPr>
            <w:r>
              <w:rPr>
                <w:rFonts w:eastAsia="Batang" w:cs="Arial"/>
                <w:lang w:eastAsia="ko-KR"/>
              </w:rPr>
              <w:t>O</w:t>
            </w:r>
            <w:r w:rsidR="00403610">
              <w:rPr>
                <w:rFonts w:eastAsia="Batang" w:cs="Arial"/>
                <w:lang w:eastAsia="ko-KR"/>
              </w:rPr>
              <w:t>bjection</w:t>
            </w:r>
          </w:p>
          <w:p w14:paraId="75B35E9C" w14:textId="77777777" w:rsidR="005F6127" w:rsidRDefault="005F6127" w:rsidP="00F2145B">
            <w:pPr>
              <w:rPr>
                <w:rFonts w:eastAsia="Batang" w:cs="Arial"/>
                <w:lang w:eastAsia="ko-KR"/>
              </w:rPr>
            </w:pPr>
          </w:p>
          <w:p w14:paraId="52E7CC66" w14:textId="77777777" w:rsidR="005F6127" w:rsidRDefault="005F6127" w:rsidP="00F2145B">
            <w:pPr>
              <w:rPr>
                <w:rFonts w:eastAsia="Batang" w:cs="Arial"/>
                <w:lang w:eastAsia="ko-KR"/>
              </w:rPr>
            </w:pPr>
            <w:r>
              <w:rPr>
                <w:rFonts w:eastAsia="Batang" w:cs="Arial"/>
                <w:lang w:eastAsia="ko-KR"/>
              </w:rPr>
              <w:t>Roland wed 0047</w:t>
            </w:r>
          </w:p>
          <w:p w14:paraId="30D69B72" w14:textId="09E9629B" w:rsidR="005F6127" w:rsidRDefault="005F6127" w:rsidP="00F2145B">
            <w:pPr>
              <w:rPr>
                <w:rFonts w:eastAsia="Batang" w:cs="Arial"/>
                <w:lang w:eastAsia="ko-KR"/>
              </w:rPr>
            </w:pPr>
            <w:r>
              <w:rPr>
                <w:rFonts w:eastAsia="Batang" w:cs="Arial"/>
                <w:lang w:eastAsia="ko-KR"/>
              </w:rPr>
              <w:t xml:space="preserve">Rev </w:t>
            </w:r>
            <w:proofErr w:type="spellStart"/>
            <w:r>
              <w:rPr>
                <w:rFonts w:eastAsia="Batang" w:cs="Arial"/>
                <w:lang w:eastAsia="ko-KR"/>
              </w:rPr>
              <w:t>requred</w:t>
            </w:r>
            <w:proofErr w:type="spellEnd"/>
          </w:p>
        </w:tc>
      </w:tr>
      <w:tr w:rsidR="00BD30A3" w:rsidRPr="00D95972" w14:paraId="2BD37050" w14:textId="77777777" w:rsidTr="00BD30A3">
        <w:trPr>
          <w:gridAfter w:val="1"/>
          <w:wAfter w:w="4191" w:type="dxa"/>
        </w:trPr>
        <w:tc>
          <w:tcPr>
            <w:tcW w:w="976" w:type="dxa"/>
            <w:tcBorders>
              <w:left w:val="thinThickThinSmallGap" w:sz="24" w:space="0" w:color="auto"/>
              <w:bottom w:val="nil"/>
            </w:tcBorders>
            <w:shd w:val="clear" w:color="auto" w:fill="auto"/>
          </w:tcPr>
          <w:p w14:paraId="5CCD8758" w14:textId="77777777" w:rsidR="00BD30A3" w:rsidRDefault="00BD30A3" w:rsidP="00F2145B">
            <w:pPr>
              <w:rPr>
                <w:rFonts w:cs="Arial"/>
              </w:rPr>
            </w:pPr>
          </w:p>
          <w:p w14:paraId="53CE14E2" w14:textId="77777777" w:rsidR="00BD30A3" w:rsidRPr="00D95972" w:rsidRDefault="00BD30A3" w:rsidP="00F2145B">
            <w:pPr>
              <w:rPr>
                <w:rFonts w:cs="Arial"/>
              </w:rPr>
            </w:pPr>
          </w:p>
        </w:tc>
        <w:tc>
          <w:tcPr>
            <w:tcW w:w="1317" w:type="dxa"/>
            <w:gridSpan w:val="2"/>
            <w:tcBorders>
              <w:bottom w:val="nil"/>
            </w:tcBorders>
            <w:shd w:val="clear" w:color="auto" w:fill="auto"/>
          </w:tcPr>
          <w:p w14:paraId="2403FABE" w14:textId="77777777" w:rsidR="00BD30A3" w:rsidRPr="00D95972" w:rsidRDefault="00BD30A3" w:rsidP="00F2145B">
            <w:pPr>
              <w:rPr>
                <w:rFonts w:cs="Arial"/>
              </w:rPr>
            </w:pPr>
          </w:p>
        </w:tc>
        <w:tc>
          <w:tcPr>
            <w:tcW w:w="1088" w:type="dxa"/>
            <w:tcBorders>
              <w:top w:val="single" w:sz="4" w:space="0" w:color="auto"/>
              <w:bottom w:val="single" w:sz="4" w:space="0" w:color="auto"/>
            </w:tcBorders>
            <w:shd w:val="clear" w:color="auto" w:fill="FFFF00"/>
          </w:tcPr>
          <w:p w14:paraId="47B7204B" w14:textId="554DD396" w:rsidR="00BD30A3" w:rsidRDefault="00BD30A3" w:rsidP="00F2145B">
            <w:pPr>
              <w:overflowPunct/>
              <w:autoSpaceDE/>
              <w:autoSpaceDN/>
              <w:adjustRightInd/>
              <w:textAlignment w:val="auto"/>
              <w:rPr>
                <w:rFonts w:cs="Arial"/>
                <w:lang w:val="en-US"/>
              </w:rPr>
            </w:pPr>
            <w:r w:rsidRPr="00BD30A3">
              <w:t>C1-213543</w:t>
            </w:r>
          </w:p>
        </w:tc>
        <w:tc>
          <w:tcPr>
            <w:tcW w:w="4191" w:type="dxa"/>
            <w:gridSpan w:val="3"/>
            <w:tcBorders>
              <w:top w:val="single" w:sz="4" w:space="0" w:color="auto"/>
              <w:bottom w:val="single" w:sz="4" w:space="0" w:color="auto"/>
            </w:tcBorders>
            <w:shd w:val="clear" w:color="auto" w:fill="FFFF00"/>
          </w:tcPr>
          <w:p w14:paraId="575EABD8" w14:textId="77777777" w:rsidR="00BD30A3" w:rsidRDefault="00BD30A3" w:rsidP="00F2145B">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FFFF00"/>
          </w:tcPr>
          <w:p w14:paraId="65F36C10" w14:textId="77777777" w:rsidR="00BD30A3" w:rsidRDefault="00BD30A3" w:rsidP="00F2145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6857F8C" w14:textId="77777777" w:rsidR="00BD30A3" w:rsidRDefault="00BD30A3" w:rsidP="00F2145B">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89BA7" w14:textId="1FF67574" w:rsidR="00BD30A3" w:rsidRDefault="00BD30A3" w:rsidP="00F2145B">
            <w:pPr>
              <w:rPr>
                <w:rFonts w:eastAsia="Batang" w:cs="Arial"/>
                <w:lang w:eastAsia="ko-KR"/>
              </w:rPr>
            </w:pPr>
            <w:ins w:id="112" w:author="PeLe" w:date="2021-05-18T06:47:00Z">
              <w:r>
                <w:rPr>
                  <w:rFonts w:eastAsia="Batang" w:cs="Arial"/>
                  <w:lang w:eastAsia="ko-KR"/>
                </w:rPr>
                <w:t>Revision of C1-212858</w:t>
              </w:r>
            </w:ins>
          </w:p>
          <w:p w14:paraId="4D04A4B4" w14:textId="462F7BC3" w:rsidR="00CB27E5" w:rsidRDefault="00CB27E5" w:rsidP="00F2145B">
            <w:pPr>
              <w:rPr>
                <w:rFonts w:eastAsia="Batang" w:cs="Arial"/>
                <w:lang w:eastAsia="ko-KR"/>
              </w:rPr>
            </w:pPr>
          </w:p>
          <w:p w14:paraId="23A57F3E" w14:textId="77777777" w:rsidR="00CB27E5" w:rsidRDefault="00CB27E5" w:rsidP="00CB27E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0930</w:t>
            </w:r>
          </w:p>
          <w:p w14:paraId="1F0F2F50" w14:textId="77777777" w:rsidR="00CB27E5" w:rsidRDefault="00CB27E5" w:rsidP="00CB27E5">
            <w:pPr>
              <w:rPr>
                <w:rFonts w:eastAsia="Batang" w:cs="Arial"/>
                <w:lang w:eastAsia="ko-KR"/>
              </w:rPr>
            </w:pPr>
            <w:r>
              <w:rPr>
                <w:rFonts w:eastAsia="Batang" w:cs="Arial"/>
                <w:lang w:eastAsia="ko-KR"/>
              </w:rPr>
              <w:t>Rev required</w:t>
            </w:r>
          </w:p>
          <w:p w14:paraId="26ABB0AC" w14:textId="0356CF63" w:rsidR="00CB27E5" w:rsidRDefault="00CB27E5" w:rsidP="00F2145B">
            <w:pPr>
              <w:rPr>
                <w:rFonts w:eastAsia="Batang" w:cs="Arial"/>
                <w:lang w:eastAsia="ko-KR"/>
              </w:rPr>
            </w:pPr>
          </w:p>
          <w:p w14:paraId="2E792EDE" w14:textId="77777777" w:rsidR="00D94C5A" w:rsidRDefault="00D94C5A" w:rsidP="00D94C5A">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1040</w:t>
            </w:r>
          </w:p>
          <w:p w14:paraId="7A07BB75" w14:textId="77777777" w:rsidR="00D94C5A" w:rsidRDefault="00D94C5A" w:rsidP="00D94C5A">
            <w:pPr>
              <w:rPr>
                <w:ins w:id="113" w:author="PeLe" w:date="2021-05-18T06:47:00Z"/>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45EA8A9" w14:textId="2BAA401A" w:rsidR="00D94C5A" w:rsidRDefault="00D94C5A" w:rsidP="00F2145B">
            <w:pPr>
              <w:rPr>
                <w:rFonts w:eastAsia="Batang" w:cs="Arial"/>
                <w:lang w:eastAsia="ko-KR"/>
              </w:rPr>
            </w:pPr>
          </w:p>
          <w:p w14:paraId="3D6A008F" w14:textId="6F1CCB7A" w:rsidR="008637C8" w:rsidRDefault="008637C8" w:rsidP="00F2145B">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1047</w:t>
            </w:r>
          </w:p>
          <w:p w14:paraId="3EB6F4B7" w14:textId="6748EDD6" w:rsidR="008637C8" w:rsidRDefault="008637C8" w:rsidP="00F2145B">
            <w:pPr>
              <w:rPr>
                <w:rFonts w:eastAsia="Batang" w:cs="Arial"/>
                <w:lang w:eastAsia="ko-KR"/>
              </w:rPr>
            </w:pPr>
            <w:r>
              <w:rPr>
                <w:rFonts w:eastAsia="Batang" w:cs="Arial"/>
                <w:lang w:eastAsia="ko-KR"/>
              </w:rPr>
              <w:t>Rev required</w:t>
            </w:r>
          </w:p>
          <w:p w14:paraId="6DE3F873" w14:textId="71CDC30C" w:rsidR="00D94C5A" w:rsidRDefault="00D94C5A" w:rsidP="00F2145B">
            <w:pPr>
              <w:rPr>
                <w:rFonts w:eastAsia="Batang" w:cs="Arial"/>
                <w:lang w:eastAsia="ko-KR"/>
              </w:rPr>
            </w:pPr>
          </w:p>
          <w:p w14:paraId="7DC0A9ED" w14:textId="19DD2298" w:rsidR="00B12BFA" w:rsidRDefault="00B12BFA" w:rsidP="00F2145B">
            <w:pPr>
              <w:rPr>
                <w:rFonts w:eastAsia="Batang" w:cs="Arial"/>
                <w:lang w:eastAsia="ko-KR"/>
              </w:rPr>
            </w:pPr>
            <w:r>
              <w:rPr>
                <w:rFonts w:eastAsia="Batang" w:cs="Arial"/>
                <w:lang w:eastAsia="ko-KR"/>
              </w:rPr>
              <w:t>JLB Mon 2200</w:t>
            </w:r>
          </w:p>
          <w:p w14:paraId="5384D67E" w14:textId="0A82E3DC" w:rsidR="00B12BFA" w:rsidRDefault="00B12BFA" w:rsidP="00F2145B">
            <w:pPr>
              <w:rPr>
                <w:rFonts w:eastAsia="Batang" w:cs="Arial"/>
                <w:lang w:eastAsia="ko-KR"/>
              </w:rPr>
            </w:pPr>
            <w:r>
              <w:rPr>
                <w:rFonts w:eastAsia="Batang" w:cs="Arial"/>
                <w:lang w:eastAsia="ko-KR"/>
              </w:rPr>
              <w:t>Provides revision</w:t>
            </w:r>
          </w:p>
          <w:p w14:paraId="5A6C17D5" w14:textId="7FDB26F5" w:rsidR="00E77093" w:rsidRDefault="00E77093" w:rsidP="00F2145B">
            <w:pPr>
              <w:rPr>
                <w:rFonts w:eastAsia="Batang" w:cs="Arial"/>
                <w:lang w:eastAsia="ko-KR"/>
              </w:rPr>
            </w:pPr>
          </w:p>
          <w:p w14:paraId="15728A61" w14:textId="1E7A7439" w:rsidR="00E77093" w:rsidRDefault="00E77093" w:rsidP="00F2145B">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1820</w:t>
            </w:r>
          </w:p>
          <w:p w14:paraId="5AC98373" w14:textId="5A888F3F" w:rsidR="00E77093" w:rsidRDefault="00E77093" w:rsidP="00F2145B">
            <w:pPr>
              <w:rPr>
                <w:rFonts w:eastAsia="Batang" w:cs="Arial"/>
                <w:lang w:eastAsia="ko-KR"/>
              </w:rPr>
            </w:pPr>
            <w:r>
              <w:rPr>
                <w:rFonts w:eastAsia="Batang" w:cs="Arial"/>
                <w:lang w:eastAsia="ko-KR"/>
              </w:rPr>
              <w:t>Objection</w:t>
            </w:r>
          </w:p>
          <w:p w14:paraId="7686F438" w14:textId="43EC4931" w:rsidR="00E77093" w:rsidRDefault="00E77093" w:rsidP="00F2145B">
            <w:pPr>
              <w:rPr>
                <w:rFonts w:eastAsia="Batang" w:cs="Arial"/>
                <w:lang w:eastAsia="ko-KR"/>
              </w:rPr>
            </w:pPr>
          </w:p>
          <w:p w14:paraId="5AC0A674" w14:textId="7D3ADB17" w:rsidR="00E77093" w:rsidRDefault="00E77093" w:rsidP="00F2145B">
            <w:pPr>
              <w:rPr>
                <w:rFonts w:eastAsia="Batang" w:cs="Arial"/>
                <w:lang w:eastAsia="ko-KR"/>
              </w:rPr>
            </w:pPr>
            <w:r>
              <w:rPr>
                <w:rFonts w:eastAsia="Batang" w:cs="Arial"/>
                <w:lang w:eastAsia="ko-KR"/>
              </w:rPr>
              <w:t>JLB Tue 1934</w:t>
            </w:r>
          </w:p>
          <w:p w14:paraId="55F3EC6D" w14:textId="69D1A1E3" w:rsidR="00E77093" w:rsidRDefault="00E77093" w:rsidP="00F2145B">
            <w:pPr>
              <w:rPr>
                <w:rFonts w:eastAsia="Batang" w:cs="Arial"/>
                <w:lang w:eastAsia="ko-KR"/>
              </w:rPr>
            </w:pPr>
            <w:r>
              <w:rPr>
                <w:rFonts w:eastAsia="Batang" w:cs="Arial"/>
                <w:lang w:eastAsia="ko-KR"/>
              </w:rPr>
              <w:t>Provides rev</w:t>
            </w:r>
          </w:p>
          <w:p w14:paraId="2A3C65CC" w14:textId="6A19FEE6" w:rsidR="00156168" w:rsidRDefault="00156168" w:rsidP="00F2145B">
            <w:pPr>
              <w:rPr>
                <w:rFonts w:eastAsia="Batang" w:cs="Arial"/>
                <w:lang w:eastAsia="ko-KR"/>
              </w:rPr>
            </w:pPr>
          </w:p>
          <w:p w14:paraId="0254BBD0" w14:textId="6EA6C6D9" w:rsidR="00156168" w:rsidRDefault="00156168" w:rsidP="00F2145B">
            <w:pPr>
              <w:rPr>
                <w:rFonts w:eastAsia="Batang" w:cs="Arial"/>
                <w:lang w:eastAsia="ko-KR"/>
              </w:rPr>
            </w:pPr>
            <w:r>
              <w:rPr>
                <w:rFonts w:eastAsia="Batang" w:cs="Arial"/>
                <w:lang w:eastAsia="ko-KR"/>
              </w:rPr>
              <w:t>Roland wed 1450</w:t>
            </w:r>
          </w:p>
          <w:p w14:paraId="0F276327" w14:textId="6F2FC738" w:rsidR="00156168" w:rsidRDefault="00156168" w:rsidP="00F2145B">
            <w:pPr>
              <w:rPr>
                <w:rFonts w:eastAsia="Batang" w:cs="Arial"/>
                <w:lang w:eastAsia="ko-KR"/>
              </w:rPr>
            </w:pPr>
            <w:r>
              <w:rPr>
                <w:rFonts w:eastAsia="Batang" w:cs="Arial"/>
                <w:lang w:eastAsia="ko-KR"/>
              </w:rPr>
              <w:lastRenderedPageBreak/>
              <w:t>Rev required</w:t>
            </w:r>
          </w:p>
          <w:p w14:paraId="16FAB10C" w14:textId="765F776D" w:rsidR="00156168" w:rsidRDefault="00156168" w:rsidP="00F2145B">
            <w:pPr>
              <w:rPr>
                <w:rFonts w:eastAsia="Batang" w:cs="Arial"/>
                <w:lang w:eastAsia="ko-KR"/>
              </w:rPr>
            </w:pPr>
          </w:p>
          <w:p w14:paraId="47757740" w14:textId="2A71EA19" w:rsidR="00A87727" w:rsidRDefault="00A87727" w:rsidP="00F2145B">
            <w:pPr>
              <w:rPr>
                <w:rFonts w:eastAsia="Batang" w:cs="Arial"/>
                <w:lang w:eastAsia="ko-KR"/>
              </w:rPr>
            </w:pPr>
            <w:r>
              <w:rPr>
                <w:rFonts w:eastAsia="Batang" w:cs="Arial"/>
                <w:lang w:eastAsia="ko-KR"/>
              </w:rPr>
              <w:t>JLB Wed 1450</w:t>
            </w:r>
          </w:p>
          <w:p w14:paraId="6F2E815E" w14:textId="3B7279F9" w:rsidR="00A87727" w:rsidRDefault="00EE2D6C" w:rsidP="00F2145B">
            <w:pPr>
              <w:rPr>
                <w:rFonts w:eastAsia="Batang" w:cs="Arial"/>
                <w:lang w:eastAsia="ko-KR"/>
              </w:rPr>
            </w:pPr>
            <w:r>
              <w:rPr>
                <w:rFonts w:eastAsia="Batang" w:cs="Arial"/>
                <w:lang w:eastAsia="ko-KR"/>
              </w:rPr>
              <w:t>R</w:t>
            </w:r>
            <w:r w:rsidR="00A87727">
              <w:rPr>
                <w:rFonts w:eastAsia="Batang" w:cs="Arial"/>
                <w:lang w:eastAsia="ko-KR"/>
              </w:rPr>
              <w:t>ev</w:t>
            </w:r>
          </w:p>
          <w:p w14:paraId="16A543A2" w14:textId="31BE1DE0" w:rsidR="00EE2D6C" w:rsidRDefault="00EE2D6C" w:rsidP="00F2145B">
            <w:pPr>
              <w:rPr>
                <w:rFonts w:eastAsia="Batang" w:cs="Arial"/>
                <w:lang w:eastAsia="ko-KR"/>
              </w:rPr>
            </w:pPr>
          </w:p>
          <w:p w14:paraId="658CDABD" w14:textId="582914F0" w:rsidR="00EE2D6C" w:rsidRDefault="00EE2D6C" w:rsidP="00F2145B">
            <w:pPr>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1534</w:t>
            </w:r>
          </w:p>
          <w:p w14:paraId="3B15315A" w14:textId="036F1A1B" w:rsidR="00EE2D6C" w:rsidRDefault="00EE2D6C" w:rsidP="00F2145B">
            <w:pPr>
              <w:rPr>
                <w:ins w:id="114" w:author="PeLe" w:date="2021-05-18T06:47:00Z"/>
                <w:rFonts w:eastAsia="Batang" w:cs="Arial"/>
                <w:lang w:eastAsia="ko-KR"/>
              </w:rPr>
            </w:pPr>
            <w:r>
              <w:rPr>
                <w:rFonts w:eastAsia="Batang" w:cs="Arial"/>
                <w:lang w:eastAsia="ko-KR"/>
              </w:rPr>
              <w:t xml:space="preserve">Answers to </w:t>
            </w:r>
            <w:proofErr w:type="spellStart"/>
            <w:r>
              <w:rPr>
                <w:rFonts w:eastAsia="Batang" w:cs="Arial"/>
                <w:lang w:eastAsia="ko-KR"/>
              </w:rPr>
              <w:t>roland</w:t>
            </w:r>
            <w:proofErr w:type="spellEnd"/>
          </w:p>
          <w:p w14:paraId="11401DF1" w14:textId="63C965F0" w:rsidR="00BD30A3" w:rsidRDefault="00BD30A3" w:rsidP="00F2145B">
            <w:pPr>
              <w:rPr>
                <w:ins w:id="115" w:author="PeLe" w:date="2021-05-18T06:47:00Z"/>
                <w:rFonts w:eastAsia="Batang" w:cs="Arial"/>
                <w:lang w:eastAsia="ko-KR"/>
              </w:rPr>
            </w:pPr>
            <w:ins w:id="116" w:author="PeLe" w:date="2021-05-18T06:47:00Z">
              <w:r>
                <w:rPr>
                  <w:rFonts w:eastAsia="Batang" w:cs="Arial"/>
                  <w:lang w:eastAsia="ko-KR"/>
                </w:rPr>
                <w:t>_________________________________________</w:t>
              </w:r>
            </w:ins>
          </w:p>
          <w:p w14:paraId="54710814" w14:textId="77777777" w:rsidR="00BD30A3" w:rsidRDefault="00BD30A3" w:rsidP="00F2145B">
            <w:pPr>
              <w:rPr>
                <w:rFonts w:eastAsia="Batang" w:cs="Arial"/>
                <w:lang w:eastAsia="ko-KR"/>
              </w:rPr>
            </w:pPr>
            <w:r>
              <w:rPr>
                <w:rFonts w:eastAsia="Batang" w:cs="Arial"/>
                <w:lang w:eastAsia="ko-KR"/>
              </w:rPr>
              <w:t>Revision of C1-211201</w:t>
            </w:r>
          </w:p>
          <w:p w14:paraId="0131802D" w14:textId="77777777" w:rsidR="00403610" w:rsidRDefault="00403610" w:rsidP="00F2145B">
            <w:pPr>
              <w:rPr>
                <w:rFonts w:eastAsia="Batang" w:cs="Arial"/>
                <w:lang w:eastAsia="ko-KR"/>
              </w:rPr>
            </w:pPr>
          </w:p>
          <w:p w14:paraId="39D593CB" w14:textId="77777777" w:rsidR="00403610" w:rsidRDefault="00403610" w:rsidP="00F2145B">
            <w:pPr>
              <w:rPr>
                <w:rFonts w:eastAsia="Batang" w:cs="Arial"/>
                <w:lang w:eastAsia="ko-KR"/>
              </w:rPr>
            </w:pPr>
            <w:r>
              <w:rPr>
                <w:rFonts w:eastAsia="Batang" w:cs="Arial"/>
                <w:lang w:eastAsia="ko-KR"/>
              </w:rPr>
              <w:t>Vishnu mon 1024</w:t>
            </w:r>
          </w:p>
          <w:p w14:paraId="2F6F6B32" w14:textId="4C17B1BE" w:rsidR="00403610" w:rsidRDefault="00452B9A" w:rsidP="00F2145B">
            <w:pPr>
              <w:rPr>
                <w:rFonts w:eastAsia="Batang" w:cs="Arial"/>
                <w:lang w:eastAsia="ko-KR"/>
              </w:rPr>
            </w:pPr>
            <w:r>
              <w:rPr>
                <w:rFonts w:eastAsia="Batang" w:cs="Arial"/>
                <w:lang w:eastAsia="ko-KR"/>
              </w:rPr>
              <w:t>O</w:t>
            </w:r>
            <w:r w:rsidR="00403610">
              <w:rPr>
                <w:rFonts w:eastAsia="Batang" w:cs="Arial"/>
                <w:lang w:eastAsia="ko-KR"/>
              </w:rPr>
              <w:t>bjection</w:t>
            </w:r>
          </w:p>
          <w:p w14:paraId="662538A5" w14:textId="77777777" w:rsidR="00452B9A" w:rsidRDefault="00452B9A" w:rsidP="00F2145B">
            <w:pPr>
              <w:rPr>
                <w:rFonts w:eastAsia="Batang" w:cs="Arial"/>
                <w:lang w:eastAsia="ko-KR"/>
              </w:rPr>
            </w:pPr>
          </w:p>
          <w:p w14:paraId="15BE1DC8" w14:textId="77777777" w:rsidR="00452B9A" w:rsidRDefault="00452B9A" w:rsidP="00F2145B">
            <w:pPr>
              <w:rPr>
                <w:rFonts w:eastAsia="Batang" w:cs="Arial"/>
                <w:lang w:eastAsia="ko-KR"/>
              </w:rPr>
            </w:pPr>
            <w:r>
              <w:rPr>
                <w:rFonts w:eastAsia="Batang" w:cs="Arial"/>
                <w:lang w:eastAsia="ko-KR"/>
              </w:rPr>
              <w:t>Roland wed 0101</w:t>
            </w:r>
          </w:p>
          <w:p w14:paraId="0A7B009E" w14:textId="06E393A9" w:rsidR="00452B9A" w:rsidRDefault="00452B9A" w:rsidP="00F2145B">
            <w:pPr>
              <w:rPr>
                <w:rFonts w:eastAsia="Batang" w:cs="Arial"/>
                <w:lang w:eastAsia="ko-KR"/>
              </w:rPr>
            </w:pPr>
            <w:r>
              <w:rPr>
                <w:rFonts w:eastAsia="Batang" w:cs="Arial"/>
                <w:lang w:eastAsia="ko-KR"/>
              </w:rPr>
              <w:t>Rev required</w:t>
            </w:r>
          </w:p>
        </w:tc>
      </w:tr>
      <w:tr w:rsidR="00C67DCC" w:rsidRPr="00D95972" w14:paraId="61A6A98C" w14:textId="77777777" w:rsidTr="004848B7">
        <w:trPr>
          <w:gridAfter w:val="1"/>
          <w:wAfter w:w="4191" w:type="dxa"/>
        </w:trPr>
        <w:tc>
          <w:tcPr>
            <w:tcW w:w="976" w:type="dxa"/>
            <w:tcBorders>
              <w:left w:val="thinThickThinSmallGap" w:sz="24" w:space="0" w:color="auto"/>
              <w:bottom w:val="nil"/>
            </w:tcBorders>
            <w:shd w:val="clear" w:color="auto" w:fill="auto"/>
          </w:tcPr>
          <w:p w14:paraId="72ED8E9C" w14:textId="77777777" w:rsidR="00C67DCC" w:rsidRPr="00D95972" w:rsidRDefault="00C67DCC" w:rsidP="00D42291">
            <w:pPr>
              <w:rPr>
                <w:rFonts w:cs="Arial"/>
              </w:rPr>
            </w:pPr>
          </w:p>
        </w:tc>
        <w:tc>
          <w:tcPr>
            <w:tcW w:w="1317" w:type="dxa"/>
            <w:gridSpan w:val="2"/>
            <w:tcBorders>
              <w:bottom w:val="nil"/>
            </w:tcBorders>
            <w:shd w:val="clear" w:color="auto" w:fill="auto"/>
          </w:tcPr>
          <w:p w14:paraId="1E84F83A"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E337ECB"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9414A7"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3E91B8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0D1706B"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D28E38" w14:textId="77777777" w:rsidR="00C67DCC" w:rsidRDefault="00C67DCC" w:rsidP="00D42291">
            <w:pPr>
              <w:rPr>
                <w:rFonts w:eastAsia="Batang" w:cs="Arial"/>
                <w:lang w:eastAsia="ko-KR"/>
              </w:rPr>
            </w:pPr>
          </w:p>
        </w:tc>
      </w:tr>
      <w:tr w:rsidR="00C67DCC" w:rsidRPr="00D95972" w14:paraId="2EB4252E" w14:textId="77777777" w:rsidTr="004848B7">
        <w:trPr>
          <w:gridAfter w:val="1"/>
          <w:wAfter w:w="4191" w:type="dxa"/>
        </w:trPr>
        <w:tc>
          <w:tcPr>
            <w:tcW w:w="976" w:type="dxa"/>
            <w:tcBorders>
              <w:left w:val="thinThickThinSmallGap" w:sz="24" w:space="0" w:color="auto"/>
              <w:bottom w:val="nil"/>
            </w:tcBorders>
            <w:shd w:val="clear" w:color="auto" w:fill="auto"/>
          </w:tcPr>
          <w:p w14:paraId="39401A9F" w14:textId="77777777" w:rsidR="00C67DCC" w:rsidRPr="00D95972" w:rsidRDefault="00C67DCC" w:rsidP="00D42291">
            <w:pPr>
              <w:rPr>
                <w:rFonts w:cs="Arial"/>
              </w:rPr>
            </w:pPr>
          </w:p>
        </w:tc>
        <w:tc>
          <w:tcPr>
            <w:tcW w:w="1317" w:type="dxa"/>
            <w:gridSpan w:val="2"/>
            <w:tcBorders>
              <w:bottom w:val="nil"/>
            </w:tcBorders>
            <w:shd w:val="clear" w:color="auto" w:fill="auto"/>
          </w:tcPr>
          <w:p w14:paraId="6B4A0D9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12F947A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3EC92F"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3B8B8B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6091FCA6"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643CE" w14:textId="77777777" w:rsidR="00C67DCC" w:rsidRDefault="00C67DCC" w:rsidP="00D42291">
            <w:pPr>
              <w:rPr>
                <w:rFonts w:eastAsia="Batang" w:cs="Arial"/>
                <w:lang w:eastAsia="ko-KR"/>
              </w:rPr>
            </w:pPr>
          </w:p>
        </w:tc>
      </w:tr>
      <w:tr w:rsidR="00D42291" w:rsidRPr="00D95972" w14:paraId="448B28D9" w14:textId="77777777" w:rsidTr="00466629">
        <w:trPr>
          <w:gridAfter w:val="1"/>
          <w:wAfter w:w="4191" w:type="dxa"/>
        </w:trPr>
        <w:tc>
          <w:tcPr>
            <w:tcW w:w="976" w:type="dxa"/>
            <w:tcBorders>
              <w:left w:val="thinThickThinSmallGap" w:sz="24" w:space="0" w:color="auto"/>
              <w:bottom w:val="nil"/>
            </w:tcBorders>
            <w:shd w:val="clear" w:color="auto" w:fill="auto"/>
          </w:tcPr>
          <w:p w14:paraId="3C24BA51" w14:textId="77777777" w:rsidR="00D42291" w:rsidRPr="00D95972" w:rsidRDefault="00D42291" w:rsidP="00D42291">
            <w:pPr>
              <w:rPr>
                <w:rFonts w:cs="Arial"/>
              </w:rPr>
            </w:pPr>
          </w:p>
        </w:tc>
        <w:tc>
          <w:tcPr>
            <w:tcW w:w="1317" w:type="dxa"/>
            <w:gridSpan w:val="2"/>
            <w:tcBorders>
              <w:bottom w:val="nil"/>
            </w:tcBorders>
            <w:shd w:val="clear" w:color="auto" w:fill="auto"/>
          </w:tcPr>
          <w:p w14:paraId="680C812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42C48DB0" w14:textId="2337A8A4" w:rsidR="00D42291" w:rsidRDefault="0029270A" w:rsidP="00D42291">
            <w:pPr>
              <w:overflowPunct/>
              <w:autoSpaceDE/>
              <w:autoSpaceDN/>
              <w:adjustRightInd/>
              <w:textAlignment w:val="auto"/>
            </w:pPr>
            <w:hyperlink r:id="rId173" w:history="1">
              <w:r w:rsidR="00D42291">
                <w:rPr>
                  <w:rStyle w:val="Hyperlink"/>
                </w:rPr>
                <w:t>C1-212939</w:t>
              </w:r>
            </w:hyperlink>
          </w:p>
        </w:tc>
        <w:tc>
          <w:tcPr>
            <w:tcW w:w="4191" w:type="dxa"/>
            <w:gridSpan w:val="3"/>
            <w:tcBorders>
              <w:top w:val="single" w:sz="4" w:space="0" w:color="auto"/>
              <w:bottom w:val="single" w:sz="4" w:space="0" w:color="auto"/>
            </w:tcBorders>
            <w:shd w:val="clear" w:color="auto" w:fill="auto"/>
          </w:tcPr>
          <w:p w14:paraId="097C79D3" w14:textId="1D3D7C33" w:rsidR="00D42291" w:rsidRDefault="00D42291" w:rsidP="00D42291">
            <w:pPr>
              <w:rPr>
                <w:rFonts w:cs="Arial"/>
              </w:rPr>
            </w:pPr>
            <w:r>
              <w:rPr>
                <w:rFonts w:cs="Arial"/>
              </w:rPr>
              <w:t xml:space="preserve">Correct the wrong referred clauses </w:t>
            </w:r>
          </w:p>
        </w:tc>
        <w:tc>
          <w:tcPr>
            <w:tcW w:w="1767" w:type="dxa"/>
            <w:tcBorders>
              <w:top w:val="single" w:sz="4" w:space="0" w:color="auto"/>
              <w:bottom w:val="single" w:sz="4" w:space="0" w:color="auto"/>
            </w:tcBorders>
            <w:shd w:val="clear" w:color="auto" w:fill="auto"/>
          </w:tcPr>
          <w:p w14:paraId="075A41D0" w14:textId="5AD27F80"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C9B77D8" w14:textId="58723C92" w:rsidR="00D42291" w:rsidRDefault="00D42291" w:rsidP="00D42291">
            <w:pPr>
              <w:rPr>
                <w:rFonts w:cs="Arial"/>
              </w:rPr>
            </w:pPr>
            <w:r>
              <w:rPr>
                <w:rFonts w:cs="Arial"/>
              </w:rPr>
              <w:t>CR 3171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5AC8B4" w14:textId="77777777" w:rsidR="00466629" w:rsidRDefault="00466629" w:rsidP="00D42291">
            <w:pPr>
              <w:rPr>
                <w:rFonts w:eastAsia="Batang" w:cs="Arial"/>
                <w:lang w:eastAsia="ko-KR"/>
              </w:rPr>
            </w:pPr>
            <w:r>
              <w:rPr>
                <w:rFonts w:eastAsia="Batang" w:cs="Arial"/>
                <w:lang w:eastAsia="ko-KR"/>
              </w:rPr>
              <w:t>Merged into C1-213189 and its revs</w:t>
            </w:r>
          </w:p>
          <w:p w14:paraId="2564D7AC" w14:textId="77777777" w:rsidR="004B69FB" w:rsidRDefault="004B69FB" w:rsidP="00D42291">
            <w:pPr>
              <w:rPr>
                <w:rFonts w:eastAsia="Batang" w:cs="Arial"/>
                <w:lang w:eastAsia="ko-KR"/>
              </w:rPr>
            </w:pPr>
          </w:p>
          <w:p w14:paraId="52437E40" w14:textId="11D4A258" w:rsidR="00D42291" w:rsidRDefault="00C12A5C" w:rsidP="00D42291">
            <w:pPr>
              <w:rPr>
                <w:rFonts w:eastAsia="Batang" w:cs="Arial"/>
                <w:lang w:eastAsia="ko-KR"/>
              </w:rPr>
            </w:pPr>
            <w:r>
              <w:rPr>
                <w:rFonts w:eastAsia="Batang" w:cs="Arial"/>
                <w:lang w:eastAsia="ko-KR"/>
              </w:rPr>
              <w:t>Mohamed, Thu, 0203</w:t>
            </w:r>
          </w:p>
          <w:p w14:paraId="4A4B12F6" w14:textId="77777777" w:rsidR="00C12A5C" w:rsidRDefault="00C12A5C" w:rsidP="00D42291">
            <w:pPr>
              <w:rPr>
                <w:rFonts w:eastAsia="Batang" w:cs="Arial"/>
                <w:lang w:eastAsia="ko-KR"/>
              </w:rPr>
            </w:pPr>
            <w:r>
              <w:rPr>
                <w:rFonts w:eastAsia="Batang" w:cs="Arial"/>
                <w:lang w:eastAsia="ko-KR"/>
              </w:rPr>
              <w:t>Revision required</w:t>
            </w:r>
          </w:p>
          <w:p w14:paraId="0DA5F320" w14:textId="77777777" w:rsidR="00466629" w:rsidRDefault="00466629" w:rsidP="00D42291">
            <w:pPr>
              <w:rPr>
                <w:rFonts w:eastAsia="Batang" w:cs="Arial"/>
                <w:lang w:eastAsia="ko-KR"/>
              </w:rPr>
            </w:pPr>
          </w:p>
          <w:p w14:paraId="7B6D2FDC" w14:textId="77777777" w:rsidR="00466629" w:rsidRDefault="00466629" w:rsidP="00D42291">
            <w:pPr>
              <w:rPr>
                <w:rFonts w:eastAsia="Batang" w:cs="Arial"/>
                <w:lang w:eastAsia="ko-KR"/>
              </w:rPr>
            </w:pPr>
            <w:r>
              <w:rPr>
                <w:rFonts w:eastAsia="Batang" w:cs="Arial"/>
                <w:lang w:eastAsia="ko-KR"/>
              </w:rPr>
              <w:t>Rae, Thu, 0335</w:t>
            </w:r>
          </w:p>
          <w:p w14:paraId="703E4CD0" w14:textId="77777777" w:rsidR="00466629" w:rsidRDefault="00466629" w:rsidP="00D42291">
            <w:pPr>
              <w:rPr>
                <w:rFonts w:eastAsia="Batang" w:cs="Arial"/>
                <w:lang w:eastAsia="ko-KR"/>
              </w:rPr>
            </w:pPr>
            <w:r>
              <w:rPr>
                <w:rFonts w:eastAsia="Batang" w:cs="Arial"/>
                <w:lang w:eastAsia="ko-KR"/>
              </w:rPr>
              <w:t>Fine to merge this to 3189</w:t>
            </w:r>
          </w:p>
          <w:p w14:paraId="57592D18" w14:textId="77777777" w:rsidR="00785F72" w:rsidRDefault="00785F72" w:rsidP="00D42291">
            <w:pPr>
              <w:rPr>
                <w:rFonts w:eastAsia="Batang" w:cs="Arial"/>
                <w:lang w:eastAsia="ko-KR"/>
              </w:rPr>
            </w:pPr>
          </w:p>
          <w:p w14:paraId="4734F472" w14:textId="77777777" w:rsidR="00785F72" w:rsidRDefault="00785F72" w:rsidP="00785F72">
            <w:pPr>
              <w:rPr>
                <w:rFonts w:eastAsia="Batang" w:cs="Arial"/>
                <w:lang w:eastAsia="ko-KR"/>
              </w:rPr>
            </w:pPr>
            <w:r>
              <w:rPr>
                <w:rFonts w:eastAsia="Batang" w:cs="Arial"/>
                <w:lang w:eastAsia="ko-KR"/>
              </w:rPr>
              <w:t>Ivo Thu 0835</w:t>
            </w:r>
          </w:p>
          <w:p w14:paraId="283FEC24" w14:textId="77777777" w:rsidR="00785F72" w:rsidRDefault="00785F72" w:rsidP="00785F72">
            <w:pPr>
              <w:rPr>
                <w:rFonts w:eastAsia="Batang" w:cs="Arial"/>
                <w:lang w:eastAsia="ko-KR"/>
              </w:rPr>
            </w:pPr>
            <w:r>
              <w:rPr>
                <w:rFonts w:eastAsia="Batang" w:cs="Arial"/>
                <w:lang w:eastAsia="ko-KR"/>
              </w:rPr>
              <w:t>Rev required</w:t>
            </w:r>
          </w:p>
          <w:p w14:paraId="045727B9" w14:textId="77777777" w:rsidR="00623728" w:rsidRDefault="00623728" w:rsidP="00785F72">
            <w:pPr>
              <w:rPr>
                <w:rFonts w:eastAsia="Batang" w:cs="Arial"/>
                <w:lang w:eastAsia="ko-KR"/>
              </w:rPr>
            </w:pPr>
          </w:p>
          <w:p w14:paraId="6351648C" w14:textId="43D08BD8" w:rsidR="00623728" w:rsidRDefault="00623728" w:rsidP="00785F72">
            <w:pPr>
              <w:rPr>
                <w:rFonts w:eastAsia="Batang" w:cs="Arial"/>
                <w:lang w:eastAsia="ko-KR"/>
              </w:rPr>
            </w:pPr>
            <w:r>
              <w:rPr>
                <w:rFonts w:eastAsia="Batang" w:cs="Arial"/>
                <w:lang w:eastAsia="ko-KR"/>
              </w:rPr>
              <w:t xml:space="preserve">Mohamed and </w:t>
            </w:r>
            <w:proofErr w:type="spellStart"/>
            <w:r>
              <w:rPr>
                <w:rFonts w:eastAsia="Batang" w:cs="Arial"/>
                <w:lang w:eastAsia="ko-KR"/>
              </w:rPr>
              <w:t>rae</w:t>
            </w:r>
            <w:proofErr w:type="spellEnd"/>
            <w:r>
              <w:rPr>
                <w:rFonts w:eastAsia="Batang" w:cs="Arial"/>
                <w:lang w:eastAsia="ko-KR"/>
              </w:rPr>
              <w:t xml:space="preserve"> some acks</w:t>
            </w:r>
          </w:p>
        </w:tc>
      </w:tr>
      <w:tr w:rsidR="00D42291" w:rsidRPr="00D95972" w14:paraId="5DCEF320" w14:textId="77777777" w:rsidTr="004848B7">
        <w:trPr>
          <w:gridAfter w:val="1"/>
          <w:wAfter w:w="4191" w:type="dxa"/>
        </w:trPr>
        <w:tc>
          <w:tcPr>
            <w:tcW w:w="976" w:type="dxa"/>
            <w:tcBorders>
              <w:left w:val="thinThickThinSmallGap" w:sz="24" w:space="0" w:color="auto"/>
              <w:bottom w:val="nil"/>
            </w:tcBorders>
            <w:shd w:val="clear" w:color="auto" w:fill="auto"/>
          </w:tcPr>
          <w:p w14:paraId="1B0763FA" w14:textId="77777777" w:rsidR="00D42291" w:rsidRPr="00D95972" w:rsidRDefault="00D42291" w:rsidP="00D42291">
            <w:pPr>
              <w:rPr>
                <w:rFonts w:cs="Arial"/>
              </w:rPr>
            </w:pPr>
          </w:p>
        </w:tc>
        <w:tc>
          <w:tcPr>
            <w:tcW w:w="1317" w:type="dxa"/>
            <w:gridSpan w:val="2"/>
            <w:tcBorders>
              <w:bottom w:val="nil"/>
            </w:tcBorders>
            <w:shd w:val="clear" w:color="auto" w:fill="auto"/>
          </w:tcPr>
          <w:p w14:paraId="05932E0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59DC4B" w14:textId="1BD36454" w:rsidR="00D42291" w:rsidRDefault="0029270A" w:rsidP="00D42291">
            <w:pPr>
              <w:overflowPunct/>
              <w:autoSpaceDE/>
              <w:autoSpaceDN/>
              <w:adjustRightInd/>
              <w:textAlignment w:val="auto"/>
            </w:pPr>
            <w:hyperlink r:id="rId174" w:history="1">
              <w:r w:rsidR="00D42291">
                <w:rPr>
                  <w:rStyle w:val="Hyperlink"/>
                </w:rPr>
                <w:t>C1-212962</w:t>
              </w:r>
            </w:hyperlink>
          </w:p>
        </w:tc>
        <w:tc>
          <w:tcPr>
            <w:tcW w:w="4191" w:type="dxa"/>
            <w:gridSpan w:val="3"/>
            <w:tcBorders>
              <w:top w:val="single" w:sz="4" w:space="0" w:color="auto"/>
              <w:bottom w:val="single" w:sz="4" w:space="0" w:color="auto"/>
            </w:tcBorders>
            <w:shd w:val="clear" w:color="auto" w:fill="FFFF00"/>
          </w:tcPr>
          <w:p w14:paraId="64651EF5" w14:textId="512DC8C3" w:rsidR="00D42291" w:rsidRDefault="00D42291" w:rsidP="00D42291">
            <w:pPr>
              <w:rPr>
                <w:rFonts w:cs="Arial"/>
              </w:rPr>
            </w:pPr>
            <w:r>
              <w:rPr>
                <w:rFonts w:cs="Arial"/>
              </w:rPr>
              <w:t>Clarification on NSSAI related AT commands</w:t>
            </w:r>
          </w:p>
        </w:tc>
        <w:tc>
          <w:tcPr>
            <w:tcW w:w="1767" w:type="dxa"/>
            <w:tcBorders>
              <w:top w:val="single" w:sz="4" w:space="0" w:color="auto"/>
              <w:bottom w:val="single" w:sz="4" w:space="0" w:color="auto"/>
            </w:tcBorders>
            <w:shd w:val="clear" w:color="auto" w:fill="FFFF00"/>
          </w:tcPr>
          <w:p w14:paraId="166184A2" w14:textId="647BB80E"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29F658" w14:textId="7950DB68" w:rsidR="00D42291" w:rsidRDefault="00D42291" w:rsidP="00D42291">
            <w:pPr>
              <w:rPr>
                <w:rFonts w:cs="Arial"/>
              </w:rPr>
            </w:pPr>
            <w:r>
              <w:rPr>
                <w:rFonts w:cs="Arial"/>
              </w:rPr>
              <w:t>CR 0726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4DCF7" w14:textId="77777777" w:rsidR="00E7246B" w:rsidRDefault="00E7246B" w:rsidP="00E7246B">
            <w:pPr>
              <w:rPr>
                <w:rFonts w:eastAsia="Batang" w:cs="Arial"/>
                <w:lang w:eastAsia="ko-KR"/>
              </w:rPr>
            </w:pPr>
            <w:r>
              <w:rPr>
                <w:rFonts w:eastAsia="Batang" w:cs="Arial"/>
                <w:lang w:eastAsia="ko-KR"/>
              </w:rPr>
              <w:t>Amer, Thu, 0203</w:t>
            </w:r>
          </w:p>
          <w:p w14:paraId="744FD9A2" w14:textId="77777777" w:rsidR="00D42291" w:rsidRDefault="00E7246B" w:rsidP="00E7246B">
            <w:pPr>
              <w:rPr>
                <w:rFonts w:eastAsia="Batang" w:cs="Arial"/>
                <w:lang w:eastAsia="ko-KR"/>
              </w:rPr>
            </w:pPr>
            <w:r>
              <w:rPr>
                <w:rFonts w:eastAsia="Batang" w:cs="Arial"/>
                <w:lang w:eastAsia="ko-KR"/>
              </w:rPr>
              <w:t>Revision required</w:t>
            </w:r>
          </w:p>
          <w:p w14:paraId="2D57B36B" w14:textId="77777777" w:rsidR="00D94C5A" w:rsidRDefault="00D94C5A" w:rsidP="00E7246B">
            <w:pPr>
              <w:rPr>
                <w:rFonts w:eastAsia="Batang" w:cs="Arial"/>
                <w:lang w:eastAsia="ko-KR"/>
              </w:rPr>
            </w:pPr>
          </w:p>
          <w:p w14:paraId="1CCC84B7" w14:textId="77777777" w:rsidR="00D94C5A" w:rsidRDefault="00D94C5A" w:rsidP="00E7246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1045</w:t>
            </w:r>
          </w:p>
          <w:p w14:paraId="41D8511F" w14:textId="77777777" w:rsidR="00D94C5A" w:rsidRDefault="00D94C5A" w:rsidP="00E7246B">
            <w:pPr>
              <w:rPr>
                <w:rFonts w:eastAsia="Batang" w:cs="Arial"/>
                <w:lang w:eastAsia="ko-KR"/>
              </w:rPr>
            </w:pPr>
            <w:r>
              <w:rPr>
                <w:rFonts w:eastAsia="Batang" w:cs="Arial"/>
                <w:lang w:eastAsia="ko-KR"/>
              </w:rPr>
              <w:t>Rev required</w:t>
            </w:r>
          </w:p>
          <w:p w14:paraId="6023C505" w14:textId="77777777" w:rsidR="002A115C" w:rsidRDefault="002A115C" w:rsidP="00E7246B">
            <w:pPr>
              <w:rPr>
                <w:rFonts w:eastAsia="Batang" w:cs="Arial"/>
                <w:lang w:eastAsia="ko-KR"/>
              </w:rPr>
            </w:pPr>
          </w:p>
          <w:p w14:paraId="74C5C933" w14:textId="77777777" w:rsidR="002A115C" w:rsidRDefault="002A115C" w:rsidP="00E7246B">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1217</w:t>
            </w:r>
          </w:p>
          <w:p w14:paraId="3EB51FB8" w14:textId="77777777" w:rsidR="002A115C" w:rsidRDefault="002A115C" w:rsidP="00E7246B">
            <w:pPr>
              <w:rPr>
                <w:rFonts w:eastAsia="Batang" w:cs="Arial"/>
                <w:lang w:eastAsia="ko-KR"/>
              </w:rPr>
            </w:pPr>
            <w:r>
              <w:rPr>
                <w:rFonts w:eastAsia="Batang" w:cs="Arial"/>
                <w:lang w:eastAsia="ko-KR"/>
              </w:rPr>
              <w:t>Provides rev</w:t>
            </w:r>
          </w:p>
          <w:p w14:paraId="0A98450C" w14:textId="77777777" w:rsidR="0050495B" w:rsidRDefault="0050495B" w:rsidP="00E7246B">
            <w:pPr>
              <w:rPr>
                <w:rFonts w:eastAsia="Batang" w:cs="Arial"/>
                <w:lang w:eastAsia="ko-KR"/>
              </w:rPr>
            </w:pPr>
          </w:p>
          <w:p w14:paraId="539739BC" w14:textId="77777777" w:rsidR="0050495B" w:rsidRDefault="0050495B" w:rsidP="00E7246B">
            <w:pPr>
              <w:rPr>
                <w:rFonts w:eastAsia="Batang" w:cs="Arial"/>
                <w:lang w:eastAsia="ko-KR"/>
              </w:rPr>
            </w:pPr>
            <w:r>
              <w:rPr>
                <w:rFonts w:eastAsia="Batang" w:cs="Arial"/>
                <w:lang w:eastAsia="ko-KR"/>
              </w:rPr>
              <w:t>Amer Mon 0725</w:t>
            </w:r>
          </w:p>
          <w:p w14:paraId="04C0D0BC" w14:textId="51021A3A" w:rsidR="0050495B" w:rsidRDefault="00377B60" w:rsidP="00E7246B">
            <w:pPr>
              <w:rPr>
                <w:rFonts w:eastAsia="Batang" w:cs="Arial"/>
                <w:lang w:eastAsia="ko-KR"/>
              </w:rPr>
            </w:pPr>
            <w:r>
              <w:rPr>
                <w:rFonts w:eastAsia="Batang" w:cs="Arial"/>
                <w:lang w:eastAsia="ko-KR"/>
              </w:rPr>
              <w:t>F</w:t>
            </w:r>
            <w:r w:rsidR="0050495B">
              <w:rPr>
                <w:rFonts w:eastAsia="Batang" w:cs="Arial"/>
                <w:lang w:eastAsia="ko-KR"/>
              </w:rPr>
              <w:t>ine</w:t>
            </w:r>
          </w:p>
          <w:p w14:paraId="34AD2D6B" w14:textId="77777777" w:rsidR="00377B60" w:rsidRDefault="00377B60" w:rsidP="00E7246B">
            <w:pPr>
              <w:rPr>
                <w:rFonts w:eastAsia="Batang" w:cs="Arial"/>
                <w:lang w:eastAsia="ko-KR"/>
              </w:rPr>
            </w:pPr>
          </w:p>
          <w:p w14:paraId="6BA3663C" w14:textId="77777777" w:rsidR="00377B60" w:rsidRDefault="00377B60" w:rsidP="00E7246B">
            <w:pPr>
              <w:rPr>
                <w:rFonts w:eastAsia="Batang" w:cs="Arial"/>
                <w:lang w:eastAsia="ko-KR"/>
              </w:rPr>
            </w:pPr>
            <w:r>
              <w:rPr>
                <w:rFonts w:eastAsia="Batang" w:cs="Arial"/>
                <w:lang w:eastAsia="ko-KR"/>
              </w:rPr>
              <w:lastRenderedPageBreak/>
              <w:t>Cristina Mon 0900</w:t>
            </w:r>
          </w:p>
          <w:p w14:paraId="10C5DBCE" w14:textId="77777777" w:rsidR="00377B60" w:rsidRDefault="00377B60" w:rsidP="00E7246B">
            <w:pPr>
              <w:rPr>
                <w:rFonts w:eastAsia="Batang" w:cs="Arial"/>
                <w:lang w:eastAsia="ko-KR"/>
              </w:rPr>
            </w:pPr>
            <w:r>
              <w:rPr>
                <w:rFonts w:eastAsia="Batang" w:cs="Arial"/>
                <w:lang w:eastAsia="ko-KR"/>
              </w:rPr>
              <w:t>Seem ok</w:t>
            </w:r>
          </w:p>
          <w:p w14:paraId="1489CCC6" w14:textId="77777777" w:rsidR="005D5335" w:rsidRDefault="005D5335" w:rsidP="00E7246B">
            <w:pPr>
              <w:rPr>
                <w:rFonts w:eastAsia="Batang" w:cs="Arial"/>
                <w:lang w:eastAsia="ko-KR"/>
              </w:rPr>
            </w:pPr>
          </w:p>
          <w:p w14:paraId="59A8E427" w14:textId="15DFF20F" w:rsidR="005D5335" w:rsidRDefault="005D5335" w:rsidP="00E7246B">
            <w:pPr>
              <w:rPr>
                <w:rFonts w:eastAsia="Batang" w:cs="Arial"/>
                <w:lang w:eastAsia="ko-KR"/>
              </w:rPr>
            </w:pPr>
            <w:r>
              <w:rPr>
                <w:rFonts w:eastAsia="Batang" w:cs="Arial"/>
                <w:lang w:eastAsia="ko-KR"/>
              </w:rPr>
              <w:t>Carlson mon 1113</w:t>
            </w:r>
            <w:r w:rsidR="0083161D">
              <w:rPr>
                <w:rFonts w:eastAsia="Batang" w:cs="Arial"/>
                <w:lang w:eastAsia="ko-KR"/>
              </w:rPr>
              <w:t>/1514</w:t>
            </w:r>
          </w:p>
          <w:p w14:paraId="06829783" w14:textId="77777777" w:rsidR="005D5335" w:rsidRDefault="005D5335" w:rsidP="00E7246B">
            <w:pPr>
              <w:rPr>
                <w:rFonts w:eastAsia="Batang" w:cs="Arial"/>
                <w:lang w:eastAsia="ko-KR"/>
              </w:rPr>
            </w:pPr>
            <w:r>
              <w:rPr>
                <w:rFonts w:eastAsia="Batang" w:cs="Arial"/>
                <w:lang w:eastAsia="ko-KR"/>
              </w:rPr>
              <w:t>Provides rev</w:t>
            </w:r>
          </w:p>
          <w:p w14:paraId="7089D831" w14:textId="77777777" w:rsidR="00A6069A" w:rsidRDefault="00A6069A" w:rsidP="00E7246B">
            <w:pPr>
              <w:rPr>
                <w:rFonts w:eastAsia="Batang" w:cs="Arial"/>
                <w:lang w:eastAsia="ko-KR"/>
              </w:rPr>
            </w:pPr>
          </w:p>
          <w:p w14:paraId="30F5106B" w14:textId="77777777" w:rsidR="00A6069A" w:rsidRDefault="00A6069A" w:rsidP="00E7246B">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0254</w:t>
            </w:r>
          </w:p>
          <w:p w14:paraId="70B7B187" w14:textId="0D25E070" w:rsidR="00A6069A" w:rsidRDefault="005F6127" w:rsidP="00E7246B">
            <w:pPr>
              <w:rPr>
                <w:rFonts w:eastAsia="Batang" w:cs="Arial"/>
                <w:lang w:eastAsia="ko-KR"/>
              </w:rPr>
            </w:pPr>
            <w:r>
              <w:rPr>
                <w:rFonts w:eastAsia="Batang" w:cs="Arial"/>
                <w:lang w:eastAsia="ko-KR"/>
              </w:rPr>
              <w:t>O</w:t>
            </w:r>
            <w:r w:rsidR="00A6069A">
              <w:rPr>
                <w:rFonts w:eastAsia="Batang" w:cs="Arial"/>
                <w:lang w:eastAsia="ko-KR"/>
              </w:rPr>
              <w:t>k</w:t>
            </w:r>
          </w:p>
          <w:p w14:paraId="3D7C325F" w14:textId="77777777" w:rsidR="005F6127" w:rsidRDefault="005F6127" w:rsidP="00E7246B">
            <w:pPr>
              <w:rPr>
                <w:rFonts w:eastAsia="Batang" w:cs="Arial"/>
                <w:lang w:eastAsia="ko-KR"/>
              </w:rPr>
            </w:pPr>
          </w:p>
          <w:p w14:paraId="4D677091" w14:textId="77777777" w:rsidR="005F6127" w:rsidRDefault="005F6127" w:rsidP="00E7246B">
            <w:pPr>
              <w:rPr>
                <w:rFonts w:eastAsia="Batang" w:cs="Arial"/>
                <w:lang w:eastAsia="ko-KR"/>
              </w:rPr>
            </w:pPr>
            <w:r>
              <w:rPr>
                <w:rFonts w:eastAsia="Batang" w:cs="Arial"/>
                <w:lang w:eastAsia="ko-KR"/>
              </w:rPr>
              <w:t>Amer wed 0020</w:t>
            </w:r>
          </w:p>
          <w:p w14:paraId="35F38045" w14:textId="71A6A583" w:rsidR="005F6127" w:rsidRDefault="0090156F" w:rsidP="00E7246B">
            <w:pPr>
              <w:rPr>
                <w:rFonts w:eastAsia="Batang" w:cs="Arial"/>
                <w:lang w:eastAsia="ko-KR"/>
              </w:rPr>
            </w:pPr>
            <w:r>
              <w:rPr>
                <w:rFonts w:eastAsia="Batang" w:cs="Arial"/>
                <w:lang w:eastAsia="ko-KR"/>
              </w:rPr>
              <w:t>Objection</w:t>
            </w:r>
          </w:p>
          <w:p w14:paraId="2AEEFC79" w14:textId="77777777" w:rsidR="0090156F" w:rsidRDefault="0090156F" w:rsidP="00E7246B">
            <w:pPr>
              <w:rPr>
                <w:rFonts w:eastAsia="Batang" w:cs="Arial"/>
                <w:lang w:eastAsia="ko-KR"/>
              </w:rPr>
            </w:pPr>
          </w:p>
          <w:p w14:paraId="2D58737E" w14:textId="77777777" w:rsidR="0090156F" w:rsidRDefault="0090156F" w:rsidP="0090156F">
            <w:pPr>
              <w:rPr>
                <w:rFonts w:cs="Arial"/>
              </w:rPr>
            </w:pPr>
            <w:r>
              <w:rPr>
                <w:rFonts w:cs="Arial"/>
              </w:rPr>
              <w:t>Carlson wed 0425</w:t>
            </w:r>
          </w:p>
          <w:p w14:paraId="538EF24B" w14:textId="77777777" w:rsidR="0090156F" w:rsidRDefault="0090156F" w:rsidP="0090156F">
            <w:pPr>
              <w:rPr>
                <w:rFonts w:cs="Arial"/>
              </w:rPr>
            </w:pPr>
            <w:r>
              <w:rPr>
                <w:rFonts w:cs="Arial"/>
              </w:rPr>
              <w:t>Provides rev</w:t>
            </w:r>
          </w:p>
          <w:p w14:paraId="3A737FE5" w14:textId="77777777" w:rsidR="00B472E7" w:rsidRDefault="00B472E7" w:rsidP="0090156F">
            <w:pPr>
              <w:rPr>
                <w:rFonts w:cs="Arial"/>
              </w:rPr>
            </w:pPr>
          </w:p>
          <w:p w14:paraId="0E77179F" w14:textId="77777777" w:rsidR="00B472E7" w:rsidRDefault="00B472E7" w:rsidP="0090156F">
            <w:pPr>
              <w:rPr>
                <w:rFonts w:cs="Arial"/>
              </w:rPr>
            </w:pPr>
            <w:r>
              <w:rPr>
                <w:rFonts w:cs="Arial"/>
              </w:rPr>
              <w:t>Cristina wed 0500</w:t>
            </w:r>
          </w:p>
          <w:p w14:paraId="02DC705B" w14:textId="66804EDD" w:rsidR="00B472E7" w:rsidRDefault="00B472E7" w:rsidP="0090156F">
            <w:pPr>
              <w:rPr>
                <w:rFonts w:eastAsia="Batang" w:cs="Arial"/>
                <w:lang w:eastAsia="ko-KR"/>
              </w:rPr>
            </w:pPr>
            <w:r>
              <w:rPr>
                <w:rFonts w:cs="Arial"/>
              </w:rPr>
              <w:t>fine</w:t>
            </w:r>
          </w:p>
        </w:tc>
      </w:tr>
      <w:tr w:rsidR="00D42291" w:rsidRPr="00D95972" w14:paraId="49FDF14A" w14:textId="77777777" w:rsidTr="004848B7">
        <w:trPr>
          <w:gridAfter w:val="1"/>
          <w:wAfter w:w="4191" w:type="dxa"/>
        </w:trPr>
        <w:tc>
          <w:tcPr>
            <w:tcW w:w="976" w:type="dxa"/>
            <w:tcBorders>
              <w:left w:val="thinThickThinSmallGap" w:sz="24" w:space="0" w:color="auto"/>
              <w:bottom w:val="nil"/>
            </w:tcBorders>
            <w:shd w:val="clear" w:color="auto" w:fill="auto"/>
          </w:tcPr>
          <w:p w14:paraId="0A76574F" w14:textId="77777777" w:rsidR="00D42291" w:rsidRPr="00D95972" w:rsidRDefault="00D42291" w:rsidP="00D42291">
            <w:pPr>
              <w:rPr>
                <w:rFonts w:cs="Arial"/>
              </w:rPr>
            </w:pPr>
          </w:p>
        </w:tc>
        <w:tc>
          <w:tcPr>
            <w:tcW w:w="1317" w:type="dxa"/>
            <w:gridSpan w:val="2"/>
            <w:tcBorders>
              <w:bottom w:val="nil"/>
            </w:tcBorders>
            <w:shd w:val="clear" w:color="auto" w:fill="auto"/>
          </w:tcPr>
          <w:p w14:paraId="790034D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7F7C5FE" w14:textId="49AAF53E" w:rsidR="00D42291" w:rsidRDefault="0029270A" w:rsidP="00D42291">
            <w:pPr>
              <w:overflowPunct/>
              <w:autoSpaceDE/>
              <w:autoSpaceDN/>
              <w:adjustRightInd/>
              <w:textAlignment w:val="auto"/>
            </w:pPr>
            <w:hyperlink r:id="rId175" w:history="1">
              <w:r w:rsidR="00D42291">
                <w:rPr>
                  <w:rStyle w:val="Hyperlink"/>
                </w:rPr>
                <w:t>C1-212963</w:t>
              </w:r>
            </w:hyperlink>
          </w:p>
        </w:tc>
        <w:tc>
          <w:tcPr>
            <w:tcW w:w="4191" w:type="dxa"/>
            <w:gridSpan w:val="3"/>
            <w:tcBorders>
              <w:top w:val="single" w:sz="4" w:space="0" w:color="auto"/>
              <w:bottom w:val="single" w:sz="4" w:space="0" w:color="auto"/>
            </w:tcBorders>
            <w:shd w:val="clear" w:color="auto" w:fill="FFFF00"/>
          </w:tcPr>
          <w:p w14:paraId="1773696F" w14:textId="651179A0" w:rsidR="00D42291" w:rsidRDefault="00D42291" w:rsidP="00D42291">
            <w:pPr>
              <w:rPr>
                <w:rFonts w:cs="Arial"/>
              </w:rPr>
            </w:pPr>
            <w:r>
              <w:rPr>
                <w:rFonts w:cs="Arial"/>
              </w:rPr>
              <w:t>AT Command to support MA PDU session network upgrade is allowed</w:t>
            </w:r>
          </w:p>
        </w:tc>
        <w:tc>
          <w:tcPr>
            <w:tcW w:w="1767" w:type="dxa"/>
            <w:tcBorders>
              <w:top w:val="single" w:sz="4" w:space="0" w:color="auto"/>
              <w:bottom w:val="single" w:sz="4" w:space="0" w:color="auto"/>
            </w:tcBorders>
            <w:shd w:val="clear" w:color="auto" w:fill="FFFF00"/>
          </w:tcPr>
          <w:p w14:paraId="41A077BA" w14:textId="6A73CFEE"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41E0172" w14:textId="77FCD15F" w:rsidR="00D42291" w:rsidRDefault="00D42291" w:rsidP="00D42291">
            <w:pPr>
              <w:rPr>
                <w:rFonts w:cs="Arial"/>
              </w:rPr>
            </w:pPr>
            <w:r>
              <w:rPr>
                <w:rFonts w:cs="Arial"/>
              </w:rPr>
              <w:t>CR 0727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A5B50" w14:textId="77777777" w:rsidR="00D42291" w:rsidRDefault="00D42291" w:rsidP="00D42291">
            <w:pPr>
              <w:rPr>
                <w:rFonts w:eastAsia="Batang" w:cs="Arial"/>
                <w:lang w:eastAsia="ko-KR"/>
              </w:rPr>
            </w:pPr>
          </w:p>
        </w:tc>
      </w:tr>
      <w:tr w:rsidR="00D42291" w:rsidRPr="00D95972" w14:paraId="6CA77900" w14:textId="77777777" w:rsidTr="004848B7">
        <w:trPr>
          <w:gridAfter w:val="1"/>
          <w:wAfter w:w="4191" w:type="dxa"/>
        </w:trPr>
        <w:tc>
          <w:tcPr>
            <w:tcW w:w="976" w:type="dxa"/>
            <w:tcBorders>
              <w:left w:val="thinThickThinSmallGap" w:sz="24" w:space="0" w:color="auto"/>
              <w:bottom w:val="nil"/>
            </w:tcBorders>
            <w:shd w:val="clear" w:color="auto" w:fill="auto"/>
          </w:tcPr>
          <w:p w14:paraId="3FD9E5CE" w14:textId="77777777" w:rsidR="00D42291" w:rsidRPr="00D95972" w:rsidRDefault="00D42291" w:rsidP="00D42291">
            <w:pPr>
              <w:rPr>
                <w:rFonts w:cs="Arial"/>
              </w:rPr>
            </w:pPr>
          </w:p>
        </w:tc>
        <w:tc>
          <w:tcPr>
            <w:tcW w:w="1317" w:type="dxa"/>
            <w:gridSpan w:val="2"/>
            <w:tcBorders>
              <w:bottom w:val="nil"/>
            </w:tcBorders>
            <w:shd w:val="clear" w:color="auto" w:fill="auto"/>
          </w:tcPr>
          <w:p w14:paraId="2551DC9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0875A27" w14:textId="19F7E0B0" w:rsidR="00D42291" w:rsidRDefault="0029270A" w:rsidP="00D42291">
            <w:pPr>
              <w:overflowPunct/>
              <w:autoSpaceDE/>
              <w:autoSpaceDN/>
              <w:adjustRightInd/>
              <w:textAlignment w:val="auto"/>
            </w:pPr>
            <w:hyperlink r:id="rId176" w:history="1">
              <w:r w:rsidR="00D42291">
                <w:rPr>
                  <w:rStyle w:val="Hyperlink"/>
                </w:rPr>
                <w:t>C1-212964</w:t>
              </w:r>
            </w:hyperlink>
          </w:p>
        </w:tc>
        <w:tc>
          <w:tcPr>
            <w:tcW w:w="4191" w:type="dxa"/>
            <w:gridSpan w:val="3"/>
            <w:tcBorders>
              <w:top w:val="single" w:sz="4" w:space="0" w:color="auto"/>
              <w:bottom w:val="single" w:sz="4" w:space="0" w:color="auto"/>
            </w:tcBorders>
            <w:shd w:val="clear" w:color="auto" w:fill="FFFF00"/>
          </w:tcPr>
          <w:p w14:paraId="739A5BD6" w14:textId="12FD7321" w:rsidR="00D42291" w:rsidRDefault="00D42291" w:rsidP="00D42291">
            <w:pPr>
              <w:rPr>
                <w:rFonts w:cs="Arial"/>
              </w:rPr>
            </w:pPr>
            <w:r>
              <w:rPr>
                <w:rFonts w:cs="Arial"/>
              </w:rPr>
              <w:t>Clarification on handling maximum number of established PDU sessions for MA PDU session</w:t>
            </w:r>
          </w:p>
        </w:tc>
        <w:tc>
          <w:tcPr>
            <w:tcW w:w="1767" w:type="dxa"/>
            <w:tcBorders>
              <w:top w:val="single" w:sz="4" w:space="0" w:color="auto"/>
              <w:bottom w:val="single" w:sz="4" w:space="0" w:color="auto"/>
            </w:tcBorders>
            <w:shd w:val="clear" w:color="auto" w:fill="FFFF00"/>
          </w:tcPr>
          <w:p w14:paraId="03C22080" w14:textId="203661AD"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657670" w14:textId="614DF586" w:rsidR="00D42291" w:rsidRDefault="00D42291" w:rsidP="00D42291">
            <w:pPr>
              <w:rPr>
                <w:rFonts w:cs="Arial"/>
              </w:rPr>
            </w:pPr>
            <w:r>
              <w:rPr>
                <w:rFonts w:cs="Arial"/>
              </w:rPr>
              <w:t>CR 3181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D7968" w14:textId="77777777" w:rsidR="00D42291" w:rsidRDefault="00D42291" w:rsidP="00D42291">
            <w:pPr>
              <w:rPr>
                <w:rFonts w:eastAsia="Batang" w:cs="Arial"/>
                <w:lang w:eastAsia="ko-KR"/>
              </w:rPr>
            </w:pPr>
          </w:p>
        </w:tc>
      </w:tr>
      <w:tr w:rsidR="00D42291" w:rsidRPr="00D95972" w14:paraId="66277E58" w14:textId="77777777" w:rsidTr="004848B7">
        <w:trPr>
          <w:gridAfter w:val="1"/>
          <w:wAfter w:w="4191" w:type="dxa"/>
        </w:trPr>
        <w:tc>
          <w:tcPr>
            <w:tcW w:w="976" w:type="dxa"/>
            <w:tcBorders>
              <w:left w:val="thinThickThinSmallGap" w:sz="24" w:space="0" w:color="auto"/>
              <w:bottom w:val="nil"/>
            </w:tcBorders>
            <w:shd w:val="clear" w:color="auto" w:fill="auto"/>
          </w:tcPr>
          <w:p w14:paraId="0ED1EE53" w14:textId="77777777" w:rsidR="00D42291" w:rsidRPr="00D95972" w:rsidRDefault="00D42291" w:rsidP="00D42291">
            <w:pPr>
              <w:rPr>
                <w:rFonts w:cs="Arial"/>
              </w:rPr>
            </w:pPr>
          </w:p>
        </w:tc>
        <w:tc>
          <w:tcPr>
            <w:tcW w:w="1317" w:type="dxa"/>
            <w:gridSpan w:val="2"/>
            <w:tcBorders>
              <w:bottom w:val="nil"/>
            </w:tcBorders>
            <w:shd w:val="clear" w:color="auto" w:fill="auto"/>
          </w:tcPr>
          <w:p w14:paraId="26B0ABC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2BA27DD" w14:textId="781C51B9" w:rsidR="00D42291" w:rsidRDefault="0029270A" w:rsidP="00D42291">
            <w:pPr>
              <w:overflowPunct/>
              <w:autoSpaceDE/>
              <w:autoSpaceDN/>
              <w:adjustRightInd/>
              <w:textAlignment w:val="auto"/>
            </w:pPr>
            <w:hyperlink r:id="rId177" w:history="1">
              <w:r w:rsidR="00D42291">
                <w:rPr>
                  <w:rStyle w:val="Hyperlink"/>
                </w:rPr>
                <w:t>C1-212965</w:t>
              </w:r>
            </w:hyperlink>
          </w:p>
        </w:tc>
        <w:tc>
          <w:tcPr>
            <w:tcW w:w="4191" w:type="dxa"/>
            <w:gridSpan w:val="3"/>
            <w:tcBorders>
              <w:top w:val="single" w:sz="4" w:space="0" w:color="auto"/>
              <w:bottom w:val="single" w:sz="4" w:space="0" w:color="auto"/>
            </w:tcBorders>
            <w:shd w:val="clear" w:color="auto" w:fill="FFFF00"/>
          </w:tcPr>
          <w:p w14:paraId="1A9822D4" w14:textId="348575C1" w:rsidR="00D42291" w:rsidRDefault="00D42291" w:rsidP="00D42291">
            <w:pPr>
              <w:rPr>
                <w:rFonts w:cs="Arial"/>
              </w:rPr>
            </w:pPr>
            <w:r>
              <w:rPr>
                <w:rFonts w:cs="Arial"/>
              </w:rPr>
              <w:t xml:space="preserve">Clarification of MA PDU session handling after </w:t>
            </w:r>
            <w:proofErr w:type="gramStart"/>
            <w:r>
              <w:rPr>
                <w:rFonts w:cs="Arial"/>
              </w:rPr>
              <w:t>network initiated</w:t>
            </w:r>
            <w:proofErr w:type="gramEnd"/>
            <w:r>
              <w:rPr>
                <w:rFonts w:cs="Arial"/>
              </w:rPr>
              <w:t xml:space="preserve"> deregistration</w:t>
            </w:r>
          </w:p>
        </w:tc>
        <w:tc>
          <w:tcPr>
            <w:tcW w:w="1767" w:type="dxa"/>
            <w:tcBorders>
              <w:top w:val="single" w:sz="4" w:space="0" w:color="auto"/>
              <w:bottom w:val="single" w:sz="4" w:space="0" w:color="auto"/>
            </w:tcBorders>
            <w:shd w:val="clear" w:color="auto" w:fill="FFFF00"/>
          </w:tcPr>
          <w:p w14:paraId="597CD4D0" w14:textId="7F033B56"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4FD1970" w14:textId="3A08445C" w:rsidR="00D42291" w:rsidRDefault="00D42291" w:rsidP="00D42291">
            <w:pPr>
              <w:rPr>
                <w:rFonts w:cs="Arial"/>
              </w:rPr>
            </w:pPr>
            <w:r>
              <w:rPr>
                <w:rFonts w:cs="Arial"/>
              </w:rPr>
              <w:t>CR 3182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84834" w14:textId="77777777" w:rsidR="00D42291" w:rsidRDefault="00A87727" w:rsidP="00D42291">
            <w:pPr>
              <w:rPr>
                <w:rFonts w:eastAsia="Batang" w:cs="Arial"/>
                <w:lang w:eastAsia="ko-KR"/>
              </w:rPr>
            </w:pPr>
            <w:r>
              <w:rPr>
                <w:rFonts w:eastAsia="Batang" w:cs="Arial"/>
                <w:lang w:eastAsia="ko-KR"/>
              </w:rPr>
              <w:t>Lazaros wed 1445</w:t>
            </w:r>
          </w:p>
          <w:p w14:paraId="05363D2F" w14:textId="77777777" w:rsidR="00A87727" w:rsidRDefault="00A87727" w:rsidP="00D42291">
            <w:pPr>
              <w:rPr>
                <w:rFonts w:eastAsia="Batang" w:cs="Arial"/>
                <w:lang w:eastAsia="ko-KR"/>
              </w:rPr>
            </w:pPr>
            <w:r>
              <w:rPr>
                <w:rFonts w:eastAsia="Batang" w:cs="Arial"/>
                <w:lang w:eastAsia="ko-KR"/>
              </w:rPr>
              <w:t>Rev required</w:t>
            </w:r>
          </w:p>
          <w:p w14:paraId="05743A26" w14:textId="77777777" w:rsidR="0067690D" w:rsidRDefault="0067690D" w:rsidP="00D42291">
            <w:pPr>
              <w:rPr>
                <w:rFonts w:eastAsia="Batang" w:cs="Arial"/>
                <w:lang w:eastAsia="ko-KR"/>
              </w:rPr>
            </w:pPr>
          </w:p>
          <w:p w14:paraId="609EDB74" w14:textId="77777777" w:rsidR="0067690D" w:rsidRDefault="0067690D" w:rsidP="00D42291">
            <w:pPr>
              <w:rPr>
                <w:rFonts w:eastAsia="Batang" w:cs="Arial"/>
                <w:lang w:eastAsia="ko-KR"/>
              </w:rPr>
            </w:pPr>
            <w:r>
              <w:rPr>
                <w:rFonts w:eastAsia="Batang" w:cs="Arial"/>
                <w:lang w:eastAsia="ko-KR"/>
              </w:rPr>
              <w:t>Carlson wed 1708</w:t>
            </w:r>
          </w:p>
          <w:p w14:paraId="1CC5AA6B" w14:textId="67126E4C" w:rsidR="0067690D" w:rsidRDefault="0067690D" w:rsidP="00D42291">
            <w:pPr>
              <w:rPr>
                <w:rFonts w:eastAsia="Batang" w:cs="Arial"/>
                <w:lang w:eastAsia="ko-KR"/>
              </w:rPr>
            </w:pPr>
            <w:r>
              <w:rPr>
                <w:rFonts w:eastAsia="Batang" w:cs="Arial"/>
                <w:lang w:eastAsia="ko-KR"/>
              </w:rPr>
              <w:t>explains</w:t>
            </w:r>
          </w:p>
        </w:tc>
      </w:tr>
      <w:tr w:rsidR="00D42291" w:rsidRPr="00D95972" w14:paraId="6178E084" w14:textId="77777777" w:rsidTr="004848B7">
        <w:trPr>
          <w:gridAfter w:val="1"/>
          <w:wAfter w:w="4191" w:type="dxa"/>
        </w:trPr>
        <w:tc>
          <w:tcPr>
            <w:tcW w:w="976" w:type="dxa"/>
            <w:tcBorders>
              <w:left w:val="thinThickThinSmallGap" w:sz="24" w:space="0" w:color="auto"/>
              <w:bottom w:val="nil"/>
            </w:tcBorders>
            <w:shd w:val="clear" w:color="auto" w:fill="auto"/>
          </w:tcPr>
          <w:p w14:paraId="514FB90D" w14:textId="77777777" w:rsidR="00D42291" w:rsidRPr="00D95972" w:rsidRDefault="00D42291" w:rsidP="00D42291">
            <w:pPr>
              <w:rPr>
                <w:rFonts w:cs="Arial"/>
              </w:rPr>
            </w:pPr>
          </w:p>
        </w:tc>
        <w:tc>
          <w:tcPr>
            <w:tcW w:w="1317" w:type="dxa"/>
            <w:gridSpan w:val="2"/>
            <w:tcBorders>
              <w:bottom w:val="nil"/>
            </w:tcBorders>
            <w:shd w:val="clear" w:color="auto" w:fill="auto"/>
          </w:tcPr>
          <w:p w14:paraId="7A7B02C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C25C0EA" w14:textId="5E6A0D2D" w:rsidR="00D42291" w:rsidRDefault="0029270A" w:rsidP="00D42291">
            <w:pPr>
              <w:overflowPunct/>
              <w:autoSpaceDE/>
              <w:autoSpaceDN/>
              <w:adjustRightInd/>
              <w:textAlignment w:val="auto"/>
            </w:pPr>
            <w:hyperlink r:id="rId178" w:history="1">
              <w:r w:rsidR="00D42291">
                <w:rPr>
                  <w:rStyle w:val="Hyperlink"/>
                </w:rPr>
                <w:t>C1-212966</w:t>
              </w:r>
            </w:hyperlink>
          </w:p>
        </w:tc>
        <w:tc>
          <w:tcPr>
            <w:tcW w:w="4191" w:type="dxa"/>
            <w:gridSpan w:val="3"/>
            <w:tcBorders>
              <w:top w:val="single" w:sz="4" w:space="0" w:color="auto"/>
              <w:bottom w:val="single" w:sz="4" w:space="0" w:color="auto"/>
            </w:tcBorders>
            <w:shd w:val="clear" w:color="auto" w:fill="FFFF00"/>
          </w:tcPr>
          <w:p w14:paraId="2F66B557" w14:textId="35C01D10" w:rsidR="00D42291" w:rsidRDefault="00D42291" w:rsidP="00D42291">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12478667" w14:textId="2627B985"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CFBCEF2" w14:textId="5D04DA76" w:rsidR="00D42291" w:rsidRDefault="00D42291" w:rsidP="00D42291">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028AF" w14:textId="77777777" w:rsidR="00A87727" w:rsidRDefault="00A87727" w:rsidP="00A87727">
            <w:pPr>
              <w:rPr>
                <w:rFonts w:eastAsia="Batang" w:cs="Arial"/>
                <w:lang w:eastAsia="ko-KR"/>
              </w:rPr>
            </w:pPr>
            <w:r>
              <w:rPr>
                <w:rFonts w:eastAsia="Batang" w:cs="Arial"/>
                <w:lang w:eastAsia="ko-KR"/>
              </w:rPr>
              <w:t>Lazaros wed 1445</w:t>
            </w:r>
          </w:p>
          <w:p w14:paraId="6CB1CB4D" w14:textId="77777777" w:rsidR="00D42291" w:rsidRDefault="00A87727" w:rsidP="00A87727">
            <w:pPr>
              <w:rPr>
                <w:rFonts w:eastAsia="Batang" w:cs="Arial"/>
                <w:lang w:eastAsia="ko-KR"/>
              </w:rPr>
            </w:pPr>
            <w:r>
              <w:rPr>
                <w:rFonts w:eastAsia="Batang" w:cs="Arial"/>
                <w:lang w:eastAsia="ko-KR"/>
              </w:rPr>
              <w:t>Rev required</w:t>
            </w:r>
          </w:p>
          <w:p w14:paraId="220BCD7C" w14:textId="77777777" w:rsidR="00305804" w:rsidRDefault="00305804" w:rsidP="00A87727">
            <w:pPr>
              <w:rPr>
                <w:rFonts w:eastAsia="Batang" w:cs="Arial"/>
                <w:lang w:eastAsia="ko-KR"/>
              </w:rPr>
            </w:pPr>
          </w:p>
          <w:p w14:paraId="0C15D9A7" w14:textId="77777777" w:rsidR="00305804" w:rsidRDefault="00305804" w:rsidP="00A87727">
            <w:pPr>
              <w:rPr>
                <w:rFonts w:eastAsia="Batang" w:cs="Arial"/>
                <w:lang w:eastAsia="ko-KR"/>
              </w:rPr>
            </w:pPr>
            <w:r>
              <w:rPr>
                <w:rFonts w:eastAsia="Batang" w:cs="Arial"/>
                <w:lang w:eastAsia="ko-KR"/>
              </w:rPr>
              <w:t>Carlson wed 1710</w:t>
            </w:r>
          </w:p>
          <w:p w14:paraId="433EF63A" w14:textId="7D63D53F" w:rsidR="00305804" w:rsidRDefault="00305804" w:rsidP="00A87727">
            <w:pPr>
              <w:rPr>
                <w:rFonts w:eastAsia="Batang" w:cs="Arial"/>
                <w:lang w:eastAsia="ko-KR"/>
              </w:rPr>
            </w:pPr>
            <w:r>
              <w:rPr>
                <w:rFonts w:eastAsia="Batang" w:cs="Arial"/>
                <w:lang w:eastAsia="ko-KR"/>
              </w:rPr>
              <w:t>revision</w:t>
            </w:r>
          </w:p>
        </w:tc>
      </w:tr>
      <w:tr w:rsidR="00D42291" w:rsidRPr="00D95972" w14:paraId="5AD33551" w14:textId="77777777" w:rsidTr="0090156F">
        <w:trPr>
          <w:gridAfter w:val="1"/>
          <w:wAfter w:w="4191" w:type="dxa"/>
        </w:trPr>
        <w:tc>
          <w:tcPr>
            <w:tcW w:w="976" w:type="dxa"/>
            <w:tcBorders>
              <w:left w:val="thinThickThinSmallGap" w:sz="24" w:space="0" w:color="auto"/>
              <w:bottom w:val="nil"/>
            </w:tcBorders>
            <w:shd w:val="clear" w:color="auto" w:fill="auto"/>
          </w:tcPr>
          <w:p w14:paraId="6EB1DDED" w14:textId="77777777" w:rsidR="00D42291" w:rsidRPr="00D95972" w:rsidRDefault="00D42291" w:rsidP="00D42291">
            <w:pPr>
              <w:rPr>
                <w:rFonts w:cs="Arial"/>
              </w:rPr>
            </w:pPr>
          </w:p>
        </w:tc>
        <w:tc>
          <w:tcPr>
            <w:tcW w:w="1317" w:type="dxa"/>
            <w:gridSpan w:val="2"/>
            <w:tcBorders>
              <w:bottom w:val="nil"/>
            </w:tcBorders>
            <w:shd w:val="clear" w:color="auto" w:fill="auto"/>
          </w:tcPr>
          <w:p w14:paraId="389BB4E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876BEE1" w14:textId="1F278EDD" w:rsidR="00D42291" w:rsidRDefault="0029270A" w:rsidP="00D42291">
            <w:pPr>
              <w:overflowPunct/>
              <w:autoSpaceDE/>
              <w:autoSpaceDN/>
              <w:adjustRightInd/>
              <w:textAlignment w:val="auto"/>
            </w:pPr>
            <w:hyperlink r:id="rId179" w:history="1">
              <w:r w:rsidR="00D42291">
                <w:rPr>
                  <w:rStyle w:val="Hyperlink"/>
                </w:rPr>
                <w:t>C1-212967</w:t>
              </w:r>
            </w:hyperlink>
          </w:p>
        </w:tc>
        <w:tc>
          <w:tcPr>
            <w:tcW w:w="4191" w:type="dxa"/>
            <w:gridSpan w:val="3"/>
            <w:tcBorders>
              <w:top w:val="single" w:sz="4" w:space="0" w:color="auto"/>
              <w:bottom w:val="single" w:sz="4" w:space="0" w:color="auto"/>
            </w:tcBorders>
            <w:shd w:val="clear" w:color="auto" w:fill="FFFF00"/>
          </w:tcPr>
          <w:p w14:paraId="0E859ED9" w14:textId="74C7E4AE" w:rsidR="00D42291" w:rsidRDefault="00D42291" w:rsidP="00D42291">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372BADE5" w14:textId="339CCE3D"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1BAF379" w14:textId="21A0CAB6" w:rsidR="00D42291" w:rsidRDefault="00D42291" w:rsidP="00D42291">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FBB6C" w14:textId="77777777" w:rsidR="00D42291" w:rsidRDefault="00A87727" w:rsidP="00D42291">
            <w:pPr>
              <w:rPr>
                <w:rFonts w:eastAsia="Batang" w:cs="Arial"/>
                <w:lang w:eastAsia="ko-KR"/>
              </w:rPr>
            </w:pPr>
            <w:r>
              <w:rPr>
                <w:rFonts w:eastAsia="Batang" w:cs="Arial"/>
                <w:lang w:eastAsia="ko-KR"/>
              </w:rPr>
              <w:t>Lazaros wed 1448</w:t>
            </w:r>
          </w:p>
          <w:p w14:paraId="607DED4A" w14:textId="77777777" w:rsidR="00A87727" w:rsidRDefault="00A87727" w:rsidP="00D42291">
            <w:pPr>
              <w:rPr>
                <w:rFonts w:eastAsia="Batang" w:cs="Arial"/>
                <w:lang w:eastAsia="ko-KR"/>
              </w:rPr>
            </w:pPr>
            <w:r>
              <w:rPr>
                <w:rFonts w:eastAsia="Batang" w:cs="Arial"/>
                <w:lang w:eastAsia="ko-KR"/>
              </w:rPr>
              <w:t>Rev required</w:t>
            </w:r>
          </w:p>
          <w:p w14:paraId="0F136738" w14:textId="77777777" w:rsidR="00305804" w:rsidRDefault="00305804" w:rsidP="00D42291">
            <w:pPr>
              <w:rPr>
                <w:rFonts w:eastAsia="Batang" w:cs="Arial"/>
                <w:lang w:eastAsia="ko-KR"/>
              </w:rPr>
            </w:pPr>
          </w:p>
          <w:p w14:paraId="766B7ACD" w14:textId="77777777" w:rsidR="00305804" w:rsidRDefault="00305804" w:rsidP="00305804">
            <w:pPr>
              <w:rPr>
                <w:rFonts w:eastAsia="Batang" w:cs="Arial"/>
                <w:lang w:eastAsia="ko-KR"/>
              </w:rPr>
            </w:pPr>
            <w:r>
              <w:rPr>
                <w:rFonts w:eastAsia="Batang" w:cs="Arial"/>
                <w:lang w:eastAsia="ko-KR"/>
              </w:rPr>
              <w:t>Carlson wed 1710</w:t>
            </w:r>
          </w:p>
          <w:p w14:paraId="1C1B3529" w14:textId="1452F1CD" w:rsidR="00305804" w:rsidRDefault="00305804" w:rsidP="00305804">
            <w:pPr>
              <w:rPr>
                <w:rFonts w:eastAsia="Batang" w:cs="Arial"/>
                <w:lang w:eastAsia="ko-KR"/>
              </w:rPr>
            </w:pPr>
            <w:r>
              <w:rPr>
                <w:rFonts w:eastAsia="Batang" w:cs="Arial"/>
                <w:lang w:eastAsia="ko-KR"/>
              </w:rPr>
              <w:t>revision</w:t>
            </w:r>
          </w:p>
        </w:tc>
      </w:tr>
      <w:tr w:rsidR="0090156F" w:rsidRPr="00D95972" w14:paraId="71B5EFBA" w14:textId="77777777" w:rsidTr="0090156F">
        <w:trPr>
          <w:gridAfter w:val="1"/>
          <w:wAfter w:w="4191" w:type="dxa"/>
        </w:trPr>
        <w:tc>
          <w:tcPr>
            <w:tcW w:w="976" w:type="dxa"/>
            <w:tcBorders>
              <w:left w:val="thinThickThinSmallGap" w:sz="24" w:space="0" w:color="auto"/>
              <w:bottom w:val="nil"/>
            </w:tcBorders>
            <w:shd w:val="clear" w:color="auto" w:fill="auto"/>
          </w:tcPr>
          <w:p w14:paraId="6027EC19" w14:textId="77777777" w:rsidR="0090156F" w:rsidRPr="00D95972" w:rsidRDefault="0090156F" w:rsidP="0090156F">
            <w:pPr>
              <w:rPr>
                <w:rFonts w:cs="Arial"/>
              </w:rPr>
            </w:pPr>
          </w:p>
        </w:tc>
        <w:tc>
          <w:tcPr>
            <w:tcW w:w="1317" w:type="dxa"/>
            <w:gridSpan w:val="2"/>
            <w:tcBorders>
              <w:bottom w:val="nil"/>
            </w:tcBorders>
            <w:shd w:val="clear" w:color="auto" w:fill="auto"/>
          </w:tcPr>
          <w:p w14:paraId="769962EE" w14:textId="77777777" w:rsidR="0090156F" w:rsidRPr="00D95972" w:rsidRDefault="0090156F" w:rsidP="0090156F">
            <w:pPr>
              <w:rPr>
                <w:rFonts w:cs="Arial"/>
              </w:rPr>
            </w:pPr>
          </w:p>
        </w:tc>
        <w:tc>
          <w:tcPr>
            <w:tcW w:w="1088" w:type="dxa"/>
            <w:tcBorders>
              <w:top w:val="single" w:sz="4" w:space="0" w:color="auto"/>
              <w:bottom w:val="single" w:sz="4" w:space="0" w:color="auto"/>
            </w:tcBorders>
            <w:shd w:val="clear" w:color="auto" w:fill="FFFF00"/>
          </w:tcPr>
          <w:p w14:paraId="75753B38" w14:textId="373C41D4" w:rsidR="0090156F" w:rsidRDefault="0090156F" w:rsidP="0090156F">
            <w:pPr>
              <w:overflowPunct/>
              <w:autoSpaceDE/>
              <w:autoSpaceDN/>
              <w:adjustRightInd/>
              <w:textAlignment w:val="auto"/>
            </w:pPr>
            <w:r w:rsidRPr="0090156F">
              <w:t>C1-213575</w:t>
            </w:r>
          </w:p>
        </w:tc>
        <w:tc>
          <w:tcPr>
            <w:tcW w:w="4191" w:type="dxa"/>
            <w:gridSpan w:val="3"/>
            <w:tcBorders>
              <w:top w:val="single" w:sz="4" w:space="0" w:color="auto"/>
              <w:bottom w:val="single" w:sz="4" w:space="0" w:color="auto"/>
            </w:tcBorders>
            <w:shd w:val="clear" w:color="auto" w:fill="FFFF00"/>
          </w:tcPr>
          <w:p w14:paraId="2D6DCFCD" w14:textId="77777777" w:rsidR="0090156F" w:rsidRDefault="0090156F" w:rsidP="0090156F">
            <w:pPr>
              <w:rPr>
                <w:rFonts w:cs="Arial"/>
              </w:rPr>
            </w:pPr>
            <w:r>
              <w:rPr>
                <w:rFonts w:cs="Arial"/>
              </w:rPr>
              <w:t>Retransmission timer starting for T3520 with emergency PDU session</w:t>
            </w:r>
          </w:p>
        </w:tc>
        <w:tc>
          <w:tcPr>
            <w:tcW w:w="1767" w:type="dxa"/>
            <w:tcBorders>
              <w:top w:val="single" w:sz="4" w:space="0" w:color="auto"/>
              <w:bottom w:val="single" w:sz="4" w:space="0" w:color="auto"/>
            </w:tcBorders>
            <w:shd w:val="clear" w:color="auto" w:fill="FFFF00"/>
          </w:tcPr>
          <w:p w14:paraId="68C9BA12" w14:textId="77777777" w:rsidR="0090156F" w:rsidRDefault="0090156F" w:rsidP="0090156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DF43323" w14:textId="77777777" w:rsidR="0090156F" w:rsidRDefault="0090156F" w:rsidP="0090156F">
            <w:pPr>
              <w:rPr>
                <w:rFonts w:cs="Arial"/>
              </w:rPr>
            </w:pPr>
            <w:r>
              <w:rPr>
                <w:rFonts w:cs="Arial"/>
              </w:rPr>
              <w:t>CR 3172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6FAD8" w14:textId="77777777" w:rsidR="0090156F" w:rsidRDefault="0090156F" w:rsidP="0090156F">
            <w:pPr>
              <w:rPr>
                <w:ins w:id="117" w:author="PeLe" w:date="2021-05-26T08:16:00Z"/>
                <w:rFonts w:eastAsia="Batang" w:cs="Arial"/>
                <w:lang w:eastAsia="ko-KR"/>
              </w:rPr>
            </w:pPr>
            <w:ins w:id="118" w:author="PeLe" w:date="2021-05-26T08:16:00Z">
              <w:r>
                <w:rPr>
                  <w:rFonts w:eastAsia="Batang" w:cs="Arial"/>
                  <w:lang w:eastAsia="ko-KR"/>
                </w:rPr>
                <w:t>Revision of C1-212940</w:t>
              </w:r>
            </w:ins>
          </w:p>
          <w:p w14:paraId="73CCAA99" w14:textId="0DB9A260" w:rsidR="0090156F" w:rsidRDefault="0090156F" w:rsidP="0090156F">
            <w:pPr>
              <w:rPr>
                <w:ins w:id="119" w:author="PeLe" w:date="2021-05-26T08:16:00Z"/>
                <w:rFonts w:eastAsia="Batang" w:cs="Arial"/>
                <w:lang w:eastAsia="ko-KR"/>
              </w:rPr>
            </w:pPr>
            <w:ins w:id="120" w:author="PeLe" w:date="2021-05-26T08:16:00Z">
              <w:r>
                <w:rPr>
                  <w:rFonts w:eastAsia="Batang" w:cs="Arial"/>
                  <w:lang w:eastAsia="ko-KR"/>
                </w:rPr>
                <w:t>_________________________________________</w:t>
              </w:r>
            </w:ins>
          </w:p>
          <w:p w14:paraId="3C5A7D16" w14:textId="1DB64047" w:rsidR="0090156F" w:rsidRDefault="0090156F" w:rsidP="0090156F">
            <w:pPr>
              <w:rPr>
                <w:rFonts w:eastAsia="Batang" w:cs="Arial"/>
                <w:lang w:eastAsia="ko-KR"/>
              </w:rPr>
            </w:pPr>
            <w:r>
              <w:rPr>
                <w:rFonts w:eastAsia="Batang" w:cs="Arial"/>
                <w:lang w:eastAsia="ko-KR"/>
              </w:rPr>
              <w:t>Mohamed, Thu, 0203</w:t>
            </w:r>
          </w:p>
          <w:p w14:paraId="767D97BF" w14:textId="77777777" w:rsidR="0090156F" w:rsidRDefault="0090156F" w:rsidP="0090156F">
            <w:pPr>
              <w:rPr>
                <w:rFonts w:eastAsia="Batang" w:cs="Arial"/>
                <w:lang w:eastAsia="ko-KR"/>
              </w:rPr>
            </w:pPr>
            <w:r>
              <w:rPr>
                <w:rFonts w:eastAsia="Batang" w:cs="Arial"/>
                <w:lang w:eastAsia="ko-KR"/>
              </w:rPr>
              <w:t>Revision required</w:t>
            </w:r>
          </w:p>
          <w:p w14:paraId="4B3363A9" w14:textId="77777777" w:rsidR="0090156F" w:rsidRDefault="0090156F" w:rsidP="0090156F">
            <w:pPr>
              <w:rPr>
                <w:rFonts w:eastAsia="Batang" w:cs="Arial"/>
                <w:lang w:eastAsia="ko-KR"/>
              </w:rPr>
            </w:pPr>
          </w:p>
          <w:p w14:paraId="0D832C2E" w14:textId="77777777" w:rsidR="0090156F" w:rsidRDefault="0090156F" w:rsidP="0090156F">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1042</w:t>
            </w:r>
          </w:p>
          <w:p w14:paraId="7C4295C2" w14:textId="77777777" w:rsidR="0090156F" w:rsidRDefault="0090156F" w:rsidP="0090156F">
            <w:pPr>
              <w:rPr>
                <w:rFonts w:eastAsia="Batang" w:cs="Arial"/>
                <w:lang w:eastAsia="ko-KR"/>
              </w:rPr>
            </w:pPr>
            <w:r>
              <w:rPr>
                <w:rFonts w:eastAsia="Batang" w:cs="Arial"/>
                <w:lang w:eastAsia="ko-KR"/>
              </w:rPr>
              <w:t>Rev required</w:t>
            </w:r>
          </w:p>
          <w:p w14:paraId="21782465" w14:textId="77777777" w:rsidR="0090156F" w:rsidRDefault="0090156F" w:rsidP="0090156F">
            <w:pPr>
              <w:rPr>
                <w:rFonts w:eastAsia="Batang" w:cs="Arial"/>
                <w:lang w:eastAsia="ko-KR"/>
              </w:rPr>
            </w:pPr>
          </w:p>
          <w:p w14:paraId="19190658" w14:textId="77777777" w:rsidR="0090156F" w:rsidRDefault="0090156F" w:rsidP="0090156F">
            <w:pPr>
              <w:rPr>
                <w:rFonts w:eastAsia="Batang" w:cs="Arial"/>
                <w:lang w:eastAsia="ko-KR"/>
              </w:rPr>
            </w:pPr>
            <w:r>
              <w:rPr>
                <w:rFonts w:eastAsia="Batang" w:cs="Arial"/>
                <w:lang w:eastAsia="ko-KR"/>
              </w:rPr>
              <w:t>Rae Mon 0423</w:t>
            </w:r>
          </w:p>
          <w:p w14:paraId="701514AA" w14:textId="77777777" w:rsidR="0090156F" w:rsidRDefault="0090156F" w:rsidP="0090156F">
            <w:pPr>
              <w:rPr>
                <w:rFonts w:eastAsia="Batang" w:cs="Arial"/>
                <w:lang w:eastAsia="ko-KR"/>
              </w:rPr>
            </w:pPr>
            <w:r>
              <w:rPr>
                <w:rFonts w:eastAsia="Batang" w:cs="Arial"/>
                <w:lang w:eastAsia="ko-KR"/>
              </w:rPr>
              <w:t>Provides rev</w:t>
            </w:r>
          </w:p>
          <w:p w14:paraId="73C6AE86" w14:textId="77777777" w:rsidR="0090156F" w:rsidRDefault="0090156F" w:rsidP="0090156F">
            <w:pPr>
              <w:rPr>
                <w:rFonts w:eastAsia="Batang" w:cs="Arial"/>
                <w:lang w:eastAsia="ko-KR"/>
              </w:rPr>
            </w:pPr>
          </w:p>
          <w:p w14:paraId="282232C2" w14:textId="77777777" w:rsidR="0090156F" w:rsidRDefault="0090156F" w:rsidP="0090156F">
            <w:pPr>
              <w:rPr>
                <w:rFonts w:eastAsia="Batang" w:cs="Arial"/>
                <w:lang w:eastAsia="ko-KR"/>
              </w:rPr>
            </w:pPr>
            <w:r>
              <w:rPr>
                <w:rFonts w:eastAsia="Batang" w:cs="Arial"/>
                <w:lang w:eastAsia="ko-KR"/>
              </w:rPr>
              <w:t>Mohamed Mon 0918</w:t>
            </w:r>
          </w:p>
          <w:p w14:paraId="4301FB7E" w14:textId="77777777" w:rsidR="0090156F" w:rsidRDefault="0090156F" w:rsidP="0090156F">
            <w:pPr>
              <w:rPr>
                <w:rFonts w:eastAsia="Batang" w:cs="Arial"/>
                <w:lang w:eastAsia="ko-KR"/>
              </w:rPr>
            </w:pPr>
            <w:r>
              <w:rPr>
                <w:rFonts w:eastAsia="Batang" w:cs="Arial"/>
                <w:lang w:eastAsia="ko-KR"/>
              </w:rPr>
              <w:t>Fine</w:t>
            </w:r>
          </w:p>
          <w:p w14:paraId="3E19E166" w14:textId="77777777" w:rsidR="0090156F" w:rsidRDefault="0090156F" w:rsidP="0090156F">
            <w:pPr>
              <w:rPr>
                <w:rFonts w:eastAsia="Batang" w:cs="Arial"/>
                <w:lang w:eastAsia="ko-KR"/>
              </w:rPr>
            </w:pPr>
          </w:p>
          <w:p w14:paraId="01E8CA9E" w14:textId="77777777" w:rsidR="0090156F" w:rsidRDefault="0090156F" w:rsidP="0090156F">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1519</w:t>
            </w:r>
          </w:p>
          <w:p w14:paraId="5AB1CA97" w14:textId="77777777" w:rsidR="0090156F" w:rsidRDefault="0090156F" w:rsidP="0090156F">
            <w:pPr>
              <w:rPr>
                <w:rFonts w:eastAsia="Batang" w:cs="Arial"/>
                <w:lang w:eastAsia="ko-KR"/>
              </w:rPr>
            </w:pPr>
            <w:r>
              <w:rPr>
                <w:rFonts w:eastAsia="Batang" w:cs="Arial"/>
                <w:lang w:eastAsia="ko-KR"/>
              </w:rPr>
              <w:t>fine</w:t>
            </w:r>
          </w:p>
        </w:tc>
      </w:tr>
      <w:tr w:rsidR="0090156F" w:rsidRPr="00D95972" w14:paraId="230DB3BD" w14:textId="77777777" w:rsidTr="0090156F">
        <w:trPr>
          <w:gridAfter w:val="1"/>
          <w:wAfter w:w="4191" w:type="dxa"/>
        </w:trPr>
        <w:tc>
          <w:tcPr>
            <w:tcW w:w="976" w:type="dxa"/>
            <w:tcBorders>
              <w:left w:val="thinThickThinSmallGap" w:sz="24" w:space="0" w:color="auto"/>
              <w:bottom w:val="nil"/>
            </w:tcBorders>
            <w:shd w:val="clear" w:color="auto" w:fill="auto"/>
          </w:tcPr>
          <w:p w14:paraId="7E0D17EA" w14:textId="77777777" w:rsidR="0090156F" w:rsidRPr="00D95972" w:rsidRDefault="0090156F" w:rsidP="0090156F">
            <w:pPr>
              <w:rPr>
                <w:rFonts w:cs="Arial"/>
              </w:rPr>
            </w:pPr>
          </w:p>
        </w:tc>
        <w:tc>
          <w:tcPr>
            <w:tcW w:w="1317" w:type="dxa"/>
            <w:gridSpan w:val="2"/>
            <w:tcBorders>
              <w:bottom w:val="nil"/>
            </w:tcBorders>
            <w:shd w:val="clear" w:color="auto" w:fill="auto"/>
          </w:tcPr>
          <w:p w14:paraId="575B647E" w14:textId="77777777" w:rsidR="0090156F" w:rsidRPr="00D95972" w:rsidRDefault="0090156F" w:rsidP="0090156F">
            <w:pPr>
              <w:rPr>
                <w:rFonts w:cs="Arial"/>
              </w:rPr>
            </w:pPr>
          </w:p>
        </w:tc>
        <w:tc>
          <w:tcPr>
            <w:tcW w:w="1088" w:type="dxa"/>
            <w:tcBorders>
              <w:top w:val="single" w:sz="4" w:space="0" w:color="auto"/>
              <w:bottom w:val="single" w:sz="4" w:space="0" w:color="auto"/>
            </w:tcBorders>
            <w:shd w:val="clear" w:color="auto" w:fill="FFFF00"/>
          </w:tcPr>
          <w:p w14:paraId="682B129C" w14:textId="7788D96E" w:rsidR="0090156F" w:rsidRDefault="0090156F" w:rsidP="0090156F">
            <w:pPr>
              <w:overflowPunct/>
              <w:autoSpaceDE/>
              <w:autoSpaceDN/>
              <w:adjustRightInd/>
              <w:textAlignment w:val="auto"/>
            </w:pPr>
            <w:r w:rsidRPr="0090156F">
              <w:t>C1-213577</w:t>
            </w:r>
          </w:p>
        </w:tc>
        <w:tc>
          <w:tcPr>
            <w:tcW w:w="4191" w:type="dxa"/>
            <w:gridSpan w:val="3"/>
            <w:tcBorders>
              <w:top w:val="single" w:sz="4" w:space="0" w:color="auto"/>
              <w:bottom w:val="single" w:sz="4" w:space="0" w:color="auto"/>
            </w:tcBorders>
            <w:shd w:val="clear" w:color="auto" w:fill="FFFF00"/>
          </w:tcPr>
          <w:p w14:paraId="5775C688" w14:textId="77777777" w:rsidR="0090156F" w:rsidRDefault="0090156F" w:rsidP="0090156F">
            <w:pPr>
              <w:rPr>
                <w:rFonts w:cs="Arial"/>
              </w:rPr>
            </w:pPr>
            <w:r>
              <w:rPr>
                <w:rFonts w:cs="Arial"/>
              </w:rPr>
              <w:t>Add EMM SR procedure for non-integrity protected reject message</w:t>
            </w:r>
          </w:p>
        </w:tc>
        <w:tc>
          <w:tcPr>
            <w:tcW w:w="1767" w:type="dxa"/>
            <w:tcBorders>
              <w:top w:val="single" w:sz="4" w:space="0" w:color="auto"/>
              <w:bottom w:val="single" w:sz="4" w:space="0" w:color="auto"/>
            </w:tcBorders>
            <w:shd w:val="clear" w:color="auto" w:fill="FFFF00"/>
          </w:tcPr>
          <w:p w14:paraId="5C4E43C5" w14:textId="77777777" w:rsidR="0090156F" w:rsidRDefault="0090156F" w:rsidP="0090156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18AB9C7" w14:textId="77777777" w:rsidR="0090156F" w:rsidRDefault="0090156F" w:rsidP="0090156F">
            <w:pPr>
              <w:rPr>
                <w:rFonts w:cs="Arial"/>
              </w:rPr>
            </w:pPr>
            <w:r>
              <w:rPr>
                <w:rFonts w:cs="Arial"/>
              </w:rPr>
              <w:t>CR 3175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E3525" w14:textId="77777777" w:rsidR="0090156F" w:rsidRDefault="0090156F" w:rsidP="0090156F">
            <w:pPr>
              <w:rPr>
                <w:ins w:id="121" w:author="PeLe" w:date="2021-05-26T08:18:00Z"/>
                <w:rFonts w:eastAsia="Batang" w:cs="Arial"/>
                <w:lang w:eastAsia="ko-KR"/>
              </w:rPr>
            </w:pPr>
            <w:ins w:id="122" w:author="PeLe" w:date="2021-05-26T08:18:00Z">
              <w:r>
                <w:rPr>
                  <w:rFonts w:eastAsia="Batang" w:cs="Arial"/>
                  <w:lang w:eastAsia="ko-KR"/>
                </w:rPr>
                <w:t>Revision of C1-212943</w:t>
              </w:r>
            </w:ins>
          </w:p>
          <w:p w14:paraId="1C2F48BB" w14:textId="5D060081" w:rsidR="0090156F" w:rsidRDefault="0090156F" w:rsidP="0090156F">
            <w:pPr>
              <w:rPr>
                <w:ins w:id="123" w:author="PeLe" w:date="2021-05-26T08:18:00Z"/>
                <w:rFonts w:eastAsia="Batang" w:cs="Arial"/>
                <w:lang w:eastAsia="ko-KR"/>
              </w:rPr>
            </w:pPr>
            <w:ins w:id="124" w:author="PeLe" w:date="2021-05-26T08:18:00Z">
              <w:r>
                <w:rPr>
                  <w:rFonts w:eastAsia="Batang" w:cs="Arial"/>
                  <w:lang w:eastAsia="ko-KR"/>
                </w:rPr>
                <w:t>_________________________________________</w:t>
              </w:r>
            </w:ins>
          </w:p>
          <w:p w14:paraId="0205DFA3" w14:textId="580A3F67"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2053</w:t>
            </w:r>
          </w:p>
          <w:p w14:paraId="3661299C" w14:textId="77777777" w:rsidR="0090156F" w:rsidRDefault="0090156F" w:rsidP="0090156F">
            <w:pPr>
              <w:rPr>
                <w:rFonts w:eastAsia="Batang" w:cs="Arial"/>
                <w:lang w:eastAsia="ko-KR"/>
              </w:rPr>
            </w:pPr>
            <w:r>
              <w:rPr>
                <w:rFonts w:eastAsia="Batang" w:cs="Arial"/>
                <w:lang w:eastAsia="ko-KR"/>
              </w:rPr>
              <w:t>Objection</w:t>
            </w:r>
          </w:p>
          <w:p w14:paraId="488624C2" w14:textId="77777777" w:rsidR="0090156F" w:rsidRDefault="0090156F" w:rsidP="0090156F">
            <w:pPr>
              <w:rPr>
                <w:rFonts w:eastAsia="Batang" w:cs="Arial"/>
                <w:lang w:eastAsia="ko-KR"/>
              </w:rPr>
            </w:pPr>
          </w:p>
          <w:p w14:paraId="5D3D0436" w14:textId="77777777" w:rsidR="0090156F" w:rsidRDefault="0090156F" w:rsidP="0090156F">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0352</w:t>
            </w:r>
          </w:p>
          <w:p w14:paraId="08D76E60" w14:textId="77777777" w:rsidR="0090156F" w:rsidRDefault="0090156F" w:rsidP="0090156F">
            <w:pPr>
              <w:rPr>
                <w:rFonts w:eastAsia="Batang" w:cs="Arial"/>
                <w:lang w:eastAsia="ko-KR"/>
              </w:rPr>
            </w:pPr>
            <w:r>
              <w:rPr>
                <w:rFonts w:eastAsia="Batang" w:cs="Arial"/>
                <w:lang w:eastAsia="ko-KR"/>
              </w:rPr>
              <w:t>Replies</w:t>
            </w:r>
          </w:p>
          <w:p w14:paraId="4BB21BC9" w14:textId="77777777" w:rsidR="0090156F" w:rsidRDefault="0090156F" w:rsidP="0090156F">
            <w:pPr>
              <w:rPr>
                <w:rFonts w:eastAsia="Batang" w:cs="Arial"/>
                <w:lang w:eastAsia="ko-KR"/>
              </w:rPr>
            </w:pPr>
          </w:p>
          <w:p w14:paraId="0AE0CFBB" w14:textId="77777777"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0827</w:t>
            </w:r>
          </w:p>
          <w:p w14:paraId="6D8DE703" w14:textId="77777777" w:rsidR="0090156F" w:rsidRDefault="0090156F" w:rsidP="0090156F">
            <w:pPr>
              <w:rPr>
                <w:rFonts w:eastAsia="Batang" w:cs="Arial"/>
                <w:lang w:eastAsia="ko-KR"/>
              </w:rPr>
            </w:pPr>
            <w:r>
              <w:rPr>
                <w:rFonts w:eastAsia="Batang" w:cs="Arial"/>
                <w:lang w:eastAsia="ko-KR"/>
              </w:rPr>
              <w:t>Asks for change of the cover sheet</w:t>
            </w:r>
          </w:p>
          <w:p w14:paraId="77E45320" w14:textId="77777777" w:rsidR="0090156F" w:rsidRDefault="0090156F" w:rsidP="0090156F">
            <w:pPr>
              <w:rPr>
                <w:rFonts w:eastAsia="Batang" w:cs="Arial"/>
                <w:lang w:eastAsia="ko-KR"/>
              </w:rPr>
            </w:pPr>
          </w:p>
          <w:p w14:paraId="0D55E857" w14:textId="77777777" w:rsidR="0090156F" w:rsidRDefault="0090156F" w:rsidP="0090156F">
            <w:pPr>
              <w:rPr>
                <w:rFonts w:eastAsia="Batang" w:cs="Arial"/>
                <w:lang w:eastAsia="ko-KR"/>
              </w:rPr>
            </w:pPr>
            <w:r>
              <w:rPr>
                <w:rFonts w:eastAsia="Batang" w:cs="Arial"/>
                <w:lang w:eastAsia="ko-KR"/>
              </w:rPr>
              <w:t>Rae Mon 0408</w:t>
            </w:r>
          </w:p>
          <w:p w14:paraId="33BF12DE" w14:textId="77777777" w:rsidR="0090156F" w:rsidRDefault="0090156F" w:rsidP="0090156F">
            <w:pPr>
              <w:rPr>
                <w:rFonts w:eastAsia="Batang" w:cs="Arial"/>
                <w:lang w:eastAsia="ko-KR"/>
              </w:rPr>
            </w:pPr>
            <w:r>
              <w:rPr>
                <w:rFonts w:eastAsia="Batang" w:cs="Arial"/>
                <w:lang w:eastAsia="ko-KR"/>
              </w:rPr>
              <w:t>Provides rev</w:t>
            </w:r>
          </w:p>
          <w:p w14:paraId="4443B081" w14:textId="77777777" w:rsidR="0090156F" w:rsidRDefault="0090156F" w:rsidP="0090156F">
            <w:pPr>
              <w:rPr>
                <w:rFonts w:eastAsia="Batang" w:cs="Arial"/>
                <w:lang w:eastAsia="ko-KR"/>
              </w:rPr>
            </w:pPr>
          </w:p>
          <w:p w14:paraId="73D7273E" w14:textId="77777777" w:rsidR="0090156F" w:rsidRDefault="0090156F" w:rsidP="0090156F">
            <w:pPr>
              <w:rPr>
                <w:rFonts w:eastAsia="Batang" w:cs="Arial"/>
                <w:lang w:eastAsia="ko-KR"/>
              </w:rPr>
            </w:pPr>
            <w:r>
              <w:rPr>
                <w:rFonts w:eastAsia="Batang" w:cs="Arial"/>
                <w:lang w:eastAsia="ko-KR"/>
              </w:rPr>
              <w:t>Osama Mon 1824</w:t>
            </w:r>
          </w:p>
          <w:p w14:paraId="20096252" w14:textId="77777777" w:rsidR="0090156F" w:rsidRDefault="0090156F" w:rsidP="0090156F">
            <w:pPr>
              <w:rPr>
                <w:rFonts w:eastAsia="Batang" w:cs="Arial"/>
                <w:lang w:eastAsia="ko-KR"/>
              </w:rPr>
            </w:pPr>
            <w:r>
              <w:rPr>
                <w:rFonts w:eastAsia="Batang" w:cs="Arial"/>
                <w:lang w:eastAsia="ko-KR"/>
              </w:rPr>
              <w:t>fine</w:t>
            </w:r>
          </w:p>
        </w:tc>
      </w:tr>
      <w:tr w:rsidR="0090156F" w:rsidRPr="00D95972" w14:paraId="08485FDB" w14:textId="77777777" w:rsidTr="0090156F">
        <w:trPr>
          <w:gridAfter w:val="1"/>
          <w:wAfter w:w="4191" w:type="dxa"/>
        </w:trPr>
        <w:tc>
          <w:tcPr>
            <w:tcW w:w="976" w:type="dxa"/>
            <w:tcBorders>
              <w:left w:val="thinThickThinSmallGap" w:sz="24" w:space="0" w:color="auto"/>
              <w:bottom w:val="nil"/>
            </w:tcBorders>
            <w:shd w:val="clear" w:color="auto" w:fill="auto"/>
          </w:tcPr>
          <w:p w14:paraId="1A527B72" w14:textId="77777777" w:rsidR="0090156F" w:rsidRPr="00D95972" w:rsidRDefault="0090156F" w:rsidP="0090156F">
            <w:pPr>
              <w:rPr>
                <w:rFonts w:cs="Arial"/>
              </w:rPr>
            </w:pPr>
          </w:p>
        </w:tc>
        <w:tc>
          <w:tcPr>
            <w:tcW w:w="1317" w:type="dxa"/>
            <w:gridSpan w:val="2"/>
            <w:tcBorders>
              <w:bottom w:val="nil"/>
            </w:tcBorders>
            <w:shd w:val="clear" w:color="auto" w:fill="auto"/>
          </w:tcPr>
          <w:p w14:paraId="69567FAE" w14:textId="77777777" w:rsidR="0090156F" w:rsidRPr="00D95972" w:rsidRDefault="0090156F" w:rsidP="0090156F">
            <w:pPr>
              <w:rPr>
                <w:rFonts w:cs="Arial"/>
              </w:rPr>
            </w:pPr>
          </w:p>
        </w:tc>
        <w:tc>
          <w:tcPr>
            <w:tcW w:w="1088" w:type="dxa"/>
            <w:tcBorders>
              <w:top w:val="single" w:sz="4" w:space="0" w:color="auto"/>
              <w:bottom w:val="single" w:sz="4" w:space="0" w:color="auto"/>
            </w:tcBorders>
            <w:shd w:val="clear" w:color="auto" w:fill="FFFF00"/>
          </w:tcPr>
          <w:p w14:paraId="366D2A0D" w14:textId="2CAF1ABF" w:rsidR="0090156F" w:rsidRDefault="0090156F" w:rsidP="0090156F">
            <w:pPr>
              <w:overflowPunct/>
              <w:autoSpaceDE/>
              <w:autoSpaceDN/>
              <w:adjustRightInd/>
              <w:textAlignment w:val="auto"/>
            </w:pPr>
            <w:r w:rsidRPr="0090156F">
              <w:t>C1-213578</w:t>
            </w:r>
          </w:p>
        </w:tc>
        <w:tc>
          <w:tcPr>
            <w:tcW w:w="4191" w:type="dxa"/>
            <w:gridSpan w:val="3"/>
            <w:tcBorders>
              <w:top w:val="single" w:sz="4" w:space="0" w:color="auto"/>
              <w:bottom w:val="single" w:sz="4" w:space="0" w:color="auto"/>
            </w:tcBorders>
            <w:shd w:val="clear" w:color="auto" w:fill="FFFF00"/>
          </w:tcPr>
          <w:p w14:paraId="14F30785" w14:textId="77777777" w:rsidR="0090156F" w:rsidRDefault="0090156F" w:rsidP="0090156F">
            <w:pPr>
              <w:rPr>
                <w:rFonts w:cs="Arial"/>
              </w:rPr>
            </w:pPr>
            <w:r>
              <w:rPr>
                <w:rFonts w:cs="Arial"/>
              </w:rPr>
              <w:t>Add 5GMM SR procedure for non-integrity protected reject message</w:t>
            </w:r>
          </w:p>
        </w:tc>
        <w:tc>
          <w:tcPr>
            <w:tcW w:w="1767" w:type="dxa"/>
            <w:tcBorders>
              <w:top w:val="single" w:sz="4" w:space="0" w:color="auto"/>
              <w:bottom w:val="single" w:sz="4" w:space="0" w:color="auto"/>
            </w:tcBorders>
            <w:shd w:val="clear" w:color="auto" w:fill="FFFF00"/>
          </w:tcPr>
          <w:p w14:paraId="4A744824" w14:textId="77777777" w:rsidR="0090156F" w:rsidRDefault="0090156F" w:rsidP="0090156F">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006A36" w14:textId="77777777" w:rsidR="0090156F" w:rsidRDefault="0090156F" w:rsidP="0090156F">
            <w:pPr>
              <w:rPr>
                <w:rFonts w:cs="Arial"/>
              </w:rPr>
            </w:pPr>
            <w:r>
              <w:rPr>
                <w:rFonts w:cs="Arial"/>
              </w:rPr>
              <w:t>CR 3524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0DF9B" w14:textId="77777777" w:rsidR="0090156F" w:rsidRDefault="0090156F" w:rsidP="0090156F">
            <w:pPr>
              <w:rPr>
                <w:ins w:id="125" w:author="PeLe" w:date="2021-05-26T08:25:00Z"/>
                <w:rFonts w:eastAsia="Batang" w:cs="Arial"/>
                <w:lang w:eastAsia="ko-KR"/>
              </w:rPr>
            </w:pPr>
            <w:ins w:id="126" w:author="PeLe" w:date="2021-05-26T08:25:00Z">
              <w:r>
                <w:rPr>
                  <w:rFonts w:eastAsia="Batang" w:cs="Arial"/>
                  <w:lang w:eastAsia="ko-KR"/>
                </w:rPr>
                <w:t>Revision of C1-212954</w:t>
              </w:r>
            </w:ins>
          </w:p>
          <w:p w14:paraId="5F040D32" w14:textId="397B1427" w:rsidR="0090156F" w:rsidRDefault="0090156F" w:rsidP="0090156F">
            <w:pPr>
              <w:rPr>
                <w:ins w:id="127" w:author="PeLe" w:date="2021-05-26T08:25:00Z"/>
                <w:rFonts w:eastAsia="Batang" w:cs="Arial"/>
                <w:lang w:eastAsia="ko-KR"/>
              </w:rPr>
            </w:pPr>
            <w:ins w:id="128" w:author="PeLe" w:date="2021-05-26T08:25:00Z">
              <w:r>
                <w:rPr>
                  <w:rFonts w:eastAsia="Batang" w:cs="Arial"/>
                  <w:lang w:eastAsia="ko-KR"/>
                </w:rPr>
                <w:t>_________________________________________</w:t>
              </w:r>
            </w:ins>
          </w:p>
          <w:p w14:paraId="2CF7915B" w14:textId="54A1D20D"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2058</w:t>
            </w:r>
          </w:p>
          <w:p w14:paraId="30900D93" w14:textId="77777777" w:rsidR="0090156F" w:rsidRDefault="0090156F" w:rsidP="0090156F">
            <w:pPr>
              <w:rPr>
                <w:rFonts w:eastAsia="Batang" w:cs="Arial"/>
                <w:lang w:eastAsia="ko-KR"/>
              </w:rPr>
            </w:pPr>
            <w:r>
              <w:rPr>
                <w:rFonts w:eastAsia="Batang" w:cs="Arial"/>
                <w:lang w:eastAsia="ko-KR"/>
              </w:rPr>
              <w:t>Objection</w:t>
            </w:r>
          </w:p>
          <w:p w14:paraId="21659F1D" w14:textId="77777777" w:rsidR="0090156F" w:rsidRDefault="0090156F" w:rsidP="0090156F">
            <w:pPr>
              <w:rPr>
                <w:rFonts w:eastAsia="Batang" w:cs="Arial"/>
                <w:lang w:eastAsia="ko-KR"/>
              </w:rPr>
            </w:pPr>
          </w:p>
          <w:p w14:paraId="5295E5CA" w14:textId="77777777" w:rsidR="0090156F" w:rsidRDefault="0090156F" w:rsidP="0090156F">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0400</w:t>
            </w:r>
          </w:p>
          <w:p w14:paraId="5B9D5072" w14:textId="77777777" w:rsidR="0090156F" w:rsidRDefault="0090156F" w:rsidP="0090156F">
            <w:pPr>
              <w:rPr>
                <w:rFonts w:eastAsia="Batang" w:cs="Arial"/>
                <w:lang w:eastAsia="ko-KR"/>
              </w:rPr>
            </w:pPr>
            <w:r>
              <w:rPr>
                <w:rFonts w:eastAsia="Batang" w:cs="Arial"/>
                <w:lang w:eastAsia="ko-KR"/>
              </w:rPr>
              <w:t>Replies</w:t>
            </w:r>
          </w:p>
          <w:p w14:paraId="3D240BFE" w14:textId="77777777" w:rsidR="0090156F" w:rsidRDefault="0090156F" w:rsidP="0090156F">
            <w:pPr>
              <w:rPr>
                <w:rFonts w:eastAsia="Batang" w:cs="Arial"/>
                <w:lang w:eastAsia="ko-KR"/>
              </w:rPr>
            </w:pPr>
          </w:p>
          <w:p w14:paraId="2AECDC4D" w14:textId="77777777" w:rsidR="0090156F" w:rsidRDefault="0090156F" w:rsidP="0090156F">
            <w:pPr>
              <w:rPr>
                <w:rFonts w:eastAsia="Batang" w:cs="Arial"/>
                <w:lang w:eastAsia="ko-KR"/>
              </w:rPr>
            </w:pPr>
            <w:r>
              <w:rPr>
                <w:rFonts w:eastAsia="Batang" w:cs="Arial"/>
                <w:lang w:eastAsia="ko-KR"/>
              </w:rPr>
              <w:t>Rae Mon 0408</w:t>
            </w:r>
          </w:p>
          <w:p w14:paraId="5BCC4552" w14:textId="77777777" w:rsidR="0090156F" w:rsidRDefault="0090156F" w:rsidP="0090156F">
            <w:pPr>
              <w:rPr>
                <w:rFonts w:eastAsia="Batang" w:cs="Arial"/>
                <w:lang w:eastAsia="ko-KR"/>
              </w:rPr>
            </w:pPr>
            <w:r>
              <w:rPr>
                <w:rFonts w:eastAsia="Batang" w:cs="Arial"/>
                <w:lang w:eastAsia="ko-KR"/>
              </w:rPr>
              <w:t>Provides rev</w:t>
            </w:r>
          </w:p>
          <w:p w14:paraId="468C4257" w14:textId="77777777" w:rsidR="0090156F" w:rsidRDefault="0090156F" w:rsidP="0090156F">
            <w:pPr>
              <w:rPr>
                <w:rFonts w:eastAsia="Batang" w:cs="Arial"/>
                <w:lang w:eastAsia="ko-KR"/>
              </w:rPr>
            </w:pPr>
          </w:p>
          <w:p w14:paraId="0DD9DE7F" w14:textId="77777777" w:rsidR="0090156F" w:rsidRDefault="0090156F" w:rsidP="0090156F">
            <w:pPr>
              <w:rPr>
                <w:rFonts w:eastAsia="Batang" w:cs="Arial"/>
                <w:lang w:eastAsia="ko-KR"/>
              </w:rPr>
            </w:pPr>
            <w:r>
              <w:rPr>
                <w:rFonts w:eastAsia="Batang" w:cs="Arial"/>
                <w:lang w:eastAsia="ko-KR"/>
              </w:rPr>
              <w:t>Osama Mon 0722</w:t>
            </w:r>
          </w:p>
          <w:p w14:paraId="7A396E46" w14:textId="77777777" w:rsidR="0090156F" w:rsidRDefault="0090156F" w:rsidP="0090156F">
            <w:pPr>
              <w:rPr>
                <w:rFonts w:eastAsia="Batang" w:cs="Arial"/>
                <w:lang w:eastAsia="ko-KR"/>
              </w:rPr>
            </w:pPr>
            <w:r>
              <w:rPr>
                <w:rFonts w:eastAsia="Batang" w:cs="Arial"/>
                <w:lang w:eastAsia="ko-KR"/>
              </w:rPr>
              <w:lastRenderedPageBreak/>
              <w:t>ok</w:t>
            </w:r>
          </w:p>
        </w:tc>
      </w:tr>
      <w:tr w:rsidR="00C67DCC" w:rsidRPr="00D95972" w14:paraId="2532DEF8" w14:textId="77777777" w:rsidTr="004848B7">
        <w:trPr>
          <w:gridAfter w:val="1"/>
          <w:wAfter w:w="4191" w:type="dxa"/>
        </w:trPr>
        <w:tc>
          <w:tcPr>
            <w:tcW w:w="976" w:type="dxa"/>
            <w:tcBorders>
              <w:left w:val="thinThickThinSmallGap" w:sz="24" w:space="0" w:color="auto"/>
              <w:bottom w:val="nil"/>
            </w:tcBorders>
            <w:shd w:val="clear" w:color="auto" w:fill="auto"/>
          </w:tcPr>
          <w:p w14:paraId="3C0C8A56" w14:textId="77777777" w:rsidR="00C67DCC" w:rsidRPr="00D95972" w:rsidRDefault="00C67DCC" w:rsidP="00D42291">
            <w:pPr>
              <w:rPr>
                <w:rFonts w:cs="Arial"/>
              </w:rPr>
            </w:pPr>
          </w:p>
        </w:tc>
        <w:tc>
          <w:tcPr>
            <w:tcW w:w="1317" w:type="dxa"/>
            <w:gridSpan w:val="2"/>
            <w:tcBorders>
              <w:bottom w:val="nil"/>
            </w:tcBorders>
            <w:shd w:val="clear" w:color="auto" w:fill="auto"/>
          </w:tcPr>
          <w:p w14:paraId="4823D2CB"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15A8F83"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05F4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2949DC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A74E954"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80ACC" w14:textId="77777777" w:rsidR="00C67DCC" w:rsidRDefault="00C67DCC" w:rsidP="00D42291">
            <w:pPr>
              <w:rPr>
                <w:rFonts w:eastAsia="Batang" w:cs="Arial"/>
                <w:lang w:eastAsia="ko-KR"/>
              </w:rPr>
            </w:pPr>
          </w:p>
        </w:tc>
      </w:tr>
      <w:tr w:rsidR="00C67DCC" w:rsidRPr="00D95972" w14:paraId="2061D0B4" w14:textId="77777777" w:rsidTr="004848B7">
        <w:trPr>
          <w:gridAfter w:val="1"/>
          <w:wAfter w:w="4191" w:type="dxa"/>
        </w:trPr>
        <w:tc>
          <w:tcPr>
            <w:tcW w:w="976" w:type="dxa"/>
            <w:tcBorders>
              <w:left w:val="thinThickThinSmallGap" w:sz="24" w:space="0" w:color="auto"/>
              <w:bottom w:val="nil"/>
            </w:tcBorders>
            <w:shd w:val="clear" w:color="auto" w:fill="auto"/>
          </w:tcPr>
          <w:p w14:paraId="70CD3833" w14:textId="77777777" w:rsidR="00C67DCC" w:rsidRPr="00D95972" w:rsidRDefault="00C67DCC" w:rsidP="00D42291">
            <w:pPr>
              <w:rPr>
                <w:rFonts w:cs="Arial"/>
              </w:rPr>
            </w:pPr>
          </w:p>
        </w:tc>
        <w:tc>
          <w:tcPr>
            <w:tcW w:w="1317" w:type="dxa"/>
            <w:gridSpan w:val="2"/>
            <w:tcBorders>
              <w:bottom w:val="nil"/>
            </w:tcBorders>
            <w:shd w:val="clear" w:color="auto" w:fill="auto"/>
          </w:tcPr>
          <w:p w14:paraId="0BF1F0B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BAD785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EFBC1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00E8CB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938958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CD4877" w14:textId="77777777" w:rsidR="00C67DCC" w:rsidRDefault="00C67DCC" w:rsidP="00D42291">
            <w:pPr>
              <w:rPr>
                <w:rFonts w:eastAsia="Batang" w:cs="Arial"/>
                <w:lang w:eastAsia="ko-KR"/>
              </w:rPr>
            </w:pPr>
          </w:p>
        </w:tc>
      </w:tr>
      <w:tr w:rsidR="00D42291" w:rsidRPr="00D95972" w14:paraId="4783C29C" w14:textId="77777777" w:rsidTr="004848B7">
        <w:trPr>
          <w:gridAfter w:val="1"/>
          <w:wAfter w:w="4191" w:type="dxa"/>
        </w:trPr>
        <w:tc>
          <w:tcPr>
            <w:tcW w:w="976" w:type="dxa"/>
            <w:tcBorders>
              <w:left w:val="thinThickThinSmallGap" w:sz="24" w:space="0" w:color="auto"/>
              <w:bottom w:val="nil"/>
            </w:tcBorders>
            <w:shd w:val="clear" w:color="auto" w:fill="auto"/>
          </w:tcPr>
          <w:p w14:paraId="2E10C97F" w14:textId="77777777" w:rsidR="00D42291" w:rsidRPr="00D95972" w:rsidRDefault="00D42291" w:rsidP="00D42291">
            <w:pPr>
              <w:rPr>
                <w:rFonts w:cs="Arial"/>
              </w:rPr>
            </w:pPr>
          </w:p>
        </w:tc>
        <w:tc>
          <w:tcPr>
            <w:tcW w:w="1317" w:type="dxa"/>
            <w:gridSpan w:val="2"/>
            <w:tcBorders>
              <w:bottom w:val="nil"/>
            </w:tcBorders>
            <w:shd w:val="clear" w:color="auto" w:fill="auto"/>
          </w:tcPr>
          <w:p w14:paraId="550ECDB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F72213" w14:textId="03E47994" w:rsidR="00D42291" w:rsidRDefault="0029270A" w:rsidP="00D42291">
            <w:pPr>
              <w:overflowPunct/>
              <w:autoSpaceDE/>
              <w:autoSpaceDN/>
              <w:adjustRightInd/>
              <w:textAlignment w:val="auto"/>
            </w:pPr>
            <w:hyperlink r:id="rId180" w:history="1">
              <w:r w:rsidR="00D42291">
                <w:rPr>
                  <w:rStyle w:val="Hyperlink"/>
                </w:rPr>
                <w:t>C1-212968</w:t>
              </w:r>
            </w:hyperlink>
          </w:p>
        </w:tc>
        <w:tc>
          <w:tcPr>
            <w:tcW w:w="4191" w:type="dxa"/>
            <w:gridSpan w:val="3"/>
            <w:tcBorders>
              <w:top w:val="single" w:sz="4" w:space="0" w:color="auto"/>
              <w:bottom w:val="single" w:sz="4" w:space="0" w:color="auto"/>
            </w:tcBorders>
            <w:shd w:val="clear" w:color="auto" w:fill="FFFF00"/>
          </w:tcPr>
          <w:p w14:paraId="2AE31403" w14:textId="7FEC75C7" w:rsidR="00D42291" w:rsidRDefault="00D42291" w:rsidP="00D42291">
            <w:pPr>
              <w:rPr>
                <w:rFonts w:cs="Arial"/>
              </w:rPr>
            </w:pPr>
            <w:r>
              <w:rPr>
                <w:rFonts w:cs="Arial"/>
              </w:rPr>
              <w:t xml:space="preserve">Clarification of Collision of PDU session establishment procedure and </w:t>
            </w:r>
            <w:proofErr w:type="gramStart"/>
            <w:r>
              <w:rPr>
                <w:rFonts w:cs="Arial"/>
              </w:rPr>
              <w:t>network-requested</w:t>
            </w:r>
            <w:proofErr w:type="gramEnd"/>
            <w:r>
              <w:rPr>
                <w:rFonts w:cs="Arial"/>
              </w:rPr>
              <w:t xml:space="preserve"> PDU session release procedure for MA PDU sessions</w:t>
            </w:r>
          </w:p>
        </w:tc>
        <w:tc>
          <w:tcPr>
            <w:tcW w:w="1767" w:type="dxa"/>
            <w:tcBorders>
              <w:top w:val="single" w:sz="4" w:space="0" w:color="auto"/>
              <w:bottom w:val="single" w:sz="4" w:space="0" w:color="auto"/>
            </w:tcBorders>
            <w:shd w:val="clear" w:color="auto" w:fill="FFFF00"/>
          </w:tcPr>
          <w:p w14:paraId="64837A26" w14:textId="2D6F6089"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2F1F373" w14:textId="24D72A62" w:rsidR="00D42291" w:rsidRDefault="00D42291" w:rsidP="00D42291">
            <w:pPr>
              <w:rPr>
                <w:rFonts w:cs="Arial"/>
              </w:rPr>
            </w:pPr>
            <w:r>
              <w:rPr>
                <w:rFonts w:cs="Arial"/>
              </w:rPr>
              <w:t>CR 3185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DEAE8" w14:textId="77777777" w:rsidR="00D42291" w:rsidRDefault="00D45F5F" w:rsidP="00D42291">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1612</w:t>
            </w:r>
          </w:p>
          <w:p w14:paraId="3C9D35F1" w14:textId="76E83C89" w:rsidR="00D45F5F" w:rsidRDefault="00D45F5F" w:rsidP="00D42291">
            <w:pPr>
              <w:rPr>
                <w:rFonts w:eastAsia="Batang" w:cs="Arial"/>
                <w:lang w:eastAsia="ko-KR"/>
              </w:rPr>
            </w:pPr>
            <w:r>
              <w:rPr>
                <w:rFonts w:eastAsia="Batang" w:cs="Arial"/>
                <w:lang w:eastAsia="ko-KR"/>
              </w:rPr>
              <w:t>Revision required</w:t>
            </w:r>
          </w:p>
          <w:p w14:paraId="466743A3" w14:textId="029AA567" w:rsidR="00191976" w:rsidRDefault="00191976" w:rsidP="00D42291">
            <w:pPr>
              <w:rPr>
                <w:rFonts w:eastAsia="Batang" w:cs="Arial"/>
                <w:lang w:eastAsia="ko-KR"/>
              </w:rPr>
            </w:pPr>
          </w:p>
          <w:p w14:paraId="01C80417" w14:textId="45467416" w:rsidR="00191976" w:rsidRDefault="00191976"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1331</w:t>
            </w:r>
          </w:p>
          <w:p w14:paraId="3AE04902" w14:textId="36CD4A91" w:rsidR="00191976" w:rsidRDefault="00191976" w:rsidP="00D42291">
            <w:pPr>
              <w:rPr>
                <w:rFonts w:eastAsia="Batang" w:cs="Arial"/>
                <w:lang w:eastAsia="ko-KR"/>
              </w:rPr>
            </w:pPr>
            <w:r>
              <w:rPr>
                <w:rFonts w:eastAsia="Batang" w:cs="Arial"/>
                <w:lang w:eastAsia="ko-KR"/>
              </w:rPr>
              <w:t>Provides rev</w:t>
            </w:r>
          </w:p>
          <w:p w14:paraId="7CB265BA" w14:textId="62F59498" w:rsidR="004D7B63" w:rsidRDefault="004D7B63" w:rsidP="00D42291">
            <w:pPr>
              <w:rPr>
                <w:rFonts w:eastAsia="Batang" w:cs="Arial"/>
                <w:lang w:eastAsia="ko-KR"/>
              </w:rPr>
            </w:pPr>
          </w:p>
          <w:p w14:paraId="02526729" w14:textId="259944C6" w:rsidR="004D7B63" w:rsidRDefault="004D7B63" w:rsidP="00D42291">
            <w:pPr>
              <w:rPr>
                <w:rFonts w:eastAsia="Batang" w:cs="Arial"/>
                <w:lang w:eastAsia="ko-KR"/>
              </w:rPr>
            </w:pPr>
            <w:r>
              <w:rPr>
                <w:rFonts w:eastAsia="Batang" w:cs="Arial"/>
                <w:lang w:eastAsia="ko-KR"/>
              </w:rPr>
              <w:t>Sunghoon Mon 0401</w:t>
            </w:r>
          </w:p>
          <w:p w14:paraId="03F01CA0" w14:textId="360F8038" w:rsidR="004D7B63" w:rsidRDefault="004D7B63" w:rsidP="00D42291">
            <w:pPr>
              <w:rPr>
                <w:rFonts w:eastAsia="Batang" w:cs="Arial"/>
                <w:lang w:eastAsia="ko-KR"/>
              </w:rPr>
            </w:pPr>
            <w:r>
              <w:rPr>
                <w:rFonts w:eastAsia="Batang" w:cs="Arial"/>
                <w:lang w:eastAsia="ko-KR"/>
              </w:rPr>
              <w:t>Ok</w:t>
            </w:r>
          </w:p>
          <w:p w14:paraId="7F6A78FD" w14:textId="77777777" w:rsidR="004D7B63" w:rsidRDefault="004D7B63" w:rsidP="00D42291">
            <w:pPr>
              <w:rPr>
                <w:rFonts w:eastAsia="Batang" w:cs="Arial"/>
                <w:lang w:eastAsia="ko-KR"/>
              </w:rPr>
            </w:pPr>
          </w:p>
          <w:p w14:paraId="37154EFB" w14:textId="0D421E9D" w:rsidR="00D45F5F" w:rsidRDefault="00D45F5F" w:rsidP="00D42291">
            <w:pPr>
              <w:rPr>
                <w:rFonts w:eastAsia="Batang" w:cs="Arial"/>
                <w:lang w:eastAsia="ko-KR"/>
              </w:rPr>
            </w:pPr>
          </w:p>
        </w:tc>
      </w:tr>
      <w:tr w:rsidR="00D42291" w:rsidRPr="00D95972" w14:paraId="6DEC9CDE" w14:textId="77777777" w:rsidTr="00D47605">
        <w:trPr>
          <w:gridAfter w:val="1"/>
          <w:wAfter w:w="4191" w:type="dxa"/>
        </w:trPr>
        <w:tc>
          <w:tcPr>
            <w:tcW w:w="976" w:type="dxa"/>
            <w:tcBorders>
              <w:left w:val="thinThickThinSmallGap" w:sz="24" w:space="0" w:color="auto"/>
              <w:bottom w:val="nil"/>
            </w:tcBorders>
            <w:shd w:val="clear" w:color="auto" w:fill="auto"/>
          </w:tcPr>
          <w:p w14:paraId="33EABC1C" w14:textId="77777777" w:rsidR="00D42291" w:rsidRPr="00D95972" w:rsidRDefault="00D42291" w:rsidP="00D42291">
            <w:pPr>
              <w:rPr>
                <w:rFonts w:cs="Arial"/>
              </w:rPr>
            </w:pPr>
          </w:p>
        </w:tc>
        <w:tc>
          <w:tcPr>
            <w:tcW w:w="1317" w:type="dxa"/>
            <w:gridSpan w:val="2"/>
            <w:tcBorders>
              <w:bottom w:val="nil"/>
            </w:tcBorders>
            <w:shd w:val="clear" w:color="auto" w:fill="auto"/>
          </w:tcPr>
          <w:p w14:paraId="4F3F3EE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485D4816" w14:textId="6B566CB7" w:rsidR="00D42291" w:rsidRDefault="0029270A" w:rsidP="00D42291">
            <w:pPr>
              <w:overflowPunct/>
              <w:autoSpaceDE/>
              <w:autoSpaceDN/>
              <w:adjustRightInd/>
              <w:textAlignment w:val="auto"/>
            </w:pPr>
            <w:hyperlink r:id="rId181" w:history="1">
              <w:r w:rsidR="00D42291">
                <w:rPr>
                  <w:rStyle w:val="Hyperlink"/>
                </w:rPr>
                <w:t>C1-212969</w:t>
              </w:r>
            </w:hyperlink>
          </w:p>
        </w:tc>
        <w:tc>
          <w:tcPr>
            <w:tcW w:w="4191" w:type="dxa"/>
            <w:gridSpan w:val="3"/>
            <w:tcBorders>
              <w:top w:val="single" w:sz="4" w:space="0" w:color="auto"/>
              <w:bottom w:val="single" w:sz="4" w:space="0" w:color="auto"/>
            </w:tcBorders>
            <w:shd w:val="clear" w:color="auto" w:fill="auto"/>
          </w:tcPr>
          <w:p w14:paraId="3DA34CDC" w14:textId="39E45A14" w:rsidR="00D42291" w:rsidRDefault="00D42291" w:rsidP="00D42291">
            <w:pPr>
              <w:rPr>
                <w:rFonts w:cs="Arial"/>
              </w:rPr>
            </w:pPr>
            <w:r>
              <w:rPr>
                <w:rFonts w:cs="Arial"/>
              </w:rPr>
              <w:t>Clarification of Collision of network-requested PDU session release procedure and UE-requested PDU session modification procedure for MA PDU sessions</w:t>
            </w:r>
          </w:p>
        </w:tc>
        <w:tc>
          <w:tcPr>
            <w:tcW w:w="1767" w:type="dxa"/>
            <w:tcBorders>
              <w:top w:val="single" w:sz="4" w:space="0" w:color="auto"/>
              <w:bottom w:val="single" w:sz="4" w:space="0" w:color="auto"/>
            </w:tcBorders>
            <w:shd w:val="clear" w:color="auto" w:fill="auto"/>
          </w:tcPr>
          <w:p w14:paraId="3CC857BC" w14:textId="086092D3"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6CDA8988" w14:textId="7BED6F28" w:rsidR="00D42291" w:rsidRDefault="00D42291" w:rsidP="00D42291">
            <w:pPr>
              <w:rPr>
                <w:rFonts w:cs="Arial"/>
              </w:rPr>
            </w:pPr>
            <w:r>
              <w:rPr>
                <w:rFonts w:cs="Arial"/>
              </w:rPr>
              <w:t>CR 3186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ED752C9" w14:textId="77777777" w:rsidR="00D47605" w:rsidRDefault="00D47605" w:rsidP="00D42291">
            <w:pPr>
              <w:rPr>
                <w:rFonts w:eastAsia="Batang" w:cs="Arial"/>
                <w:lang w:eastAsia="ko-KR"/>
              </w:rPr>
            </w:pPr>
            <w:r>
              <w:rPr>
                <w:rFonts w:eastAsia="Batang" w:cs="Arial"/>
                <w:lang w:eastAsia="ko-KR"/>
              </w:rPr>
              <w:t>Postponed</w:t>
            </w:r>
          </w:p>
          <w:p w14:paraId="7E9EC45F" w14:textId="77777777" w:rsidR="00D47605" w:rsidRDefault="00D47605" w:rsidP="00D42291">
            <w:pPr>
              <w:rPr>
                <w:rFonts w:eastAsia="Batang" w:cs="Arial"/>
                <w:lang w:eastAsia="ko-KR"/>
              </w:rPr>
            </w:pPr>
            <w:r>
              <w:rPr>
                <w:rFonts w:eastAsia="Batang" w:cs="Arial"/>
                <w:lang w:eastAsia="ko-KR"/>
              </w:rPr>
              <w:t>Carlson Fri 1336</w:t>
            </w:r>
          </w:p>
          <w:p w14:paraId="5A17C7D5" w14:textId="77777777" w:rsidR="00D47605" w:rsidRDefault="00D47605" w:rsidP="00D42291">
            <w:pPr>
              <w:rPr>
                <w:rFonts w:eastAsia="Batang" w:cs="Arial"/>
                <w:lang w:eastAsia="ko-KR"/>
              </w:rPr>
            </w:pPr>
          </w:p>
          <w:p w14:paraId="7CCCBE3D" w14:textId="2BE061E1" w:rsidR="00D42291" w:rsidRDefault="00A03737" w:rsidP="00D42291">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1050</w:t>
            </w:r>
          </w:p>
          <w:p w14:paraId="2D3AEE99" w14:textId="77777777" w:rsidR="00A03737" w:rsidRDefault="00A03737" w:rsidP="00D42291">
            <w:pPr>
              <w:rPr>
                <w:rFonts w:eastAsia="Batang" w:cs="Arial"/>
                <w:lang w:eastAsia="ko-KR"/>
              </w:rPr>
            </w:pPr>
            <w:r>
              <w:rPr>
                <w:rFonts w:eastAsia="Batang" w:cs="Arial"/>
                <w:lang w:eastAsia="ko-KR"/>
              </w:rPr>
              <w:t>Rev required</w:t>
            </w:r>
          </w:p>
          <w:p w14:paraId="5BC9BF1D" w14:textId="77777777" w:rsidR="00E23943" w:rsidRDefault="00E23943" w:rsidP="00D42291">
            <w:pPr>
              <w:rPr>
                <w:rFonts w:eastAsia="Batang" w:cs="Arial"/>
                <w:lang w:eastAsia="ko-KR"/>
              </w:rPr>
            </w:pPr>
          </w:p>
          <w:p w14:paraId="5BCB06A6" w14:textId="77777777" w:rsidR="00E23943" w:rsidRDefault="00E23943" w:rsidP="00D42291">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1242</w:t>
            </w:r>
          </w:p>
          <w:p w14:paraId="21526FCD" w14:textId="77777777" w:rsidR="00E23943" w:rsidRDefault="00E23943" w:rsidP="00D422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6DB1621" w14:textId="2C4D01FF" w:rsidR="00E23943" w:rsidRDefault="00E23943" w:rsidP="00D42291">
            <w:pPr>
              <w:rPr>
                <w:rFonts w:eastAsia="Batang" w:cs="Arial"/>
                <w:lang w:eastAsia="ko-KR"/>
              </w:rPr>
            </w:pPr>
          </w:p>
        </w:tc>
      </w:tr>
      <w:tr w:rsidR="00D42291" w:rsidRPr="00D95972" w14:paraId="2C3466CD" w14:textId="77777777" w:rsidTr="004848B7">
        <w:trPr>
          <w:gridAfter w:val="1"/>
          <w:wAfter w:w="4191" w:type="dxa"/>
        </w:trPr>
        <w:tc>
          <w:tcPr>
            <w:tcW w:w="976" w:type="dxa"/>
            <w:tcBorders>
              <w:left w:val="thinThickThinSmallGap" w:sz="24" w:space="0" w:color="auto"/>
              <w:bottom w:val="nil"/>
            </w:tcBorders>
            <w:shd w:val="clear" w:color="auto" w:fill="auto"/>
          </w:tcPr>
          <w:p w14:paraId="59FEDE07" w14:textId="77777777" w:rsidR="00D42291" w:rsidRPr="00D95972" w:rsidRDefault="00D42291" w:rsidP="00D42291">
            <w:pPr>
              <w:rPr>
                <w:rFonts w:cs="Arial"/>
              </w:rPr>
            </w:pPr>
          </w:p>
        </w:tc>
        <w:tc>
          <w:tcPr>
            <w:tcW w:w="1317" w:type="dxa"/>
            <w:gridSpan w:val="2"/>
            <w:tcBorders>
              <w:bottom w:val="nil"/>
            </w:tcBorders>
            <w:shd w:val="clear" w:color="auto" w:fill="auto"/>
          </w:tcPr>
          <w:p w14:paraId="2198A0E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761F9D6" w14:textId="2ADBDAA4" w:rsidR="00D42291" w:rsidRDefault="0029270A" w:rsidP="00D42291">
            <w:pPr>
              <w:overflowPunct/>
              <w:autoSpaceDE/>
              <w:autoSpaceDN/>
              <w:adjustRightInd/>
              <w:textAlignment w:val="auto"/>
            </w:pPr>
            <w:hyperlink r:id="rId182" w:history="1">
              <w:r w:rsidR="00D42291">
                <w:rPr>
                  <w:rStyle w:val="Hyperlink"/>
                </w:rPr>
                <w:t>C1-212970</w:t>
              </w:r>
            </w:hyperlink>
          </w:p>
        </w:tc>
        <w:tc>
          <w:tcPr>
            <w:tcW w:w="4191" w:type="dxa"/>
            <w:gridSpan w:val="3"/>
            <w:tcBorders>
              <w:top w:val="single" w:sz="4" w:space="0" w:color="auto"/>
              <w:bottom w:val="single" w:sz="4" w:space="0" w:color="auto"/>
            </w:tcBorders>
            <w:shd w:val="clear" w:color="auto" w:fill="FFFF00"/>
          </w:tcPr>
          <w:p w14:paraId="04BA75DD" w14:textId="7069CA77" w:rsidR="00D42291" w:rsidRDefault="00D42291" w:rsidP="00D42291">
            <w:pPr>
              <w:rPr>
                <w:rFonts w:cs="Arial"/>
              </w:rPr>
            </w:pPr>
            <w:r>
              <w:rPr>
                <w:rFonts w:cs="Arial"/>
              </w:rPr>
              <w:t xml:space="preserve">Clarification on UE </w:t>
            </w:r>
            <w:proofErr w:type="spellStart"/>
            <w:r>
              <w:rPr>
                <w:rFonts w:cs="Arial"/>
              </w:rPr>
              <w:t>initialted</w:t>
            </w:r>
            <w:proofErr w:type="spellEnd"/>
            <w:r>
              <w:rPr>
                <w:rFonts w:cs="Arial"/>
              </w:rPr>
              <w:t xml:space="preserve"> MA PDU deactivation</w:t>
            </w:r>
          </w:p>
        </w:tc>
        <w:tc>
          <w:tcPr>
            <w:tcW w:w="1767" w:type="dxa"/>
            <w:tcBorders>
              <w:top w:val="single" w:sz="4" w:space="0" w:color="auto"/>
              <w:bottom w:val="single" w:sz="4" w:space="0" w:color="auto"/>
            </w:tcBorders>
            <w:shd w:val="clear" w:color="auto" w:fill="FFFF00"/>
          </w:tcPr>
          <w:p w14:paraId="00486127" w14:textId="25892228"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3C3BBAE" w14:textId="18F013CD" w:rsidR="00D42291" w:rsidRDefault="00D42291" w:rsidP="00D42291">
            <w:pPr>
              <w:rPr>
                <w:rFonts w:cs="Arial"/>
              </w:rPr>
            </w:pPr>
            <w:r>
              <w:rPr>
                <w:rFonts w:cs="Arial"/>
              </w:rPr>
              <w:t>CR 3187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3E9FD" w14:textId="0C623E5D" w:rsidR="00D42291" w:rsidRDefault="002E0689" w:rsidP="00D42291">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clarificaiton</w:t>
            </w:r>
            <w:proofErr w:type="spellEnd"/>
          </w:p>
        </w:tc>
      </w:tr>
      <w:tr w:rsidR="00D42291" w:rsidRPr="00D95972" w14:paraId="0069B45B" w14:textId="77777777" w:rsidTr="004848B7">
        <w:trPr>
          <w:gridAfter w:val="1"/>
          <w:wAfter w:w="4191" w:type="dxa"/>
        </w:trPr>
        <w:tc>
          <w:tcPr>
            <w:tcW w:w="976" w:type="dxa"/>
            <w:tcBorders>
              <w:left w:val="thinThickThinSmallGap" w:sz="24" w:space="0" w:color="auto"/>
              <w:bottom w:val="nil"/>
            </w:tcBorders>
            <w:shd w:val="clear" w:color="auto" w:fill="auto"/>
          </w:tcPr>
          <w:p w14:paraId="35C95737" w14:textId="77777777" w:rsidR="00D42291" w:rsidRPr="00D95972" w:rsidRDefault="00D42291" w:rsidP="00D42291">
            <w:pPr>
              <w:rPr>
                <w:rFonts w:cs="Arial"/>
              </w:rPr>
            </w:pPr>
          </w:p>
        </w:tc>
        <w:tc>
          <w:tcPr>
            <w:tcW w:w="1317" w:type="dxa"/>
            <w:gridSpan w:val="2"/>
            <w:tcBorders>
              <w:bottom w:val="nil"/>
            </w:tcBorders>
            <w:shd w:val="clear" w:color="auto" w:fill="auto"/>
          </w:tcPr>
          <w:p w14:paraId="08239E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9797786" w14:textId="6342C48F" w:rsidR="00D42291" w:rsidRDefault="0029270A" w:rsidP="00D42291">
            <w:pPr>
              <w:overflowPunct/>
              <w:autoSpaceDE/>
              <w:autoSpaceDN/>
              <w:adjustRightInd/>
              <w:textAlignment w:val="auto"/>
            </w:pPr>
            <w:hyperlink r:id="rId183" w:history="1">
              <w:r w:rsidR="00D42291">
                <w:rPr>
                  <w:rStyle w:val="Hyperlink"/>
                </w:rPr>
                <w:t>C1-212977</w:t>
              </w:r>
            </w:hyperlink>
          </w:p>
        </w:tc>
        <w:tc>
          <w:tcPr>
            <w:tcW w:w="4191" w:type="dxa"/>
            <w:gridSpan w:val="3"/>
            <w:tcBorders>
              <w:top w:val="single" w:sz="4" w:space="0" w:color="auto"/>
              <w:bottom w:val="single" w:sz="4" w:space="0" w:color="auto"/>
            </w:tcBorders>
            <w:shd w:val="clear" w:color="auto" w:fill="FFFF00"/>
          </w:tcPr>
          <w:p w14:paraId="23EB3DD4" w14:textId="06DCF9FD" w:rsidR="00D42291" w:rsidRDefault="00D42291" w:rsidP="00D42291">
            <w:pPr>
              <w:rPr>
                <w:rFonts w:cs="Arial"/>
              </w:rPr>
            </w:pPr>
            <w:r>
              <w:rPr>
                <w:rFonts w:cs="Arial"/>
              </w:rPr>
              <w:t xml:space="preserve">T3447 value parameter in </w:t>
            </w:r>
            <w:proofErr w:type="spellStart"/>
            <w:r>
              <w:rPr>
                <w:rFonts w:cs="Arial"/>
              </w:rPr>
              <w:t>gUCU</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12AFA1F2" w14:textId="666F0D24"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6E46FAB" w14:textId="4D57FAB0" w:rsidR="00D42291" w:rsidRDefault="00D42291" w:rsidP="00D42291">
            <w:pPr>
              <w:rPr>
                <w:rFonts w:cs="Arial"/>
              </w:rPr>
            </w:pPr>
            <w:r>
              <w:rPr>
                <w:rFonts w:cs="Arial"/>
              </w:rPr>
              <w:t>CR 3192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CDA26" w14:textId="0C7DD236" w:rsidR="00D42291" w:rsidRDefault="00351B19" w:rsidP="00D42291">
            <w:pPr>
              <w:rPr>
                <w:rFonts w:eastAsia="Batang" w:cs="Arial"/>
                <w:lang w:eastAsia="ko-KR"/>
              </w:rPr>
            </w:pPr>
            <w:r>
              <w:rPr>
                <w:rFonts w:eastAsia="Batang" w:cs="Arial"/>
                <w:lang w:eastAsia="ko-KR"/>
              </w:rPr>
              <w:t>WIC wrong, correct is 5GProtoc17</w:t>
            </w:r>
          </w:p>
        </w:tc>
      </w:tr>
      <w:tr w:rsidR="00D42291" w:rsidRPr="00D95972" w14:paraId="269C27F6" w14:textId="77777777" w:rsidTr="004848B7">
        <w:trPr>
          <w:gridAfter w:val="1"/>
          <w:wAfter w:w="4191" w:type="dxa"/>
        </w:trPr>
        <w:tc>
          <w:tcPr>
            <w:tcW w:w="976" w:type="dxa"/>
            <w:tcBorders>
              <w:left w:val="thinThickThinSmallGap" w:sz="24" w:space="0" w:color="auto"/>
              <w:bottom w:val="nil"/>
            </w:tcBorders>
            <w:shd w:val="clear" w:color="auto" w:fill="auto"/>
          </w:tcPr>
          <w:p w14:paraId="6F481CC2" w14:textId="77777777" w:rsidR="00D42291" w:rsidRPr="00D95972" w:rsidRDefault="00D42291" w:rsidP="00D42291">
            <w:pPr>
              <w:rPr>
                <w:rFonts w:cs="Arial"/>
              </w:rPr>
            </w:pPr>
          </w:p>
        </w:tc>
        <w:tc>
          <w:tcPr>
            <w:tcW w:w="1317" w:type="dxa"/>
            <w:gridSpan w:val="2"/>
            <w:tcBorders>
              <w:bottom w:val="nil"/>
            </w:tcBorders>
            <w:shd w:val="clear" w:color="auto" w:fill="auto"/>
          </w:tcPr>
          <w:p w14:paraId="3C842F7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61DE523" w14:textId="0B8604E8" w:rsidR="00D42291" w:rsidRDefault="0029270A" w:rsidP="00D42291">
            <w:pPr>
              <w:overflowPunct/>
              <w:autoSpaceDE/>
              <w:autoSpaceDN/>
              <w:adjustRightInd/>
              <w:textAlignment w:val="auto"/>
            </w:pPr>
            <w:hyperlink r:id="rId184" w:history="1">
              <w:r w:rsidR="00D42291">
                <w:rPr>
                  <w:rStyle w:val="Hyperlink"/>
                </w:rPr>
                <w:t>C1-212978</w:t>
              </w:r>
            </w:hyperlink>
          </w:p>
        </w:tc>
        <w:tc>
          <w:tcPr>
            <w:tcW w:w="4191" w:type="dxa"/>
            <w:gridSpan w:val="3"/>
            <w:tcBorders>
              <w:top w:val="single" w:sz="4" w:space="0" w:color="auto"/>
              <w:bottom w:val="single" w:sz="4" w:space="0" w:color="auto"/>
            </w:tcBorders>
            <w:shd w:val="clear" w:color="auto" w:fill="FFFF00"/>
          </w:tcPr>
          <w:p w14:paraId="33EC41B0" w14:textId="0B3330CA" w:rsidR="00D42291" w:rsidRDefault="00D42291" w:rsidP="00D42291">
            <w:pPr>
              <w:rPr>
                <w:rFonts w:cs="Arial"/>
              </w:rPr>
            </w:pPr>
            <w:proofErr w:type="spellStart"/>
            <w:r>
              <w:rPr>
                <w:rFonts w:cs="Arial"/>
              </w:rPr>
              <w:t>CIoT</w:t>
            </w:r>
            <w:proofErr w:type="spellEnd"/>
            <w:r>
              <w:rPr>
                <w:rFonts w:cs="Arial"/>
              </w:rPr>
              <w:t xml:space="preserve">, </w:t>
            </w:r>
            <w:proofErr w:type="spellStart"/>
            <w:r>
              <w:rPr>
                <w:rFonts w:cs="Arial"/>
              </w:rPr>
              <w:t>nw</w:t>
            </w:r>
            <w:proofErr w:type="spellEnd"/>
            <w:r>
              <w:rPr>
                <w:rFonts w:cs="Arial"/>
              </w:rPr>
              <w:t xml:space="preserve"> initiated re-negotiation of any header compression configuration</w:t>
            </w:r>
          </w:p>
        </w:tc>
        <w:tc>
          <w:tcPr>
            <w:tcW w:w="1767" w:type="dxa"/>
            <w:tcBorders>
              <w:top w:val="single" w:sz="4" w:space="0" w:color="auto"/>
              <w:bottom w:val="single" w:sz="4" w:space="0" w:color="auto"/>
            </w:tcBorders>
            <w:shd w:val="clear" w:color="auto" w:fill="FFFF00"/>
          </w:tcPr>
          <w:p w14:paraId="09A0CBD7" w14:textId="45E36B55"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8B8B4D8" w14:textId="40996D54" w:rsidR="00D42291" w:rsidRDefault="00D42291" w:rsidP="00D42291">
            <w:pPr>
              <w:rPr>
                <w:rFonts w:cs="Arial"/>
              </w:rPr>
            </w:pPr>
            <w:r>
              <w:rPr>
                <w:rFonts w:cs="Arial"/>
              </w:rPr>
              <w:t>CR 3193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EB615" w14:textId="1223280B" w:rsidR="00D42291" w:rsidRDefault="00351B19" w:rsidP="00D42291">
            <w:pPr>
              <w:rPr>
                <w:rFonts w:eastAsia="Batang" w:cs="Arial"/>
                <w:lang w:eastAsia="ko-KR"/>
              </w:rPr>
            </w:pPr>
            <w:r>
              <w:rPr>
                <w:rFonts w:eastAsia="Batang" w:cs="Arial"/>
                <w:lang w:eastAsia="ko-KR"/>
              </w:rPr>
              <w:t>WIC wrong, correct is 5GProtoc17</w:t>
            </w:r>
          </w:p>
        </w:tc>
      </w:tr>
      <w:tr w:rsidR="00D42291" w:rsidRPr="00D95972" w14:paraId="7C07B4D6" w14:textId="77777777" w:rsidTr="004848B7">
        <w:trPr>
          <w:gridAfter w:val="1"/>
          <w:wAfter w:w="4191" w:type="dxa"/>
        </w:trPr>
        <w:tc>
          <w:tcPr>
            <w:tcW w:w="976" w:type="dxa"/>
            <w:tcBorders>
              <w:left w:val="thinThickThinSmallGap" w:sz="24" w:space="0" w:color="auto"/>
              <w:bottom w:val="nil"/>
            </w:tcBorders>
            <w:shd w:val="clear" w:color="auto" w:fill="auto"/>
          </w:tcPr>
          <w:p w14:paraId="040887EE" w14:textId="77777777" w:rsidR="00D42291" w:rsidRPr="00D95972" w:rsidRDefault="00D42291" w:rsidP="00D42291">
            <w:pPr>
              <w:rPr>
                <w:rFonts w:cs="Arial"/>
              </w:rPr>
            </w:pPr>
          </w:p>
        </w:tc>
        <w:tc>
          <w:tcPr>
            <w:tcW w:w="1317" w:type="dxa"/>
            <w:gridSpan w:val="2"/>
            <w:tcBorders>
              <w:bottom w:val="nil"/>
            </w:tcBorders>
            <w:shd w:val="clear" w:color="auto" w:fill="auto"/>
          </w:tcPr>
          <w:p w14:paraId="56535FC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8EE0A3" w14:textId="72F8599C" w:rsidR="00D42291" w:rsidRDefault="0029270A" w:rsidP="00D42291">
            <w:pPr>
              <w:overflowPunct/>
              <w:autoSpaceDE/>
              <w:autoSpaceDN/>
              <w:adjustRightInd/>
              <w:textAlignment w:val="auto"/>
            </w:pPr>
            <w:hyperlink r:id="rId185" w:history="1">
              <w:r w:rsidR="00D42291">
                <w:rPr>
                  <w:rStyle w:val="Hyperlink"/>
                </w:rPr>
                <w:t>C1-212993</w:t>
              </w:r>
            </w:hyperlink>
          </w:p>
        </w:tc>
        <w:tc>
          <w:tcPr>
            <w:tcW w:w="4191" w:type="dxa"/>
            <w:gridSpan w:val="3"/>
            <w:tcBorders>
              <w:top w:val="single" w:sz="4" w:space="0" w:color="auto"/>
              <w:bottom w:val="single" w:sz="4" w:space="0" w:color="auto"/>
            </w:tcBorders>
            <w:shd w:val="clear" w:color="auto" w:fill="FFFF00"/>
          </w:tcPr>
          <w:p w14:paraId="1F4CAAA7" w14:textId="0834C02E" w:rsidR="00D42291" w:rsidRDefault="00D42291" w:rsidP="00D42291">
            <w:pPr>
              <w:rPr>
                <w:rFonts w:cs="Arial"/>
              </w:rPr>
            </w:pPr>
            <w:r>
              <w:rPr>
                <w:rFonts w:cs="Arial"/>
              </w:rPr>
              <w:t>Correction on "security control mode procedure"</w:t>
            </w:r>
          </w:p>
        </w:tc>
        <w:tc>
          <w:tcPr>
            <w:tcW w:w="1767" w:type="dxa"/>
            <w:tcBorders>
              <w:top w:val="single" w:sz="4" w:space="0" w:color="auto"/>
              <w:bottom w:val="single" w:sz="4" w:space="0" w:color="auto"/>
            </w:tcBorders>
            <w:shd w:val="clear" w:color="auto" w:fill="FFFF00"/>
          </w:tcPr>
          <w:p w14:paraId="5B3B8F8C" w14:textId="6ABD5F9A"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FEE79F" w14:textId="7E098E4D" w:rsidR="00D42291" w:rsidRDefault="00D42291" w:rsidP="00D42291">
            <w:pPr>
              <w:rPr>
                <w:rFonts w:cs="Arial"/>
              </w:rPr>
            </w:pPr>
            <w:r>
              <w:rPr>
                <w:rFonts w:cs="Arial"/>
              </w:rPr>
              <w:t>CR 3197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8789B" w14:textId="30DDA9AF" w:rsidR="00D42291" w:rsidRDefault="00351B19" w:rsidP="00D42291">
            <w:pPr>
              <w:rPr>
                <w:rFonts w:eastAsia="Batang" w:cs="Arial"/>
                <w:lang w:eastAsia="ko-KR"/>
              </w:rPr>
            </w:pPr>
            <w:r>
              <w:rPr>
                <w:rFonts w:eastAsia="Batang" w:cs="Arial"/>
                <w:lang w:eastAsia="ko-KR"/>
              </w:rPr>
              <w:t>No box ticked, OK as CAT D</w:t>
            </w:r>
          </w:p>
        </w:tc>
      </w:tr>
      <w:tr w:rsidR="00D42291" w:rsidRPr="00D95972" w14:paraId="2B89C822" w14:textId="77777777" w:rsidTr="004848B7">
        <w:trPr>
          <w:gridAfter w:val="1"/>
          <w:wAfter w:w="4191" w:type="dxa"/>
        </w:trPr>
        <w:tc>
          <w:tcPr>
            <w:tcW w:w="976" w:type="dxa"/>
            <w:tcBorders>
              <w:left w:val="thinThickThinSmallGap" w:sz="24" w:space="0" w:color="auto"/>
              <w:bottom w:val="nil"/>
            </w:tcBorders>
            <w:shd w:val="clear" w:color="auto" w:fill="auto"/>
          </w:tcPr>
          <w:p w14:paraId="34FEF72E" w14:textId="77777777" w:rsidR="00D42291" w:rsidRPr="00D95972" w:rsidRDefault="00D42291" w:rsidP="00D42291">
            <w:pPr>
              <w:rPr>
                <w:rFonts w:cs="Arial"/>
              </w:rPr>
            </w:pPr>
          </w:p>
        </w:tc>
        <w:tc>
          <w:tcPr>
            <w:tcW w:w="1317" w:type="dxa"/>
            <w:gridSpan w:val="2"/>
            <w:tcBorders>
              <w:bottom w:val="nil"/>
            </w:tcBorders>
            <w:shd w:val="clear" w:color="auto" w:fill="auto"/>
          </w:tcPr>
          <w:p w14:paraId="345D72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FF054B2" w14:textId="3DBFFA85" w:rsidR="00D42291" w:rsidRDefault="0029270A" w:rsidP="00D42291">
            <w:pPr>
              <w:overflowPunct/>
              <w:autoSpaceDE/>
              <w:autoSpaceDN/>
              <w:adjustRightInd/>
              <w:textAlignment w:val="auto"/>
            </w:pPr>
            <w:hyperlink r:id="rId186" w:history="1">
              <w:r w:rsidR="00D42291">
                <w:rPr>
                  <w:rStyle w:val="Hyperlink"/>
                </w:rPr>
                <w:t>C1-212994</w:t>
              </w:r>
            </w:hyperlink>
          </w:p>
        </w:tc>
        <w:tc>
          <w:tcPr>
            <w:tcW w:w="4191" w:type="dxa"/>
            <w:gridSpan w:val="3"/>
            <w:tcBorders>
              <w:top w:val="single" w:sz="4" w:space="0" w:color="auto"/>
              <w:bottom w:val="single" w:sz="4" w:space="0" w:color="auto"/>
            </w:tcBorders>
            <w:shd w:val="clear" w:color="auto" w:fill="FFFF00"/>
          </w:tcPr>
          <w:p w14:paraId="41EE2268" w14:textId="3547D5EE" w:rsidR="00D42291" w:rsidRDefault="00D42291" w:rsidP="00D42291">
            <w:pPr>
              <w:rPr>
                <w:rFonts w:cs="Arial"/>
              </w:rPr>
            </w:pPr>
            <w:r>
              <w:rPr>
                <w:rFonts w:cs="Arial"/>
              </w:rPr>
              <w:t>Update cause of start T3540</w:t>
            </w:r>
          </w:p>
        </w:tc>
        <w:tc>
          <w:tcPr>
            <w:tcW w:w="1767" w:type="dxa"/>
            <w:tcBorders>
              <w:top w:val="single" w:sz="4" w:space="0" w:color="auto"/>
              <w:bottom w:val="single" w:sz="4" w:space="0" w:color="auto"/>
            </w:tcBorders>
            <w:shd w:val="clear" w:color="auto" w:fill="FFFF00"/>
          </w:tcPr>
          <w:p w14:paraId="67AABF6E" w14:textId="1FE6D3C5"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7EBC06" w14:textId="7556EAE7" w:rsidR="00D42291" w:rsidRDefault="00D42291" w:rsidP="00D42291">
            <w:pPr>
              <w:rPr>
                <w:rFonts w:cs="Arial"/>
              </w:rPr>
            </w:pPr>
            <w:r>
              <w:rPr>
                <w:rFonts w:cs="Arial"/>
              </w:rPr>
              <w:t>CR 3198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FFC95" w14:textId="77777777" w:rsidR="00D42291" w:rsidRDefault="00D42291" w:rsidP="00D42291">
            <w:pPr>
              <w:rPr>
                <w:rFonts w:eastAsia="Batang" w:cs="Arial"/>
                <w:lang w:eastAsia="ko-KR"/>
              </w:rPr>
            </w:pPr>
          </w:p>
        </w:tc>
      </w:tr>
      <w:tr w:rsidR="00D42291" w:rsidRPr="00D95972" w14:paraId="056D627E" w14:textId="77777777" w:rsidTr="0071613A">
        <w:trPr>
          <w:gridAfter w:val="1"/>
          <w:wAfter w:w="4191" w:type="dxa"/>
        </w:trPr>
        <w:tc>
          <w:tcPr>
            <w:tcW w:w="976" w:type="dxa"/>
            <w:tcBorders>
              <w:left w:val="thinThickThinSmallGap" w:sz="24" w:space="0" w:color="auto"/>
              <w:bottom w:val="nil"/>
            </w:tcBorders>
            <w:shd w:val="clear" w:color="auto" w:fill="auto"/>
          </w:tcPr>
          <w:p w14:paraId="4B3B6BB2" w14:textId="77777777" w:rsidR="00D42291" w:rsidRPr="00D95972" w:rsidRDefault="00D42291" w:rsidP="00D42291">
            <w:pPr>
              <w:rPr>
                <w:rFonts w:cs="Arial"/>
              </w:rPr>
            </w:pPr>
          </w:p>
        </w:tc>
        <w:tc>
          <w:tcPr>
            <w:tcW w:w="1317" w:type="dxa"/>
            <w:gridSpan w:val="2"/>
            <w:tcBorders>
              <w:bottom w:val="nil"/>
            </w:tcBorders>
            <w:shd w:val="clear" w:color="auto" w:fill="auto"/>
          </w:tcPr>
          <w:p w14:paraId="419F564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18BE51CA" w14:textId="0D226078" w:rsidR="00D42291" w:rsidRDefault="0029270A" w:rsidP="00D42291">
            <w:pPr>
              <w:overflowPunct/>
              <w:autoSpaceDE/>
              <w:autoSpaceDN/>
              <w:adjustRightInd/>
              <w:textAlignment w:val="auto"/>
            </w:pPr>
            <w:hyperlink r:id="rId187" w:history="1">
              <w:r w:rsidR="00D42291">
                <w:rPr>
                  <w:rStyle w:val="Hyperlink"/>
                </w:rPr>
                <w:t>C1-213034</w:t>
              </w:r>
            </w:hyperlink>
          </w:p>
        </w:tc>
        <w:tc>
          <w:tcPr>
            <w:tcW w:w="4191" w:type="dxa"/>
            <w:gridSpan w:val="3"/>
            <w:tcBorders>
              <w:top w:val="single" w:sz="4" w:space="0" w:color="auto"/>
              <w:bottom w:val="single" w:sz="4" w:space="0" w:color="auto"/>
            </w:tcBorders>
            <w:shd w:val="clear" w:color="auto" w:fill="auto"/>
          </w:tcPr>
          <w:p w14:paraId="5854845A" w14:textId="481D5096" w:rsidR="00D42291" w:rsidRDefault="00D42291" w:rsidP="00D42291">
            <w:pPr>
              <w:rPr>
                <w:rFonts w:cs="Arial"/>
              </w:rPr>
            </w:pPr>
            <w:r>
              <w:rPr>
                <w:rFonts w:cs="Arial"/>
              </w:rPr>
              <w:t>NSSAA and inter PLMN change</w:t>
            </w:r>
          </w:p>
        </w:tc>
        <w:tc>
          <w:tcPr>
            <w:tcW w:w="1767" w:type="dxa"/>
            <w:tcBorders>
              <w:top w:val="single" w:sz="4" w:space="0" w:color="auto"/>
              <w:bottom w:val="single" w:sz="4" w:space="0" w:color="auto"/>
            </w:tcBorders>
            <w:shd w:val="clear" w:color="auto" w:fill="auto"/>
          </w:tcPr>
          <w:p w14:paraId="3D6665F5" w14:textId="27A97471"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14:paraId="1C624C1C" w14:textId="2AE4E6BF" w:rsidR="00D42291" w:rsidRDefault="00D42291" w:rsidP="00D42291">
            <w:pPr>
              <w:rPr>
                <w:rFonts w:cs="Arial"/>
              </w:rPr>
            </w:pPr>
            <w:r>
              <w:rPr>
                <w:rFonts w:cs="Arial"/>
              </w:rPr>
              <w:t xml:space="preserve">CR 3209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5C2EF7" w14:textId="77777777" w:rsidR="0071613A" w:rsidRDefault="0071613A" w:rsidP="00466629">
            <w:pPr>
              <w:rPr>
                <w:lang w:val="en-US" w:eastAsia="en-US"/>
              </w:rPr>
            </w:pPr>
            <w:r>
              <w:rPr>
                <w:rFonts w:eastAsia="Batang" w:cs="Arial"/>
                <w:lang w:eastAsia="ko-KR"/>
              </w:rPr>
              <w:lastRenderedPageBreak/>
              <w:t xml:space="preserve">Merged into </w:t>
            </w:r>
            <w:r>
              <w:rPr>
                <w:lang w:val="en-US" w:eastAsia="en-US"/>
              </w:rPr>
              <w:t>C1-213399 and its revisions</w:t>
            </w:r>
          </w:p>
          <w:p w14:paraId="00C7DBB7" w14:textId="77777777" w:rsidR="0071613A" w:rsidRDefault="0071613A" w:rsidP="00466629">
            <w:pPr>
              <w:rPr>
                <w:lang w:val="en-US" w:eastAsia="en-US"/>
              </w:rPr>
            </w:pPr>
          </w:p>
          <w:p w14:paraId="1597201C" w14:textId="1B82B78A" w:rsidR="00466629" w:rsidRDefault="00466629" w:rsidP="00466629">
            <w:pPr>
              <w:rPr>
                <w:rFonts w:eastAsia="Batang" w:cs="Arial"/>
                <w:lang w:eastAsia="ko-KR"/>
              </w:rPr>
            </w:pPr>
            <w:r>
              <w:rPr>
                <w:rFonts w:eastAsia="Batang" w:cs="Arial"/>
                <w:lang w:eastAsia="ko-KR"/>
              </w:rPr>
              <w:lastRenderedPageBreak/>
              <w:t>Roozbeh, Thu, 0329</w:t>
            </w:r>
          </w:p>
          <w:p w14:paraId="2EC51804" w14:textId="77777777" w:rsidR="00D42291" w:rsidRDefault="00466629" w:rsidP="00466629">
            <w:pPr>
              <w:rPr>
                <w:rFonts w:eastAsia="Batang" w:cs="Arial"/>
                <w:lang w:eastAsia="ko-KR"/>
              </w:rPr>
            </w:pPr>
            <w:r>
              <w:rPr>
                <w:rFonts w:eastAsia="Batang" w:cs="Arial"/>
                <w:lang w:eastAsia="ko-KR"/>
              </w:rPr>
              <w:t>Revision required</w:t>
            </w:r>
          </w:p>
          <w:p w14:paraId="0DE437B2" w14:textId="77777777" w:rsidR="00825332" w:rsidRDefault="00825332" w:rsidP="00466629">
            <w:pPr>
              <w:rPr>
                <w:rFonts w:eastAsia="Batang" w:cs="Arial"/>
                <w:lang w:eastAsia="ko-KR"/>
              </w:rPr>
            </w:pPr>
          </w:p>
          <w:p w14:paraId="7CA189A5" w14:textId="77777777" w:rsidR="00825332" w:rsidRDefault="00785F72" w:rsidP="00466629">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0832</w:t>
            </w:r>
          </w:p>
          <w:p w14:paraId="2744AFA1" w14:textId="77777777" w:rsidR="00785F72" w:rsidRDefault="00785F72" w:rsidP="00466629">
            <w:pPr>
              <w:rPr>
                <w:rFonts w:eastAsia="Batang" w:cs="Arial"/>
                <w:lang w:eastAsia="ko-KR"/>
              </w:rPr>
            </w:pPr>
            <w:r>
              <w:rPr>
                <w:rFonts w:eastAsia="Batang" w:cs="Arial"/>
                <w:lang w:eastAsia="ko-KR"/>
              </w:rPr>
              <w:t>Rev required</w:t>
            </w:r>
          </w:p>
          <w:p w14:paraId="0BFECCA5" w14:textId="77777777" w:rsidR="000E3B3D" w:rsidRDefault="000E3B3D" w:rsidP="00466629">
            <w:pPr>
              <w:rPr>
                <w:rFonts w:eastAsia="Batang" w:cs="Arial"/>
                <w:lang w:eastAsia="ko-KR"/>
              </w:rPr>
            </w:pPr>
          </w:p>
          <w:p w14:paraId="0D5824D2" w14:textId="77777777" w:rsidR="000E3B3D" w:rsidRDefault="000E3B3D" w:rsidP="0046662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1417</w:t>
            </w:r>
          </w:p>
          <w:p w14:paraId="5375605A" w14:textId="5EFD50A4" w:rsidR="000E3B3D" w:rsidRDefault="000E3B3D" w:rsidP="00466629">
            <w:pPr>
              <w:rPr>
                <w:rFonts w:eastAsia="Batang" w:cs="Arial"/>
                <w:lang w:eastAsia="ko-KR"/>
              </w:rPr>
            </w:pPr>
            <w:r>
              <w:rPr>
                <w:rFonts w:eastAsia="Batang" w:cs="Arial"/>
                <w:lang w:eastAsia="ko-KR"/>
              </w:rPr>
              <w:t>Revision</w:t>
            </w:r>
          </w:p>
          <w:p w14:paraId="370B9ED6" w14:textId="53D949DD" w:rsidR="00217D28" w:rsidRDefault="00217D28" w:rsidP="00466629">
            <w:pPr>
              <w:rPr>
                <w:rFonts w:eastAsia="Batang" w:cs="Arial"/>
                <w:lang w:eastAsia="ko-KR"/>
              </w:rPr>
            </w:pPr>
          </w:p>
          <w:p w14:paraId="51F3801F" w14:textId="6494B5AA" w:rsidR="00217D28" w:rsidRDefault="00217D28" w:rsidP="0046662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1521</w:t>
            </w:r>
          </w:p>
          <w:p w14:paraId="380A2994" w14:textId="38E453D1" w:rsidR="00217D28" w:rsidRDefault="00217D28" w:rsidP="00466629">
            <w:pPr>
              <w:rPr>
                <w:rFonts w:eastAsia="Batang" w:cs="Arial"/>
                <w:lang w:eastAsia="ko-KR"/>
              </w:rPr>
            </w:pPr>
            <w:r>
              <w:rPr>
                <w:rFonts w:eastAsia="Batang" w:cs="Arial"/>
                <w:lang w:eastAsia="ko-KR"/>
              </w:rPr>
              <w:t>Rev required</w:t>
            </w:r>
          </w:p>
          <w:p w14:paraId="2A705C35" w14:textId="534B03A3" w:rsidR="00217D28" w:rsidRDefault="00217D28" w:rsidP="00466629">
            <w:pPr>
              <w:rPr>
                <w:rFonts w:eastAsia="Batang" w:cs="Arial"/>
                <w:lang w:eastAsia="ko-KR"/>
              </w:rPr>
            </w:pPr>
          </w:p>
          <w:p w14:paraId="7FD76A6A" w14:textId="0A05D356" w:rsidR="00D45F5F" w:rsidRDefault="00D45F5F" w:rsidP="00466629">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1707</w:t>
            </w:r>
          </w:p>
          <w:p w14:paraId="1C8936E7" w14:textId="276399E3" w:rsidR="00D45F5F" w:rsidRDefault="00D45F5F" w:rsidP="00466629">
            <w:pPr>
              <w:rPr>
                <w:rFonts w:eastAsia="Batang" w:cs="Arial"/>
                <w:lang w:eastAsia="ko-KR"/>
              </w:rPr>
            </w:pPr>
            <w:r>
              <w:rPr>
                <w:rFonts w:eastAsia="Batang" w:cs="Arial"/>
                <w:lang w:eastAsia="ko-KR"/>
              </w:rPr>
              <w:t>Objection</w:t>
            </w:r>
          </w:p>
          <w:p w14:paraId="754EC5E1" w14:textId="40792729" w:rsidR="00D45F5F" w:rsidRDefault="00D45F5F" w:rsidP="00466629">
            <w:pPr>
              <w:rPr>
                <w:rFonts w:eastAsia="Batang" w:cs="Arial"/>
                <w:lang w:eastAsia="ko-KR"/>
              </w:rPr>
            </w:pPr>
          </w:p>
          <w:p w14:paraId="02E02B16" w14:textId="149B59C0" w:rsidR="003A4024" w:rsidRDefault="003A4024" w:rsidP="00466629">
            <w:pPr>
              <w:rPr>
                <w:rFonts w:eastAsia="Batang" w:cs="Arial"/>
                <w:lang w:eastAsia="ko-KR"/>
              </w:rPr>
            </w:pPr>
            <w:r>
              <w:rPr>
                <w:rFonts w:eastAsia="Batang" w:cs="Arial"/>
                <w:lang w:eastAsia="ko-KR"/>
              </w:rPr>
              <w:t>Roozbeh Sat 0335</w:t>
            </w:r>
          </w:p>
          <w:p w14:paraId="26CEE5D4" w14:textId="2CB64C06" w:rsidR="003A4024" w:rsidRDefault="00F42E30" w:rsidP="00466629">
            <w:pPr>
              <w:rPr>
                <w:rFonts w:eastAsia="Batang" w:cs="Arial"/>
                <w:lang w:eastAsia="ko-KR"/>
              </w:rPr>
            </w:pPr>
            <w:r>
              <w:rPr>
                <w:rFonts w:eastAsia="Batang" w:cs="Arial"/>
                <w:lang w:eastAsia="ko-KR"/>
              </w:rPr>
              <w:t>P</w:t>
            </w:r>
            <w:r w:rsidR="003A4024">
              <w:rPr>
                <w:rFonts w:eastAsia="Batang" w:cs="Arial"/>
                <w:lang w:eastAsia="ko-KR"/>
              </w:rPr>
              <w:t>roposal</w:t>
            </w:r>
          </w:p>
          <w:p w14:paraId="13FF7CC9" w14:textId="688F4ADC" w:rsidR="00F42E30" w:rsidRDefault="00F42E30" w:rsidP="00466629">
            <w:pPr>
              <w:rPr>
                <w:rFonts w:eastAsia="Batang" w:cs="Arial"/>
                <w:lang w:eastAsia="ko-KR"/>
              </w:rPr>
            </w:pPr>
          </w:p>
          <w:p w14:paraId="5C37BB1A" w14:textId="43D642AD" w:rsidR="00F42E30" w:rsidRDefault="00F42E30" w:rsidP="00466629">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0743</w:t>
            </w:r>
          </w:p>
          <w:p w14:paraId="0DC8CEEE" w14:textId="43FEA997" w:rsidR="00F42E30" w:rsidRDefault="00F42E30" w:rsidP="00466629">
            <w:pPr>
              <w:rPr>
                <w:rFonts w:eastAsia="Batang" w:cs="Arial"/>
                <w:lang w:eastAsia="ko-KR"/>
              </w:rPr>
            </w:pPr>
            <w:r>
              <w:rPr>
                <w:rFonts w:eastAsia="Batang" w:cs="Arial"/>
                <w:lang w:eastAsia="ko-KR"/>
              </w:rPr>
              <w:t>objection</w:t>
            </w:r>
          </w:p>
          <w:p w14:paraId="020E9B6D" w14:textId="18641B3B" w:rsidR="000E3B3D" w:rsidRDefault="000E3B3D" w:rsidP="00466629">
            <w:pPr>
              <w:rPr>
                <w:rFonts w:eastAsia="Batang" w:cs="Arial"/>
                <w:lang w:eastAsia="ko-KR"/>
              </w:rPr>
            </w:pPr>
          </w:p>
        </w:tc>
      </w:tr>
      <w:tr w:rsidR="00D42291" w:rsidRPr="00D95972" w14:paraId="2282874E" w14:textId="77777777" w:rsidTr="004848B7">
        <w:trPr>
          <w:gridAfter w:val="1"/>
          <w:wAfter w:w="4191" w:type="dxa"/>
        </w:trPr>
        <w:tc>
          <w:tcPr>
            <w:tcW w:w="976" w:type="dxa"/>
            <w:tcBorders>
              <w:left w:val="thinThickThinSmallGap" w:sz="24" w:space="0" w:color="auto"/>
              <w:bottom w:val="nil"/>
            </w:tcBorders>
            <w:shd w:val="clear" w:color="auto" w:fill="auto"/>
          </w:tcPr>
          <w:p w14:paraId="313821AA" w14:textId="77777777" w:rsidR="00D42291" w:rsidRPr="00D95972" w:rsidRDefault="00D42291" w:rsidP="00D42291">
            <w:pPr>
              <w:rPr>
                <w:rFonts w:cs="Arial"/>
              </w:rPr>
            </w:pPr>
          </w:p>
        </w:tc>
        <w:tc>
          <w:tcPr>
            <w:tcW w:w="1317" w:type="dxa"/>
            <w:gridSpan w:val="2"/>
            <w:tcBorders>
              <w:bottom w:val="nil"/>
            </w:tcBorders>
            <w:shd w:val="clear" w:color="auto" w:fill="auto"/>
          </w:tcPr>
          <w:p w14:paraId="517048F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BAB9C72" w14:textId="60F98B07" w:rsidR="00D42291" w:rsidRDefault="0029270A" w:rsidP="00D42291">
            <w:pPr>
              <w:overflowPunct/>
              <w:autoSpaceDE/>
              <w:autoSpaceDN/>
              <w:adjustRightInd/>
              <w:textAlignment w:val="auto"/>
            </w:pPr>
            <w:hyperlink r:id="rId188" w:history="1">
              <w:r w:rsidR="00D42291">
                <w:rPr>
                  <w:rStyle w:val="Hyperlink"/>
                </w:rPr>
                <w:t>C1-213038</w:t>
              </w:r>
            </w:hyperlink>
          </w:p>
        </w:tc>
        <w:tc>
          <w:tcPr>
            <w:tcW w:w="4191" w:type="dxa"/>
            <w:gridSpan w:val="3"/>
            <w:tcBorders>
              <w:top w:val="single" w:sz="4" w:space="0" w:color="auto"/>
              <w:bottom w:val="single" w:sz="4" w:space="0" w:color="auto"/>
            </w:tcBorders>
            <w:shd w:val="clear" w:color="auto" w:fill="FFFF00"/>
          </w:tcPr>
          <w:p w14:paraId="619D9927" w14:textId="44284D79"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760961E7" w14:textId="5930E642"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FDDAF8" w14:textId="43FE60DF" w:rsidR="00D42291" w:rsidRDefault="00D42291" w:rsidP="00D42291">
            <w:pPr>
              <w:rPr>
                <w:rFonts w:cs="Arial"/>
              </w:rPr>
            </w:pPr>
            <w:r>
              <w:rPr>
                <w:rFonts w:cs="Arial"/>
              </w:rPr>
              <w:t>CR 0712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64645" w14:textId="77777777" w:rsidR="00D42291" w:rsidRDefault="00D42291" w:rsidP="00D42291">
            <w:pPr>
              <w:rPr>
                <w:rFonts w:eastAsia="Batang" w:cs="Arial"/>
                <w:lang w:eastAsia="ko-KR"/>
              </w:rPr>
            </w:pPr>
          </w:p>
        </w:tc>
      </w:tr>
      <w:tr w:rsidR="00C67DCC" w:rsidRPr="00D95972" w14:paraId="639C0143" w14:textId="77777777" w:rsidTr="004848B7">
        <w:trPr>
          <w:gridAfter w:val="1"/>
          <w:wAfter w:w="4191" w:type="dxa"/>
        </w:trPr>
        <w:tc>
          <w:tcPr>
            <w:tcW w:w="976" w:type="dxa"/>
            <w:tcBorders>
              <w:left w:val="thinThickThinSmallGap" w:sz="24" w:space="0" w:color="auto"/>
              <w:bottom w:val="nil"/>
            </w:tcBorders>
            <w:shd w:val="clear" w:color="auto" w:fill="auto"/>
          </w:tcPr>
          <w:p w14:paraId="312B7980" w14:textId="77777777" w:rsidR="00C67DCC" w:rsidRPr="00D95972" w:rsidRDefault="00C67DCC" w:rsidP="00D42291">
            <w:pPr>
              <w:rPr>
                <w:rFonts w:cs="Arial"/>
              </w:rPr>
            </w:pPr>
          </w:p>
        </w:tc>
        <w:tc>
          <w:tcPr>
            <w:tcW w:w="1317" w:type="dxa"/>
            <w:gridSpan w:val="2"/>
            <w:tcBorders>
              <w:bottom w:val="nil"/>
            </w:tcBorders>
            <w:shd w:val="clear" w:color="auto" w:fill="auto"/>
          </w:tcPr>
          <w:p w14:paraId="6BE0EC41"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ED461C4"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76243"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4177D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2C9E276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96C49" w14:textId="77777777" w:rsidR="00C67DCC" w:rsidRDefault="00C67DCC" w:rsidP="00D42291">
            <w:pPr>
              <w:rPr>
                <w:rFonts w:eastAsia="Batang" w:cs="Arial"/>
                <w:lang w:eastAsia="ko-KR"/>
              </w:rPr>
            </w:pPr>
          </w:p>
        </w:tc>
      </w:tr>
      <w:tr w:rsidR="00C67DCC" w:rsidRPr="00D95972" w14:paraId="73F48FAF" w14:textId="77777777" w:rsidTr="004848B7">
        <w:trPr>
          <w:gridAfter w:val="1"/>
          <w:wAfter w:w="4191" w:type="dxa"/>
        </w:trPr>
        <w:tc>
          <w:tcPr>
            <w:tcW w:w="976" w:type="dxa"/>
            <w:tcBorders>
              <w:left w:val="thinThickThinSmallGap" w:sz="24" w:space="0" w:color="auto"/>
              <w:bottom w:val="nil"/>
            </w:tcBorders>
            <w:shd w:val="clear" w:color="auto" w:fill="auto"/>
          </w:tcPr>
          <w:p w14:paraId="01DFBF04" w14:textId="77777777" w:rsidR="00C67DCC" w:rsidRPr="00D95972" w:rsidRDefault="00C67DCC" w:rsidP="00D42291">
            <w:pPr>
              <w:rPr>
                <w:rFonts w:cs="Arial"/>
              </w:rPr>
            </w:pPr>
          </w:p>
        </w:tc>
        <w:tc>
          <w:tcPr>
            <w:tcW w:w="1317" w:type="dxa"/>
            <w:gridSpan w:val="2"/>
            <w:tcBorders>
              <w:bottom w:val="nil"/>
            </w:tcBorders>
            <w:shd w:val="clear" w:color="auto" w:fill="auto"/>
          </w:tcPr>
          <w:p w14:paraId="7FAF9E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F56ADA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B50DD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853039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63BC8D3E"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36CDF" w14:textId="77777777" w:rsidR="00C67DCC" w:rsidRDefault="00C67DCC" w:rsidP="00D42291">
            <w:pPr>
              <w:rPr>
                <w:rFonts w:eastAsia="Batang" w:cs="Arial"/>
                <w:lang w:eastAsia="ko-KR"/>
              </w:rPr>
            </w:pPr>
          </w:p>
        </w:tc>
      </w:tr>
      <w:tr w:rsidR="00D42291" w:rsidRPr="00D95972" w14:paraId="62D1B40B" w14:textId="77777777" w:rsidTr="004848B7">
        <w:trPr>
          <w:gridAfter w:val="1"/>
          <w:wAfter w:w="4191" w:type="dxa"/>
        </w:trPr>
        <w:tc>
          <w:tcPr>
            <w:tcW w:w="976" w:type="dxa"/>
            <w:tcBorders>
              <w:left w:val="thinThickThinSmallGap" w:sz="24" w:space="0" w:color="auto"/>
              <w:bottom w:val="nil"/>
            </w:tcBorders>
            <w:shd w:val="clear" w:color="auto" w:fill="auto"/>
          </w:tcPr>
          <w:p w14:paraId="29920822" w14:textId="77777777" w:rsidR="00D42291" w:rsidRPr="00D95972" w:rsidRDefault="00D42291" w:rsidP="00D42291">
            <w:pPr>
              <w:rPr>
                <w:rFonts w:cs="Arial"/>
              </w:rPr>
            </w:pPr>
          </w:p>
        </w:tc>
        <w:tc>
          <w:tcPr>
            <w:tcW w:w="1317" w:type="dxa"/>
            <w:gridSpan w:val="2"/>
            <w:tcBorders>
              <w:bottom w:val="nil"/>
            </w:tcBorders>
            <w:shd w:val="clear" w:color="auto" w:fill="auto"/>
          </w:tcPr>
          <w:p w14:paraId="624EC3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2A2E32E" w14:textId="6F678F95" w:rsidR="00D42291" w:rsidRDefault="0029270A" w:rsidP="00D42291">
            <w:pPr>
              <w:overflowPunct/>
              <w:autoSpaceDE/>
              <w:autoSpaceDN/>
              <w:adjustRightInd/>
              <w:textAlignment w:val="auto"/>
            </w:pPr>
            <w:hyperlink r:id="rId189" w:history="1">
              <w:r w:rsidR="00D42291">
                <w:rPr>
                  <w:rStyle w:val="Hyperlink"/>
                </w:rPr>
                <w:t>C1-213039</w:t>
              </w:r>
            </w:hyperlink>
          </w:p>
        </w:tc>
        <w:tc>
          <w:tcPr>
            <w:tcW w:w="4191" w:type="dxa"/>
            <w:gridSpan w:val="3"/>
            <w:tcBorders>
              <w:top w:val="single" w:sz="4" w:space="0" w:color="auto"/>
              <w:bottom w:val="single" w:sz="4" w:space="0" w:color="auto"/>
            </w:tcBorders>
            <w:shd w:val="clear" w:color="auto" w:fill="FFFF00"/>
          </w:tcPr>
          <w:p w14:paraId="3DF20DEA" w14:textId="4F3F0797"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0A0C9850" w14:textId="4012FCEE"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3BF86D" w14:textId="337DFE78" w:rsidR="00D42291" w:rsidRDefault="00D42291" w:rsidP="00D42291">
            <w:pPr>
              <w:rPr>
                <w:rFonts w:cs="Arial"/>
              </w:rPr>
            </w:pPr>
            <w:r>
              <w:rPr>
                <w:rFonts w:cs="Arial"/>
              </w:rPr>
              <w:t>CR 3212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62C63" w14:textId="77777777" w:rsidR="00D42291" w:rsidRDefault="00D42291" w:rsidP="00D42291">
            <w:pPr>
              <w:rPr>
                <w:rFonts w:eastAsia="Batang" w:cs="Arial"/>
                <w:lang w:eastAsia="ko-KR"/>
              </w:rPr>
            </w:pPr>
          </w:p>
        </w:tc>
      </w:tr>
      <w:tr w:rsidR="00D42291" w:rsidRPr="00D95972" w14:paraId="182E207D" w14:textId="77777777" w:rsidTr="004848B7">
        <w:trPr>
          <w:gridAfter w:val="1"/>
          <w:wAfter w:w="4191" w:type="dxa"/>
        </w:trPr>
        <w:tc>
          <w:tcPr>
            <w:tcW w:w="976" w:type="dxa"/>
            <w:tcBorders>
              <w:left w:val="thinThickThinSmallGap" w:sz="24" w:space="0" w:color="auto"/>
              <w:bottom w:val="nil"/>
            </w:tcBorders>
            <w:shd w:val="clear" w:color="auto" w:fill="auto"/>
          </w:tcPr>
          <w:p w14:paraId="5332FE5B" w14:textId="77777777" w:rsidR="00D42291" w:rsidRPr="00D95972" w:rsidRDefault="00D42291" w:rsidP="00D42291">
            <w:pPr>
              <w:rPr>
                <w:rFonts w:cs="Arial"/>
              </w:rPr>
            </w:pPr>
          </w:p>
        </w:tc>
        <w:tc>
          <w:tcPr>
            <w:tcW w:w="1317" w:type="dxa"/>
            <w:gridSpan w:val="2"/>
            <w:tcBorders>
              <w:bottom w:val="nil"/>
            </w:tcBorders>
            <w:shd w:val="clear" w:color="auto" w:fill="auto"/>
          </w:tcPr>
          <w:p w14:paraId="6654DA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043BB01" w14:textId="20728DF1" w:rsidR="00D42291" w:rsidRDefault="0029270A" w:rsidP="00D42291">
            <w:pPr>
              <w:overflowPunct/>
              <w:autoSpaceDE/>
              <w:autoSpaceDN/>
              <w:adjustRightInd/>
              <w:textAlignment w:val="auto"/>
            </w:pPr>
            <w:hyperlink r:id="rId190" w:history="1">
              <w:r w:rsidR="00D42291">
                <w:rPr>
                  <w:rStyle w:val="Hyperlink"/>
                </w:rPr>
                <w:t>C1-213053</w:t>
              </w:r>
            </w:hyperlink>
          </w:p>
        </w:tc>
        <w:tc>
          <w:tcPr>
            <w:tcW w:w="4191" w:type="dxa"/>
            <w:gridSpan w:val="3"/>
            <w:tcBorders>
              <w:top w:val="single" w:sz="4" w:space="0" w:color="auto"/>
              <w:bottom w:val="single" w:sz="4" w:space="0" w:color="auto"/>
            </w:tcBorders>
            <w:shd w:val="clear" w:color="auto" w:fill="FFFF00"/>
          </w:tcPr>
          <w:p w14:paraId="216A0575" w14:textId="0935329B" w:rsidR="00D42291" w:rsidRDefault="00D42291" w:rsidP="00D42291">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7B602926" w14:textId="58E32592" w:rsidR="00D42291" w:rsidRDefault="00D42291" w:rsidP="00D42291">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33179A3B" w14:textId="1D2533E6" w:rsidR="00D42291" w:rsidRDefault="00D42291" w:rsidP="00D42291">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5A071" w14:textId="77777777" w:rsidR="00D42291" w:rsidRDefault="00D42291" w:rsidP="00D42291">
            <w:pPr>
              <w:rPr>
                <w:rFonts w:eastAsia="Batang" w:cs="Arial"/>
                <w:lang w:eastAsia="ko-KR"/>
              </w:rPr>
            </w:pPr>
            <w:r>
              <w:rPr>
                <w:rFonts w:eastAsia="Batang" w:cs="Arial"/>
                <w:lang w:eastAsia="ko-KR"/>
              </w:rPr>
              <w:t>Revision of C1-211517</w:t>
            </w:r>
          </w:p>
          <w:p w14:paraId="3398C60E" w14:textId="77777777" w:rsidR="00E7246B" w:rsidRDefault="00E7246B" w:rsidP="00D42291">
            <w:pPr>
              <w:rPr>
                <w:rFonts w:eastAsia="Batang" w:cs="Arial"/>
                <w:lang w:eastAsia="ko-KR"/>
              </w:rPr>
            </w:pPr>
          </w:p>
          <w:p w14:paraId="06F2C535" w14:textId="77777777" w:rsidR="00E7246B" w:rsidRDefault="00E7246B" w:rsidP="00E7246B">
            <w:pPr>
              <w:rPr>
                <w:rFonts w:eastAsia="Batang" w:cs="Arial"/>
                <w:lang w:eastAsia="ko-KR"/>
              </w:rPr>
            </w:pPr>
            <w:r>
              <w:rPr>
                <w:rFonts w:eastAsia="Batang" w:cs="Arial"/>
                <w:lang w:eastAsia="ko-KR"/>
              </w:rPr>
              <w:t>Amer, Thu, 0203</w:t>
            </w:r>
          </w:p>
          <w:p w14:paraId="0E5CD5C0" w14:textId="77777777" w:rsidR="00E7246B" w:rsidRDefault="00E7246B" w:rsidP="00E7246B">
            <w:pPr>
              <w:rPr>
                <w:rFonts w:eastAsia="Batang" w:cs="Arial"/>
                <w:lang w:eastAsia="ko-KR"/>
              </w:rPr>
            </w:pPr>
            <w:r>
              <w:rPr>
                <w:rFonts w:eastAsia="Batang" w:cs="Arial"/>
                <w:lang w:eastAsia="ko-KR"/>
              </w:rPr>
              <w:t>Revision required</w:t>
            </w:r>
          </w:p>
          <w:p w14:paraId="5BFBB7D8" w14:textId="77777777" w:rsidR="00C54A5A" w:rsidRDefault="00C54A5A" w:rsidP="00E7246B">
            <w:pPr>
              <w:rPr>
                <w:rFonts w:eastAsia="Batang" w:cs="Arial"/>
                <w:lang w:eastAsia="ko-KR"/>
              </w:rPr>
            </w:pPr>
          </w:p>
          <w:p w14:paraId="7C6DC3C3" w14:textId="77777777" w:rsidR="00C54A5A" w:rsidRDefault="00C54A5A" w:rsidP="00E7246B">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1648</w:t>
            </w:r>
          </w:p>
          <w:p w14:paraId="751DFE0E" w14:textId="77777777" w:rsidR="00C54A5A" w:rsidRDefault="00C54A5A" w:rsidP="00E7246B">
            <w:pPr>
              <w:rPr>
                <w:rFonts w:eastAsia="Batang" w:cs="Arial"/>
                <w:lang w:eastAsia="ko-KR"/>
              </w:rPr>
            </w:pPr>
            <w:r>
              <w:rPr>
                <w:rFonts w:eastAsia="Batang" w:cs="Arial"/>
                <w:lang w:eastAsia="ko-KR"/>
              </w:rPr>
              <w:t>Rev required</w:t>
            </w:r>
          </w:p>
          <w:p w14:paraId="458DCBF6" w14:textId="77777777" w:rsidR="00B12BFA" w:rsidRDefault="00B12BFA" w:rsidP="00E7246B">
            <w:pPr>
              <w:rPr>
                <w:rFonts w:eastAsia="Batang" w:cs="Arial"/>
                <w:lang w:eastAsia="ko-KR"/>
              </w:rPr>
            </w:pPr>
          </w:p>
          <w:p w14:paraId="5B4C72BB" w14:textId="303163C8" w:rsidR="00B12BFA" w:rsidRDefault="00B12BFA" w:rsidP="00E7246B">
            <w:pPr>
              <w:rPr>
                <w:rFonts w:eastAsia="Batang" w:cs="Arial"/>
                <w:lang w:eastAsia="ko-KR"/>
              </w:rPr>
            </w:pPr>
            <w:r>
              <w:rPr>
                <w:rFonts w:eastAsia="Batang" w:cs="Arial"/>
                <w:lang w:eastAsia="ko-KR"/>
              </w:rPr>
              <w:t>Ivo Mon 2158/2200</w:t>
            </w:r>
          </w:p>
          <w:p w14:paraId="65555080" w14:textId="77777777" w:rsidR="00B12BFA" w:rsidRDefault="00B12BFA" w:rsidP="00E7246B">
            <w:pPr>
              <w:rPr>
                <w:rFonts w:eastAsia="Batang" w:cs="Arial"/>
                <w:lang w:eastAsia="ko-KR"/>
              </w:rPr>
            </w:pPr>
            <w:r>
              <w:rPr>
                <w:rFonts w:eastAsia="Batang" w:cs="Arial"/>
                <w:lang w:eastAsia="ko-KR"/>
              </w:rPr>
              <w:t>Replies and provides revision</w:t>
            </w:r>
          </w:p>
          <w:p w14:paraId="7503BBBD" w14:textId="77777777" w:rsidR="0029270A" w:rsidRDefault="0029270A" w:rsidP="00E7246B">
            <w:pPr>
              <w:rPr>
                <w:rFonts w:eastAsia="Batang" w:cs="Arial"/>
                <w:lang w:eastAsia="ko-KR"/>
              </w:rPr>
            </w:pPr>
          </w:p>
          <w:p w14:paraId="21A98613" w14:textId="77777777" w:rsidR="0029270A" w:rsidRDefault="0029270A" w:rsidP="00E7246B">
            <w:pPr>
              <w:rPr>
                <w:rFonts w:eastAsia="Batang" w:cs="Arial"/>
                <w:lang w:eastAsia="ko-KR"/>
              </w:rPr>
            </w:pPr>
            <w:r>
              <w:rPr>
                <w:rFonts w:eastAsia="Batang" w:cs="Arial"/>
                <w:lang w:eastAsia="ko-KR"/>
              </w:rPr>
              <w:lastRenderedPageBreak/>
              <w:t xml:space="preserve">Lin </w:t>
            </w:r>
            <w:proofErr w:type="spellStart"/>
            <w:r>
              <w:rPr>
                <w:rFonts w:eastAsia="Batang" w:cs="Arial"/>
                <w:lang w:eastAsia="ko-KR"/>
              </w:rPr>
              <w:t>tue</w:t>
            </w:r>
            <w:proofErr w:type="spellEnd"/>
            <w:r>
              <w:rPr>
                <w:rFonts w:eastAsia="Batang" w:cs="Arial"/>
                <w:lang w:eastAsia="ko-KR"/>
              </w:rPr>
              <w:t xml:space="preserve"> 1700</w:t>
            </w:r>
          </w:p>
          <w:p w14:paraId="6005A50A" w14:textId="3F42E228" w:rsidR="0029270A" w:rsidRDefault="005F6127" w:rsidP="00E7246B">
            <w:pPr>
              <w:rPr>
                <w:rFonts w:eastAsia="Batang" w:cs="Arial"/>
                <w:lang w:eastAsia="ko-KR"/>
              </w:rPr>
            </w:pPr>
            <w:r>
              <w:rPr>
                <w:rFonts w:eastAsia="Batang" w:cs="Arial"/>
                <w:lang w:eastAsia="ko-KR"/>
              </w:rPr>
              <w:t>C</w:t>
            </w:r>
            <w:r w:rsidR="0029270A">
              <w:rPr>
                <w:rFonts w:eastAsia="Batang" w:cs="Arial"/>
                <w:lang w:eastAsia="ko-KR"/>
              </w:rPr>
              <w:t>omment</w:t>
            </w:r>
          </w:p>
          <w:p w14:paraId="68B9E8AA" w14:textId="77777777" w:rsidR="005F6127" w:rsidRDefault="005F6127" w:rsidP="00E7246B">
            <w:pPr>
              <w:rPr>
                <w:rFonts w:eastAsia="Batang" w:cs="Arial"/>
                <w:lang w:eastAsia="ko-KR"/>
              </w:rPr>
            </w:pPr>
          </w:p>
          <w:p w14:paraId="6225DE81" w14:textId="77777777" w:rsidR="005F6127" w:rsidRDefault="005F6127" w:rsidP="00E7246B">
            <w:pPr>
              <w:rPr>
                <w:rFonts w:eastAsia="Batang" w:cs="Arial"/>
                <w:lang w:eastAsia="ko-KR"/>
              </w:rPr>
            </w:pPr>
            <w:r>
              <w:rPr>
                <w:rFonts w:eastAsia="Batang" w:cs="Arial"/>
                <w:lang w:eastAsia="ko-KR"/>
              </w:rPr>
              <w:t>Ivo Wed 0010</w:t>
            </w:r>
          </w:p>
          <w:p w14:paraId="0EE166DD" w14:textId="78B1B24B" w:rsidR="005F6127" w:rsidRDefault="005F6127" w:rsidP="00E7246B">
            <w:pPr>
              <w:rPr>
                <w:rFonts w:eastAsia="Batang" w:cs="Arial"/>
                <w:lang w:eastAsia="ko-KR"/>
              </w:rPr>
            </w:pPr>
            <w:r>
              <w:rPr>
                <w:rFonts w:eastAsia="Batang" w:cs="Arial"/>
                <w:lang w:eastAsia="ko-KR"/>
              </w:rPr>
              <w:t>Replies</w:t>
            </w:r>
          </w:p>
          <w:p w14:paraId="4DB53ADA" w14:textId="77777777" w:rsidR="005F6127" w:rsidRDefault="005F6127" w:rsidP="00E7246B">
            <w:pPr>
              <w:rPr>
                <w:rFonts w:eastAsia="Batang" w:cs="Arial"/>
                <w:lang w:eastAsia="ko-KR"/>
              </w:rPr>
            </w:pPr>
          </w:p>
          <w:p w14:paraId="47D2B9F4" w14:textId="77777777" w:rsidR="005F6127" w:rsidRDefault="005F6127" w:rsidP="00E7246B">
            <w:pPr>
              <w:rPr>
                <w:rFonts w:eastAsia="Batang" w:cs="Arial"/>
                <w:lang w:eastAsia="ko-KR"/>
              </w:rPr>
            </w:pPr>
            <w:r>
              <w:rPr>
                <w:rFonts w:eastAsia="Batang" w:cs="Arial"/>
                <w:lang w:eastAsia="ko-KR"/>
              </w:rPr>
              <w:t>Amer Wed 0030</w:t>
            </w:r>
          </w:p>
          <w:p w14:paraId="2B8493FD" w14:textId="67862F91" w:rsidR="005F6127" w:rsidRDefault="005F6127" w:rsidP="00E7246B">
            <w:pPr>
              <w:rPr>
                <w:rFonts w:eastAsia="Batang" w:cs="Arial"/>
                <w:lang w:eastAsia="ko-KR"/>
              </w:rPr>
            </w:pPr>
            <w:r>
              <w:rPr>
                <w:rFonts w:eastAsia="Batang" w:cs="Arial"/>
                <w:lang w:eastAsia="ko-KR"/>
              </w:rPr>
              <w:t>Ok with rev</w:t>
            </w:r>
          </w:p>
        </w:tc>
      </w:tr>
      <w:tr w:rsidR="00D42291" w:rsidRPr="00D95972" w14:paraId="4146AC3C" w14:textId="77777777" w:rsidTr="004848B7">
        <w:trPr>
          <w:gridAfter w:val="1"/>
          <w:wAfter w:w="4191" w:type="dxa"/>
        </w:trPr>
        <w:tc>
          <w:tcPr>
            <w:tcW w:w="976" w:type="dxa"/>
            <w:tcBorders>
              <w:left w:val="thinThickThinSmallGap" w:sz="24" w:space="0" w:color="auto"/>
              <w:bottom w:val="nil"/>
            </w:tcBorders>
            <w:shd w:val="clear" w:color="auto" w:fill="auto"/>
          </w:tcPr>
          <w:p w14:paraId="68718481" w14:textId="77777777" w:rsidR="00D42291" w:rsidRPr="00D95972" w:rsidRDefault="00D42291" w:rsidP="00D42291">
            <w:pPr>
              <w:rPr>
                <w:rFonts w:cs="Arial"/>
              </w:rPr>
            </w:pPr>
          </w:p>
        </w:tc>
        <w:tc>
          <w:tcPr>
            <w:tcW w:w="1317" w:type="dxa"/>
            <w:gridSpan w:val="2"/>
            <w:tcBorders>
              <w:bottom w:val="nil"/>
            </w:tcBorders>
            <w:shd w:val="clear" w:color="auto" w:fill="auto"/>
          </w:tcPr>
          <w:p w14:paraId="65F541F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CEFCF23" w14:textId="70CA3BF2" w:rsidR="00D42291" w:rsidRDefault="0029270A" w:rsidP="00D42291">
            <w:pPr>
              <w:overflowPunct/>
              <w:autoSpaceDE/>
              <w:autoSpaceDN/>
              <w:adjustRightInd/>
              <w:textAlignment w:val="auto"/>
            </w:pPr>
            <w:hyperlink r:id="rId191" w:history="1">
              <w:r w:rsidR="00D42291">
                <w:rPr>
                  <w:rStyle w:val="Hyperlink"/>
                </w:rPr>
                <w:t>C1-213117</w:t>
              </w:r>
            </w:hyperlink>
          </w:p>
        </w:tc>
        <w:tc>
          <w:tcPr>
            <w:tcW w:w="4191" w:type="dxa"/>
            <w:gridSpan w:val="3"/>
            <w:tcBorders>
              <w:top w:val="single" w:sz="4" w:space="0" w:color="auto"/>
              <w:bottom w:val="single" w:sz="4" w:space="0" w:color="auto"/>
            </w:tcBorders>
            <w:shd w:val="clear" w:color="auto" w:fill="FFFF00"/>
          </w:tcPr>
          <w:p w14:paraId="66EA2C9B" w14:textId="6E698910" w:rsidR="00D42291" w:rsidRDefault="00D42291" w:rsidP="00D42291">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40BE2DAB" w14:textId="61BC0C98" w:rsidR="00D42291" w:rsidRDefault="00D42291" w:rsidP="00D422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AEAE085" w14:textId="063BFEB6" w:rsidR="00D42291" w:rsidRDefault="00D42291" w:rsidP="00D42291">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80994" w14:textId="77777777" w:rsidR="00D42291" w:rsidRDefault="00D94C5A"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1023</w:t>
            </w:r>
          </w:p>
          <w:p w14:paraId="6591FF8D" w14:textId="77777777" w:rsidR="00D94C5A" w:rsidRDefault="00D94C5A" w:rsidP="00D42291">
            <w:pPr>
              <w:rPr>
                <w:rFonts w:eastAsia="Batang" w:cs="Arial"/>
                <w:lang w:eastAsia="ko-KR"/>
              </w:rPr>
            </w:pPr>
            <w:r>
              <w:rPr>
                <w:rFonts w:eastAsia="Batang" w:cs="Arial"/>
                <w:lang w:eastAsia="ko-KR"/>
              </w:rPr>
              <w:t>Rev required</w:t>
            </w:r>
          </w:p>
          <w:p w14:paraId="4F8A0F93" w14:textId="77777777" w:rsidR="00841034" w:rsidRDefault="00841034" w:rsidP="00D42291">
            <w:pPr>
              <w:rPr>
                <w:rFonts w:eastAsia="Batang" w:cs="Arial"/>
                <w:lang w:eastAsia="ko-KR"/>
              </w:rPr>
            </w:pPr>
          </w:p>
          <w:p w14:paraId="3942D743" w14:textId="77777777" w:rsidR="00841034" w:rsidRDefault="00841034"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1830</w:t>
            </w:r>
          </w:p>
          <w:p w14:paraId="6250540F" w14:textId="5DF0498C" w:rsidR="00841034" w:rsidRDefault="00841034" w:rsidP="00D42291">
            <w:pPr>
              <w:rPr>
                <w:rFonts w:eastAsia="Batang" w:cs="Arial"/>
                <w:lang w:eastAsia="ko-KR"/>
              </w:rPr>
            </w:pPr>
            <w:r>
              <w:rPr>
                <w:rFonts w:eastAsia="Batang" w:cs="Arial"/>
                <w:lang w:eastAsia="ko-KR"/>
              </w:rPr>
              <w:t>Replies</w:t>
            </w:r>
          </w:p>
          <w:p w14:paraId="664272DF" w14:textId="1E3DCE40" w:rsidR="00651ACD" w:rsidRDefault="00651ACD" w:rsidP="00D42291">
            <w:pPr>
              <w:rPr>
                <w:rFonts w:eastAsia="Batang" w:cs="Arial"/>
                <w:lang w:eastAsia="ko-KR"/>
              </w:rPr>
            </w:pPr>
          </w:p>
          <w:p w14:paraId="441E1CAE" w14:textId="45242A4B" w:rsidR="00651ACD" w:rsidRDefault="00651ACD"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0938</w:t>
            </w:r>
          </w:p>
          <w:p w14:paraId="17775AD0" w14:textId="48905EBA" w:rsidR="00651ACD" w:rsidRDefault="002A74B3" w:rsidP="00D42291">
            <w:pPr>
              <w:rPr>
                <w:rFonts w:eastAsia="Batang" w:cs="Arial"/>
                <w:lang w:eastAsia="ko-KR"/>
              </w:rPr>
            </w:pPr>
            <w:r>
              <w:rPr>
                <w:rFonts w:eastAsia="Batang" w:cs="Arial"/>
                <w:lang w:eastAsia="ko-KR"/>
              </w:rPr>
              <w:t>D</w:t>
            </w:r>
            <w:r w:rsidR="00651ACD">
              <w:rPr>
                <w:rFonts w:eastAsia="Batang" w:cs="Arial"/>
                <w:lang w:eastAsia="ko-KR"/>
              </w:rPr>
              <w:t>efends</w:t>
            </w:r>
          </w:p>
          <w:p w14:paraId="7F24FA7B" w14:textId="658EF450" w:rsidR="002A74B3" w:rsidRDefault="002A74B3" w:rsidP="00D42291">
            <w:pPr>
              <w:rPr>
                <w:rFonts w:eastAsia="Batang" w:cs="Arial"/>
                <w:lang w:eastAsia="ko-KR"/>
              </w:rPr>
            </w:pPr>
          </w:p>
          <w:p w14:paraId="383F8CBC" w14:textId="1D276105" w:rsidR="002A74B3" w:rsidRDefault="002A74B3"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1526</w:t>
            </w:r>
          </w:p>
          <w:p w14:paraId="0AC1BBE9" w14:textId="2BB973B9" w:rsidR="002A74B3" w:rsidRDefault="002A74B3" w:rsidP="00D42291">
            <w:pPr>
              <w:rPr>
                <w:rFonts w:eastAsia="Batang" w:cs="Arial"/>
                <w:lang w:eastAsia="ko-KR"/>
              </w:rPr>
            </w:pPr>
            <w:r>
              <w:rPr>
                <w:rFonts w:eastAsia="Batang" w:cs="Arial"/>
                <w:lang w:eastAsia="ko-KR"/>
              </w:rPr>
              <w:t>Asking how to change</w:t>
            </w:r>
          </w:p>
          <w:p w14:paraId="049941B3" w14:textId="067A1A11" w:rsidR="00093695" w:rsidRDefault="00093695" w:rsidP="00D42291">
            <w:pPr>
              <w:rPr>
                <w:rFonts w:eastAsia="Batang" w:cs="Arial"/>
                <w:lang w:eastAsia="ko-KR"/>
              </w:rPr>
            </w:pPr>
          </w:p>
          <w:p w14:paraId="2947014B" w14:textId="04BABD41" w:rsidR="00093695" w:rsidRDefault="00093695" w:rsidP="00D42291">
            <w:pPr>
              <w:rPr>
                <w:rFonts w:eastAsia="Batang" w:cs="Arial"/>
                <w:lang w:eastAsia="ko-KR"/>
              </w:rPr>
            </w:pPr>
            <w:r>
              <w:rPr>
                <w:rFonts w:eastAsia="Batang" w:cs="Arial"/>
                <w:lang w:eastAsia="ko-KR"/>
              </w:rPr>
              <w:t>Mikael mon 0201</w:t>
            </w:r>
          </w:p>
          <w:p w14:paraId="0AFB2927" w14:textId="57F2F1B1" w:rsidR="00093695" w:rsidRDefault="004E0F83" w:rsidP="00D42291">
            <w:pPr>
              <w:rPr>
                <w:rFonts w:eastAsia="Batang" w:cs="Arial"/>
                <w:lang w:eastAsia="ko-KR"/>
              </w:rPr>
            </w:pPr>
            <w:r>
              <w:rPr>
                <w:rFonts w:eastAsia="Batang" w:cs="Arial"/>
                <w:lang w:eastAsia="ko-KR"/>
              </w:rPr>
              <w:t>D</w:t>
            </w:r>
            <w:r w:rsidR="00093695">
              <w:rPr>
                <w:rFonts w:eastAsia="Batang" w:cs="Arial"/>
                <w:lang w:eastAsia="ko-KR"/>
              </w:rPr>
              <w:t>iscussing</w:t>
            </w:r>
          </w:p>
          <w:p w14:paraId="47243C75" w14:textId="1E2EEEF1" w:rsidR="004E0F83" w:rsidRDefault="004E0F83" w:rsidP="00D42291">
            <w:pPr>
              <w:rPr>
                <w:rFonts w:eastAsia="Batang" w:cs="Arial"/>
                <w:lang w:eastAsia="ko-KR"/>
              </w:rPr>
            </w:pPr>
          </w:p>
          <w:p w14:paraId="09914CA6" w14:textId="087C4AE9" w:rsidR="004E0F83" w:rsidRDefault="004E0F83" w:rsidP="00D42291">
            <w:pPr>
              <w:rPr>
                <w:rFonts w:eastAsia="Batang" w:cs="Arial"/>
                <w:lang w:eastAsia="ko-KR"/>
              </w:rPr>
            </w:pPr>
            <w:r>
              <w:rPr>
                <w:rFonts w:eastAsia="Batang" w:cs="Arial"/>
                <w:lang w:eastAsia="ko-KR"/>
              </w:rPr>
              <w:t>Cristin</w:t>
            </w:r>
            <w:r w:rsidR="00363F21">
              <w:rPr>
                <w:rFonts w:eastAsia="Batang" w:cs="Arial"/>
                <w:lang w:eastAsia="ko-KR"/>
              </w:rPr>
              <w:t>a</w:t>
            </w:r>
            <w:r>
              <w:rPr>
                <w:rFonts w:eastAsia="Batang" w:cs="Arial"/>
                <w:lang w:eastAsia="ko-KR"/>
              </w:rPr>
              <w:t xml:space="preserve"> Mon 0545</w:t>
            </w:r>
          </w:p>
          <w:p w14:paraId="60BB7C5A" w14:textId="1ED4A397" w:rsidR="004E0F83" w:rsidRDefault="004E0F83" w:rsidP="00D42291">
            <w:pPr>
              <w:rPr>
                <w:rFonts w:eastAsia="Batang" w:cs="Arial"/>
                <w:lang w:eastAsia="ko-KR"/>
              </w:rPr>
            </w:pPr>
            <w:r>
              <w:rPr>
                <w:rFonts w:eastAsia="Batang" w:cs="Arial"/>
                <w:lang w:eastAsia="ko-KR"/>
              </w:rPr>
              <w:t>Replies</w:t>
            </w:r>
          </w:p>
          <w:p w14:paraId="5E949585" w14:textId="0538FBF7" w:rsidR="00363F21" w:rsidRDefault="00363F21" w:rsidP="00D42291">
            <w:pPr>
              <w:rPr>
                <w:rFonts w:eastAsia="Batang" w:cs="Arial"/>
                <w:lang w:eastAsia="ko-KR"/>
              </w:rPr>
            </w:pPr>
          </w:p>
          <w:p w14:paraId="7626F4BD" w14:textId="17CE39FA" w:rsidR="00363F21" w:rsidRDefault="00363F21" w:rsidP="00D42291">
            <w:pPr>
              <w:rPr>
                <w:rFonts w:eastAsia="Batang" w:cs="Arial"/>
                <w:lang w:eastAsia="ko-KR"/>
              </w:rPr>
            </w:pPr>
            <w:r>
              <w:rPr>
                <w:rFonts w:eastAsia="Batang" w:cs="Arial"/>
                <w:lang w:eastAsia="ko-KR"/>
              </w:rPr>
              <w:t>Osama Mon 0608/0651</w:t>
            </w:r>
          </w:p>
          <w:p w14:paraId="0B9BDBDD" w14:textId="05EE050A" w:rsidR="00363F21" w:rsidRDefault="00403610" w:rsidP="00D42291">
            <w:pPr>
              <w:rPr>
                <w:rFonts w:eastAsia="Batang" w:cs="Arial"/>
                <w:lang w:eastAsia="ko-KR"/>
              </w:rPr>
            </w:pPr>
            <w:r>
              <w:rPr>
                <w:rFonts w:eastAsia="Batang" w:cs="Arial"/>
                <w:lang w:eastAsia="ko-KR"/>
              </w:rPr>
              <w:t>R</w:t>
            </w:r>
            <w:r w:rsidR="00363F21">
              <w:rPr>
                <w:rFonts w:eastAsia="Batang" w:cs="Arial"/>
                <w:lang w:eastAsia="ko-KR"/>
              </w:rPr>
              <w:t>eplies</w:t>
            </w:r>
          </w:p>
          <w:p w14:paraId="2BB267ED" w14:textId="1743FA85" w:rsidR="00403610" w:rsidRDefault="00403610" w:rsidP="00D42291">
            <w:pPr>
              <w:rPr>
                <w:rFonts w:eastAsia="Batang" w:cs="Arial"/>
                <w:lang w:eastAsia="ko-KR"/>
              </w:rPr>
            </w:pPr>
          </w:p>
          <w:p w14:paraId="25EE8866" w14:textId="27CF6ACB" w:rsidR="00403610" w:rsidRDefault="00403610" w:rsidP="00D42291">
            <w:pPr>
              <w:rPr>
                <w:rFonts w:eastAsia="Batang" w:cs="Arial"/>
                <w:lang w:eastAsia="ko-KR"/>
              </w:rPr>
            </w:pPr>
            <w:r>
              <w:rPr>
                <w:rFonts w:eastAsia="Batang" w:cs="Arial"/>
                <w:lang w:eastAsia="ko-KR"/>
              </w:rPr>
              <w:t>Cristina Mon 1019</w:t>
            </w:r>
          </w:p>
          <w:p w14:paraId="5B40C230" w14:textId="450293E8" w:rsidR="00403610" w:rsidRDefault="00403610" w:rsidP="00D42291">
            <w:pPr>
              <w:rPr>
                <w:rFonts w:eastAsia="Batang" w:cs="Arial"/>
                <w:lang w:eastAsia="ko-KR"/>
              </w:rPr>
            </w:pPr>
            <w:r>
              <w:rPr>
                <w:rFonts w:eastAsia="Batang" w:cs="Arial"/>
                <w:lang w:eastAsia="ko-KR"/>
              </w:rPr>
              <w:t>Asking for a draft</w:t>
            </w:r>
          </w:p>
          <w:p w14:paraId="0EF0F3F7" w14:textId="4CCC058C" w:rsidR="00171A30" w:rsidRDefault="00171A30" w:rsidP="00D42291">
            <w:pPr>
              <w:rPr>
                <w:rFonts w:eastAsia="Batang" w:cs="Arial"/>
                <w:lang w:eastAsia="ko-KR"/>
              </w:rPr>
            </w:pPr>
          </w:p>
          <w:p w14:paraId="49FDBC40" w14:textId="603D14E5" w:rsidR="00171A30" w:rsidRDefault="00171A30" w:rsidP="00D42291">
            <w:pPr>
              <w:rPr>
                <w:rFonts w:eastAsia="Batang" w:cs="Arial"/>
                <w:lang w:eastAsia="ko-KR"/>
              </w:rPr>
            </w:pPr>
            <w:r>
              <w:rPr>
                <w:rFonts w:eastAsia="Batang" w:cs="Arial"/>
                <w:lang w:eastAsia="ko-KR"/>
              </w:rPr>
              <w:t>Vivek Mon 1401</w:t>
            </w:r>
          </w:p>
          <w:p w14:paraId="22578B0E" w14:textId="1F5F2ACE" w:rsidR="00171A30" w:rsidRDefault="00171A30" w:rsidP="00D42291">
            <w:pPr>
              <w:rPr>
                <w:rFonts w:eastAsia="Batang" w:cs="Arial"/>
                <w:lang w:eastAsia="ko-KR"/>
              </w:rPr>
            </w:pPr>
            <w:r>
              <w:rPr>
                <w:rFonts w:eastAsia="Batang" w:cs="Arial"/>
                <w:lang w:eastAsia="ko-KR"/>
              </w:rPr>
              <w:t>Rev required</w:t>
            </w:r>
          </w:p>
          <w:p w14:paraId="591749BC" w14:textId="77777777" w:rsidR="00841034" w:rsidRDefault="00841034" w:rsidP="00D42291">
            <w:pPr>
              <w:rPr>
                <w:rFonts w:eastAsia="Batang" w:cs="Arial"/>
                <w:lang w:eastAsia="ko-KR"/>
              </w:rPr>
            </w:pPr>
          </w:p>
          <w:p w14:paraId="26A5761E" w14:textId="77777777" w:rsidR="00171A30" w:rsidRDefault="00171A30" w:rsidP="00D42291">
            <w:pPr>
              <w:rPr>
                <w:rFonts w:eastAsia="Batang" w:cs="Arial"/>
                <w:lang w:eastAsia="ko-KR"/>
              </w:rPr>
            </w:pPr>
            <w:r>
              <w:rPr>
                <w:rFonts w:eastAsia="Batang" w:cs="Arial"/>
                <w:lang w:eastAsia="ko-KR"/>
              </w:rPr>
              <w:t>Mikael Mon 1411</w:t>
            </w:r>
          </w:p>
          <w:p w14:paraId="25051264" w14:textId="77777777" w:rsidR="00171A30" w:rsidRDefault="00171A30" w:rsidP="00D42291">
            <w:pPr>
              <w:rPr>
                <w:rFonts w:eastAsia="Batang" w:cs="Arial"/>
                <w:lang w:eastAsia="ko-KR"/>
              </w:rPr>
            </w:pPr>
            <w:r>
              <w:rPr>
                <w:rFonts w:eastAsia="Batang" w:cs="Arial"/>
                <w:lang w:eastAsia="ko-KR"/>
              </w:rPr>
              <w:t>Rev required</w:t>
            </w:r>
          </w:p>
          <w:p w14:paraId="50C95F5B" w14:textId="77777777" w:rsidR="00520166" w:rsidRDefault="00520166" w:rsidP="00D42291">
            <w:pPr>
              <w:rPr>
                <w:rFonts w:eastAsia="Batang" w:cs="Arial"/>
                <w:lang w:eastAsia="ko-KR"/>
              </w:rPr>
            </w:pPr>
          </w:p>
          <w:p w14:paraId="66A4276F" w14:textId="77777777" w:rsidR="00520166" w:rsidRDefault="00520166" w:rsidP="00D42291">
            <w:pPr>
              <w:rPr>
                <w:rFonts w:eastAsia="Batang" w:cs="Arial"/>
                <w:lang w:eastAsia="ko-KR"/>
              </w:rPr>
            </w:pPr>
            <w:r>
              <w:rPr>
                <w:rFonts w:eastAsia="Batang" w:cs="Arial"/>
                <w:lang w:eastAsia="ko-KR"/>
              </w:rPr>
              <w:t>Osama mon 1613</w:t>
            </w:r>
          </w:p>
          <w:p w14:paraId="63DD2A45" w14:textId="77777777" w:rsidR="00520166" w:rsidRDefault="00520166" w:rsidP="00D42291">
            <w:pPr>
              <w:rPr>
                <w:rFonts w:eastAsia="Batang" w:cs="Arial"/>
                <w:lang w:eastAsia="ko-KR"/>
              </w:rPr>
            </w:pPr>
            <w:r>
              <w:rPr>
                <w:rFonts w:eastAsia="Batang" w:cs="Arial"/>
                <w:lang w:eastAsia="ko-KR"/>
              </w:rPr>
              <w:t>Provides rev</w:t>
            </w:r>
          </w:p>
          <w:p w14:paraId="6A9D7D5D" w14:textId="77777777" w:rsidR="00EC4114" w:rsidRDefault="00EC4114" w:rsidP="00D42291">
            <w:pPr>
              <w:rPr>
                <w:rFonts w:eastAsia="Batang" w:cs="Arial"/>
                <w:lang w:eastAsia="ko-KR"/>
              </w:rPr>
            </w:pPr>
          </w:p>
          <w:p w14:paraId="6135A285" w14:textId="77777777" w:rsidR="00EC4114" w:rsidRDefault="00EC4114" w:rsidP="00D42291">
            <w:pPr>
              <w:rPr>
                <w:rFonts w:eastAsia="Batang" w:cs="Arial"/>
                <w:lang w:eastAsia="ko-KR"/>
              </w:rPr>
            </w:pPr>
            <w:r>
              <w:rPr>
                <w:rFonts w:eastAsia="Batang" w:cs="Arial"/>
                <w:lang w:eastAsia="ko-KR"/>
              </w:rPr>
              <w:t>Michelle Tue 0432</w:t>
            </w:r>
          </w:p>
          <w:p w14:paraId="3E339095" w14:textId="487ADB8A" w:rsidR="00EC4114" w:rsidRDefault="00EC4114" w:rsidP="00D42291">
            <w:pPr>
              <w:rPr>
                <w:rFonts w:eastAsia="Batang" w:cs="Arial"/>
                <w:lang w:eastAsia="ko-KR"/>
              </w:rPr>
            </w:pPr>
            <w:r>
              <w:rPr>
                <w:rFonts w:eastAsia="Batang" w:cs="Arial"/>
                <w:lang w:eastAsia="ko-KR"/>
              </w:rPr>
              <w:t>Objection</w:t>
            </w:r>
          </w:p>
          <w:p w14:paraId="2C4521B0" w14:textId="732A2DA2" w:rsidR="00B50CCE" w:rsidRDefault="00B50CCE" w:rsidP="00D42291">
            <w:pPr>
              <w:rPr>
                <w:rFonts w:eastAsia="Batang" w:cs="Arial"/>
                <w:lang w:eastAsia="ko-KR"/>
              </w:rPr>
            </w:pPr>
          </w:p>
          <w:p w14:paraId="342591BE" w14:textId="795183B5" w:rsidR="00B50CCE" w:rsidRDefault="00B50CCE" w:rsidP="00D42291">
            <w:pPr>
              <w:rPr>
                <w:rFonts w:eastAsia="Batang" w:cs="Arial"/>
                <w:lang w:eastAsia="ko-KR"/>
              </w:rPr>
            </w:pPr>
            <w:r>
              <w:rPr>
                <w:rFonts w:eastAsia="Batang" w:cs="Arial"/>
                <w:lang w:eastAsia="ko-KR"/>
              </w:rPr>
              <w:t>Osama Tue 0448</w:t>
            </w:r>
          </w:p>
          <w:p w14:paraId="4736A4AC" w14:textId="3B86B96C" w:rsidR="00B50CCE" w:rsidRDefault="00B50CCE" w:rsidP="00D42291">
            <w:pPr>
              <w:rPr>
                <w:rFonts w:eastAsia="Batang" w:cs="Arial"/>
                <w:lang w:eastAsia="ko-KR"/>
              </w:rPr>
            </w:pPr>
            <w:r>
              <w:rPr>
                <w:rFonts w:eastAsia="Batang" w:cs="Arial"/>
                <w:lang w:eastAsia="ko-KR"/>
              </w:rPr>
              <w:lastRenderedPageBreak/>
              <w:t>defends</w:t>
            </w:r>
          </w:p>
          <w:p w14:paraId="429C1782" w14:textId="53B04F68" w:rsidR="00EC4114" w:rsidRDefault="00EC4114" w:rsidP="00D42291">
            <w:pPr>
              <w:rPr>
                <w:rFonts w:eastAsia="Batang" w:cs="Arial"/>
                <w:lang w:eastAsia="ko-KR"/>
              </w:rPr>
            </w:pPr>
          </w:p>
          <w:p w14:paraId="2DE31B0E" w14:textId="613FEAEC" w:rsidR="008F6949" w:rsidRDefault="008F6949" w:rsidP="00D42291">
            <w:pPr>
              <w:rPr>
                <w:rFonts w:eastAsia="Batang" w:cs="Arial"/>
                <w:lang w:eastAsia="ko-KR"/>
              </w:rPr>
            </w:pPr>
            <w:proofErr w:type="spellStart"/>
            <w:r>
              <w:rPr>
                <w:rFonts w:eastAsia="Batang" w:cs="Arial"/>
                <w:lang w:eastAsia="ko-KR"/>
              </w:rPr>
              <w:t>michelle</w:t>
            </w:r>
            <w:proofErr w:type="spellEnd"/>
            <w:r>
              <w:rPr>
                <w:rFonts w:eastAsia="Batang" w:cs="Arial"/>
                <w:lang w:eastAsia="ko-KR"/>
              </w:rPr>
              <w:t xml:space="preserve"> Tue 0614</w:t>
            </w:r>
          </w:p>
          <w:p w14:paraId="6C24590A" w14:textId="7958FBA6" w:rsidR="008F6949" w:rsidRDefault="008F6949" w:rsidP="00D42291">
            <w:pPr>
              <w:rPr>
                <w:rFonts w:eastAsia="Batang" w:cs="Arial"/>
                <w:lang w:eastAsia="ko-KR"/>
              </w:rPr>
            </w:pPr>
            <w:r>
              <w:rPr>
                <w:rFonts w:eastAsia="Batang" w:cs="Arial"/>
                <w:lang w:eastAsia="ko-KR"/>
              </w:rPr>
              <w:t>replies</w:t>
            </w:r>
          </w:p>
          <w:p w14:paraId="65BB0158" w14:textId="522F787D" w:rsidR="00F42E30" w:rsidRDefault="00F42E30" w:rsidP="00D42291">
            <w:pPr>
              <w:rPr>
                <w:rFonts w:eastAsia="Batang" w:cs="Arial"/>
                <w:lang w:eastAsia="ko-KR"/>
              </w:rPr>
            </w:pPr>
          </w:p>
          <w:p w14:paraId="022E465B" w14:textId="55F911F3" w:rsidR="00F42E30" w:rsidRDefault="00F42E30" w:rsidP="00D42291">
            <w:pPr>
              <w:rPr>
                <w:rFonts w:eastAsia="Batang" w:cs="Arial"/>
                <w:lang w:eastAsia="ko-KR"/>
              </w:rPr>
            </w:pPr>
            <w:proofErr w:type="spellStart"/>
            <w:r>
              <w:rPr>
                <w:rFonts w:eastAsia="Batang" w:cs="Arial"/>
                <w:lang w:eastAsia="ko-KR"/>
              </w:rPr>
              <w:t>osama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0715</w:t>
            </w:r>
          </w:p>
          <w:p w14:paraId="4F328D37" w14:textId="640D8DCA" w:rsidR="00F42E30" w:rsidRDefault="00F42E30" w:rsidP="00D42291">
            <w:pPr>
              <w:rPr>
                <w:rFonts w:eastAsia="Batang" w:cs="Arial"/>
                <w:lang w:eastAsia="ko-KR"/>
              </w:rPr>
            </w:pPr>
            <w:r>
              <w:rPr>
                <w:rFonts w:eastAsia="Batang" w:cs="Arial"/>
                <w:lang w:eastAsia="ko-KR"/>
              </w:rPr>
              <w:t>explains the case</w:t>
            </w:r>
          </w:p>
          <w:p w14:paraId="770568C7" w14:textId="259197CD" w:rsidR="00FB7603" w:rsidRDefault="00FB7603" w:rsidP="00D42291">
            <w:pPr>
              <w:rPr>
                <w:rFonts w:eastAsia="Batang" w:cs="Arial"/>
                <w:lang w:eastAsia="ko-KR"/>
              </w:rPr>
            </w:pPr>
          </w:p>
          <w:p w14:paraId="5D79508A" w14:textId="62C881CD" w:rsidR="00FB7603" w:rsidRDefault="00FB7603" w:rsidP="00D42291">
            <w:pPr>
              <w:rPr>
                <w:rFonts w:eastAsia="Batang" w:cs="Arial"/>
                <w:lang w:eastAsia="ko-KR"/>
              </w:rPr>
            </w:pPr>
            <w:proofErr w:type="spellStart"/>
            <w:r>
              <w:rPr>
                <w:rFonts w:eastAsia="Batang" w:cs="Arial"/>
                <w:lang w:eastAsia="ko-KR"/>
              </w:rPr>
              <w:t>michelle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1010</w:t>
            </w:r>
          </w:p>
          <w:p w14:paraId="4128778E" w14:textId="54758296" w:rsidR="00FB7603" w:rsidRDefault="00FB7603" w:rsidP="00D42291">
            <w:pPr>
              <w:rPr>
                <w:rFonts w:eastAsia="Batang" w:cs="Arial"/>
                <w:lang w:eastAsia="ko-KR"/>
              </w:rPr>
            </w:pPr>
            <w:r>
              <w:rPr>
                <w:rFonts w:eastAsia="Batang" w:cs="Arial"/>
                <w:lang w:eastAsia="ko-KR"/>
              </w:rPr>
              <w:t>does not agree</w:t>
            </w:r>
          </w:p>
          <w:p w14:paraId="3B1FA58F" w14:textId="481F3C76" w:rsidR="0071613A" w:rsidRDefault="0071613A" w:rsidP="00D42291">
            <w:pPr>
              <w:rPr>
                <w:rFonts w:eastAsia="Batang" w:cs="Arial"/>
                <w:lang w:eastAsia="ko-KR"/>
              </w:rPr>
            </w:pPr>
          </w:p>
          <w:p w14:paraId="715F48B7" w14:textId="56A1A8EE" w:rsidR="0071613A" w:rsidRDefault="0071613A"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1516</w:t>
            </w:r>
          </w:p>
          <w:p w14:paraId="12DA8EDA" w14:textId="58D40A89" w:rsidR="0071613A" w:rsidRDefault="00E77093" w:rsidP="00D42291">
            <w:pPr>
              <w:rPr>
                <w:rFonts w:eastAsia="Batang" w:cs="Arial"/>
                <w:lang w:eastAsia="ko-KR"/>
              </w:rPr>
            </w:pPr>
            <w:r>
              <w:rPr>
                <w:rFonts w:eastAsia="Batang" w:cs="Arial"/>
                <w:lang w:eastAsia="ko-KR"/>
              </w:rPr>
              <w:t>R</w:t>
            </w:r>
            <w:r w:rsidR="0071613A">
              <w:rPr>
                <w:rFonts w:eastAsia="Batang" w:cs="Arial"/>
                <w:lang w:eastAsia="ko-KR"/>
              </w:rPr>
              <w:t>eplies</w:t>
            </w:r>
          </w:p>
          <w:p w14:paraId="49DF01FA" w14:textId="59A5210E" w:rsidR="00E77093" w:rsidRDefault="00E77093" w:rsidP="00D42291">
            <w:pPr>
              <w:rPr>
                <w:rFonts w:eastAsia="Batang" w:cs="Arial"/>
                <w:lang w:eastAsia="ko-KR"/>
              </w:rPr>
            </w:pPr>
          </w:p>
          <w:p w14:paraId="2EF1F685" w14:textId="0BAB8885" w:rsidR="00E77093" w:rsidRDefault="00E77093" w:rsidP="00D42291">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1934</w:t>
            </w:r>
          </w:p>
          <w:p w14:paraId="4EA10B4A" w14:textId="046FD0C9" w:rsidR="00E77093" w:rsidRDefault="00E77093" w:rsidP="00D42291">
            <w:pPr>
              <w:rPr>
                <w:rFonts w:eastAsia="Batang" w:cs="Arial"/>
                <w:lang w:eastAsia="ko-KR"/>
              </w:rPr>
            </w:pPr>
            <w:r>
              <w:rPr>
                <w:rFonts w:eastAsia="Batang" w:cs="Arial"/>
                <w:lang w:eastAsia="ko-KR"/>
              </w:rPr>
              <w:t>Comments</w:t>
            </w:r>
          </w:p>
          <w:p w14:paraId="7CB7CFA0" w14:textId="50A964D1" w:rsidR="00E77093" w:rsidRDefault="00E77093" w:rsidP="00D42291">
            <w:pPr>
              <w:rPr>
                <w:rFonts w:eastAsia="Batang" w:cs="Arial"/>
                <w:lang w:eastAsia="ko-KR"/>
              </w:rPr>
            </w:pPr>
          </w:p>
          <w:p w14:paraId="0D8D8FCE" w14:textId="40C0CC22" w:rsidR="00E77093" w:rsidRDefault="00E77093"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1955</w:t>
            </w:r>
          </w:p>
          <w:p w14:paraId="3F640161" w14:textId="0283C6CD" w:rsidR="00E77093" w:rsidRDefault="00D32609" w:rsidP="00D42291">
            <w:pPr>
              <w:rPr>
                <w:rFonts w:eastAsia="Batang" w:cs="Arial"/>
                <w:lang w:eastAsia="ko-KR"/>
              </w:rPr>
            </w:pPr>
            <w:r>
              <w:rPr>
                <w:rFonts w:eastAsia="Batang" w:cs="Arial"/>
                <w:lang w:eastAsia="ko-KR"/>
              </w:rPr>
              <w:t>R</w:t>
            </w:r>
            <w:r w:rsidR="00E77093">
              <w:rPr>
                <w:rFonts w:eastAsia="Batang" w:cs="Arial"/>
                <w:lang w:eastAsia="ko-KR"/>
              </w:rPr>
              <w:t>eplies</w:t>
            </w:r>
          </w:p>
          <w:p w14:paraId="5A051F1A" w14:textId="146E5229" w:rsidR="00D32609" w:rsidRDefault="00D32609" w:rsidP="00D42291">
            <w:pPr>
              <w:rPr>
                <w:rFonts w:eastAsia="Batang" w:cs="Arial"/>
                <w:lang w:eastAsia="ko-KR"/>
              </w:rPr>
            </w:pPr>
          </w:p>
          <w:p w14:paraId="67529E66" w14:textId="4CC8BBA3" w:rsidR="00D32609" w:rsidRDefault="00D32609" w:rsidP="00D42291">
            <w:pPr>
              <w:rPr>
                <w:rFonts w:eastAsia="Batang" w:cs="Arial"/>
                <w:lang w:eastAsia="ko-KR"/>
              </w:rPr>
            </w:pPr>
            <w:r>
              <w:rPr>
                <w:rFonts w:eastAsia="Batang" w:cs="Arial"/>
                <w:lang w:eastAsia="ko-KR"/>
              </w:rPr>
              <w:t>Michelle wed 0508</w:t>
            </w:r>
          </w:p>
          <w:p w14:paraId="4BD34D5B" w14:textId="39A3AF58" w:rsidR="00D32609" w:rsidRDefault="00D32609" w:rsidP="00D42291">
            <w:pPr>
              <w:rPr>
                <w:rFonts w:eastAsia="Batang" w:cs="Arial"/>
                <w:lang w:eastAsia="ko-KR"/>
              </w:rPr>
            </w:pPr>
            <w:r>
              <w:rPr>
                <w:rFonts w:eastAsia="Batang" w:cs="Arial"/>
                <w:lang w:eastAsia="ko-KR"/>
              </w:rPr>
              <w:t>Asking back</w:t>
            </w:r>
          </w:p>
          <w:p w14:paraId="578A94B7" w14:textId="7A7810D6" w:rsidR="00C0760A" w:rsidRDefault="00C0760A" w:rsidP="00D42291">
            <w:pPr>
              <w:rPr>
                <w:rFonts w:eastAsia="Batang" w:cs="Arial"/>
                <w:lang w:eastAsia="ko-KR"/>
              </w:rPr>
            </w:pPr>
          </w:p>
          <w:p w14:paraId="6B2AD235" w14:textId="504F3203" w:rsidR="00C0760A" w:rsidRDefault="00C0760A" w:rsidP="00D42291">
            <w:pPr>
              <w:rPr>
                <w:rFonts w:eastAsia="Batang" w:cs="Arial"/>
                <w:lang w:eastAsia="ko-KR"/>
              </w:rPr>
            </w:pPr>
            <w:r>
              <w:rPr>
                <w:rFonts w:eastAsia="Batang" w:cs="Arial"/>
                <w:lang w:eastAsia="ko-KR"/>
              </w:rPr>
              <w:t>Osama wed 0602</w:t>
            </w:r>
          </w:p>
          <w:p w14:paraId="093E828C" w14:textId="1BD68CCA" w:rsidR="00C0760A" w:rsidRDefault="00615AD0" w:rsidP="00D42291">
            <w:pPr>
              <w:rPr>
                <w:rFonts w:eastAsia="Batang" w:cs="Arial"/>
                <w:lang w:eastAsia="ko-KR"/>
              </w:rPr>
            </w:pPr>
            <w:r>
              <w:rPr>
                <w:rFonts w:eastAsia="Batang" w:cs="Arial"/>
                <w:lang w:eastAsia="ko-KR"/>
              </w:rPr>
              <w:t>R</w:t>
            </w:r>
            <w:r w:rsidR="00C0760A">
              <w:rPr>
                <w:rFonts w:eastAsia="Batang" w:cs="Arial"/>
                <w:lang w:eastAsia="ko-KR"/>
              </w:rPr>
              <w:t>eplies</w:t>
            </w:r>
          </w:p>
          <w:p w14:paraId="0D5B66D2" w14:textId="10E3DA8E" w:rsidR="00615AD0" w:rsidRDefault="00615AD0" w:rsidP="00D42291">
            <w:pPr>
              <w:rPr>
                <w:rFonts w:eastAsia="Batang" w:cs="Arial"/>
                <w:lang w:eastAsia="ko-KR"/>
              </w:rPr>
            </w:pPr>
          </w:p>
          <w:p w14:paraId="104443C5" w14:textId="01796908" w:rsidR="00615AD0" w:rsidRDefault="00615AD0" w:rsidP="00D42291">
            <w:pPr>
              <w:rPr>
                <w:rFonts w:eastAsia="Batang" w:cs="Arial"/>
                <w:lang w:eastAsia="ko-KR"/>
              </w:rPr>
            </w:pPr>
            <w:r>
              <w:rPr>
                <w:rFonts w:eastAsia="Batang" w:cs="Arial"/>
                <w:lang w:eastAsia="ko-KR"/>
              </w:rPr>
              <w:t>Mikael wed 1401</w:t>
            </w:r>
          </w:p>
          <w:p w14:paraId="29BEF894" w14:textId="4CC10EED" w:rsidR="00615AD0" w:rsidRDefault="00A87727" w:rsidP="00D42291">
            <w:pPr>
              <w:rPr>
                <w:rFonts w:eastAsia="Batang" w:cs="Arial"/>
                <w:lang w:eastAsia="ko-KR"/>
              </w:rPr>
            </w:pPr>
            <w:r>
              <w:rPr>
                <w:rFonts w:eastAsia="Batang" w:cs="Arial"/>
                <w:lang w:eastAsia="ko-KR"/>
              </w:rPr>
              <w:t>C</w:t>
            </w:r>
            <w:r w:rsidR="00615AD0">
              <w:rPr>
                <w:rFonts w:eastAsia="Batang" w:cs="Arial"/>
                <w:lang w:eastAsia="ko-KR"/>
              </w:rPr>
              <w:t>omments</w:t>
            </w:r>
          </w:p>
          <w:p w14:paraId="4C8D1370" w14:textId="25667776" w:rsidR="00A87727" w:rsidRDefault="00A87727" w:rsidP="00D42291">
            <w:pPr>
              <w:rPr>
                <w:rFonts w:eastAsia="Batang" w:cs="Arial"/>
                <w:lang w:eastAsia="ko-KR"/>
              </w:rPr>
            </w:pPr>
          </w:p>
          <w:p w14:paraId="6701A9C7" w14:textId="668F9D97" w:rsidR="00A87727" w:rsidRDefault="00A87727" w:rsidP="00D42291">
            <w:pPr>
              <w:rPr>
                <w:rFonts w:eastAsia="Batang" w:cs="Arial"/>
                <w:lang w:eastAsia="ko-KR"/>
              </w:rPr>
            </w:pPr>
            <w:r>
              <w:rPr>
                <w:rFonts w:eastAsia="Batang" w:cs="Arial"/>
                <w:lang w:eastAsia="ko-KR"/>
              </w:rPr>
              <w:t>DISCUSION NOT CAPTURE</w:t>
            </w:r>
          </w:p>
          <w:p w14:paraId="7FB441A1" w14:textId="557347F3" w:rsidR="00EC4114" w:rsidRDefault="00EC4114" w:rsidP="00D42291">
            <w:pPr>
              <w:rPr>
                <w:rFonts w:eastAsia="Batang" w:cs="Arial"/>
                <w:lang w:eastAsia="ko-KR"/>
              </w:rPr>
            </w:pPr>
          </w:p>
        </w:tc>
      </w:tr>
      <w:tr w:rsidR="00D42291" w:rsidRPr="00D95972" w14:paraId="6358D07B" w14:textId="77777777" w:rsidTr="004848B7">
        <w:trPr>
          <w:gridAfter w:val="1"/>
          <w:wAfter w:w="4191" w:type="dxa"/>
        </w:trPr>
        <w:tc>
          <w:tcPr>
            <w:tcW w:w="976" w:type="dxa"/>
            <w:tcBorders>
              <w:left w:val="thinThickThinSmallGap" w:sz="24" w:space="0" w:color="auto"/>
              <w:bottom w:val="nil"/>
            </w:tcBorders>
            <w:shd w:val="clear" w:color="auto" w:fill="auto"/>
          </w:tcPr>
          <w:p w14:paraId="070E4605" w14:textId="77777777" w:rsidR="00D42291" w:rsidRPr="00D95972" w:rsidRDefault="00D42291" w:rsidP="00D42291">
            <w:pPr>
              <w:rPr>
                <w:rFonts w:cs="Arial"/>
              </w:rPr>
            </w:pPr>
          </w:p>
        </w:tc>
        <w:tc>
          <w:tcPr>
            <w:tcW w:w="1317" w:type="dxa"/>
            <w:gridSpan w:val="2"/>
            <w:tcBorders>
              <w:bottom w:val="nil"/>
            </w:tcBorders>
            <w:shd w:val="clear" w:color="auto" w:fill="auto"/>
          </w:tcPr>
          <w:p w14:paraId="49A0DD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5A52A5" w14:textId="6C3A18B2" w:rsidR="00D42291" w:rsidRDefault="0029270A" w:rsidP="00D42291">
            <w:pPr>
              <w:overflowPunct/>
              <w:autoSpaceDE/>
              <w:autoSpaceDN/>
              <w:adjustRightInd/>
              <w:textAlignment w:val="auto"/>
            </w:pPr>
            <w:hyperlink r:id="rId192" w:history="1">
              <w:r w:rsidR="00D42291">
                <w:rPr>
                  <w:rStyle w:val="Hyperlink"/>
                </w:rPr>
                <w:t>C1-213126</w:t>
              </w:r>
            </w:hyperlink>
          </w:p>
        </w:tc>
        <w:tc>
          <w:tcPr>
            <w:tcW w:w="4191" w:type="dxa"/>
            <w:gridSpan w:val="3"/>
            <w:tcBorders>
              <w:top w:val="single" w:sz="4" w:space="0" w:color="auto"/>
              <w:bottom w:val="single" w:sz="4" w:space="0" w:color="auto"/>
            </w:tcBorders>
            <w:shd w:val="clear" w:color="auto" w:fill="FFFF00"/>
          </w:tcPr>
          <w:p w14:paraId="13214D73" w14:textId="6116C932" w:rsidR="00D42291" w:rsidRDefault="00D42291" w:rsidP="00D42291">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7FA4EF84" w14:textId="42317D2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585AABD" w14:textId="7F9AE98D" w:rsidR="00D42291" w:rsidRDefault="00D42291" w:rsidP="00D42291">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4820E" w14:textId="77777777" w:rsidR="00D42291" w:rsidRDefault="00D42291" w:rsidP="00D42291">
            <w:pPr>
              <w:rPr>
                <w:rFonts w:eastAsia="Batang" w:cs="Arial"/>
                <w:lang w:eastAsia="ko-KR"/>
              </w:rPr>
            </w:pPr>
            <w:r>
              <w:rPr>
                <w:rFonts w:eastAsia="Batang" w:cs="Arial"/>
                <w:lang w:eastAsia="ko-KR"/>
              </w:rPr>
              <w:t>Revision of C1-210808</w:t>
            </w:r>
          </w:p>
          <w:p w14:paraId="580489A3" w14:textId="77777777" w:rsidR="00785F72" w:rsidRDefault="00785F72" w:rsidP="00D42291">
            <w:pPr>
              <w:rPr>
                <w:rFonts w:eastAsia="Batang" w:cs="Arial"/>
                <w:lang w:eastAsia="ko-KR"/>
              </w:rPr>
            </w:pPr>
          </w:p>
          <w:p w14:paraId="63F3E2A0" w14:textId="77777777" w:rsidR="00785F72" w:rsidRDefault="00785F72" w:rsidP="00D422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0837</w:t>
            </w:r>
          </w:p>
          <w:p w14:paraId="28F44C66" w14:textId="323A59D5" w:rsidR="00785F72" w:rsidRDefault="00785F72" w:rsidP="00D42291">
            <w:pPr>
              <w:rPr>
                <w:rFonts w:eastAsia="Batang" w:cs="Arial"/>
                <w:lang w:eastAsia="ko-KR"/>
              </w:rPr>
            </w:pPr>
            <w:r>
              <w:rPr>
                <w:rFonts w:eastAsia="Batang" w:cs="Arial"/>
                <w:lang w:eastAsia="ko-KR"/>
              </w:rPr>
              <w:t>Rev required</w:t>
            </w:r>
          </w:p>
          <w:p w14:paraId="03951D25" w14:textId="0A8BC2FA" w:rsidR="00322591" w:rsidRDefault="00322591" w:rsidP="00D42291">
            <w:pPr>
              <w:rPr>
                <w:rFonts w:eastAsia="Batang" w:cs="Arial"/>
                <w:lang w:eastAsia="ko-KR"/>
              </w:rPr>
            </w:pPr>
          </w:p>
          <w:p w14:paraId="2EC39C94" w14:textId="4C5EF010" w:rsidR="00322591" w:rsidRDefault="00322591" w:rsidP="00D422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1456</w:t>
            </w:r>
          </w:p>
          <w:p w14:paraId="712C6250" w14:textId="244D60E1" w:rsidR="00322591" w:rsidRDefault="00322591" w:rsidP="00D42291">
            <w:pPr>
              <w:rPr>
                <w:rFonts w:eastAsia="Batang" w:cs="Arial"/>
                <w:lang w:eastAsia="ko-KR"/>
              </w:rPr>
            </w:pPr>
            <w:r>
              <w:rPr>
                <w:rFonts w:eastAsia="Batang" w:cs="Arial"/>
                <w:lang w:eastAsia="ko-KR"/>
              </w:rPr>
              <w:t>Objection</w:t>
            </w:r>
          </w:p>
          <w:p w14:paraId="7A44E103" w14:textId="18390E25" w:rsidR="00322591" w:rsidRDefault="00322591" w:rsidP="00D42291">
            <w:pPr>
              <w:rPr>
                <w:rFonts w:eastAsia="Batang" w:cs="Arial"/>
                <w:lang w:eastAsia="ko-KR"/>
              </w:rPr>
            </w:pPr>
          </w:p>
          <w:p w14:paraId="5FE063D4" w14:textId="2A7E0B6C" w:rsidR="00BF0987" w:rsidRDefault="00BF0987" w:rsidP="00D42291">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2105</w:t>
            </w:r>
          </w:p>
          <w:p w14:paraId="4088ED53" w14:textId="4D6CFEBB" w:rsidR="00BF0987" w:rsidRDefault="00E77093" w:rsidP="00D42291">
            <w:pPr>
              <w:rPr>
                <w:rFonts w:eastAsia="Batang" w:cs="Arial"/>
                <w:lang w:eastAsia="ko-KR"/>
              </w:rPr>
            </w:pPr>
            <w:r>
              <w:rPr>
                <w:rFonts w:eastAsia="Batang" w:cs="Arial"/>
                <w:lang w:eastAsia="ko-KR"/>
              </w:rPr>
              <w:t>O</w:t>
            </w:r>
            <w:r w:rsidR="00BF0987">
              <w:rPr>
                <w:rFonts w:eastAsia="Batang" w:cs="Arial"/>
                <w:lang w:eastAsia="ko-KR"/>
              </w:rPr>
              <w:t>bjection</w:t>
            </w:r>
          </w:p>
          <w:p w14:paraId="348816AB" w14:textId="69752C84" w:rsidR="00E77093" w:rsidRDefault="00E77093" w:rsidP="00D42291">
            <w:pPr>
              <w:rPr>
                <w:rFonts w:eastAsia="Batang" w:cs="Arial"/>
                <w:lang w:eastAsia="ko-KR"/>
              </w:rPr>
            </w:pPr>
          </w:p>
          <w:p w14:paraId="4F39A2F6" w14:textId="08221A80" w:rsidR="00E77093" w:rsidRDefault="00E77093" w:rsidP="00D42291">
            <w:pPr>
              <w:rPr>
                <w:rFonts w:eastAsia="Batang" w:cs="Arial"/>
                <w:lang w:eastAsia="ko-KR"/>
              </w:rPr>
            </w:pPr>
            <w:r>
              <w:rPr>
                <w:rFonts w:eastAsia="Batang" w:cs="Arial"/>
                <w:lang w:eastAsia="ko-KR"/>
              </w:rPr>
              <w:lastRenderedPageBreak/>
              <w:t xml:space="preserve">Roland </w:t>
            </w:r>
            <w:proofErr w:type="spellStart"/>
            <w:r>
              <w:rPr>
                <w:rFonts w:eastAsia="Batang" w:cs="Arial"/>
                <w:lang w:eastAsia="ko-KR"/>
              </w:rPr>
              <w:t>tue</w:t>
            </w:r>
            <w:proofErr w:type="spellEnd"/>
            <w:r>
              <w:rPr>
                <w:rFonts w:eastAsia="Batang" w:cs="Arial"/>
                <w:lang w:eastAsia="ko-KR"/>
              </w:rPr>
              <w:t xml:space="preserve"> 2220</w:t>
            </w:r>
          </w:p>
          <w:p w14:paraId="1F5F4D76" w14:textId="3214849B" w:rsidR="00E77093" w:rsidRDefault="00E77093" w:rsidP="00D42291">
            <w:pPr>
              <w:rPr>
                <w:rFonts w:eastAsia="Batang" w:cs="Arial"/>
                <w:lang w:eastAsia="ko-KR"/>
              </w:rPr>
            </w:pPr>
            <w:proofErr w:type="spellStart"/>
            <w:r>
              <w:rPr>
                <w:rFonts w:eastAsia="Batang" w:cs="Arial"/>
                <w:lang w:eastAsia="ko-KR"/>
              </w:rPr>
              <w:t>Askng</w:t>
            </w:r>
            <w:proofErr w:type="spellEnd"/>
            <w:r>
              <w:rPr>
                <w:rFonts w:eastAsia="Batang" w:cs="Arial"/>
                <w:lang w:eastAsia="ko-KR"/>
              </w:rPr>
              <w:t xml:space="preserve"> back</w:t>
            </w:r>
          </w:p>
          <w:p w14:paraId="23F40461" w14:textId="62C133FD" w:rsidR="00785F72" w:rsidRDefault="00785F72" w:rsidP="00D42291">
            <w:pPr>
              <w:rPr>
                <w:rFonts w:eastAsia="Batang" w:cs="Arial"/>
                <w:lang w:eastAsia="ko-KR"/>
              </w:rPr>
            </w:pPr>
          </w:p>
        </w:tc>
      </w:tr>
      <w:tr w:rsidR="00D42291" w:rsidRPr="00D95972" w14:paraId="2B770F95" w14:textId="77777777" w:rsidTr="004848B7">
        <w:trPr>
          <w:gridAfter w:val="1"/>
          <w:wAfter w:w="4191" w:type="dxa"/>
        </w:trPr>
        <w:tc>
          <w:tcPr>
            <w:tcW w:w="976" w:type="dxa"/>
            <w:tcBorders>
              <w:left w:val="thinThickThinSmallGap" w:sz="24" w:space="0" w:color="auto"/>
              <w:bottom w:val="nil"/>
            </w:tcBorders>
            <w:shd w:val="clear" w:color="auto" w:fill="auto"/>
          </w:tcPr>
          <w:p w14:paraId="451AC9BE" w14:textId="77777777" w:rsidR="00D42291" w:rsidRPr="00D95972" w:rsidRDefault="00D42291" w:rsidP="00D42291">
            <w:pPr>
              <w:rPr>
                <w:rFonts w:cs="Arial"/>
              </w:rPr>
            </w:pPr>
          </w:p>
        </w:tc>
        <w:tc>
          <w:tcPr>
            <w:tcW w:w="1317" w:type="dxa"/>
            <w:gridSpan w:val="2"/>
            <w:tcBorders>
              <w:bottom w:val="nil"/>
            </w:tcBorders>
            <w:shd w:val="clear" w:color="auto" w:fill="auto"/>
          </w:tcPr>
          <w:p w14:paraId="2FBA68B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D504DDC" w14:textId="5BEBEDC3" w:rsidR="00D42291" w:rsidRDefault="0029270A" w:rsidP="00D42291">
            <w:pPr>
              <w:overflowPunct/>
              <w:autoSpaceDE/>
              <w:autoSpaceDN/>
              <w:adjustRightInd/>
              <w:textAlignment w:val="auto"/>
            </w:pPr>
            <w:hyperlink r:id="rId193" w:history="1">
              <w:r w:rsidR="00D42291">
                <w:rPr>
                  <w:rStyle w:val="Hyperlink"/>
                </w:rPr>
                <w:t>C1-213132</w:t>
              </w:r>
            </w:hyperlink>
          </w:p>
        </w:tc>
        <w:tc>
          <w:tcPr>
            <w:tcW w:w="4191" w:type="dxa"/>
            <w:gridSpan w:val="3"/>
            <w:tcBorders>
              <w:top w:val="single" w:sz="4" w:space="0" w:color="auto"/>
              <w:bottom w:val="single" w:sz="4" w:space="0" w:color="auto"/>
            </w:tcBorders>
            <w:shd w:val="clear" w:color="auto" w:fill="FFFF00"/>
          </w:tcPr>
          <w:p w14:paraId="2CC7C3CB" w14:textId="64D976EC" w:rsidR="00D42291" w:rsidRDefault="00D42291" w:rsidP="00D42291">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06AF188B" w14:textId="05B42A8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64D3F27" w14:textId="6BD155DC" w:rsidR="00D42291" w:rsidRDefault="00D42291" w:rsidP="00D42291">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03D2A" w14:textId="77777777" w:rsidR="00D42291" w:rsidRDefault="00D42291" w:rsidP="00D42291">
            <w:pPr>
              <w:rPr>
                <w:rFonts w:eastAsia="Batang" w:cs="Arial"/>
                <w:lang w:eastAsia="ko-KR"/>
              </w:rPr>
            </w:pPr>
            <w:r>
              <w:rPr>
                <w:rFonts w:eastAsia="Batang" w:cs="Arial"/>
                <w:lang w:eastAsia="ko-KR"/>
              </w:rPr>
              <w:t>Revision of C1-210815</w:t>
            </w:r>
          </w:p>
          <w:p w14:paraId="5F753ECF" w14:textId="77777777" w:rsidR="00503562" w:rsidRDefault="00503562" w:rsidP="00D42291">
            <w:pPr>
              <w:rPr>
                <w:rFonts w:eastAsia="Batang" w:cs="Arial"/>
                <w:lang w:eastAsia="ko-KR"/>
              </w:rPr>
            </w:pPr>
          </w:p>
          <w:p w14:paraId="3DB4197B" w14:textId="77777777" w:rsidR="00503562" w:rsidRDefault="00503562" w:rsidP="00D42291">
            <w:pPr>
              <w:rPr>
                <w:rFonts w:eastAsia="Batang" w:cs="Arial"/>
                <w:lang w:eastAsia="ko-KR"/>
              </w:rPr>
            </w:pPr>
            <w:r>
              <w:rPr>
                <w:rFonts w:eastAsia="Batang" w:cs="Arial"/>
                <w:lang w:eastAsia="ko-KR"/>
              </w:rPr>
              <w:t>Lena, Thu, 0245</w:t>
            </w:r>
          </w:p>
          <w:p w14:paraId="79DFB26F" w14:textId="77777777" w:rsidR="00503562" w:rsidRDefault="00503562" w:rsidP="00D42291">
            <w:pPr>
              <w:rPr>
                <w:rFonts w:eastAsia="Batang" w:cs="Arial"/>
                <w:lang w:eastAsia="ko-KR"/>
              </w:rPr>
            </w:pPr>
            <w:r>
              <w:rPr>
                <w:rFonts w:eastAsia="Batang" w:cs="Arial"/>
                <w:lang w:eastAsia="ko-KR"/>
              </w:rPr>
              <w:t>Revision required</w:t>
            </w:r>
          </w:p>
          <w:p w14:paraId="7CAACF11" w14:textId="77777777" w:rsidR="00E23943" w:rsidRDefault="00E23943" w:rsidP="00D42291">
            <w:pPr>
              <w:rPr>
                <w:rFonts w:eastAsia="Batang" w:cs="Arial"/>
                <w:lang w:eastAsia="ko-KR"/>
              </w:rPr>
            </w:pPr>
          </w:p>
          <w:p w14:paraId="74583A86" w14:textId="77777777" w:rsidR="00E23943" w:rsidRDefault="00E23943"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1216</w:t>
            </w:r>
          </w:p>
          <w:p w14:paraId="01CB3DFE" w14:textId="7AF4ECC5" w:rsidR="00E23943" w:rsidRDefault="00E23943" w:rsidP="00D42291">
            <w:pPr>
              <w:rPr>
                <w:rFonts w:eastAsia="Batang" w:cs="Arial"/>
                <w:lang w:eastAsia="ko-KR"/>
              </w:rPr>
            </w:pPr>
            <w:r>
              <w:rPr>
                <w:rFonts w:eastAsia="Batang" w:cs="Arial"/>
                <w:lang w:eastAsia="ko-KR"/>
              </w:rPr>
              <w:t>Objection</w:t>
            </w:r>
          </w:p>
          <w:p w14:paraId="5C7C668D" w14:textId="71A5D437" w:rsidR="00E23943" w:rsidRDefault="00E23943" w:rsidP="00D42291">
            <w:pPr>
              <w:rPr>
                <w:rFonts w:eastAsia="Batang" w:cs="Arial"/>
                <w:lang w:eastAsia="ko-KR"/>
              </w:rPr>
            </w:pPr>
          </w:p>
        </w:tc>
      </w:tr>
      <w:tr w:rsidR="00D42291" w:rsidRPr="00D95972" w14:paraId="0450F1B7" w14:textId="77777777" w:rsidTr="004848B7">
        <w:trPr>
          <w:gridAfter w:val="1"/>
          <w:wAfter w:w="4191" w:type="dxa"/>
        </w:trPr>
        <w:tc>
          <w:tcPr>
            <w:tcW w:w="976" w:type="dxa"/>
            <w:tcBorders>
              <w:left w:val="thinThickThinSmallGap" w:sz="24" w:space="0" w:color="auto"/>
              <w:bottom w:val="nil"/>
            </w:tcBorders>
            <w:shd w:val="clear" w:color="auto" w:fill="auto"/>
          </w:tcPr>
          <w:p w14:paraId="3A14542E" w14:textId="77777777" w:rsidR="00D42291" w:rsidRPr="00D95972" w:rsidRDefault="00D42291" w:rsidP="00D42291">
            <w:pPr>
              <w:rPr>
                <w:rFonts w:cs="Arial"/>
              </w:rPr>
            </w:pPr>
          </w:p>
        </w:tc>
        <w:tc>
          <w:tcPr>
            <w:tcW w:w="1317" w:type="dxa"/>
            <w:gridSpan w:val="2"/>
            <w:tcBorders>
              <w:bottom w:val="nil"/>
            </w:tcBorders>
            <w:shd w:val="clear" w:color="auto" w:fill="auto"/>
          </w:tcPr>
          <w:p w14:paraId="38EE2F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B30CF8" w14:textId="560C94AA" w:rsidR="00D42291" w:rsidRDefault="0029270A" w:rsidP="00D42291">
            <w:pPr>
              <w:overflowPunct/>
              <w:autoSpaceDE/>
              <w:autoSpaceDN/>
              <w:adjustRightInd/>
              <w:textAlignment w:val="auto"/>
            </w:pPr>
            <w:hyperlink r:id="rId194" w:history="1">
              <w:r w:rsidR="00D42291">
                <w:rPr>
                  <w:rStyle w:val="Hyperlink"/>
                </w:rPr>
                <w:t>C1-213133</w:t>
              </w:r>
            </w:hyperlink>
          </w:p>
        </w:tc>
        <w:tc>
          <w:tcPr>
            <w:tcW w:w="4191" w:type="dxa"/>
            <w:gridSpan w:val="3"/>
            <w:tcBorders>
              <w:top w:val="single" w:sz="4" w:space="0" w:color="auto"/>
              <w:bottom w:val="single" w:sz="4" w:space="0" w:color="auto"/>
            </w:tcBorders>
            <w:shd w:val="clear" w:color="auto" w:fill="FFFF00"/>
          </w:tcPr>
          <w:p w14:paraId="040551B3" w14:textId="6012D91C" w:rsidR="00D42291" w:rsidRDefault="00D42291" w:rsidP="00D42291">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5B1BFE11" w14:textId="4E1FDF83"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EEBB4C" w14:textId="37CE8459" w:rsidR="00D42291" w:rsidRDefault="00D42291" w:rsidP="00D42291">
            <w:pPr>
              <w:rPr>
                <w:rFonts w:cs="Arial"/>
              </w:rPr>
            </w:pPr>
            <w:r>
              <w:rPr>
                <w:rFonts w:cs="Arial"/>
              </w:rPr>
              <w:t>CR 3220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44CBD" w14:textId="77777777" w:rsidR="00D42291" w:rsidRDefault="00D42291" w:rsidP="00D42291">
            <w:pPr>
              <w:rPr>
                <w:rFonts w:eastAsia="Batang" w:cs="Arial"/>
                <w:lang w:eastAsia="ko-KR"/>
              </w:rPr>
            </w:pPr>
          </w:p>
        </w:tc>
      </w:tr>
      <w:tr w:rsidR="00D42291" w:rsidRPr="00D95972" w14:paraId="639276AD" w14:textId="77777777" w:rsidTr="004848B7">
        <w:trPr>
          <w:gridAfter w:val="1"/>
          <w:wAfter w:w="4191" w:type="dxa"/>
        </w:trPr>
        <w:tc>
          <w:tcPr>
            <w:tcW w:w="976" w:type="dxa"/>
            <w:tcBorders>
              <w:left w:val="thinThickThinSmallGap" w:sz="24" w:space="0" w:color="auto"/>
              <w:bottom w:val="nil"/>
            </w:tcBorders>
            <w:shd w:val="clear" w:color="auto" w:fill="auto"/>
          </w:tcPr>
          <w:p w14:paraId="0C7E01A3" w14:textId="77777777" w:rsidR="00D42291" w:rsidRPr="00D95972" w:rsidRDefault="00D42291" w:rsidP="00D42291">
            <w:pPr>
              <w:rPr>
                <w:rFonts w:cs="Arial"/>
              </w:rPr>
            </w:pPr>
          </w:p>
        </w:tc>
        <w:tc>
          <w:tcPr>
            <w:tcW w:w="1317" w:type="dxa"/>
            <w:gridSpan w:val="2"/>
            <w:tcBorders>
              <w:bottom w:val="nil"/>
            </w:tcBorders>
            <w:shd w:val="clear" w:color="auto" w:fill="auto"/>
          </w:tcPr>
          <w:p w14:paraId="591179F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E800771" w14:textId="6AB32148" w:rsidR="00D42291" w:rsidRDefault="0029270A" w:rsidP="00D42291">
            <w:pPr>
              <w:overflowPunct/>
              <w:autoSpaceDE/>
              <w:autoSpaceDN/>
              <w:adjustRightInd/>
              <w:textAlignment w:val="auto"/>
            </w:pPr>
            <w:hyperlink r:id="rId195" w:history="1">
              <w:r w:rsidR="00D42291">
                <w:rPr>
                  <w:rStyle w:val="Hyperlink"/>
                </w:rPr>
                <w:t>C1-213134</w:t>
              </w:r>
            </w:hyperlink>
          </w:p>
        </w:tc>
        <w:tc>
          <w:tcPr>
            <w:tcW w:w="4191" w:type="dxa"/>
            <w:gridSpan w:val="3"/>
            <w:tcBorders>
              <w:top w:val="single" w:sz="4" w:space="0" w:color="auto"/>
              <w:bottom w:val="single" w:sz="4" w:space="0" w:color="auto"/>
            </w:tcBorders>
            <w:shd w:val="clear" w:color="auto" w:fill="FFFF00"/>
          </w:tcPr>
          <w:p w14:paraId="60AA3B50" w14:textId="16C8970E" w:rsidR="00D42291" w:rsidRDefault="00D42291" w:rsidP="00D42291">
            <w:pPr>
              <w:rPr>
                <w:rFonts w:cs="Arial"/>
              </w:rPr>
            </w:pPr>
            <w:r>
              <w:rPr>
                <w:rFonts w:cs="Arial"/>
              </w:rPr>
              <w:t>Second SMC procedure after RINMR</w:t>
            </w:r>
          </w:p>
        </w:tc>
        <w:tc>
          <w:tcPr>
            <w:tcW w:w="1767" w:type="dxa"/>
            <w:tcBorders>
              <w:top w:val="single" w:sz="4" w:space="0" w:color="auto"/>
              <w:bottom w:val="single" w:sz="4" w:space="0" w:color="auto"/>
            </w:tcBorders>
            <w:shd w:val="clear" w:color="auto" w:fill="FFFF00"/>
          </w:tcPr>
          <w:p w14:paraId="7DB24DEA" w14:textId="2857B3B4" w:rsidR="00D42291" w:rsidRDefault="00D42291" w:rsidP="00D42291">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3C6412C1" w14:textId="4795BC09" w:rsidR="00D42291" w:rsidRDefault="00D42291" w:rsidP="00D42291">
            <w:pPr>
              <w:rPr>
                <w:rFonts w:cs="Arial"/>
              </w:rPr>
            </w:pPr>
            <w:r>
              <w:rPr>
                <w:rFonts w:cs="Arial"/>
              </w:rPr>
              <w:t>CR 3221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9CCE5" w14:textId="77777777" w:rsidR="00D42291" w:rsidRDefault="00C54A5A" w:rsidP="00D42291">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1725</w:t>
            </w:r>
          </w:p>
          <w:p w14:paraId="50113441" w14:textId="77777777" w:rsidR="00C54A5A" w:rsidRDefault="00C54A5A" w:rsidP="00D42291">
            <w:pPr>
              <w:rPr>
                <w:rFonts w:eastAsia="Batang" w:cs="Arial"/>
                <w:lang w:eastAsia="ko-KR"/>
              </w:rPr>
            </w:pPr>
            <w:r>
              <w:rPr>
                <w:rFonts w:eastAsia="Batang" w:cs="Arial"/>
                <w:lang w:eastAsia="ko-KR"/>
              </w:rPr>
              <w:t>Revision required</w:t>
            </w:r>
          </w:p>
          <w:p w14:paraId="2C82C1B5" w14:textId="77777777" w:rsidR="009D0F23" w:rsidRDefault="009D0F23" w:rsidP="00D42291">
            <w:pPr>
              <w:rPr>
                <w:rFonts w:eastAsia="Batang" w:cs="Arial"/>
                <w:lang w:eastAsia="ko-KR"/>
              </w:rPr>
            </w:pPr>
          </w:p>
          <w:p w14:paraId="61F64D3B" w14:textId="77777777" w:rsidR="009D0F23" w:rsidRDefault="009D0F23" w:rsidP="00D42291">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1753</w:t>
            </w:r>
          </w:p>
          <w:p w14:paraId="2DE58126" w14:textId="6763F119" w:rsidR="009D0F23" w:rsidRDefault="00B34B6A" w:rsidP="00D42291">
            <w:pPr>
              <w:rPr>
                <w:rFonts w:eastAsia="Batang" w:cs="Arial"/>
                <w:lang w:eastAsia="ko-KR"/>
              </w:rPr>
            </w:pPr>
            <w:r>
              <w:rPr>
                <w:rFonts w:eastAsia="Batang" w:cs="Arial"/>
                <w:lang w:eastAsia="ko-KR"/>
              </w:rPr>
              <w:t>R</w:t>
            </w:r>
            <w:r w:rsidR="009D0F23">
              <w:rPr>
                <w:rFonts w:eastAsia="Batang" w:cs="Arial"/>
                <w:lang w:eastAsia="ko-KR"/>
              </w:rPr>
              <w:t>eplies</w:t>
            </w:r>
          </w:p>
          <w:p w14:paraId="2EEFC098" w14:textId="77777777" w:rsidR="00B34B6A" w:rsidRDefault="00B34B6A" w:rsidP="00D42291">
            <w:pPr>
              <w:rPr>
                <w:rFonts w:eastAsia="Batang" w:cs="Arial"/>
                <w:lang w:eastAsia="ko-KR"/>
              </w:rPr>
            </w:pPr>
          </w:p>
          <w:p w14:paraId="276EC5E2" w14:textId="77777777" w:rsidR="00B34B6A" w:rsidRDefault="00B34B6A" w:rsidP="00D42291">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1741</w:t>
            </w:r>
          </w:p>
          <w:p w14:paraId="2BB320A6" w14:textId="7C0978C1" w:rsidR="00B34B6A" w:rsidRDefault="00E77093" w:rsidP="00D42291">
            <w:pPr>
              <w:rPr>
                <w:rFonts w:eastAsia="Batang" w:cs="Arial"/>
                <w:lang w:eastAsia="ko-KR"/>
              </w:rPr>
            </w:pPr>
            <w:r>
              <w:rPr>
                <w:rFonts w:eastAsia="Batang" w:cs="Arial"/>
                <w:lang w:eastAsia="ko-KR"/>
              </w:rPr>
              <w:t>C</w:t>
            </w:r>
            <w:r w:rsidR="00B34B6A">
              <w:rPr>
                <w:rFonts w:eastAsia="Batang" w:cs="Arial"/>
                <w:lang w:eastAsia="ko-KR"/>
              </w:rPr>
              <w:t>omments</w:t>
            </w:r>
          </w:p>
          <w:p w14:paraId="18F6051C" w14:textId="77777777" w:rsidR="00E77093" w:rsidRDefault="00E77093" w:rsidP="00D42291">
            <w:pPr>
              <w:rPr>
                <w:rFonts w:eastAsia="Batang" w:cs="Arial"/>
                <w:lang w:eastAsia="ko-KR"/>
              </w:rPr>
            </w:pPr>
          </w:p>
          <w:p w14:paraId="09A983A1" w14:textId="77777777" w:rsidR="00E77093" w:rsidRDefault="00E77093" w:rsidP="00D42291">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2034</w:t>
            </w:r>
          </w:p>
          <w:p w14:paraId="66303C9E" w14:textId="5AF23724" w:rsidR="00E77093" w:rsidRDefault="00E77093" w:rsidP="00D42291">
            <w:pPr>
              <w:rPr>
                <w:rFonts w:eastAsia="Batang" w:cs="Arial"/>
                <w:lang w:eastAsia="ko-KR"/>
              </w:rPr>
            </w:pPr>
            <w:r>
              <w:rPr>
                <w:rFonts w:eastAsia="Batang" w:cs="Arial"/>
                <w:lang w:eastAsia="ko-KR"/>
              </w:rPr>
              <w:t>replies</w:t>
            </w:r>
          </w:p>
        </w:tc>
      </w:tr>
      <w:tr w:rsidR="00D42291" w:rsidRPr="00D95972" w14:paraId="2DBBC47F" w14:textId="77777777" w:rsidTr="004848B7">
        <w:trPr>
          <w:gridAfter w:val="1"/>
          <w:wAfter w:w="4191" w:type="dxa"/>
        </w:trPr>
        <w:tc>
          <w:tcPr>
            <w:tcW w:w="976" w:type="dxa"/>
            <w:tcBorders>
              <w:left w:val="thinThickThinSmallGap" w:sz="24" w:space="0" w:color="auto"/>
              <w:bottom w:val="nil"/>
            </w:tcBorders>
            <w:shd w:val="clear" w:color="auto" w:fill="auto"/>
          </w:tcPr>
          <w:p w14:paraId="0CB00B02" w14:textId="77777777" w:rsidR="00D42291" w:rsidRPr="00D95972" w:rsidRDefault="00D42291" w:rsidP="00D42291">
            <w:pPr>
              <w:rPr>
                <w:rFonts w:cs="Arial"/>
              </w:rPr>
            </w:pPr>
          </w:p>
        </w:tc>
        <w:tc>
          <w:tcPr>
            <w:tcW w:w="1317" w:type="dxa"/>
            <w:gridSpan w:val="2"/>
            <w:tcBorders>
              <w:bottom w:val="nil"/>
            </w:tcBorders>
            <w:shd w:val="clear" w:color="auto" w:fill="auto"/>
          </w:tcPr>
          <w:p w14:paraId="58A307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172B091" w14:textId="5227FCD4" w:rsidR="00D42291" w:rsidRDefault="0029270A" w:rsidP="00D42291">
            <w:pPr>
              <w:overflowPunct/>
              <w:autoSpaceDE/>
              <w:autoSpaceDN/>
              <w:adjustRightInd/>
              <w:textAlignment w:val="auto"/>
            </w:pPr>
            <w:hyperlink r:id="rId196" w:history="1">
              <w:r w:rsidR="00D42291">
                <w:rPr>
                  <w:rStyle w:val="Hyperlink"/>
                </w:rPr>
                <w:t>C1-213135</w:t>
              </w:r>
            </w:hyperlink>
          </w:p>
        </w:tc>
        <w:tc>
          <w:tcPr>
            <w:tcW w:w="4191" w:type="dxa"/>
            <w:gridSpan w:val="3"/>
            <w:tcBorders>
              <w:top w:val="single" w:sz="4" w:space="0" w:color="auto"/>
              <w:bottom w:val="single" w:sz="4" w:space="0" w:color="auto"/>
            </w:tcBorders>
            <w:shd w:val="clear" w:color="auto" w:fill="FFFF00"/>
          </w:tcPr>
          <w:p w14:paraId="27EC4C05" w14:textId="73A19CC2" w:rsidR="00D42291" w:rsidRDefault="00D42291" w:rsidP="00D42291">
            <w:pPr>
              <w:rPr>
                <w:rFonts w:cs="Arial"/>
              </w:rPr>
            </w:pPr>
            <w:r>
              <w:rPr>
                <w:rFonts w:cs="Arial"/>
              </w:rPr>
              <w:t>NAS Count alignment at S1 to N1 NAS transparent container</w:t>
            </w:r>
          </w:p>
        </w:tc>
        <w:tc>
          <w:tcPr>
            <w:tcW w:w="1767" w:type="dxa"/>
            <w:tcBorders>
              <w:top w:val="single" w:sz="4" w:space="0" w:color="auto"/>
              <w:bottom w:val="single" w:sz="4" w:space="0" w:color="auto"/>
            </w:tcBorders>
            <w:shd w:val="clear" w:color="auto" w:fill="FFFF00"/>
          </w:tcPr>
          <w:p w14:paraId="2F2D2F24" w14:textId="1A07BE75"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3763674" w14:textId="36224B46" w:rsidR="00D42291" w:rsidRDefault="00D42291" w:rsidP="00D42291">
            <w:pPr>
              <w:rPr>
                <w:rFonts w:cs="Arial"/>
              </w:rPr>
            </w:pPr>
            <w:r>
              <w:rPr>
                <w:rFonts w:cs="Arial"/>
              </w:rPr>
              <w:t>CR 3222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EC24F" w14:textId="77777777" w:rsidR="00D42291" w:rsidRDefault="00996805"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2035</w:t>
            </w:r>
          </w:p>
          <w:p w14:paraId="5DDBE169" w14:textId="1CEB6BC0" w:rsidR="00996805" w:rsidRDefault="00BF0987" w:rsidP="00D42291">
            <w:pPr>
              <w:rPr>
                <w:rFonts w:eastAsia="Batang" w:cs="Arial"/>
                <w:lang w:eastAsia="ko-KR"/>
              </w:rPr>
            </w:pPr>
            <w:r>
              <w:rPr>
                <w:rFonts w:eastAsia="Batang" w:cs="Arial"/>
                <w:lang w:eastAsia="ko-KR"/>
              </w:rPr>
              <w:t>O</w:t>
            </w:r>
            <w:r w:rsidR="00996805">
              <w:rPr>
                <w:rFonts w:eastAsia="Batang" w:cs="Arial"/>
                <w:lang w:eastAsia="ko-KR"/>
              </w:rPr>
              <w:t>bjection</w:t>
            </w:r>
          </w:p>
          <w:p w14:paraId="7A4B6B38" w14:textId="77777777" w:rsidR="00BF0987" w:rsidRDefault="00BF0987" w:rsidP="00D42291">
            <w:pPr>
              <w:rPr>
                <w:rFonts w:eastAsia="Batang" w:cs="Arial"/>
                <w:lang w:eastAsia="ko-KR"/>
              </w:rPr>
            </w:pPr>
          </w:p>
          <w:p w14:paraId="626DB96A" w14:textId="77777777" w:rsidR="00BF0987" w:rsidRDefault="00BF0987" w:rsidP="00D42291">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2129</w:t>
            </w:r>
          </w:p>
          <w:p w14:paraId="393158F4" w14:textId="27480FE8" w:rsidR="00BF0987" w:rsidRDefault="00BF0987" w:rsidP="00D42291">
            <w:pPr>
              <w:rPr>
                <w:rFonts w:eastAsia="Batang" w:cs="Arial"/>
                <w:lang w:eastAsia="ko-KR"/>
              </w:rPr>
            </w:pPr>
            <w:r>
              <w:rPr>
                <w:rFonts w:eastAsia="Batang" w:cs="Arial"/>
                <w:lang w:eastAsia="ko-KR"/>
              </w:rPr>
              <w:t>Replies</w:t>
            </w:r>
          </w:p>
          <w:p w14:paraId="1296EF55" w14:textId="43683E42" w:rsidR="00093695" w:rsidRDefault="00093695" w:rsidP="00D42291">
            <w:pPr>
              <w:rPr>
                <w:rFonts w:eastAsia="Batang" w:cs="Arial"/>
                <w:lang w:eastAsia="ko-KR"/>
              </w:rPr>
            </w:pPr>
          </w:p>
          <w:p w14:paraId="799C7DC1" w14:textId="77777777" w:rsidR="00093695" w:rsidRDefault="00093695" w:rsidP="00093695">
            <w:pPr>
              <w:rPr>
                <w:rFonts w:eastAsia="Batang" w:cs="Arial"/>
                <w:lang w:eastAsia="ko-KR"/>
              </w:rPr>
            </w:pPr>
            <w:r>
              <w:rPr>
                <w:rFonts w:eastAsia="Batang" w:cs="Arial"/>
                <w:lang w:eastAsia="ko-KR"/>
              </w:rPr>
              <w:t>Lin Mon 0222</w:t>
            </w:r>
          </w:p>
          <w:p w14:paraId="11295487" w14:textId="01F02F51" w:rsidR="00093695" w:rsidRDefault="00093695" w:rsidP="00093695">
            <w:pPr>
              <w:rPr>
                <w:rFonts w:eastAsia="Batang" w:cs="Arial"/>
                <w:lang w:eastAsia="ko-KR"/>
              </w:rPr>
            </w:pPr>
            <w:r>
              <w:rPr>
                <w:rFonts w:eastAsia="Batang" w:cs="Arial"/>
                <w:lang w:eastAsia="ko-KR"/>
              </w:rPr>
              <w:t>objection</w:t>
            </w:r>
          </w:p>
          <w:p w14:paraId="1913F572" w14:textId="2CC5BEB1" w:rsidR="00BF0987" w:rsidRDefault="00BF0987" w:rsidP="00D42291">
            <w:pPr>
              <w:rPr>
                <w:rFonts w:eastAsia="Batang" w:cs="Arial"/>
                <w:lang w:eastAsia="ko-KR"/>
              </w:rPr>
            </w:pPr>
          </w:p>
        </w:tc>
      </w:tr>
      <w:tr w:rsidR="00D42291" w:rsidRPr="00D95972" w14:paraId="3CD945DE" w14:textId="77777777" w:rsidTr="00BE5E6F">
        <w:trPr>
          <w:gridAfter w:val="1"/>
          <w:wAfter w:w="4191" w:type="dxa"/>
        </w:trPr>
        <w:tc>
          <w:tcPr>
            <w:tcW w:w="976" w:type="dxa"/>
            <w:tcBorders>
              <w:left w:val="thinThickThinSmallGap" w:sz="24" w:space="0" w:color="auto"/>
              <w:bottom w:val="nil"/>
            </w:tcBorders>
            <w:shd w:val="clear" w:color="auto" w:fill="auto"/>
          </w:tcPr>
          <w:p w14:paraId="03845A37" w14:textId="04760E9C" w:rsidR="00D42291" w:rsidRPr="00D95972" w:rsidRDefault="00D42291" w:rsidP="00D42291">
            <w:pPr>
              <w:rPr>
                <w:rFonts w:cs="Arial"/>
              </w:rPr>
            </w:pPr>
          </w:p>
        </w:tc>
        <w:tc>
          <w:tcPr>
            <w:tcW w:w="1317" w:type="dxa"/>
            <w:gridSpan w:val="2"/>
            <w:tcBorders>
              <w:bottom w:val="nil"/>
            </w:tcBorders>
            <w:shd w:val="clear" w:color="auto" w:fill="auto"/>
          </w:tcPr>
          <w:p w14:paraId="07859F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C38B88D" w14:textId="281EE9B8" w:rsidR="00D42291" w:rsidRDefault="0029270A" w:rsidP="00D42291">
            <w:pPr>
              <w:overflowPunct/>
              <w:autoSpaceDE/>
              <w:autoSpaceDN/>
              <w:adjustRightInd/>
              <w:textAlignment w:val="auto"/>
            </w:pPr>
            <w:hyperlink r:id="rId197" w:history="1">
              <w:r w:rsidR="00D42291">
                <w:rPr>
                  <w:rStyle w:val="Hyperlink"/>
                </w:rPr>
                <w:t>C1-213136</w:t>
              </w:r>
            </w:hyperlink>
          </w:p>
        </w:tc>
        <w:tc>
          <w:tcPr>
            <w:tcW w:w="4191" w:type="dxa"/>
            <w:gridSpan w:val="3"/>
            <w:tcBorders>
              <w:top w:val="single" w:sz="4" w:space="0" w:color="auto"/>
              <w:bottom w:val="single" w:sz="4" w:space="0" w:color="auto"/>
            </w:tcBorders>
            <w:shd w:val="clear" w:color="auto" w:fill="FFFF00"/>
          </w:tcPr>
          <w:p w14:paraId="170CB0F9" w14:textId="7CFF1E87" w:rsidR="00D42291" w:rsidRDefault="00D42291" w:rsidP="00D42291">
            <w:pPr>
              <w:rPr>
                <w:rFonts w:cs="Arial"/>
              </w:rPr>
            </w:pPr>
            <w:r>
              <w:rPr>
                <w:rFonts w:cs="Arial"/>
              </w:rPr>
              <w:t xml:space="preserve">Discussion on </w:t>
            </w: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5CEDF953" w14:textId="624315DB"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82E030" w14:textId="7FA0AB2B"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B5BC6" w14:textId="77777777" w:rsidR="00D42291" w:rsidRDefault="00036A34" w:rsidP="00D42291">
            <w:pPr>
              <w:rPr>
                <w:rFonts w:eastAsia="Batang" w:cs="Arial"/>
                <w:lang w:eastAsia="ko-KR"/>
              </w:rPr>
            </w:pPr>
            <w:r>
              <w:rPr>
                <w:rFonts w:eastAsia="Batang" w:cs="Arial"/>
                <w:lang w:eastAsia="ko-KR"/>
              </w:rPr>
              <w:t>Discussion not captured</w:t>
            </w:r>
          </w:p>
          <w:p w14:paraId="27DF4EA8" w14:textId="467F5276" w:rsidR="00036A34" w:rsidRDefault="00036A34" w:rsidP="00D42291">
            <w:pPr>
              <w:rPr>
                <w:rFonts w:eastAsia="Batang" w:cs="Arial"/>
                <w:lang w:eastAsia="ko-KR"/>
              </w:rPr>
            </w:pPr>
          </w:p>
        </w:tc>
      </w:tr>
      <w:tr w:rsidR="00BE5E6F" w:rsidRPr="00D95972" w14:paraId="3DFF97BA" w14:textId="77777777" w:rsidTr="00BE5E6F">
        <w:trPr>
          <w:gridAfter w:val="1"/>
          <w:wAfter w:w="4191" w:type="dxa"/>
        </w:trPr>
        <w:tc>
          <w:tcPr>
            <w:tcW w:w="976" w:type="dxa"/>
            <w:tcBorders>
              <w:left w:val="thinThickThinSmallGap" w:sz="24" w:space="0" w:color="auto"/>
              <w:bottom w:val="nil"/>
            </w:tcBorders>
            <w:shd w:val="clear" w:color="auto" w:fill="auto"/>
          </w:tcPr>
          <w:p w14:paraId="4460F918" w14:textId="77777777" w:rsidR="00BE5E6F" w:rsidRPr="00D95972" w:rsidRDefault="00BE5E6F" w:rsidP="0090156F">
            <w:pPr>
              <w:rPr>
                <w:rFonts w:cs="Arial"/>
              </w:rPr>
            </w:pPr>
          </w:p>
        </w:tc>
        <w:tc>
          <w:tcPr>
            <w:tcW w:w="1317" w:type="dxa"/>
            <w:gridSpan w:val="2"/>
            <w:tcBorders>
              <w:bottom w:val="nil"/>
            </w:tcBorders>
            <w:shd w:val="clear" w:color="auto" w:fill="auto"/>
          </w:tcPr>
          <w:p w14:paraId="5740D473" w14:textId="77777777" w:rsidR="00BE5E6F" w:rsidRPr="00D95972" w:rsidRDefault="00BE5E6F" w:rsidP="0090156F">
            <w:pPr>
              <w:rPr>
                <w:rFonts w:cs="Arial"/>
              </w:rPr>
            </w:pPr>
          </w:p>
        </w:tc>
        <w:tc>
          <w:tcPr>
            <w:tcW w:w="1088" w:type="dxa"/>
            <w:tcBorders>
              <w:top w:val="single" w:sz="4" w:space="0" w:color="auto"/>
              <w:bottom w:val="single" w:sz="4" w:space="0" w:color="auto"/>
            </w:tcBorders>
            <w:shd w:val="clear" w:color="auto" w:fill="FFFF00"/>
          </w:tcPr>
          <w:p w14:paraId="6D232B99" w14:textId="38873C9A" w:rsidR="00BE5E6F" w:rsidRDefault="00BE5E6F" w:rsidP="0090156F">
            <w:pPr>
              <w:overflowPunct/>
              <w:autoSpaceDE/>
              <w:autoSpaceDN/>
              <w:adjustRightInd/>
              <w:textAlignment w:val="auto"/>
            </w:pPr>
            <w:r w:rsidRPr="00BE5E6F">
              <w:t>C1-213627</w:t>
            </w:r>
          </w:p>
        </w:tc>
        <w:tc>
          <w:tcPr>
            <w:tcW w:w="4191" w:type="dxa"/>
            <w:gridSpan w:val="3"/>
            <w:tcBorders>
              <w:top w:val="single" w:sz="4" w:space="0" w:color="auto"/>
              <w:bottom w:val="single" w:sz="4" w:space="0" w:color="auto"/>
            </w:tcBorders>
            <w:shd w:val="clear" w:color="auto" w:fill="FFFF00"/>
          </w:tcPr>
          <w:p w14:paraId="794C7507" w14:textId="77777777" w:rsidR="00BE5E6F" w:rsidRDefault="00BE5E6F" w:rsidP="0090156F">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053295D7" w14:textId="77777777" w:rsidR="00BE5E6F" w:rsidRDefault="00BE5E6F" w:rsidP="0090156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0AB1C2C" w14:textId="77777777" w:rsidR="00BE5E6F" w:rsidRDefault="00BE5E6F" w:rsidP="0090156F">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8EE2F" w14:textId="77777777" w:rsidR="00BE5E6F" w:rsidRDefault="00BE5E6F" w:rsidP="0090156F">
            <w:pPr>
              <w:rPr>
                <w:ins w:id="129" w:author="PeLe" w:date="2021-05-26T06:50:00Z"/>
                <w:rFonts w:eastAsia="Batang" w:cs="Arial"/>
                <w:lang w:eastAsia="ko-KR"/>
              </w:rPr>
            </w:pPr>
            <w:ins w:id="130" w:author="PeLe" w:date="2021-05-26T06:50:00Z">
              <w:r>
                <w:rPr>
                  <w:rFonts w:eastAsia="Batang" w:cs="Arial"/>
                  <w:lang w:eastAsia="ko-KR"/>
                </w:rPr>
                <w:t>Revision of C1-213137</w:t>
              </w:r>
            </w:ins>
          </w:p>
          <w:p w14:paraId="46DDC85A" w14:textId="455BF5FE" w:rsidR="00BE5E6F" w:rsidRDefault="00BE5E6F" w:rsidP="0090156F">
            <w:pPr>
              <w:rPr>
                <w:ins w:id="131" w:author="PeLe" w:date="2021-05-26T06:50:00Z"/>
                <w:rFonts w:eastAsia="Batang" w:cs="Arial"/>
                <w:lang w:eastAsia="ko-KR"/>
              </w:rPr>
            </w:pPr>
            <w:ins w:id="132" w:author="PeLe" w:date="2021-05-26T06:50:00Z">
              <w:r>
                <w:rPr>
                  <w:rFonts w:eastAsia="Batang" w:cs="Arial"/>
                  <w:lang w:eastAsia="ko-KR"/>
                </w:rPr>
                <w:t>_________________________________________</w:t>
              </w:r>
            </w:ins>
          </w:p>
          <w:p w14:paraId="3F6466E7" w14:textId="372CA5B4" w:rsidR="00BE5E6F" w:rsidRDefault="00BE5E6F" w:rsidP="0090156F">
            <w:pPr>
              <w:rPr>
                <w:rFonts w:eastAsia="Batang" w:cs="Arial"/>
                <w:lang w:eastAsia="ko-KR"/>
              </w:rPr>
            </w:pPr>
            <w:r>
              <w:rPr>
                <w:rFonts w:eastAsia="Batang" w:cs="Arial"/>
                <w:lang w:eastAsia="ko-KR"/>
              </w:rPr>
              <w:t>Revision of C1-210816</w:t>
            </w:r>
          </w:p>
          <w:p w14:paraId="09CC7820" w14:textId="77777777" w:rsidR="00BE5E6F" w:rsidRDefault="00BE5E6F" w:rsidP="0090156F">
            <w:pPr>
              <w:rPr>
                <w:rFonts w:eastAsia="Batang" w:cs="Arial"/>
                <w:lang w:eastAsia="ko-KR"/>
              </w:rPr>
            </w:pPr>
          </w:p>
          <w:p w14:paraId="04291827" w14:textId="77777777" w:rsidR="00BE5E6F" w:rsidRDefault="00BE5E6F" w:rsidP="0090156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3790504F" w14:textId="77777777" w:rsidR="00BE5E6F" w:rsidRDefault="00BE5E6F" w:rsidP="0090156F">
            <w:pPr>
              <w:rPr>
                <w:rFonts w:eastAsia="Batang" w:cs="Arial"/>
                <w:lang w:eastAsia="ko-KR"/>
              </w:rPr>
            </w:pPr>
            <w:r>
              <w:rPr>
                <w:rFonts w:eastAsia="Batang" w:cs="Arial"/>
                <w:lang w:eastAsia="ko-KR"/>
              </w:rPr>
              <w:t>Revision required</w:t>
            </w:r>
          </w:p>
          <w:p w14:paraId="3665ACC2" w14:textId="77777777" w:rsidR="00BE5E6F" w:rsidRDefault="00BE5E6F" w:rsidP="0090156F">
            <w:pPr>
              <w:rPr>
                <w:rFonts w:eastAsia="Batang" w:cs="Arial"/>
                <w:lang w:eastAsia="ko-KR"/>
              </w:rPr>
            </w:pPr>
          </w:p>
          <w:p w14:paraId="75A161F2" w14:textId="77777777" w:rsidR="00BE5E6F" w:rsidRDefault="00BE5E6F" w:rsidP="0090156F">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0915</w:t>
            </w:r>
          </w:p>
          <w:p w14:paraId="4B376817" w14:textId="77777777" w:rsidR="00BE5E6F" w:rsidRDefault="00BE5E6F" w:rsidP="0090156F">
            <w:pPr>
              <w:rPr>
                <w:rFonts w:eastAsia="Batang" w:cs="Arial"/>
                <w:lang w:eastAsia="ko-KR"/>
              </w:rPr>
            </w:pPr>
            <w:r>
              <w:rPr>
                <w:rFonts w:eastAsia="Batang" w:cs="Arial"/>
                <w:lang w:eastAsia="ko-KR"/>
              </w:rPr>
              <w:t>New rev</w:t>
            </w:r>
          </w:p>
          <w:p w14:paraId="27A118D8" w14:textId="77777777" w:rsidR="00BE5E6F" w:rsidRDefault="00BE5E6F" w:rsidP="0090156F">
            <w:pPr>
              <w:rPr>
                <w:rFonts w:eastAsia="Batang" w:cs="Arial"/>
                <w:lang w:eastAsia="ko-KR"/>
              </w:rPr>
            </w:pPr>
          </w:p>
          <w:p w14:paraId="6A42CBD1" w14:textId="77777777" w:rsidR="00BE5E6F" w:rsidRDefault="00BE5E6F" w:rsidP="0090156F">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1220</w:t>
            </w:r>
          </w:p>
          <w:p w14:paraId="1F91F75B" w14:textId="77777777" w:rsidR="00BE5E6F" w:rsidRDefault="00BE5E6F" w:rsidP="0090156F">
            <w:pPr>
              <w:rPr>
                <w:rFonts w:eastAsia="Batang" w:cs="Arial"/>
                <w:lang w:eastAsia="ko-KR"/>
              </w:rPr>
            </w:pPr>
            <w:r>
              <w:rPr>
                <w:rFonts w:eastAsia="Batang" w:cs="Arial"/>
                <w:lang w:eastAsia="ko-KR"/>
              </w:rPr>
              <w:t>Objection</w:t>
            </w:r>
          </w:p>
          <w:p w14:paraId="3DCB1D26" w14:textId="77777777" w:rsidR="00BE5E6F" w:rsidRDefault="00BE5E6F" w:rsidP="0090156F">
            <w:pPr>
              <w:rPr>
                <w:rFonts w:eastAsia="Batang" w:cs="Arial"/>
                <w:lang w:eastAsia="ko-KR"/>
              </w:rPr>
            </w:pPr>
          </w:p>
          <w:p w14:paraId="342A1266" w14:textId="77777777" w:rsidR="00BE5E6F" w:rsidRDefault="00BE5E6F" w:rsidP="0090156F">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2230</w:t>
            </w:r>
          </w:p>
          <w:p w14:paraId="4D10937E" w14:textId="77777777" w:rsidR="00BE5E6F" w:rsidRDefault="00BE5E6F" w:rsidP="0090156F">
            <w:pPr>
              <w:rPr>
                <w:rFonts w:eastAsia="Batang" w:cs="Arial"/>
                <w:lang w:eastAsia="ko-KR"/>
              </w:rPr>
            </w:pPr>
            <w:r>
              <w:rPr>
                <w:rFonts w:eastAsia="Batang" w:cs="Arial"/>
                <w:lang w:eastAsia="ko-KR"/>
              </w:rPr>
              <w:t>Replies</w:t>
            </w:r>
          </w:p>
          <w:p w14:paraId="0FF72AB5" w14:textId="77777777" w:rsidR="00BE5E6F" w:rsidRDefault="00BE5E6F" w:rsidP="0090156F">
            <w:pPr>
              <w:rPr>
                <w:rFonts w:eastAsia="Batang" w:cs="Arial"/>
                <w:lang w:eastAsia="ko-KR"/>
              </w:rPr>
            </w:pPr>
          </w:p>
          <w:p w14:paraId="182E24BE" w14:textId="77777777" w:rsidR="00BE5E6F" w:rsidRDefault="00BE5E6F" w:rsidP="0090156F">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1313</w:t>
            </w:r>
          </w:p>
          <w:p w14:paraId="3D444F56" w14:textId="77777777" w:rsidR="00BE5E6F" w:rsidRDefault="00BE5E6F" w:rsidP="0090156F">
            <w:pPr>
              <w:rPr>
                <w:rFonts w:eastAsia="Batang" w:cs="Arial"/>
                <w:lang w:eastAsia="ko-KR"/>
              </w:rPr>
            </w:pPr>
            <w:r>
              <w:rPr>
                <w:rFonts w:eastAsia="Batang" w:cs="Arial"/>
                <w:lang w:eastAsia="ko-KR"/>
              </w:rPr>
              <w:t>ok</w:t>
            </w:r>
          </w:p>
          <w:p w14:paraId="00A46692" w14:textId="77777777" w:rsidR="00BE5E6F" w:rsidRDefault="00BE5E6F" w:rsidP="0090156F">
            <w:pPr>
              <w:rPr>
                <w:rFonts w:eastAsia="Batang" w:cs="Arial"/>
                <w:lang w:eastAsia="ko-KR"/>
              </w:rPr>
            </w:pPr>
          </w:p>
        </w:tc>
      </w:tr>
      <w:tr w:rsidR="00C67DCC" w:rsidRPr="00D95972" w14:paraId="12E2B939" w14:textId="77777777" w:rsidTr="004848B7">
        <w:trPr>
          <w:gridAfter w:val="1"/>
          <w:wAfter w:w="4191" w:type="dxa"/>
        </w:trPr>
        <w:tc>
          <w:tcPr>
            <w:tcW w:w="976" w:type="dxa"/>
            <w:tcBorders>
              <w:left w:val="thinThickThinSmallGap" w:sz="24" w:space="0" w:color="auto"/>
              <w:bottom w:val="nil"/>
            </w:tcBorders>
            <w:shd w:val="clear" w:color="auto" w:fill="auto"/>
          </w:tcPr>
          <w:p w14:paraId="010D6254" w14:textId="77777777" w:rsidR="00C67DCC" w:rsidRPr="00D95972" w:rsidRDefault="00C67DCC" w:rsidP="00D42291">
            <w:pPr>
              <w:rPr>
                <w:rFonts w:cs="Arial"/>
              </w:rPr>
            </w:pPr>
          </w:p>
        </w:tc>
        <w:tc>
          <w:tcPr>
            <w:tcW w:w="1317" w:type="dxa"/>
            <w:gridSpan w:val="2"/>
            <w:tcBorders>
              <w:bottom w:val="nil"/>
            </w:tcBorders>
            <w:shd w:val="clear" w:color="auto" w:fill="auto"/>
          </w:tcPr>
          <w:p w14:paraId="7981D7C6"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53FCE08"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BCFB4B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A559A76"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1139EF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684D6" w14:textId="77777777" w:rsidR="00C67DCC" w:rsidRDefault="00C67DCC" w:rsidP="00D42291">
            <w:pPr>
              <w:rPr>
                <w:rFonts w:eastAsia="Batang" w:cs="Arial"/>
                <w:lang w:eastAsia="ko-KR"/>
              </w:rPr>
            </w:pPr>
          </w:p>
        </w:tc>
      </w:tr>
      <w:tr w:rsidR="00C67DCC" w:rsidRPr="00D95972" w14:paraId="7BB78443" w14:textId="77777777" w:rsidTr="004848B7">
        <w:trPr>
          <w:gridAfter w:val="1"/>
          <w:wAfter w:w="4191" w:type="dxa"/>
        </w:trPr>
        <w:tc>
          <w:tcPr>
            <w:tcW w:w="976" w:type="dxa"/>
            <w:tcBorders>
              <w:left w:val="thinThickThinSmallGap" w:sz="24" w:space="0" w:color="auto"/>
              <w:bottom w:val="nil"/>
            </w:tcBorders>
            <w:shd w:val="clear" w:color="auto" w:fill="auto"/>
          </w:tcPr>
          <w:p w14:paraId="68DE744E" w14:textId="77777777" w:rsidR="00C67DCC" w:rsidRPr="00D95972" w:rsidRDefault="00C67DCC" w:rsidP="00D42291">
            <w:pPr>
              <w:rPr>
                <w:rFonts w:cs="Arial"/>
              </w:rPr>
            </w:pPr>
          </w:p>
        </w:tc>
        <w:tc>
          <w:tcPr>
            <w:tcW w:w="1317" w:type="dxa"/>
            <w:gridSpan w:val="2"/>
            <w:tcBorders>
              <w:bottom w:val="nil"/>
            </w:tcBorders>
            <w:shd w:val="clear" w:color="auto" w:fill="auto"/>
          </w:tcPr>
          <w:p w14:paraId="3920C255"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38CC033B"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5A4CBC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E2B110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538EAB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08E80" w14:textId="77777777" w:rsidR="00C67DCC" w:rsidRDefault="00C67DCC" w:rsidP="00D42291">
            <w:pPr>
              <w:rPr>
                <w:rFonts w:eastAsia="Batang" w:cs="Arial"/>
                <w:lang w:eastAsia="ko-KR"/>
              </w:rPr>
            </w:pPr>
          </w:p>
        </w:tc>
      </w:tr>
      <w:tr w:rsidR="00D42291" w:rsidRPr="00D95972" w14:paraId="70E8E8B9" w14:textId="77777777" w:rsidTr="004848B7">
        <w:trPr>
          <w:gridAfter w:val="1"/>
          <w:wAfter w:w="4191" w:type="dxa"/>
        </w:trPr>
        <w:tc>
          <w:tcPr>
            <w:tcW w:w="976" w:type="dxa"/>
            <w:tcBorders>
              <w:left w:val="thinThickThinSmallGap" w:sz="24" w:space="0" w:color="auto"/>
              <w:bottom w:val="nil"/>
            </w:tcBorders>
            <w:shd w:val="clear" w:color="auto" w:fill="auto"/>
          </w:tcPr>
          <w:p w14:paraId="2456F897" w14:textId="77777777" w:rsidR="00D42291" w:rsidRPr="00D95972" w:rsidRDefault="00D42291" w:rsidP="00D42291">
            <w:pPr>
              <w:rPr>
                <w:rFonts w:cs="Arial"/>
              </w:rPr>
            </w:pPr>
          </w:p>
        </w:tc>
        <w:tc>
          <w:tcPr>
            <w:tcW w:w="1317" w:type="dxa"/>
            <w:gridSpan w:val="2"/>
            <w:tcBorders>
              <w:bottom w:val="nil"/>
            </w:tcBorders>
            <w:shd w:val="clear" w:color="auto" w:fill="auto"/>
          </w:tcPr>
          <w:p w14:paraId="378B79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CD01324" w14:textId="101F71BE" w:rsidR="00D42291" w:rsidRDefault="0029270A" w:rsidP="00D42291">
            <w:pPr>
              <w:overflowPunct/>
              <w:autoSpaceDE/>
              <w:autoSpaceDN/>
              <w:adjustRightInd/>
              <w:textAlignment w:val="auto"/>
            </w:pPr>
            <w:hyperlink r:id="rId198" w:history="1">
              <w:r w:rsidR="00D42291">
                <w:rPr>
                  <w:rStyle w:val="Hyperlink"/>
                </w:rPr>
                <w:t>C1-213170</w:t>
              </w:r>
            </w:hyperlink>
          </w:p>
        </w:tc>
        <w:tc>
          <w:tcPr>
            <w:tcW w:w="4191" w:type="dxa"/>
            <w:gridSpan w:val="3"/>
            <w:tcBorders>
              <w:top w:val="single" w:sz="4" w:space="0" w:color="auto"/>
              <w:bottom w:val="single" w:sz="4" w:space="0" w:color="auto"/>
            </w:tcBorders>
            <w:shd w:val="clear" w:color="auto" w:fill="FFFF00"/>
          </w:tcPr>
          <w:p w14:paraId="557B3AD2" w14:textId="340B8758" w:rsidR="00D42291" w:rsidRDefault="00D42291" w:rsidP="00D42291">
            <w:pPr>
              <w:rPr>
                <w:rFonts w:cs="Arial"/>
              </w:rPr>
            </w:pPr>
            <w:r>
              <w:rPr>
                <w:rFonts w:cs="Arial"/>
              </w:rPr>
              <w:t>The UE enters the state 5GMM-SERVICE-REQUEST-INITIATED after sending the SERVICE REQUEST message</w:t>
            </w:r>
          </w:p>
        </w:tc>
        <w:tc>
          <w:tcPr>
            <w:tcW w:w="1767" w:type="dxa"/>
            <w:tcBorders>
              <w:top w:val="single" w:sz="4" w:space="0" w:color="auto"/>
              <w:bottom w:val="single" w:sz="4" w:space="0" w:color="auto"/>
            </w:tcBorders>
            <w:shd w:val="clear" w:color="auto" w:fill="FFFF00"/>
          </w:tcPr>
          <w:p w14:paraId="738C761C" w14:textId="39540D3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9BF89F" w14:textId="688CC7EE" w:rsidR="00D42291" w:rsidRDefault="00D42291" w:rsidP="00D42291">
            <w:pPr>
              <w:rPr>
                <w:rFonts w:cs="Arial"/>
              </w:rPr>
            </w:pPr>
            <w:r>
              <w:rPr>
                <w:rFonts w:cs="Arial"/>
              </w:rPr>
              <w:t>CR 3238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DCDB1" w14:textId="77777777" w:rsidR="00D42291" w:rsidRDefault="00D42291" w:rsidP="00D42291">
            <w:pPr>
              <w:rPr>
                <w:rFonts w:eastAsia="Batang" w:cs="Arial"/>
                <w:lang w:eastAsia="ko-KR"/>
              </w:rPr>
            </w:pPr>
          </w:p>
        </w:tc>
      </w:tr>
      <w:tr w:rsidR="00D42291" w:rsidRPr="00D95972" w14:paraId="7FF8B550" w14:textId="77777777" w:rsidTr="004848B7">
        <w:trPr>
          <w:gridAfter w:val="1"/>
          <w:wAfter w:w="4191" w:type="dxa"/>
        </w:trPr>
        <w:tc>
          <w:tcPr>
            <w:tcW w:w="976" w:type="dxa"/>
            <w:tcBorders>
              <w:left w:val="thinThickThinSmallGap" w:sz="24" w:space="0" w:color="auto"/>
              <w:bottom w:val="nil"/>
            </w:tcBorders>
            <w:shd w:val="clear" w:color="auto" w:fill="auto"/>
          </w:tcPr>
          <w:p w14:paraId="020D4039" w14:textId="77777777" w:rsidR="00D42291" w:rsidRPr="00D95972" w:rsidRDefault="00D42291" w:rsidP="00D42291">
            <w:pPr>
              <w:rPr>
                <w:rFonts w:cs="Arial"/>
              </w:rPr>
            </w:pPr>
          </w:p>
        </w:tc>
        <w:tc>
          <w:tcPr>
            <w:tcW w:w="1317" w:type="dxa"/>
            <w:gridSpan w:val="2"/>
            <w:tcBorders>
              <w:bottom w:val="nil"/>
            </w:tcBorders>
            <w:shd w:val="clear" w:color="auto" w:fill="auto"/>
          </w:tcPr>
          <w:p w14:paraId="516570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A13A07" w14:textId="06FB1EE9" w:rsidR="00D42291" w:rsidRDefault="0029270A" w:rsidP="00D42291">
            <w:pPr>
              <w:overflowPunct/>
              <w:autoSpaceDE/>
              <w:autoSpaceDN/>
              <w:adjustRightInd/>
              <w:textAlignment w:val="auto"/>
            </w:pPr>
            <w:hyperlink r:id="rId199" w:history="1">
              <w:r w:rsidR="00D42291">
                <w:rPr>
                  <w:rStyle w:val="Hyperlink"/>
                </w:rPr>
                <w:t>C1-213176</w:t>
              </w:r>
            </w:hyperlink>
          </w:p>
        </w:tc>
        <w:tc>
          <w:tcPr>
            <w:tcW w:w="4191" w:type="dxa"/>
            <w:gridSpan w:val="3"/>
            <w:tcBorders>
              <w:top w:val="single" w:sz="4" w:space="0" w:color="auto"/>
              <w:bottom w:val="single" w:sz="4" w:space="0" w:color="auto"/>
            </w:tcBorders>
            <w:shd w:val="clear" w:color="auto" w:fill="FFFF00"/>
          </w:tcPr>
          <w:p w14:paraId="333BF576" w14:textId="493EAF68" w:rsidR="00D42291" w:rsidRDefault="00D42291" w:rsidP="00D42291">
            <w:pPr>
              <w:rPr>
                <w:rFonts w:cs="Arial"/>
              </w:rPr>
            </w:pPr>
            <w:r>
              <w:rPr>
                <w:rFonts w:cs="Arial"/>
              </w:rPr>
              <w:t>Disabling of N1 mode capability after change to S1 mode due to EPS fallback</w:t>
            </w:r>
          </w:p>
        </w:tc>
        <w:tc>
          <w:tcPr>
            <w:tcW w:w="1767" w:type="dxa"/>
            <w:tcBorders>
              <w:top w:val="single" w:sz="4" w:space="0" w:color="auto"/>
              <w:bottom w:val="single" w:sz="4" w:space="0" w:color="auto"/>
            </w:tcBorders>
            <w:shd w:val="clear" w:color="auto" w:fill="FFFF00"/>
          </w:tcPr>
          <w:p w14:paraId="1E447E52" w14:textId="04DBFF68"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AECA15" w14:textId="06E1DC00" w:rsidR="00D42291" w:rsidRDefault="00D42291" w:rsidP="00D42291">
            <w:pPr>
              <w:rPr>
                <w:rFonts w:cs="Arial"/>
              </w:rPr>
            </w:pPr>
            <w:r>
              <w:rPr>
                <w:rFonts w:cs="Arial"/>
              </w:rPr>
              <w:t>CR 3241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5828D" w14:textId="77777777" w:rsidR="003B2817" w:rsidRDefault="003B2817" w:rsidP="003B2817">
            <w:pPr>
              <w:rPr>
                <w:rFonts w:eastAsia="Batang" w:cs="Arial"/>
                <w:lang w:eastAsia="ko-KR"/>
              </w:rPr>
            </w:pPr>
            <w:r>
              <w:rPr>
                <w:rFonts w:eastAsia="Batang" w:cs="Arial"/>
                <w:lang w:eastAsia="ko-KR"/>
              </w:rPr>
              <w:t>Lena, Thu, 0245</w:t>
            </w:r>
          </w:p>
          <w:p w14:paraId="2CA6347E" w14:textId="38535299" w:rsidR="00D42291" w:rsidRDefault="004B69FB" w:rsidP="003B2817">
            <w:pPr>
              <w:rPr>
                <w:rFonts w:eastAsia="Batang" w:cs="Arial"/>
                <w:lang w:eastAsia="ko-KR"/>
              </w:rPr>
            </w:pPr>
            <w:r>
              <w:rPr>
                <w:rFonts w:eastAsia="Batang" w:cs="Arial"/>
                <w:lang w:eastAsia="ko-KR"/>
              </w:rPr>
              <w:t>O</w:t>
            </w:r>
            <w:r w:rsidR="003B2817">
              <w:rPr>
                <w:rFonts w:eastAsia="Batang" w:cs="Arial"/>
                <w:lang w:eastAsia="ko-KR"/>
              </w:rPr>
              <w:t>bjection</w:t>
            </w:r>
          </w:p>
          <w:p w14:paraId="31A16DA6" w14:textId="77777777" w:rsidR="004B69FB" w:rsidRDefault="004B69FB" w:rsidP="003B2817">
            <w:pPr>
              <w:rPr>
                <w:rFonts w:eastAsia="Batang" w:cs="Arial"/>
                <w:lang w:eastAsia="ko-KR"/>
              </w:rPr>
            </w:pPr>
          </w:p>
          <w:p w14:paraId="0FE32A9C" w14:textId="77777777" w:rsidR="004B69FB" w:rsidRDefault="004B69FB" w:rsidP="004B69FB">
            <w:pPr>
              <w:rPr>
                <w:rFonts w:cs="Arial"/>
                <w:lang w:eastAsia="ko-KR"/>
              </w:rPr>
            </w:pPr>
            <w:r>
              <w:rPr>
                <w:rFonts w:cs="Arial"/>
                <w:lang w:eastAsia="ko-KR"/>
              </w:rPr>
              <w:t>Hannah, Thu, 0344</w:t>
            </w:r>
          </w:p>
          <w:p w14:paraId="18E66BCE" w14:textId="0B754C47" w:rsidR="004B69FB" w:rsidRDefault="004B69FB" w:rsidP="004B69FB">
            <w:pPr>
              <w:rPr>
                <w:rFonts w:cs="Arial"/>
                <w:lang w:eastAsia="ko-KR"/>
              </w:rPr>
            </w:pPr>
            <w:r>
              <w:rPr>
                <w:rFonts w:cs="Arial"/>
                <w:lang w:eastAsia="ko-KR"/>
              </w:rPr>
              <w:t>Question for clarification</w:t>
            </w:r>
          </w:p>
          <w:p w14:paraId="2DFBEABA" w14:textId="77777777" w:rsidR="004B69FB" w:rsidRDefault="004B69FB" w:rsidP="004B69FB">
            <w:pPr>
              <w:rPr>
                <w:rFonts w:cs="Arial"/>
                <w:lang w:eastAsia="ko-KR"/>
              </w:rPr>
            </w:pPr>
          </w:p>
          <w:p w14:paraId="6DF60258" w14:textId="6ED0B45D" w:rsidR="004B69FB" w:rsidRDefault="00825332" w:rsidP="004B69FB">
            <w:pPr>
              <w:rPr>
                <w:rFonts w:cs="Arial"/>
                <w:lang w:eastAsia="ko-KR"/>
              </w:rPr>
            </w:pPr>
            <w:r>
              <w:rPr>
                <w:rFonts w:cs="Arial"/>
                <w:lang w:eastAsia="ko-KR"/>
              </w:rPr>
              <w:t xml:space="preserve">Yang, </w:t>
            </w:r>
            <w:proofErr w:type="spellStart"/>
            <w:r>
              <w:rPr>
                <w:rFonts w:cs="Arial"/>
                <w:lang w:eastAsia="ko-KR"/>
              </w:rPr>
              <w:t>thu</w:t>
            </w:r>
            <w:proofErr w:type="spellEnd"/>
            <w:r>
              <w:rPr>
                <w:rFonts w:cs="Arial"/>
                <w:lang w:eastAsia="ko-KR"/>
              </w:rPr>
              <w:t xml:space="preserve"> 0830</w:t>
            </w:r>
          </w:p>
          <w:p w14:paraId="57A43EA2" w14:textId="02D98633" w:rsidR="00825332" w:rsidRDefault="00825332" w:rsidP="004B69FB">
            <w:pPr>
              <w:rPr>
                <w:rFonts w:cs="Arial"/>
                <w:lang w:eastAsia="ko-KR"/>
              </w:rPr>
            </w:pPr>
            <w:r>
              <w:rPr>
                <w:rFonts w:cs="Arial"/>
                <w:lang w:eastAsia="ko-KR"/>
              </w:rPr>
              <w:t>Objection</w:t>
            </w:r>
          </w:p>
          <w:p w14:paraId="4421671E" w14:textId="08964240" w:rsidR="00825332" w:rsidRDefault="00825332" w:rsidP="004B69FB">
            <w:pPr>
              <w:rPr>
                <w:rFonts w:cs="Arial"/>
                <w:lang w:eastAsia="ko-KR"/>
              </w:rPr>
            </w:pPr>
          </w:p>
          <w:p w14:paraId="07784AE0" w14:textId="48C3EE5F" w:rsidR="002623AA" w:rsidRDefault="002623AA" w:rsidP="004B69FB">
            <w:pPr>
              <w:rPr>
                <w:rFonts w:cs="Arial"/>
                <w:lang w:eastAsia="ko-KR"/>
              </w:rPr>
            </w:pPr>
            <w:r>
              <w:rPr>
                <w:rFonts w:cs="Arial"/>
                <w:lang w:eastAsia="ko-KR"/>
              </w:rPr>
              <w:t xml:space="preserve">Rae </w:t>
            </w:r>
            <w:proofErr w:type="spellStart"/>
            <w:r>
              <w:rPr>
                <w:rFonts w:cs="Arial"/>
                <w:lang w:eastAsia="ko-KR"/>
              </w:rPr>
              <w:t>thu</w:t>
            </w:r>
            <w:proofErr w:type="spellEnd"/>
            <w:r>
              <w:rPr>
                <w:rFonts w:cs="Arial"/>
                <w:lang w:eastAsia="ko-KR"/>
              </w:rPr>
              <w:t xml:space="preserve"> 0840</w:t>
            </w:r>
          </w:p>
          <w:p w14:paraId="1F9C8DED" w14:textId="67A6DE0B" w:rsidR="002623AA" w:rsidRDefault="00861559" w:rsidP="004B69FB">
            <w:pPr>
              <w:rPr>
                <w:rFonts w:cs="Arial"/>
                <w:lang w:eastAsia="ko-KR"/>
              </w:rPr>
            </w:pPr>
            <w:r>
              <w:rPr>
                <w:rFonts w:cs="Arial"/>
                <w:lang w:eastAsia="ko-KR"/>
              </w:rPr>
              <w:t>Objection</w:t>
            </w:r>
          </w:p>
          <w:p w14:paraId="6B33301A" w14:textId="07A1448F" w:rsidR="00861559" w:rsidRDefault="00861559" w:rsidP="004B69FB">
            <w:pPr>
              <w:rPr>
                <w:rFonts w:cs="Arial"/>
                <w:lang w:eastAsia="ko-KR"/>
              </w:rPr>
            </w:pPr>
          </w:p>
          <w:p w14:paraId="50CFDF64" w14:textId="1D844B6F" w:rsidR="00861559" w:rsidRDefault="00861559" w:rsidP="004B69FB">
            <w:pPr>
              <w:rPr>
                <w:rFonts w:cs="Arial"/>
                <w:lang w:eastAsia="ko-KR"/>
              </w:rPr>
            </w:pPr>
            <w:r>
              <w:rPr>
                <w:rFonts w:cs="Arial"/>
                <w:lang w:eastAsia="ko-KR"/>
              </w:rPr>
              <w:t xml:space="preserve">Mohamed </w:t>
            </w:r>
            <w:proofErr w:type="spellStart"/>
            <w:r>
              <w:rPr>
                <w:rFonts w:cs="Arial"/>
                <w:lang w:eastAsia="ko-KR"/>
              </w:rPr>
              <w:t>thu</w:t>
            </w:r>
            <w:proofErr w:type="spellEnd"/>
            <w:r>
              <w:rPr>
                <w:rFonts w:cs="Arial"/>
                <w:lang w:eastAsia="ko-KR"/>
              </w:rPr>
              <w:t xml:space="preserve"> 1929</w:t>
            </w:r>
          </w:p>
          <w:p w14:paraId="774E96BF" w14:textId="02AFEA70" w:rsidR="00861559" w:rsidRDefault="00861559" w:rsidP="004B69FB">
            <w:pPr>
              <w:rPr>
                <w:rFonts w:cs="Arial"/>
                <w:lang w:eastAsia="ko-KR"/>
              </w:rPr>
            </w:pPr>
            <w:r>
              <w:rPr>
                <w:rFonts w:cs="Arial"/>
                <w:lang w:eastAsia="ko-KR"/>
              </w:rPr>
              <w:t>Replies</w:t>
            </w:r>
          </w:p>
          <w:p w14:paraId="3C9F7E3B" w14:textId="31C1782C" w:rsidR="00861559" w:rsidRDefault="00861559" w:rsidP="004B69FB">
            <w:pPr>
              <w:rPr>
                <w:rFonts w:cs="Arial"/>
                <w:lang w:eastAsia="ko-KR"/>
              </w:rPr>
            </w:pPr>
          </w:p>
          <w:p w14:paraId="662BED47" w14:textId="668C97CC" w:rsidR="00861559" w:rsidRDefault="00861559" w:rsidP="004B69FB">
            <w:pPr>
              <w:rPr>
                <w:rFonts w:cs="Arial"/>
                <w:lang w:eastAsia="ko-KR"/>
              </w:rPr>
            </w:pPr>
            <w:r>
              <w:rPr>
                <w:rFonts w:cs="Arial"/>
                <w:lang w:eastAsia="ko-KR"/>
              </w:rPr>
              <w:t xml:space="preserve">Lena Fri 0255 </w:t>
            </w:r>
          </w:p>
          <w:p w14:paraId="3AA86645" w14:textId="0E99BDC5" w:rsidR="00861559" w:rsidRDefault="00861559" w:rsidP="004B69FB">
            <w:pPr>
              <w:rPr>
                <w:rFonts w:cs="Arial"/>
                <w:lang w:eastAsia="ko-KR"/>
              </w:rPr>
            </w:pPr>
            <w:r>
              <w:rPr>
                <w:rFonts w:cs="Arial"/>
                <w:lang w:eastAsia="ko-KR"/>
              </w:rPr>
              <w:t>Objection</w:t>
            </w:r>
          </w:p>
          <w:p w14:paraId="6D745F99" w14:textId="77777777" w:rsidR="00861559" w:rsidRDefault="00861559" w:rsidP="004B69FB">
            <w:pPr>
              <w:rPr>
                <w:rFonts w:cs="Arial"/>
                <w:lang w:eastAsia="ko-KR"/>
              </w:rPr>
            </w:pPr>
          </w:p>
          <w:p w14:paraId="3B5F3417" w14:textId="7E192577" w:rsidR="00861559" w:rsidRDefault="00861559" w:rsidP="004B69FB">
            <w:pPr>
              <w:rPr>
                <w:rFonts w:cs="Arial"/>
                <w:lang w:eastAsia="ko-KR"/>
              </w:rPr>
            </w:pPr>
            <w:r>
              <w:rPr>
                <w:rFonts w:cs="Arial"/>
                <w:lang w:eastAsia="ko-KR"/>
              </w:rPr>
              <w:t xml:space="preserve">Rae </w:t>
            </w:r>
            <w:proofErr w:type="spellStart"/>
            <w:r>
              <w:rPr>
                <w:rFonts w:cs="Arial"/>
                <w:lang w:eastAsia="ko-KR"/>
              </w:rPr>
              <w:t>fri</w:t>
            </w:r>
            <w:proofErr w:type="spellEnd"/>
            <w:r>
              <w:rPr>
                <w:rFonts w:cs="Arial"/>
                <w:lang w:eastAsia="ko-KR"/>
              </w:rPr>
              <w:t xml:space="preserve"> 0545</w:t>
            </w:r>
          </w:p>
          <w:p w14:paraId="25BF34C0" w14:textId="07A9277D" w:rsidR="00861559" w:rsidRDefault="00A62999" w:rsidP="004B69FB">
            <w:pPr>
              <w:rPr>
                <w:rFonts w:cs="Arial"/>
                <w:lang w:eastAsia="ko-KR"/>
              </w:rPr>
            </w:pPr>
            <w:r>
              <w:rPr>
                <w:rFonts w:cs="Arial"/>
                <w:lang w:eastAsia="ko-KR"/>
              </w:rPr>
              <w:t>C</w:t>
            </w:r>
            <w:r w:rsidR="00861559">
              <w:rPr>
                <w:rFonts w:cs="Arial"/>
                <w:lang w:eastAsia="ko-KR"/>
              </w:rPr>
              <w:t>omments</w:t>
            </w:r>
          </w:p>
          <w:p w14:paraId="436A2339" w14:textId="7F5CA6D8" w:rsidR="00A62999" w:rsidRDefault="00A62999" w:rsidP="004B69FB">
            <w:pPr>
              <w:rPr>
                <w:rFonts w:cs="Arial"/>
                <w:lang w:eastAsia="ko-KR"/>
              </w:rPr>
            </w:pPr>
          </w:p>
          <w:p w14:paraId="2079B4C4" w14:textId="2E05ADDF" w:rsidR="00A62999" w:rsidRDefault="00A62999" w:rsidP="004B69FB">
            <w:pPr>
              <w:rPr>
                <w:rFonts w:cs="Arial"/>
                <w:lang w:eastAsia="ko-KR"/>
              </w:rPr>
            </w:pPr>
            <w:r>
              <w:rPr>
                <w:rFonts w:cs="Arial"/>
                <w:lang w:eastAsia="ko-KR"/>
              </w:rPr>
              <w:t>Yang Fri 0837</w:t>
            </w:r>
          </w:p>
          <w:p w14:paraId="2AEC008E" w14:textId="59B01DB9" w:rsidR="00A62999" w:rsidRDefault="00A62999" w:rsidP="004B69FB">
            <w:pPr>
              <w:rPr>
                <w:rFonts w:cs="Arial"/>
                <w:lang w:eastAsia="ko-KR"/>
              </w:rPr>
            </w:pPr>
            <w:r>
              <w:rPr>
                <w:rFonts w:cs="Arial"/>
                <w:lang w:eastAsia="ko-KR"/>
              </w:rPr>
              <w:t>Solution is overkill</w:t>
            </w:r>
          </w:p>
          <w:p w14:paraId="5471331F" w14:textId="15C32234" w:rsidR="00651ACD" w:rsidRDefault="00651ACD" w:rsidP="004B69FB">
            <w:pPr>
              <w:rPr>
                <w:rFonts w:cs="Arial"/>
                <w:lang w:eastAsia="ko-KR"/>
              </w:rPr>
            </w:pPr>
          </w:p>
          <w:p w14:paraId="7A03D49E" w14:textId="5889B10C" w:rsidR="00651ACD" w:rsidRDefault="00651ACD" w:rsidP="004B69FB">
            <w:pPr>
              <w:rPr>
                <w:rFonts w:cs="Arial"/>
                <w:lang w:eastAsia="ko-KR"/>
              </w:rPr>
            </w:pPr>
            <w:proofErr w:type="spellStart"/>
            <w:r>
              <w:rPr>
                <w:rFonts w:cs="Arial"/>
                <w:lang w:eastAsia="ko-KR"/>
              </w:rPr>
              <w:t>Yanchao</w:t>
            </w:r>
            <w:proofErr w:type="spellEnd"/>
            <w:r>
              <w:rPr>
                <w:rFonts w:cs="Arial"/>
                <w:lang w:eastAsia="ko-KR"/>
              </w:rPr>
              <w:t xml:space="preserve"> </w:t>
            </w:r>
            <w:proofErr w:type="spellStart"/>
            <w:r>
              <w:rPr>
                <w:rFonts w:cs="Arial"/>
                <w:lang w:eastAsia="ko-KR"/>
              </w:rPr>
              <w:t>fri</w:t>
            </w:r>
            <w:proofErr w:type="spellEnd"/>
            <w:r>
              <w:rPr>
                <w:rFonts w:cs="Arial"/>
                <w:lang w:eastAsia="ko-KR"/>
              </w:rPr>
              <w:t xml:space="preserve"> 0928</w:t>
            </w:r>
          </w:p>
          <w:p w14:paraId="355A0961" w14:textId="57B5F927" w:rsidR="00651ACD" w:rsidRDefault="00AE2973" w:rsidP="004B69FB">
            <w:pPr>
              <w:rPr>
                <w:rFonts w:cs="Arial"/>
                <w:lang w:eastAsia="ko-KR"/>
              </w:rPr>
            </w:pPr>
            <w:r>
              <w:rPr>
                <w:rFonts w:cs="Arial"/>
                <w:lang w:eastAsia="ko-KR"/>
              </w:rPr>
              <w:t>O</w:t>
            </w:r>
            <w:r w:rsidR="00651ACD">
              <w:rPr>
                <w:rFonts w:cs="Arial"/>
                <w:lang w:eastAsia="ko-KR"/>
              </w:rPr>
              <w:t>verkill</w:t>
            </w:r>
          </w:p>
          <w:p w14:paraId="24A05157" w14:textId="7B244221" w:rsidR="00AE2973" w:rsidRDefault="00AE2973" w:rsidP="004B69FB">
            <w:pPr>
              <w:rPr>
                <w:rFonts w:cs="Arial"/>
                <w:lang w:eastAsia="ko-KR"/>
              </w:rPr>
            </w:pPr>
          </w:p>
          <w:p w14:paraId="3909DA95" w14:textId="1E0ABBD0" w:rsidR="00AE2973" w:rsidRDefault="00AE2973" w:rsidP="004B69FB">
            <w:pPr>
              <w:rPr>
                <w:rFonts w:cs="Arial"/>
                <w:lang w:eastAsia="ko-KR"/>
              </w:rPr>
            </w:pPr>
            <w:r>
              <w:rPr>
                <w:rFonts w:cs="Arial"/>
                <w:lang w:eastAsia="ko-KR"/>
              </w:rPr>
              <w:t xml:space="preserve">Mohamed </w:t>
            </w:r>
            <w:proofErr w:type="spellStart"/>
            <w:r>
              <w:rPr>
                <w:rFonts w:cs="Arial"/>
                <w:lang w:eastAsia="ko-KR"/>
              </w:rPr>
              <w:t>fri</w:t>
            </w:r>
            <w:proofErr w:type="spellEnd"/>
            <w:r>
              <w:rPr>
                <w:rFonts w:cs="Arial"/>
                <w:lang w:eastAsia="ko-KR"/>
              </w:rPr>
              <w:t xml:space="preserve"> 1005</w:t>
            </w:r>
          </w:p>
          <w:p w14:paraId="1CD3EE8F" w14:textId="1EFF044A" w:rsidR="00AE2973" w:rsidRDefault="003A4024" w:rsidP="004B69FB">
            <w:pPr>
              <w:rPr>
                <w:rFonts w:cs="Arial"/>
                <w:lang w:eastAsia="ko-KR"/>
              </w:rPr>
            </w:pPr>
            <w:r>
              <w:rPr>
                <w:rFonts w:cs="Arial"/>
                <w:lang w:eastAsia="ko-KR"/>
              </w:rPr>
              <w:t>R</w:t>
            </w:r>
            <w:r w:rsidR="00AE2973">
              <w:rPr>
                <w:rFonts w:cs="Arial"/>
                <w:lang w:eastAsia="ko-KR"/>
              </w:rPr>
              <w:t>eplies</w:t>
            </w:r>
          </w:p>
          <w:p w14:paraId="6A25F6D8" w14:textId="38544208" w:rsidR="003A4024" w:rsidRDefault="003A4024" w:rsidP="004B69FB">
            <w:pPr>
              <w:rPr>
                <w:rFonts w:cs="Arial"/>
                <w:lang w:eastAsia="ko-KR"/>
              </w:rPr>
            </w:pPr>
          </w:p>
          <w:p w14:paraId="1375FAC3" w14:textId="2529D3E4" w:rsidR="003A4024" w:rsidRDefault="003A4024" w:rsidP="004B69FB">
            <w:pPr>
              <w:rPr>
                <w:rFonts w:cs="Arial"/>
                <w:lang w:eastAsia="ko-KR"/>
              </w:rPr>
            </w:pPr>
            <w:r>
              <w:rPr>
                <w:rFonts w:cs="Arial"/>
                <w:lang w:eastAsia="ko-KR"/>
              </w:rPr>
              <w:t>Lin Sat 0456</w:t>
            </w:r>
          </w:p>
          <w:p w14:paraId="50B2A419" w14:textId="392B0328" w:rsidR="003A4024" w:rsidRDefault="003A4024" w:rsidP="004B69FB">
            <w:pPr>
              <w:rPr>
                <w:rFonts w:cs="Arial"/>
                <w:lang w:eastAsia="ko-KR"/>
              </w:rPr>
            </w:pPr>
            <w:r>
              <w:rPr>
                <w:rFonts w:cs="Arial"/>
                <w:lang w:eastAsia="ko-KR"/>
              </w:rPr>
              <w:t>objection</w:t>
            </w:r>
          </w:p>
          <w:p w14:paraId="008B6D9C" w14:textId="084D131E" w:rsidR="004B69FB" w:rsidRDefault="004B69FB" w:rsidP="003B2817">
            <w:pPr>
              <w:rPr>
                <w:rFonts w:eastAsia="Batang" w:cs="Arial"/>
                <w:lang w:eastAsia="ko-KR"/>
              </w:rPr>
            </w:pPr>
          </w:p>
        </w:tc>
      </w:tr>
      <w:tr w:rsidR="00D42291" w:rsidRPr="00D95972" w14:paraId="1FF8BD0A" w14:textId="77777777" w:rsidTr="004848B7">
        <w:trPr>
          <w:gridAfter w:val="1"/>
          <w:wAfter w:w="4191" w:type="dxa"/>
        </w:trPr>
        <w:tc>
          <w:tcPr>
            <w:tcW w:w="976" w:type="dxa"/>
            <w:tcBorders>
              <w:left w:val="thinThickThinSmallGap" w:sz="24" w:space="0" w:color="auto"/>
              <w:bottom w:val="nil"/>
            </w:tcBorders>
            <w:shd w:val="clear" w:color="auto" w:fill="auto"/>
          </w:tcPr>
          <w:p w14:paraId="6E3E6756" w14:textId="77777777" w:rsidR="00D42291" w:rsidRPr="00D95972" w:rsidRDefault="00D42291" w:rsidP="00D42291">
            <w:pPr>
              <w:rPr>
                <w:rFonts w:cs="Arial"/>
              </w:rPr>
            </w:pPr>
          </w:p>
        </w:tc>
        <w:tc>
          <w:tcPr>
            <w:tcW w:w="1317" w:type="dxa"/>
            <w:gridSpan w:val="2"/>
            <w:tcBorders>
              <w:bottom w:val="nil"/>
            </w:tcBorders>
            <w:shd w:val="clear" w:color="auto" w:fill="auto"/>
          </w:tcPr>
          <w:p w14:paraId="6B0F393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213C1AF" w14:textId="3A7AC930" w:rsidR="00D42291" w:rsidRDefault="0029270A" w:rsidP="00D42291">
            <w:pPr>
              <w:overflowPunct/>
              <w:autoSpaceDE/>
              <w:autoSpaceDN/>
              <w:adjustRightInd/>
              <w:textAlignment w:val="auto"/>
            </w:pPr>
            <w:hyperlink r:id="rId200" w:history="1">
              <w:r w:rsidR="00D42291">
                <w:rPr>
                  <w:rStyle w:val="Hyperlink"/>
                </w:rPr>
                <w:t>C1-213216</w:t>
              </w:r>
            </w:hyperlink>
          </w:p>
        </w:tc>
        <w:tc>
          <w:tcPr>
            <w:tcW w:w="4191" w:type="dxa"/>
            <w:gridSpan w:val="3"/>
            <w:tcBorders>
              <w:top w:val="single" w:sz="4" w:space="0" w:color="auto"/>
              <w:bottom w:val="single" w:sz="4" w:space="0" w:color="auto"/>
            </w:tcBorders>
            <w:shd w:val="clear" w:color="auto" w:fill="FFFF00"/>
          </w:tcPr>
          <w:p w14:paraId="0AFA3F67" w14:textId="505279C9" w:rsidR="00D42291" w:rsidRDefault="00D42291" w:rsidP="00D42291">
            <w:pPr>
              <w:rPr>
                <w:rFonts w:cs="Arial"/>
              </w:rPr>
            </w:pPr>
            <w:r>
              <w:rPr>
                <w:rFonts w:cs="Arial"/>
              </w:rPr>
              <w:t xml:space="preserve">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14:paraId="3D5F0A51" w14:textId="0716F129" w:rsidR="00D42291"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21B8C3D" w14:textId="162E5CE8" w:rsidR="00D42291" w:rsidRDefault="00D42291" w:rsidP="002A74B3">
            <w:pPr>
              <w:jc w:val="both"/>
              <w:rPr>
                <w:rFonts w:cs="Arial"/>
              </w:rPr>
            </w:pPr>
            <w:r>
              <w:rPr>
                <w:rFonts w:cs="Arial"/>
              </w:rPr>
              <w:t>CR 3246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A7F82" w14:textId="77777777" w:rsidR="00D42291" w:rsidRDefault="00C65AAC" w:rsidP="00D422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0843</w:t>
            </w:r>
          </w:p>
          <w:p w14:paraId="7C15F29F" w14:textId="77777777" w:rsidR="00C65AAC" w:rsidRDefault="00C65AAC" w:rsidP="00D42291">
            <w:pPr>
              <w:rPr>
                <w:rFonts w:eastAsia="Batang" w:cs="Arial"/>
                <w:lang w:eastAsia="ko-KR"/>
              </w:rPr>
            </w:pPr>
            <w:r>
              <w:rPr>
                <w:rFonts w:eastAsia="Batang" w:cs="Arial"/>
                <w:lang w:eastAsia="ko-KR"/>
              </w:rPr>
              <w:t>Question for clarification</w:t>
            </w:r>
          </w:p>
          <w:p w14:paraId="1B179D85" w14:textId="77777777" w:rsidR="00CB27E5" w:rsidRDefault="00CB27E5" w:rsidP="00D42291">
            <w:pPr>
              <w:rPr>
                <w:rFonts w:eastAsia="Batang" w:cs="Arial"/>
                <w:lang w:eastAsia="ko-KR"/>
              </w:rPr>
            </w:pPr>
          </w:p>
          <w:p w14:paraId="4F2814E9" w14:textId="77777777" w:rsidR="00CB27E5" w:rsidRDefault="00CB27E5" w:rsidP="00D42291">
            <w:pPr>
              <w:rPr>
                <w:rFonts w:eastAsia="Batang" w:cs="Arial"/>
                <w:lang w:eastAsia="ko-KR"/>
              </w:rPr>
            </w:pPr>
            <w:r>
              <w:rPr>
                <w:rFonts w:eastAsia="Batang" w:cs="Arial"/>
                <w:lang w:eastAsia="ko-KR"/>
              </w:rPr>
              <w:t xml:space="preserve">Yoko </w:t>
            </w:r>
            <w:proofErr w:type="spellStart"/>
            <w:r>
              <w:rPr>
                <w:rFonts w:eastAsia="Batang" w:cs="Arial"/>
                <w:lang w:eastAsia="ko-KR"/>
              </w:rPr>
              <w:t>thu</w:t>
            </w:r>
            <w:proofErr w:type="spellEnd"/>
            <w:r>
              <w:rPr>
                <w:rFonts w:eastAsia="Batang" w:cs="Arial"/>
                <w:lang w:eastAsia="ko-KR"/>
              </w:rPr>
              <w:t xml:space="preserve"> 0926</w:t>
            </w:r>
          </w:p>
          <w:p w14:paraId="3AD862B6" w14:textId="09F300AA" w:rsidR="00CB27E5" w:rsidRDefault="00CB27E5" w:rsidP="00D42291">
            <w:pPr>
              <w:rPr>
                <w:rFonts w:eastAsia="Batang" w:cs="Arial"/>
                <w:lang w:eastAsia="ko-KR"/>
              </w:rPr>
            </w:pPr>
            <w:r>
              <w:rPr>
                <w:rFonts w:eastAsia="Batang" w:cs="Arial"/>
                <w:lang w:eastAsia="ko-KR"/>
              </w:rPr>
              <w:t>Replies</w:t>
            </w:r>
          </w:p>
          <w:p w14:paraId="4A6D21D8" w14:textId="57B83C20" w:rsidR="005248C0" w:rsidRDefault="005248C0" w:rsidP="00D42291">
            <w:pPr>
              <w:rPr>
                <w:rFonts w:eastAsia="Batang" w:cs="Arial"/>
                <w:lang w:eastAsia="ko-KR"/>
              </w:rPr>
            </w:pPr>
          </w:p>
          <w:p w14:paraId="51E77D9A" w14:textId="2E6D70BB" w:rsidR="005248C0" w:rsidRDefault="005248C0"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1353</w:t>
            </w:r>
          </w:p>
          <w:p w14:paraId="378A8F2D" w14:textId="0C72C09D" w:rsidR="005248C0" w:rsidRDefault="005248C0" w:rsidP="00D42291">
            <w:pPr>
              <w:rPr>
                <w:rFonts w:eastAsia="Batang" w:cs="Arial"/>
                <w:lang w:eastAsia="ko-KR"/>
              </w:rPr>
            </w:pPr>
            <w:r>
              <w:rPr>
                <w:rFonts w:eastAsia="Batang" w:cs="Arial"/>
                <w:lang w:eastAsia="ko-KR"/>
              </w:rPr>
              <w:t>Comments</w:t>
            </w:r>
          </w:p>
          <w:p w14:paraId="662AFB9B" w14:textId="1CCA6661" w:rsidR="005248C0" w:rsidRDefault="005248C0" w:rsidP="00D42291">
            <w:pPr>
              <w:rPr>
                <w:rFonts w:eastAsia="Batang" w:cs="Arial"/>
                <w:lang w:eastAsia="ko-KR"/>
              </w:rPr>
            </w:pPr>
          </w:p>
          <w:p w14:paraId="1BC6550F" w14:textId="59FFE247" w:rsidR="00A62999" w:rsidRDefault="00A62999" w:rsidP="00D42291">
            <w:pPr>
              <w:rPr>
                <w:rFonts w:eastAsia="Batang" w:cs="Arial"/>
                <w:lang w:eastAsia="ko-KR"/>
              </w:rPr>
            </w:pPr>
            <w:r>
              <w:rPr>
                <w:rFonts w:eastAsia="Batang" w:cs="Arial"/>
                <w:lang w:eastAsia="ko-KR"/>
              </w:rPr>
              <w:t xml:space="preserve">Yoko </w:t>
            </w:r>
            <w:proofErr w:type="spellStart"/>
            <w:r>
              <w:rPr>
                <w:rFonts w:eastAsia="Batang" w:cs="Arial"/>
                <w:lang w:eastAsia="ko-KR"/>
              </w:rPr>
              <w:t>fri</w:t>
            </w:r>
            <w:proofErr w:type="spellEnd"/>
            <w:r>
              <w:rPr>
                <w:rFonts w:eastAsia="Batang" w:cs="Arial"/>
                <w:lang w:eastAsia="ko-KR"/>
              </w:rPr>
              <w:t xml:space="preserve"> 0724</w:t>
            </w:r>
          </w:p>
          <w:p w14:paraId="489897DB" w14:textId="745B82B3" w:rsidR="00A62999" w:rsidRDefault="00A62999" w:rsidP="00D42291">
            <w:pPr>
              <w:rPr>
                <w:rFonts w:eastAsia="Batang" w:cs="Arial"/>
                <w:lang w:eastAsia="ko-KR"/>
              </w:rPr>
            </w:pPr>
            <w:r>
              <w:rPr>
                <w:rFonts w:eastAsia="Batang" w:cs="Arial"/>
                <w:lang w:eastAsia="ko-KR"/>
              </w:rPr>
              <w:t>explains</w:t>
            </w:r>
          </w:p>
          <w:p w14:paraId="1877CA93" w14:textId="46A32455" w:rsidR="00CB27E5" w:rsidRDefault="00CB27E5" w:rsidP="00D42291">
            <w:pPr>
              <w:rPr>
                <w:rFonts w:eastAsia="Batang" w:cs="Arial"/>
                <w:lang w:eastAsia="ko-KR"/>
              </w:rPr>
            </w:pPr>
          </w:p>
          <w:p w14:paraId="7BB5B88A" w14:textId="1C0DF190" w:rsidR="0033059D" w:rsidRDefault="0033059D"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1215</w:t>
            </w:r>
          </w:p>
          <w:p w14:paraId="5DF8D89C" w14:textId="1B391AF7" w:rsidR="0033059D" w:rsidRDefault="0018088B" w:rsidP="00D42291">
            <w:pPr>
              <w:rPr>
                <w:rFonts w:eastAsia="Batang" w:cs="Arial"/>
                <w:lang w:eastAsia="ko-KR"/>
              </w:rPr>
            </w:pPr>
            <w:r>
              <w:rPr>
                <w:rFonts w:eastAsia="Batang" w:cs="Arial"/>
                <w:lang w:eastAsia="ko-KR"/>
              </w:rPr>
              <w:t>P</w:t>
            </w:r>
            <w:r w:rsidR="0033059D">
              <w:rPr>
                <w:rFonts w:eastAsia="Batang" w:cs="Arial"/>
                <w:lang w:eastAsia="ko-KR"/>
              </w:rPr>
              <w:t>roposal</w:t>
            </w:r>
          </w:p>
          <w:p w14:paraId="715C63A4" w14:textId="78CC2323" w:rsidR="0018088B" w:rsidRDefault="0018088B" w:rsidP="00D42291">
            <w:pPr>
              <w:rPr>
                <w:rFonts w:eastAsia="Batang" w:cs="Arial"/>
                <w:lang w:eastAsia="ko-KR"/>
              </w:rPr>
            </w:pPr>
          </w:p>
          <w:p w14:paraId="4A6CE0C9" w14:textId="45843BCA" w:rsidR="0018088B" w:rsidRDefault="0018088B" w:rsidP="00D42291">
            <w:pPr>
              <w:rPr>
                <w:rFonts w:eastAsia="Batang" w:cs="Arial"/>
                <w:lang w:eastAsia="ko-KR"/>
              </w:rPr>
            </w:pPr>
            <w:r>
              <w:rPr>
                <w:rFonts w:eastAsia="Batang" w:cs="Arial"/>
                <w:lang w:eastAsia="ko-KR"/>
              </w:rPr>
              <w:t>Yoko Mon 0905</w:t>
            </w:r>
          </w:p>
          <w:p w14:paraId="7CF6915E" w14:textId="3E1FCDDA" w:rsidR="0018088B" w:rsidRDefault="0018088B" w:rsidP="00D42291">
            <w:pPr>
              <w:rPr>
                <w:rFonts w:eastAsia="Batang" w:cs="Arial"/>
                <w:lang w:eastAsia="ko-KR"/>
              </w:rPr>
            </w:pPr>
            <w:r>
              <w:rPr>
                <w:rFonts w:eastAsia="Batang" w:cs="Arial"/>
                <w:lang w:eastAsia="ko-KR"/>
              </w:rPr>
              <w:t>replies</w:t>
            </w:r>
          </w:p>
          <w:p w14:paraId="75DFA639" w14:textId="322D8C9A" w:rsidR="0033059D" w:rsidRDefault="0033059D" w:rsidP="00D42291">
            <w:pPr>
              <w:rPr>
                <w:rFonts w:eastAsia="Batang" w:cs="Arial"/>
                <w:lang w:eastAsia="ko-KR"/>
              </w:rPr>
            </w:pPr>
          </w:p>
        </w:tc>
      </w:tr>
      <w:tr w:rsidR="00D42291" w:rsidRPr="00D95972" w14:paraId="344EDE32" w14:textId="77777777" w:rsidTr="00750AAD">
        <w:trPr>
          <w:gridAfter w:val="1"/>
          <w:wAfter w:w="4191" w:type="dxa"/>
        </w:trPr>
        <w:tc>
          <w:tcPr>
            <w:tcW w:w="976" w:type="dxa"/>
            <w:tcBorders>
              <w:left w:val="thinThickThinSmallGap" w:sz="24" w:space="0" w:color="auto"/>
              <w:bottom w:val="nil"/>
            </w:tcBorders>
            <w:shd w:val="clear" w:color="auto" w:fill="auto"/>
          </w:tcPr>
          <w:p w14:paraId="04C63E05" w14:textId="3D226F21" w:rsidR="00C65AAC" w:rsidRPr="00D95972" w:rsidRDefault="00C65AAC" w:rsidP="00D42291">
            <w:pPr>
              <w:rPr>
                <w:rFonts w:cs="Arial"/>
              </w:rPr>
            </w:pPr>
          </w:p>
        </w:tc>
        <w:tc>
          <w:tcPr>
            <w:tcW w:w="1317" w:type="dxa"/>
            <w:gridSpan w:val="2"/>
            <w:tcBorders>
              <w:bottom w:val="nil"/>
            </w:tcBorders>
            <w:shd w:val="clear" w:color="auto" w:fill="auto"/>
          </w:tcPr>
          <w:p w14:paraId="4445FA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BA1C21B" w14:textId="591BD4C4" w:rsidR="00D42291" w:rsidRDefault="0029270A" w:rsidP="00D42291">
            <w:pPr>
              <w:overflowPunct/>
              <w:autoSpaceDE/>
              <w:autoSpaceDN/>
              <w:adjustRightInd/>
              <w:textAlignment w:val="auto"/>
            </w:pPr>
            <w:hyperlink r:id="rId201" w:history="1">
              <w:r w:rsidR="00D42291">
                <w:rPr>
                  <w:rStyle w:val="Hyperlink"/>
                </w:rPr>
                <w:t>C1-213217</w:t>
              </w:r>
            </w:hyperlink>
          </w:p>
        </w:tc>
        <w:tc>
          <w:tcPr>
            <w:tcW w:w="4191" w:type="dxa"/>
            <w:gridSpan w:val="3"/>
            <w:tcBorders>
              <w:top w:val="single" w:sz="4" w:space="0" w:color="auto"/>
              <w:bottom w:val="single" w:sz="4" w:space="0" w:color="auto"/>
            </w:tcBorders>
            <w:shd w:val="clear" w:color="auto" w:fill="FFFF00"/>
          </w:tcPr>
          <w:p w14:paraId="17A0723C" w14:textId="65A0AF08" w:rsidR="00D42291" w:rsidRDefault="00D42291" w:rsidP="00D42291">
            <w:pPr>
              <w:rPr>
                <w:rFonts w:cs="Arial"/>
              </w:rPr>
            </w:pPr>
            <w:r>
              <w:rPr>
                <w:rFonts w:cs="Arial"/>
              </w:rPr>
              <w:t>Correction of Requested NSSAI handling</w:t>
            </w:r>
          </w:p>
        </w:tc>
        <w:tc>
          <w:tcPr>
            <w:tcW w:w="1767" w:type="dxa"/>
            <w:tcBorders>
              <w:top w:val="single" w:sz="4" w:space="0" w:color="auto"/>
              <w:bottom w:val="single" w:sz="4" w:space="0" w:color="auto"/>
            </w:tcBorders>
            <w:shd w:val="clear" w:color="auto" w:fill="FFFF00"/>
          </w:tcPr>
          <w:p w14:paraId="014B14E8" w14:textId="6067B3F9" w:rsidR="00D42291"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86DC918" w14:textId="05705125" w:rsidR="00D42291" w:rsidRDefault="00D42291" w:rsidP="00D42291">
            <w:pPr>
              <w:rPr>
                <w:rFonts w:cs="Arial"/>
              </w:rPr>
            </w:pPr>
            <w:r>
              <w:rPr>
                <w:rFonts w:cs="Arial"/>
              </w:rPr>
              <w:t>CR 3247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5F878" w14:textId="77777777" w:rsidR="00D42291" w:rsidRDefault="00322591"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1445</w:t>
            </w:r>
          </w:p>
          <w:p w14:paraId="2F1BA907" w14:textId="7CD496C6" w:rsidR="00322591" w:rsidRDefault="00322591" w:rsidP="00D42291">
            <w:pPr>
              <w:rPr>
                <w:rFonts w:eastAsia="Batang" w:cs="Arial"/>
                <w:lang w:eastAsia="ko-KR"/>
              </w:rPr>
            </w:pPr>
            <w:r>
              <w:rPr>
                <w:rFonts w:eastAsia="Batang" w:cs="Arial"/>
                <w:lang w:eastAsia="ko-KR"/>
              </w:rPr>
              <w:t>Comment</w:t>
            </w:r>
          </w:p>
          <w:p w14:paraId="2CEAC14F" w14:textId="77777777" w:rsidR="00322591" w:rsidRDefault="00322591" w:rsidP="00D42291">
            <w:pPr>
              <w:rPr>
                <w:rFonts w:eastAsia="Batang" w:cs="Arial"/>
                <w:lang w:eastAsia="ko-KR"/>
              </w:rPr>
            </w:pPr>
          </w:p>
          <w:p w14:paraId="5FA6E75E" w14:textId="77777777" w:rsidR="00322591" w:rsidRDefault="00322591" w:rsidP="00D422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1458</w:t>
            </w:r>
          </w:p>
          <w:p w14:paraId="597AF24C" w14:textId="390D00A0" w:rsidR="00322591" w:rsidRDefault="00322591" w:rsidP="00D42291">
            <w:pPr>
              <w:rPr>
                <w:rFonts w:eastAsia="Batang" w:cs="Arial"/>
                <w:lang w:eastAsia="ko-KR"/>
              </w:rPr>
            </w:pPr>
            <w:r>
              <w:rPr>
                <w:rFonts w:eastAsia="Batang" w:cs="Arial"/>
                <w:lang w:eastAsia="ko-KR"/>
              </w:rPr>
              <w:t>Revision required</w:t>
            </w:r>
          </w:p>
          <w:p w14:paraId="42DDD0BE" w14:textId="529DE1F6" w:rsidR="008637C8" w:rsidRDefault="008637C8" w:rsidP="00D42291">
            <w:pPr>
              <w:rPr>
                <w:rFonts w:eastAsia="Batang" w:cs="Arial"/>
                <w:lang w:eastAsia="ko-KR"/>
              </w:rPr>
            </w:pPr>
          </w:p>
          <w:p w14:paraId="0DF28B83" w14:textId="24ADA5BC" w:rsidR="008637C8" w:rsidRDefault="008637C8" w:rsidP="00D42291">
            <w:pPr>
              <w:rPr>
                <w:rFonts w:eastAsia="Batang" w:cs="Arial"/>
                <w:lang w:eastAsia="ko-KR"/>
              </w:rPr>
            </w:pPr>
            <w:r>
              <w:rPr>
                <w:rFonts w:eastAsia="Batang" w:cs="Arial"/>
                <w:lang w:eastAsia="ko-KR"/>
              </w:rPr>
              <w:t xml:space="preserve">Masuda </w:t>
            </w:r>
            <w:proofErr w:type="spellStart"/>
            <w:r>
              <w:rPr>
                <w:rFonts w:eastAsia="Batang" w:cs="Arial"/>
                <w:lang w:eastAsia="ko-KR"/>
              </w:rPr>
              <w:t>fri</w:t>
            </w:r>
            <w:proofErr w:type="spellEnd"/>
            <w:r>
              <w:rPr>
                <w:rFonts w:eastAsia="Batang" w:cs="Arial"/>
                <w:lang w:eastAsia="ko-KR"/>
              </w:rPr>
              <w:t xml:space="preserve"> 1059</w:t>
            </w:r>
          </w:p>
          <w:p w14:paraId="34BBE6E1" w14:textId="7CF8ECDC" w:rsidR="008637C8" w:rsidRDefault="008637C8" w:rsidP="00D42291">
            <w:pPr>
              <w:rPr>
                <w:rFonts w:eastAsia="Batang" w:cs="Arial"/>
                <w:lang w:eastAsia="ko-KR"/>
              </w:rPr>
            </w:pPr>
            <w:r>
              <w:rPr>
                <w:rFonts w:eastAsia="Batang" w:cs="Arial"/>
                <w:lang w:eastAsia="ko-KR"/>
              </w:rPr>
              <w:t>Provides revision</w:t>
            </w:r>
          </w:p>
          <w:p w14:paraId="367B9440" w14:textId="77777777" w:rsidR="008637C8" w:rsidRDefault="008637C8" w:rsidP="00D42291">
            <w:pPr>
              <w:rPr>
                <w:rFonts w:eastAsia="Batang" w:cs="Arial"/>
                <w:lang w:eastAsia="ko-KR"/>
              </w:rPr>
            </w:pPr>
          </w:p>
          <w:p w14:paraId="66C87C21" w14:textId="3EE7B0EB" w:rsidR="00322591" w:rsidRDefault="00322591" w:rsidP="00D42291">
            <w:pPr>
              <w:rPr>
                <w:rFonts w:eastAsia="Batang" w:cs="Arial"/>
                <w:lang w:eastAsia="ko-KR"/>
              </w:rPr>
            </w:pPr>
          </w:p>
        </w:tc>
      </w:tr>
      <w:tr w:rsidR="00D42291" w:rsidRPr="00D95972" w14:paraId="605240EB" w14:textId="77777777" w:rsidTr="00750AAD">
        <w:trPr>
          <w:gridAfter w:val="1"/>
          <w:wAfter w:w="4191" w:type="dxa"/>
        </w:trPr>
        <w:tc>
          <w:tcPr>
            <w:tcW w:w="976" w:type="dxa"/>
            <w:tcBorders>
              <w:left w:val="thinThickThinSmallGap" w:sz="24" w:space="0" w:color="auto"/>
              <w:bottom w:val="nil"/>
            </w:tcBorders>
            <w:shd w:val="clear" w:color="auto" w:fill="auto"/>
          </w:tcPr>
          <w:p w14:paraId="3ADE044F" w14:textId="77777777" w:rsidR="00D42291" w:rsidRPr="00D95972" w:rsidRDefault="00D42291" w:rsidP="00D42291">
            <w:pPr>
              <w:rPr>
                <w:rFonts w:cs="Arial"/>
              </w:rPr>
            </w:pPr>
          </w:p>
        </w:tc>
        <w:tc>
          <w:tcPr>
            <w:tcW w:w="1317" w:type="dxa"/>
            <w:gridSpan w:val="2"/>
            <w:tcBorders>
              <w:bottom w:val="nil"/>
            </w:tcBorders>
            <w:shd w:val="clear" w:color="auto" w:fill="auto"/>
          </w:tcPr>
          <w:p w14:paraId="7258115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79EB4EA" w14:textId="35F2F698" w:rsidR="00D42291" w:rsidRDefault="0029270A" w:rsidP="00D42291">
            <w:pPr>
              <w:overflowPunct/>
              <w:autoSpaceDE/>
              <w:autoSpaceDN/>
              <w:adjustRightInd/>
              <w:textAlignment w:val="auto"/>
            </w:pPr>
            <w:hyperlink r:id="rId202" w:history="1">
              <w:r w:rsidR="00D42291">
                <w:rPr>
                  <w:rStyle w:val="Hyperlink"/>
                </w:rPr>
                <w:t>C1-213244</w:t>
              </w:r>
            </w:hyperlink>
          </w:p>
        </w:tc>
        <w:tc>
          <w:tcPr>
            <w:tcW w:w="4191" w:type="dxa"/>
            <w:gridSpan w:val="3"/>
            <w:tcBorders>
              <w:top w:val="single" w:sz="4" w:space="0" w:color="auto"/>
              <w:bottom w:val="single" w:sz="4" w:space="0" w:color="auto"/>
            </w:tcBorders>
            <w:shd w:val="clear" w:color="auto" w:fill="FFFFFF"/>
          </w:tcPr>
          <w:p w14:paraId="5E8F3B5D" w14:textId="398EC326" w:rsidR="00D42291" w:rsidRDefault="00D42291" w:rsidP="00D42291">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FF"/>
          </w:tcPr>
          <w:p w14:paraId="37E54E21" w14:textId="34E16617" w:rsidR="00D42291" w:rsidRDefault="00D42291" w:rsidP="00D4229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72F31EAD" w14:textId="46165FAA" w:rsidR="00D42291" w:rsidRDefault="00D42291" w:rsidP="00D42291">
            <w:pPr>
              <w:rPr>
                <w:rFonts w:cs="Arial"/>
              </w:rPr>
            </w:pPr>
            <w:r>
              <w:rPr>
                <w:rFonts w:cs="Arial"/>
              </w:rPr>
              <w:t>CR 3256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FB0FDE" w14:textId="77777777" w:rsidR="00750AAD" w:rsidRDefault="00750AAD" w:rsidP="00C12A5C">
            <w:pPr>
              <w:rPr>
                <w:rFonts w:eastAsia="Batang" w:cs="Arial"/>
                <w:lang w:eastAsia="ko-KR"/>
              </w:rPr>
            </w:pPr>
            <w:r>
              <w:rPr>
                <w:rFonts w:eastAsia="Batang" w:cs="Arial"/>
                <w:lang w:eastAsia="ko-KR"/>
              </w:rPr>
              <w:t>Postponed</w:t>
            </w:r>
          </w:p>
          <w:p w14:paraId="790FA2C0" w14:textId="77777777" w:rsidR="00750AAD" w:rsidRDefault="00750AAD" w:rsidP="00C12A5C">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1810</w:t>
            </w:r>
          </w:p>
          <w:p w14:paraId="2045DEF1" w14:textId="77777777" w:rsidR="00750AAD" w:rsidRDefault="00750AAD" w:rsidP="00C12A5C">
            <w:pPr>
              <w:rPr>
                <w:rFonts w:eastAsia="Batang" w:cs="Arial"/>
                <w:lang w:eastAsia="ko-KR"/>
              </w:rPr>
            </w:pPr>
          </w:p>
          <w:p w14:paraId="585055A1" w14:textId="67E39130" w:rsidR="00C12A5C" w:rsidRDefault="00C12A5C" w:rsidP="00C12A5C">
            <w:pPr>
              <w:rPr>
                <w:rFonts w:eastAsia="Batang" w:cs="Arial"/>
                <w:lang w:eastAsia="ko-KR"/>
              </w:rPr>
            </w:pPr>
            <w:r>
              <w:rPr>
                <w:rFonts w:eastAsia="Batang" w:cs="Arial"/>
                <w:lang w:eastAsia="ko-KR"/>
              </w:rPr>
              <w:t>Mohamed, Thu, 0206</w:t>
            </w:r>
          </w:p>
          <w:p w14:paraId="1CF1DAA8" w14:textId="44E5610C" w:rsidR="00C12A5C" w:rsidRDefault="00C12A5C" w:rsidP="00C12A5C">
            <w:pPr>
              <w:rPr>
                <w:rFonts w:eastAsia="Batang" w:cs="Arial"/>
                <w:lang w:eastAsia="ko-KR"/>
              </w:rPr>
            </w:pPr>
            <w:r>
              <w:rPr>
                <w:rFonts w:eastAsia="Batang" w:cs="Arial"/>
                <w:lang w:eastAsia="ko-KR"/>
              </w:rPr>
              <w:t>objection</w:t>
            </w:r>
          </w:p>
          <w:p w14:paraId="0DB6BC31" w14:textId="77777777" w:rsidR="00D42291" w:rsidRDefault="00D42291" w:rsidP="00D42291">
            <w:pPr>
              <w:rPr>
                <w:rFonts w:eastAsia="Batang" w:cs="Arial"/>
                <w:lang w:eastAsia="ko-KR"/>
              </w:rPr>
            </w:pPr>
          </w:p>
          <w:p w14:paraId="325FAAEB" w14:textId="77777777" w:rsidR="00D94C5A" w:rsidRDefault="00D94C5A"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1034</w:t>
            </w:r>
          </w:p>
          <w:p w14:paraId="648E3522" w14:textId="1BBCF1E2" w:rsidR="00D94C5A" w:rsidRDefault="00D94C5A" w:rsidP="00D42291">
            <w:pPr>
              <w:rPr>
                <w:rFonts w:eastAsia="Batang" w:cs="Arial"/>
                <w:lang w:eastAsia="ko-KR"/>
              </w:rPr>
            </w:pPr>
            <w:r>
              <w:rPr>
                <w:rFonts w:eastAsia="Batang" w:cs="Arial"/>
                <w:lang w:eastAsia="ko-KR"/>
              </w:rPr>
              <w:lastRenderedPageBreak/>
              <w:t>Objection</w:t>
            </w:r>
          </w:p>
          <w:p w14:paraId="73ECD91E" w14:textId="06AE375A" w:rsidR="00D94C5A" w:rsidRDefault="00D94C5A" w:rsidP="00D42291">
            <w:pPr>
              <w:rPr>
                <w:rFonts w:eastAsia="Batang" w:cs="Arial"/>
                <w:lang w:eastAsia="ko-KR"/>
              </w:rPr>
            </w:pPr>
          </w:p>
        </w:tc>
      </w:tr>
      <w:tr w:rsidR="00D42291" w:rsidRPr="00D95972" w14:paraId="645DE851" w14:textId="77777777" w:rsidTr="004848B7">
        <w:trPr>
          <w:gridAfter w:val="1"/>
          <w:wAfter w:w="4191" w:type="dxa"/>
        </w:trPr>
        <w:tc>
          <w:tcPr>
            <w:tcW w:w="976" w:type="dxa"/>
            <w:tcBorders>
              <w:left w:val="thinThickThinSmallGap" w:sz="24" w:space="0" w:color="auto"/>
              <w:bottom w:val="nil"/>
            </w:tcBorders>
            <w:shd w:val="clear" w:color="auto" w:fill="auto"/>
          </w:tcPr>
          <w:p w14:paraId="55C1C4B5" w14:textId="77777777" w:rsidR="00D42291" w:rsidRPr="00D95972" w:rsidRDefault="00D42291" w:rsidP="00D42291">
            <w:pPr>
              <w:rPr>
                <w:rFonts w:cs="Arial"/>
              </w:rPr>
            </w:pPr>
          </w:p>
        </w:tc>
        <w:tc>
          <w:tcPr>
            <w:tcW w:w="1317" w:type="dxa"/>
            <w:gridSpan w:val="2"/>
            <w:tcBorders>
              <w:bottom w:val="nil"/>
            </w:tcBorders>
            <w:shd w:val="clear" w:color="auto" w:fill="auto"/>
          </w:tcPr>
          <w:p w14:paraId="05A4339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75BE78C" w14:textId="44518132" w:rsidR="00D42291" w:rsidRDefault="0029270A" w:rsidP="00D42291">
            <w:pPr>
              <w:overflowPunct/>
              <w:autoSpaceDE/>
              <w:autoSpaceDN/>
              <w:adjustRightInd/>
              <w:textAlignment w:val="auto"/>
            </w:pPr>
            <w:hyperlink r:id="rId203" w:history="1">
              <w:r w:rsidR="00D42291">
                <w:rPr>
                  <w:rStyle w:val="Hyperlink"/>
                </w:rPr>
                <w:t>C1-213263</w:t>
              </w:r>
            </w:hyperlink>
          </w:p>
        </w:tc>
        <w:tc>
          <w:tcPr>
            <w:tcW w:w="4191" w:type="dxa"/>
            <w:gridSpan w:val="3"/>
            <w:tcBorders>
              <w:top w:val="single" w:sz="4" w:space="0" w:color="auto"/>
              <w:bottom w:val="single" w:sz="4" w:space="0" w:color="auto"/>
            </w:tcBorders>
            <w:shd w:val="clear" w:color="auto" w:fill="FFFF00"/>
          </w:tcPr>
          <w:p w14:paraId="6BCEA878" w14:textId="62EFD10C" w:rsidR="00D42291" w:rsidRDefault="00D42291" w:rsidP="00D42291">
            <w:pPr>
              <w:rPr>
                <w:rFonts w:cs="Arial"/>
              </w:rPr>
            </w:pPr>
            <w:r>
              <w:rPr>
                <w:rFonts w:cs="Arial"/>
              </w:rPr>
              <w:t>Abnormal case in the PDU session procedure</w:t>
            </w:r>
          </w:p>
        </w:tc>
        <w:tc>
          <w:tcPr>
            <w:tcW w:w="1767" w:type="dxa"/>
            <w:tcBorders>
              <w:top w:val="single" w:sz="4" w:space="0" w:color="auto"/>
              <w:bottom w:val="single" w:sz="4" w:space="0" w:color="auto"/>
            </w:tcBorders>
            <w:shd w:val="clear" w:color="auto" w:fill="FFFF00"/>
          </w:tcPr>
          <w:p w14:paraId="7221EFCA" w14:textId="2533954D"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F8FD50" w14:textId="46F3650B" w:rsidR="00D42291" w:rsidRDefault="00D42291" w:rsidP="00D42291">
            <w:pPr>
              <w:rPr>
                <w:rFonts w:cs="Arial"/>
              </w:rPr>
            </w:pPr>
            <w:r>
              <w:rPr>
                <w:rFonts w:cs="Arial"/>
              </w:rPr>
              <w:t>CR 3263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AB350" w14:textId="77777777" w:rsidR="00D42291" w:rsidRDefault="00D42291" w:rsidP="00D42291">
            <w:pPr>
              <w:rPr>
                <w:rFonts w:eastAsia="Batang" w:cs="Arial"/>
                <w:lang w:eastAsia="ko-KR"/>
              </w:rPr>
            </w:pPr>
          </w:p>
        </w:tc>
      </w:tr>
      <w:tr w:rsidR="00D42291" w:rsidRPr="00D95972" w14:paraId="680843E4" w14:textId="77777777" w:rsidTr="004848B7">
        <w:trPr>
          <w:gridAfter w:val="1"/>
          <w:wAfter w:w="4191" w:type="dxa"/>
        </w:trPr>
        <w:tc>
          <w:tcPr>
            <w:tcW w:w="976" w:type="dxa"/>
            <w:tcBorders>
              <w:left w:val="thinThickThinSmallGap" w:sz="24" w:space="0" w:color="auto"/>
              <w:bottom w:val="nil"/>
            </w:tcBorders>
            <w:shd w:val="clear" w:color="auto" w:fill="auto"/>
          </w:tcPr>
          <w:p w14:paraId="7A96773C" w14:textId="77777777" w:rsidR="00D42291" w:rsidRPr="00D95972" w:rsidRDefault="00D42291" w:rsidP="00D42291">
            <w:pPr>
              <w:rPr>
                <w:rFonts w:cs="Arial"/>
              </w:rPr>
            </w:pPr>
          </w:p>
        </w:tc>
        <w:tc>
          <w:tcPr>
            <w:tcW w:w="1317" w:type="dxa"/>
            <w:gridSpan w:val="2"/>
            <w:tcBorders>
              <w:bottom w:val="nil"/>
            </w:tcBorders>
            <w:shd w:val="clear" w:color="auto" w:fill="auto"/>
          </w:tcPr>
          <w:p w14:paraId="796940F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5ED390A" w14:textId="6582FCE6" w:rsidR="00D42291" w:rsidRDefault="0029270A" w:rsidP="00D42291">
            <w:pPr>
              <w:overflowPunct/>
              <w:autoSpaceDE/>
              <w:autoSpaceDN/>
              <w:adjustRightInd/>
              <w:textAlignment w:val="auto"/>
            </w:pPr>
            <w:hyperlink r:id="rId204" w:history="1">
              <w:r w:rsidR="00D42291">
                <w:rPr>
                  <w:rStyle w:val="Hyperlink"/>
                </w:rPr>
                <w:t>C1-213264</w:t>
              </w:r>
            </w:hyperlink>
          </w:p>
        </w:tc>
        <w:tc>
          <w:tcPr>
            <w:tcW w:w="4191" w:type="dxa"/>
            <w:gridSpan w:val="3"/>
            <w:tcBorders>
              <w:top w:val="single" w:sz="4" w:space="0" w:color="auto"/>
              <w:bottom w:val="single" w:sz="4" w:space="0" w:color="auto"/>
            </w:tcBorders>
            <w:shd w:val="clear" w:color="auto" w:fill="FFFF00"/>
          </w:tcPr>
          <w:p w14:paraId="08B2063C" w14:textId="3EEB3112" w:rsidR="00D42291" w:rsidRDefault="00D42291" w:rsidP="00D42291">
            <w:pPr>
              <w:rPr>
                <w:rFonts w:cs="Arial"/>
              </w:rPr>
            </w:pPr>
            <w:r>
              <w:rPr>
                <w:rFonts w:cs="Arial"/>
              </w:rPr>
              <w:t>Updating timer table for stopping timer T3540</w:t>
            </w:r>
          </w:p>
        </w:tc>
        <w:tc>
          <w:tcPr>
            <w:tcW w:w="1767" w:type="dxa"/>
            <w:tcBorders>
              <w:top w:val="single" w:sz="4" w:space="0" w:color="auto"/>
              <w:bottom w:val="single" w:sz="4" w:space="0" w:color="auto"/>
            </w:tcBorders>
            <w:shd w:val="clear" w:color="auto" w:fill="FFFF00"/>
          </w:tcPr>
          <w:p w14:paraId="30A5D7DB" w14:textId="5FC666CA"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56BEE7" w14:textId="596238C2" w:rsidR="00D42291" w:rsidRDefault="00D42291" w:rsidP="00D42291">
            <w:pPr>
              <w:rPr>
                <w:rFonts w:cs="Arial"/>
              </w:rPr>
            </w:pPr>
            <w:r>
              <w:rPr>
                <w:rFonts w:cs="Arial"/>
              </w:rPr>
              <w:t>CR 3264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E6ECFD" w14:textId="77777777" w:rsidR="00D42291" w:rsidRDefault="002833D3"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2350</w:t>
            </w:r>
          </w:p>
          <w:p w14:paraId="2C17B5D4" w14:textId="77777777" w:rsidR="002833D3" w:rsidRDefault="002833D3" w:rsidP="00D42291">
            <w:pPr>
              <w:rPr>
                <w:rFonts w:eastAsia="Batang" w:cs="Arial"/>
                <w:lang w:eastAsia="ko-KR"/>
              </w:rPr>
            </w:pPr>
            <w:r>
              <w:rPr>
                <w:rFonts w:eastAsia="Batang" w:cs="Arial"/>
                <w:lang w:eastAsia="ko-KR"/>
              </w:rPr>
              <w:t>Rev required</w:t>
            </w:r>
          </w:p>
          <w:p w14:paraId="3FCDF781" w14:textId="77777777" w:rsidR="00524962" w:rsidRDefault="00524962" w:rsidP="00D42291">
            <w:pPr>
              <w:rPr>
                <w:rFonts w:eastAsia="Batang" w:cs="Arial"/>
                <w:lang w:eastAsia="ko-KR"/>
              </w:rPr>
            </w:pPr>
          </w:p>
          <w:p w14:paraId="1FB06AF3" w14:textId="77777777" w:rsidR="00524962" w:rsidRDefault="00524962" w:rsidP="00D42291">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1145</w:t>
            </w:r>
          </w:p>
          <w:p w14:paraId="45083161" w14:textId="53DFFA78" w:rsidR="00524962" w:rsidRDefault="002A74B3" w:rsidP="00D42291">
            <w:pPr>
              <w:rPr>
                <w:rFonts w:eastAsia="Batang" w:cs="Arial"/>
                <w:lang w:eastAsia="ko-KR"/>
              </w:rPr>
            </w:pPr>
            <w:r>
              <w:rPr>
                <w:rFonts w:eastAsia="Batang" w:cs="Arial"/>
                <w:lang w:eastAsia="ko-KR"/>
              </w:rPr>
              <w:t>R</w:t>
            </w:r>
            <w:r w:rsidR="00524962">
              <w:rPr>
                <w:rFonts w:eastAsia="Batang" w:cs="Arial"/>
                <w:lang w:eastAsia="ko-KR"/>
              </w:rPr>
              <w:t>eplies</w:t>
            </w:r>
          </w:p>
          <w:p w14:paraId="48E87621" w14:textId="77777777" w:rsidR="002A74B3" w:rsidRDefault="002A74B3" w:rsidP="00D42291">
            <w:pPr>
              <w:rPr>
                <w:rFonts w:eastAsia="Batang" w:cs="Arial"/>
                <w:lang w:eastAsia="ko-KR"/>
              </w:rPr>
            </w:pPr>
          </w:p>
          <w:p w14:paraId="6011F77F" w14:textId="77777777" w:rsidR="002A74B3" w:rsidRDefault="002A74B3"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1530</w:t>
            </w:r>
          </w:p>
          <w:p w14:paraId="2C58E533" w14:textId="77777777" w:rsidR="002A74B3" w:rsidRDefault="002A74B3" w:rsidP="00D42291">
            <w:pPr>
              <w:rPr>
                <w:rFonts w:eastAsia="Batang" w:cs="Arial"/>
                <w:lang w:eastAsia="ko-KR"/>
              </w:rPr>
            </w:pPr>
            <w:r>
              <w:rPr>
                <w:rFonts w:eastAsia="Batang" w:cs="Arial"/>
                <w:lang w:eastAsia="ko-KR"/>
              </w:rPr>
              <w:t>Still concern</w:t>
            </w:r>
          </w:p>
          <w:p w14:paraId="4796B7EB" w14:textId="77777777" w:rsidR="004D7B63" w:rsidRDefault="004D7B63" w:rsidP="00D42291">
            <w:pPr>
              <w:rPr>
                <w:rFonts w:eastAsia="Batang" w:cs="Arial"/>
                <w:lang w:eastAsia="ko-KR"/>
              </w:rPr>
            </w:pPr>
          </w:p>
          <w:p w14:paraId="379B37D7" w14:textId="77777777" w:rsidR="004D7B63" w:rsidRDefault="004D7B63" w:rsidP="00D42291">
            <w:pPr>
              <w:rPr>
                <w:rFonts w:eastAsia="Batang" w:cs="Arial"/>
                <w:lang w:eastAsia="ko-KR"/>
              </w:rPr>
            </w:pPr>
            <w:r>
              <w:rPr>
                <w:rFonts w:eastAsia="Batang" w:cs="Arial"/>
                <w:lang w:eastAsia="ko-KR"/>
              </w:rPr>
              <w:t>Lufeng Mon 0350</w:t>
            </w:r>
          </w:p>
          <w:p w14:paraId="64D2AD52" w14:textId="6F69CF6B" w:rsidR="004D7B63" w:rsidRDefault="004D7B63" w:rsidP="00D42291">
            <w:pPr>
              <w:rPr>
                <w:rFonts w:eastAsia="Batang" w:cs="Arial"/>
                <w:lang w:eastAsia="ko-KR"/>
              </w:rPr>
            </w:pPr>
            <w:r>
              <w:rPr>
                <w:rFonts w:eastAsia="Batang" w:cs="Arial"/>
                <w:lang w:eastAsia="ko-KR"/>
              </w:rPr>
              <w:t>Provides rev</w:t>
            </w:r>
          </w:p>
          <w:p w14:paraId="49473016" w14:textId="4B0C8B57" w:rsidR="00363F21" w:rsidRDefault="00363F21" w:rsidP="00D42291">
            <w:pPr>
              <w:rPr>
                <w:rFonts w:eastAsia="Batang" w:cs="Arial"/>
                <w:lang w:eastAsia="ko-KR"/>
              </w:rPr>
            </w:pPr>
          </w:p>
          <w:p w14:paraId="3B4A7028" w14:textId="4B3FC88B" w:rsidR="00363F21" w:rsidRDefault="00363F21" w:rsidP="00D42291">
            <w:pPr>
              <w:rPr>
                <w:rFonts w:eastAsia="Batang" w:cs="Arial"/>
                <w:lang w:eastAsia="ko-KR"/>
              </w:rPr>
            </w:pPr>
            <w:r>
              <w:rPr>
                <w:rFonts w:eastAsia="Batang" w:cs="Arial"/>
                <w:lang w:eastAsia="ko-KR"/>
              </w:rPr>
              <w:t>Osama Mon 0702</w:t>
            </w:r>
          </w:p>
          <w:p w14:paraId="68FD519D" w14:textId="4250C549" w:rsidR="00363F21" w:rsidRDefault="00363F21" w:rsidP="00D42291">
            <w:pPr>
              <w:rPr>
                <w:rFonts w:eastAsia="Batang" w:cs="Arial"/>
                <w:lang w:eastAsia="ko-KR"/>
              </w:rPr>
            </w:pPr>
            <w:r>
              <w:rPr>
                <w:rFonts w:eastAsia="Batang" w:cs="Arial"/>
                <w:lang w:eastAsia="ko-KR"/>
              </w:rPr>
              <w:t>ok</w:t>
            </w:r>
          </w:p>
          <w:p w14:paraId="4BE695A9" w14:textId="33E49FC9" w:rsidR="004D7B63" w:rsidRDefault="004D7B63" w:rsidP="00D42291">
            <w:pPr>
              <w:rPr>
                <w:rFonts w:eastAsia="Batang" w:cs="Arial"/>
                <w:lang w:eastAsia="ko-KR"/>
              </w:rPr>
            </w:pPr>
          </w:p>
        </w:tc>
      </w:tr>
      <w:tr w:rsidR="00D42291" w:rsidRPr="00D95972" w14:paraId="2C9BB69E" w14:textId="77777777" w:rsidTr="004848B7">
        <w:trPr>
          <w:gridAfter w:val="1"/>
          <w:wAfter w:w="4191" w:type="dxa"/>
        </w:trPr>
        <w:tc>
          <w:tcPr>
            <w:tcW w:w="976" w:type="dxa"/>
            <w:tcBorders>
              <w:left w:val="thinThickThinSmallGap" w:sz="24" w:space="0" w:color="auto"/>
              <w:bottom w:val="nil"/>
            </w:tcBorders>
            <w:shd w:val="clear" w:color="auto" w:fill="auto"/>
          </w:tcPr>
          <w:p w14:paraId="42A76A02" w14:textId="77777777" w:rsidR="00D42291" w:rsidRPr="00D95972" w:rsidRDefault="00D42291" w:rsidP="00D42291">
            <w:pPr>
              <w:rPr>
                <w:rFonts w:cs="Arial"/>
              </w:rPr>
            </w:pPr>
          </w:p>
        </w:tc>
        <w:tc>
          <w:tcPr>
            <w:tcW w:w="1317" w:type="dxa"/>
            <w:gridSpan w:val="2"/>
            <w:tcBorders>
              <w:bottom w:val="nil"/>
            </w:tcBorders>
            <w:shd w:val="clear" w:color="auto" w:fill="auto"/>
          </w:tcPr>
          <w:p w14:paraId="2B9AAC9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DCCD5D" w14:textId="60C0D8DE" w:rsidR="00D42291" w:rsidRDefault="0029270A" w:rsidP="00D42291">
            <w:pPr>
              <w:overflowPunct/>
              <w:autoSpaceDE/>
              <w:autoSpaceDN/>
              <w:adjustRightInd/>
              <w:textAlignment w:val="auto"/>
            </w:pPr>
            <w:hyperlink r:id="rId205" w:history="1">
              <w:r w:rsidR="00D42291">
                <w:rPr>
                  <w:rStyle w:val="Hyperlink"/>
                </w:rPr>
                <w:t>C1-213265</w:t>
              </w:r>
            </w:hyperlink>
          </w:p>
        </w:tc>
        <w:tc>
          <w:tcPr>
            <w:tcW w:w="4191" w:type="dxa"/>
            <w:gridSpan w:val="3"/>
            <w:tcBorders>
              <w:top w:val="single" w:sz="4" w:space="0" w:color="auto"/>
              <w:bottom w:val="single" w:sz="4" w:space="0" w:color="auto"/>
            </w:tcBorders>
            <w:shd w:val="clear" w:color="auto" w:fill="FFFF00"/>
          </w:tcPr>
          <w:p w14:paraId="1CBF49D2" w14:textId="28D6E8E7" w:rsidR="00D42291" w:rsidRDefault="00D42291" w:rsidP="00D42291">
            <w:pPr>
              <w:rPr>
                <w:rFonts w:cs="Arial"/>
              </w:rPr>
            </w:pPr>
            <w:r>
              <w:rPr>
                <w:rFonts w:cs="Arial"/>
              </w:rPr>
              <w:t xml:space="preserve">Updating timer </w:t>
            </w:r>
            <w:proofErr w:type="spellStart"/>
            <w:r>
              <w:rPr>
                <w:rFonts w:cs="Arial"/>
              </w:rPr>
              <w:t>talbe</w:t>
            </w:r>
            <w:proofErr w:type="spellEnd"/>
            <w:r>
              <w:rPr>
                <w:rFonts w:cs="Arial"/>
              </w:rPr>
              <w:t xml:space="preserve"> for stopping timer T3565</w:t>
            </w:r>
          </w:p>
        </w:tc>
        <w:tc>
          <w:tcPr>
            <w:tcW w:w="1767" w:type="dxa"/>
            <w:tcBorders>
              <w:top w:val="single" w:sz="4" w:space="0" w:color="auto"/>
              <w:bottom w:val="single" w:sz="4" w:space="0" w:color="auto"/>
            </w:tcBorders>
            <w:shd w:val="clear" w:color="auto" w:fill="FFFF00"/>
          </w:tcPr>
          <w:p w14:paraId="717FB961" w14:textId="57B1B4AB"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F7B201" w14:textId="576CDA4A" w:rsidR="00D42291" w:rsidRDefault="00D42291" w:rsidP="00D42291">
            <w:pPr>
              <w:rPr>
                <w:rFonts w:cs="Arial"/>
              </w:rPr>
            </w:pPr>
            <w:r>
              <w:rPr>
                <w:rFonts w:cs="Arial"/>
              </w:rPr>
              <w:t>CR 3261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49C43" w14:textId="76970739" w:rsidR="00D42291" w:rsidRDefault="00D43D86" w:rsidP="00D42291">
            <w:pPr>
              <w:rPr>
                <w:rFonts w:eastAsia="Batang" w:cs="Arial"/>
                <w:lang w:eastAsia="ko-KR"/>
              </w:rPr>
            </w:pPr>
            <w:r>
              <w:rPr>
                <w:rFonts w:eastAsia="Batang" w:cs="Arial"/>
                <w:lang w:eastAsia="ko-KR"/>
              </w:rPr>
              <w:t>Cover page, WIC incorrect</w:t>
            </w:r>
          </w:p>
        </w:tc>
      </w:tr>
      <w:tr w:rsidR="00D42291" w:rsidRPr="00D95972" w14:paraId="28C413EF" w14:textId="77777777" w:rsidTr="00A87727">
        <w:trPr>
          <w:gridAfter w:val="1"/>
          <w:wAfter w:w="4191" w:type="dxa"/>
        </w:trPr>
        <w:tc>
          <w:tcPr>
            <w:tcW w:w="976" w:type="dxa"/>
            <w:tcBorders>
              <w:left w:val="thinThickThinSmallGap" w:sz="24" w:space="0" w:color="auto"/>
              <w:bottom w:val="nil"/>
            </w:tcBorders>
            <w:shd w:val="clear" w:color="auto" w:fill="auto"/>
          </w:tcPr>
          <w:p w14:paraId="265A3561" w14:textId="77777777" w:rsidR="00D42291" w:rsidRPr="00D95972" w:rsidRDefault="00D42291" w:rsidP="00D42291">
            <w:pPr>
              <w:rPr>
                <w:rFonts w:cs="Arial"/>
              </w:rPr>
            </w:pPr>
          </w:p>
        </w:tc>
        <w:tc>
          <w:tcPr>
            <w:tcW w:w="1317" w:type="dxa"/>
            <w:gridSpan w:val="2"/>
            <w:tcBorders>
              <w:bottom w:val="nil"/>
            </w:tcBorders>
            <w:shd w:val="clear" w:color="auto" w:fill="auto"/>
          </w:tcPr>
          <w:p w14:paraId="6DBE8C0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20EAE74" w14:textId="10CCBDA2" w:rsidR="00D42291" w:rsidRDefault="0029270A" w:rsidP="00D42291">
            <w:pPr>
              <w:overflowPunct/>
              <w:autoSpaceDE/>
              <w:autoSpaceDN/>
              <w:adjustRightInd/>
              <w:textAlignment w:val="auto"/>
            </w:pPr>
            <w:hyperlink r:id="rId206" w:history="1">
              <w:r w:rsidR="00D42291">
                <w:rPr>
                  <w:rStyle w:val="Hyperlink"/>
                </w:rPr>
                <w:t>C1-213269</w:t>
              </w:r>
            </w:hyperlink>
          </w:p>
        </w:tc>
        <w:tc>
          <w:tcPr>
            <w:tcW w:w="4191" w:type="dxa"/>
            <w:gridSpan w:val="3"/>
            <w:tcBorders>
              <w:top w:val="single" w:sz="4" w:space="0" w:color="auto"/>
              <w:bottom w:val="single" w:sz="4" w:space="0" w:color="auto"/>
            </w:tcBorders>
            <w:shd w:val="clear" w:color="auto" w:fill="FFFF00"/>
          </w:tcPr>
          <w:p w14:paraId="48475DC0" w14:textId="24802A26" w:rsidR="00D42291" w:rsidRDefault="00D42291" w:rsidP="00D42291">
            <w:pPr>
              <w:rPr>
                <w:rFonts w:cs="Arial"/>
              </w:rPr>
            </w:pPr>
            <w:r>
              <w:rPr>
                <w:rFonts w:cs="Arial"/>
              </w:rPr>
              <w:t>The list of NSSAI(s)</w:t>
            </w:r>
          </w:p>
        </w:tc>
        <w:tc>
          <w:tcPr>
            <w:tcW w:w="1767" w:type="dxa"/>
            <w:tcBorders>
              <w:top w:val="single" w:sz="4" w:space="0" w:color="auto"/>
              <w:bottom w:val="single" w:sz="4" w:space="0" w:color="auto"/>
            </w:tcBorders>
            <w:shd w:val="clear" w:color="auto" w:fill="FFFF00"/>
          </w:tcPr>
          <w:p w14:paraId="74E45EC5" w14:textId="63DDC254"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14AB77" w14:textId="4D74F824" w:rsidR="00D42291" w:rsidRDefault="00D42291" w:rsidP="00D42291">
            <w:pPr>
              <w:rPr>
                <w:rFonts w:cs="Arial"/>
              </w:rPr>
            </w:pPr>
            <w:r>
              <w:rPr>
                <w:rFonts w:cs="Arial"/>
              </w:rPr>
              <w:t>CR 3265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2F6D4" w14:textId="29CD6624" w:rsidR="00D42291" w:rsidRDefault="0089728B" w:rsidP="00D42291">
            <w:pPr>
              <w:rPr>
                <w:rFonts w:eastAsia="Batang" w:cs="Arial"/>
                <w:lang w:eastAsia="ko-KR"/>
              </w:rPr>
            </w:pPr>
            <w:r>
              <w:rPr>
                <w:rFonts w:eastAsia="Batang" w:cs="Arial"/>
                <w:lang w:eastAsia="ko-KR"/>
              </w:rPr>
              <w:t>Cover page, release incorrect</w:t>
            </w:r>
          </w:p>
        </w:tc>
      </w:tr>
      <w:tr w:rsidR="00A87727" w:rsidRPr="00D95972" w14:paraId="2174B2BD" w14:textId="77777777" w:rsidTr="00A87727">
        <w:trPr>
          <w:gridAfter w:val="1"/>
          <w:wAfter w:w="4191" w:type="dxa"/>
        </w:trPr>
        <w:tc>
          <w:tcPr>
            <w:tcW w:w="976" w:type="dxa"/>
            <w:tcBorders>
              <w:left w:val="thinThickThinSmallGap" w:sz="24" w:space="0" w:color="auto"/>
              <w:bottom w:val="nil"/>
            </w:tcBorders>
            <w:shd w:val="clear" w:color="auto" w:fill="auto"/>
          </w:tcPr>
          <w:p w14:paraId="57C91820" w14:textId="77777777" w:rsidR="00A87727" w:rsidRPr="00D95972" w:rsidRDefault="00A87727" w:rsidP="000A5318">
            <w:pPr>
              <w:rPr>
                <w:rFonts w:cs="Arial"/>
              </w:rPr>
            </w:pPr>
          </w:p>
        </w:tc>
        <w:tc>
          <w:tcPr>
            <w:tcW w:w="1317" w:type="dxa"/>
            <w:gridSpan w:val="2"/>
            <w:tcBorders>
              <w:bottom w:val="nil"/>
            </w:tcBorders>
            <w:shd w:val="clear" w:color="auto" w:fill="auto"/>
          </w:tcPr>
          <w:p w14:paraId="58AF718B" w14:textId="77777777" w:rsidR="00A87727" w:rsidRPr="00D95972" w:rsidRDefault="00A87727" w:rsidP="000A5318">
            <w:pPr>
              <w:rPr>
                <w:rFonts w:cs="Arial"/>
              </w:rPr>
            </w:pPr>
          </w:p>
        </w:tc>
        <w:tc>
          <w:tcPr>
            <w:tcW w:w="1088" w:type="dxa"/>
            <w:tcBorders>
              <w:top w:val="single" w:sz="4" w:space="0" w:color="auto"/>
              <w:bottom w:val="single" w:sz="4" w:space="0" w:color="auto"/>
            </w:tcBorders>
            <w:shd w:val="clear" w:color="auto" w:fill="FFFF00"/>
          </w:tcPr>
          <w:p w14:paraId="5DA3CD3E" w14:textId="5B48C6CA" w:rsidR="00A87727" w:rsidRDefault="00A87727" w:rsidP="000A5318">
            <w:pPr>
              <w:overflowPunct/>
              <w:autoSpaceDE/>
              <w:autoSpaceDN/>
              <w:adjustRightInd/>
              <w:textAlignment w:val="auto"/>
            </w:pPr>
            <w:r w:rsidRPr="00A87727">
              <w:t>C1-213672</w:t>
            </w:r>
          </w:p>
        </w:tc>
        <w:tc>
          <w:tcPr>
            <w:tcW w:w="4191" w:type="dxa"/>
            <w:gridSpan w:val="3"/>
            <w:tcBorders>
              <w:top w:val="single" w:sz="4" w:space="0" w:color="auto"/>
              <w:bottom w:val="single" w:sz="4" w:space="0" w:color="auto"/>
            </w:tcBorders>
            <w:shd w:val="clear" w:color="auto" w:fill="FFFF00"/>
          </w:tcPr>
          <w:p w14:paraId="7005A501" w14:textId="77777777" w:rsidR="00A87727" w:rsidRDefault="00A87727" w:rsidP="000A5318">
            <w:pPr>
              <w:rPr>
                <w:rFonts w:cs="Arial"/>
              </w:rPr>
            </w:pPr>
            <w:r>
              <w:rPr>
                <w:rFonts w:cs="Arial"/>
              </w:rPr>
              <w:t>Removing obsolete NOTEs related to changes in some IEI values across releases</w:t>
            </w:r>
          </w:p>
        </w:tc>
        <w:tc>
          <w:tcPr>
            <w:tcW w:w="1767" w:type="dxa"/>
            <w:tcBorders>
              <w:top w:val="single" w:sz="4" w:space="0" w:color="auto"/>
              <w:bottom w:val="single" w:sz="4" w:space="0" w:color="auto"/>
            </w:tcBorders>
            <w:shd w:val="clear" w:color="auto" w:fill="FFFF00"/>
          </w:tcPr>
          <w:p w14:paraId="2397FD45" w14:textId="77777777" w:rsidR="00A87727" w:rsidRDefault="00A87727" w:rsidP="000A531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DBF4BE" w14:textId="77777777" w:rsidR="00A87727" w:rsidRDefault="00A87727" w:rsidP="000A5318">
            <w:pPr>
              <w:rPr>
                <w:rFonts w:cs="Arial"/>
              </w:rPr>
            </w:pPr>
            <w:r>
              <w:rPr>
                <w:rFonts w:cs="Arial"/>
              </w:rPr>
              <w:t>CR 3240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5BFC0D" w14:textId="77777777" w:rsidR="00A87727" w:rsidRDefault="00A87727" w:rsidP="000A5318">
            <w:pPr>
              <w:rPr>
                <w:ins w:id="133" w:author="PeLe" w:date="2021-05-26T17:53:00Z"/>
                <w:rFonts w:eastAsia="Batang" w:cs="Arial"/>
                <w:lang w:eastAsia="ko-KR"/>
              </w:rPr>
            </w:pPr>
            <w:ins w:id="134" w:author="PeLe" w:date="2021-05-26T17:53:00Z">
              <w:r>
                <w:rPr>
                  <w:rFonts w:eastAsia="Batang" w:cs="Arial"/>
                  <w:lang w:eastAsia="ko-KR"/>
                </w:rPr>
                <w:t>Revision of C1-213173</w:t>
              </w:r>
            </w:ins>
          </w:p>
          <w:p w14:paraId="03AD72B9" w14:textId="3016DE54" w:rsidR="00A87727" w:rsidRDefault="00A87727" w:rsidP="000A5318">
            <w:pPr>
              <w:rPr>
                <w:ins w:id="135" w:author="PeLe" w:date="2021-05-26T17:53:00Z"/>
                <w:rFonts w:eastAsia="Batang" w:cs="Arial"/>
                <w:lang w:eastAsia="ko-KR"/>
              </w:rPr>
            </w:pPr>
            <w:ins w:id="136" w:author="PeLe" w:date="2021-05-26T17:53:00Z">
              <w:r>
                <w:rPr>
                  <w:rFonts w:eastAsia="Batang" w:cs="Arial"/>
                  <w:lang w:eastAsia="ko-KR"/>
                </w:rPr>
                <w:t>_________________________________________</w:t>
              </w:r>
            </w:ins>
          </w:p>
          <w:p w14:paraId="4948EB19" w14:textId="11FF214E" w:rsidR="00A87727" w:rsidRDefault="00A87727" w:rsidP="000A531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0D700244" w14:textId="77777777" w:rsidR="00A87727" w:rsidRDefault="00A87727" w:rsidP="000A5318">
            <w:pPr>
              <w:rPr>
                <w:rFonts w:eastAsia="Batang" w:cs="Arial"/>
                <w:lang w:eastAsia="ko-KR"/>
              </w:rPr>
            </w:pPr>
            <w:r>
              <w:rPr>
                <w:rFonts w:eastAsia="Batang" w:cs="Arial"/>
                <w:lang w:eastAsia="ko-KR"/>
              </w:rPr>
              <w:t>Rev required</w:t>
            </w:r>
          </w:p>
          <w:p w14:paraId="1D139890" w14:textId="77777777" w:rsidR="00A87727" w:rsidRDefault="00A87727" w:rsidP="000A5318">
            <w:pPr>
              <w:rPr>
                <w:rFonts w:eastAsia="Batang" w:cs="Arial"/>
                <w:lang w:eastAsia="ko-KR"/>
              </w:rPr>
            </w:pPr>
          </w:p>
          <w:p w14:paraId="13D08616" w14:textId="77777777" w:rsidR="00A87727" w:rsidRDefault="00A87727" w:rsidP="000A531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1837</w:t>
            </w:r>
          </w:p>
          <w:p w14:paraId="41B4AF31" w14:textId="77777777" w:rsidR="00A87727" w:rsidRDefault="00A87727" w:rsidP="000A5318">
            <w:pPr>
              <w:rPr>
                <w:rFonts w:eastAsia="Batang" w:cs="Arial"/>
                <w:lang w:eastAsia="ko-KR"/>
              </w:rPr>
            </w:pPr>
            <w:r>
              <w:rPr>
                <w:rFonts w:eastAsia="Batang" w:cs="Arial"/>
                <w:lang w:eastAsia="ko-KR"/>
              </w:rPr>
              <w:t>Replies</w:t>
            </w:r>
          </w:p>
          <w:p w14:paraId="4BB1C34A" w14:textId="77777777" w:rsidR="00A87727" w:rsidRDefault="00A87727" w:rsidP="000A5318">
            <w:pPr>
              <w:rPr>
                <w:rFonts w:eastAsia="Batang" w:cs="Arial"/>
                <w:lang w:eastAsia="ko-KR"/>
              </w:rPr>
            </w:pPr>
          </w:p>
          <w:p w14:paraId="7D9DDB93" w14:textId="77777777" w:rsidR="00A87727" w:rsidRDefault="00A87727" w:rsidP="000A531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2058</w:t>
            </w:r>
          </w:p>
          <w:p w14:paraId="2BFD939C" w14:textId="77777777" w:rsidR="00A87727" w:rsidRDefault="00A87727" w:rsidP="000A5318">
            <w:pPr>
              <w:rPr>
                <w:rFonts w:eastAsia="Batang" w:cs="Arial"/>
                <w:lang w:eastAsia="ko-KR"/>
              </w:rPr>
            </w:pPr>
            <w:r>
              <w:rPr>
                <w:rFonts w:eastAsia="Batang" w:cs="Arial"/>
                <w:lang w:eastAsia="ko-KR"/>
              </w:rPr>
              <w:t>Replies</w:t>
            </w:r>
          </w:p>
          <w:p w14:paraId="3A148F3B" w14:textId="77777777" w:rsidR="00A87727" w:rsidRDefault="00A87727" w:rsidP="000A5318">
            <w:pPr>
              <w:rPr>
                <w:rFonts w:eastAsia="Batang" w:cs="Arial"/>
                <w:lang w:eastAsia="ko-KR"/>
              </w:rPr>
            </w:pPr>
          </w:p>
          <w:p w14:paraId="41C78FD1" w14:textId="77777777" w:rsidR="00A87727" w:rsidRDefault="00A87727" w:rsidP="000A531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2303</w:t>
            </w:r>
          </w:p>
          <w:p w14:paraId="1FE52669" w14:textId="77777777" w:rsidR="00A87727" w:rsidRDefault="00A87727" w:rsidP="000A5318">
            <w:pPr>
              <w:rPr>
                <w:rFonts w:eastAsia="Batang" w:cs="Arial"/>
                <w:lang w:eastAsia="ko-KR"/>
              </w:rPr>
            </w:pPr>
            <w:r>
              <w:rPr>
                <w:rFonts w:eastAsia="Batang" w:cs="Arial"/>
                <w:lang w:eastAsia="ko-KR"/>
              </w:rPr>
              <w:lastRenderedPageBreak/>
              <w:t>Replies</w:t>
            </w:r>
          </w:p>
          <w:p w14:paraId="34FF49AF" w14:textId="77777777" w:rsidR="00A87727" w:rsidRDefault="00A87727" w:rsidP="000A5318">
            <w:pPr>
              <w:rPr>
                <w:rFonts w:eastAsia="Batang" w:cs="Arial"/>
                <w:lang w:eastAsia="ko-KR"/>
              </w:rPr>
            </w:pPr>
          </w:p>
          <w:p w14:paraId="40BA999D" w14:textId="77777777" w:rsidR="00A87727" w:rsidRDefault="00A87727" w:rsidP="000A5318">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1444</w:t>
            </w:r>
          </w:p>
          <w:p w14:paraId="51A3EA1C" w14:textId="77777777" w:rsidR="00A87727" w:rsidRDefault="00A87727" w:rsidP="000A5318">
            <w:pPr>
              <w:rPr>
                <w:rFonts w:eastAsia="Batang" w:cs="Arial"/>
                <w:lang w:eastAsia="ko-KR"/>
              </w:rPr>
            </w:pPr>
            <w:r>
              <w:rPr>
                <w:rFonts w:eastAsia="Batang" w:cs="Arial"/>
                <w:lang w:eastAsia="ko-KR"/>
              </w:rPr>
              <w:t>Proposal</w:t>
            </w:r>
          </w:p>
          <w:p w14:paraId="1859185B" w14:textId="77777777" w:rsidR="00A87727" w:rsidRDefault="00A87727" w:rsidP="000A5318">
            <w:pPr>
              <w:rPr>
                <w:rFonts w:eastAsia="Batang" w:cs="Arial"/>
                <w:lang w:eastAsia="ko-KR"/>
              </w:rPr>
            </w:pPr>
          </w:p>
          <w:p w14:paraId="2D0808EB" w14:textId="77777777" w:rsidR="00A87727" w:rsidRDefault="00A87727" w:rsidP="000A5318">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1500</w:t>
            </w:r>
          </w:p>
          <w:p w14:paraId="284AD925" w14:textId="77777777" w:rsidR="00A87727" w:rsidRDefault="00A87727" w:rsidP="000A5318">
            <w:pPr>
              <w:rPr>
                <w:rFonts w:eastAsia="Batang" w:cs="Arial"/>
                <w:lang w:eastAsia="ko-KR"/>
              </w:rPr>
            </w:pPr>
            <w:r>
              <w:rPr>
                <w:rFonts w:eastAsia="Batang" w:cs="Arial"/>
                <w:lang w:eastAsia="ko-KR"/>
              </w:rPr>
              <w:t>Acks</w:t>
            </w:r>
          </w:p>
          <w:p w14:paraId="5A7915A4" w14:textId="77777777" w:rsidR="00A87727" w:rsidRDefault="00A87727" w:rsidP="000A5318">
            <w:pPr>
              <w:rPr>
                <w:rFonts w:eastAsia="Batang" w:cs="Arial"/>
                <w:lang w:eastAsia="ko-KR"/>
              </w:rPr>
            </w:pPr>
          </w:p>
          <w:p w14:paraId="72400D11" w14:textId="77777777" w:rsidR="00A87727" w:rsidRDefault="00A87727" w:rsidP="000A5318">
            <w:pPr>
              <w:rPr>
                <w:rFonts w:eastAsia="Batang" w:cs="Arial"/>
                <w:lang w:eastAsia="ko-KR"/>
              </w:rPr>
            </w:pPr>
            <w:r>
              <w:rPr>
                <w:rFonts w:eastAsia="Batang" w:cs="Arial"/>
                <w:lang w:eastAsia="ko-KR"/>
              </w:rPr>
              <w:t>Lin Sat 0446</w:t>
            </w:r>
          </w:p>
          <w:p w14:paraId="1E4232E0" w14:textId="77777777" w:rsidR="00A87727" w:rsidRDefault="00A87727" w:rsidP="000A5318">
            <w:pPr>
              <w:rPr>
                <w:rFonts w:eastAsia="Batang" w:cs="Arial"/>
                <w:lang w:eastAsia="ko-KR"/>
              </w:rPr>
            </w:pPr>
            <w:r>
              <w:rPr>
                <w:rFonts w:eastAsia="Batang" w:cs="Arial"/>
                <w:lang w:eastAsia="ko-KR"/>
              </w:rPr>
              <w:t>Rev required</w:t>
            </w:r>
          </w:p>
          <w:p w14:paraId="6CA66BDA" w14:textId="77777777" w:rsidR="00A87727" w:rsidRDefault="00A87727" w:rsidP="000A5318">
            <w:pPr>
              <w:rPr>
                <w:rFonts w:eastAsia="Batang" w:cs="Arial"/>
                <w:lang w:eastAsia="ko-KR"/>
              </w:rPr>
            </w:pPr>
          </w:p>
          <w:p w14:paraId="4784780A" w14:textId="77777777" w:rsidR="00A87727" w:rsidRDefault="00A87727" w:rsidP="000A5318">
            <w:pPr>
              <w:rPr>
                <w:rFonts w:eastAsia="Batang" w:cs="Arial"/>
                <w:lang w:eastAsia="ko-KR"/>
              </w:rPr>
            </w:pPr>
            <w:r>
              <w:rPr>
                <w:rFonts w:eastAsia="Batang" w:cs="Arial"/>
                <w:lang w:eastAsia="ko-KR"/>
              </w:rPr>
              <w:t>Mohamed mon 1025/1215/1227</w:t>
            </w:r>
          </w:p>
          <w:p w14:paraId="3FFDFC90" w14:textId="77777777" w:rsidR="00A87727" w:rsidRDefault="00A87727" w:rsidP="000A5318">
            <w:pPr>
              <w:rPr>
                <w:rFonts w:eastAsia="Batang" w:cs="Arial"/>
                <w:lang w:eastAsia="ko-KR"/>
              </w:rPr>
            </w:pPr>
            <w:r>
              <w:rPr>
                <w:rFonts w:eastAsia="Batang" w:cs="Arial"/>
                <w:lang w:eastAsia="ko-KR"/>
              </w:rPr>
              <w:t>Replies and provides rev and new rev</w:t>
            </w:r>
          </w:p>
          <w:p w14:paraId="0DCEED7E" w14:textId="77777777" w:rsidR="00A87727" w:rsidRDefault="00A87727" w:rsidP="000A5318">
            <w:pPr>
              <w:rPr>
                <w:rFonts w:eastAsia="Batang" w:cs="Arial"/>
                <w:lang w:eastAsia="ko-KR"/>
              </w:rPr>
            </w:pPr>
          </w:p>
          <w:p w14:paraId="5679B1B2" w14:textId="77777777" w:rsidR="00A87727" w:rsidRDefault="00A87727" w:rsidP="000A5318">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1345</w:t>
            </w:r>
          </w:p>
          <w:p w14:paraId="15A2D8FA" w14:textId="77777777" w:rsidR="00A87727" w:rsidRDefault="00A87727" w:rsidP="000A5318">
            <w:pPr>
              <w:rPr>
                <w:rFonts w:eastAsia="Batang" w:cs="Arial"/>
                <w:lang w:eastAsia="ko-KR"/>
              </w:rPr>
            </w:pPr>
            <w:r>
              <w:rPr>
                <w:rFonts w:eastAsia="Batang" w:cs="Arial"/>
                <w:lang w:eastAsia="ko-KR"/>
              </w:rPr>
              <w:t>Ok</w:t>
            </w:r>
          </w:p>
          <w:p w14:paraId="236AA419" w14:textId="77777777" w:rsidR="00A87727" w:rsidRDefault="00A87727" w:rsidP="000A5318">
            <w:pPr>
              <w:rPr>
                <w:rFonts w:eastAsia="Batang" w:cs="Arial"/>
                <w:lang w:eastAsia="ko-KR"/>
              </w:rPr>
            </w:pPr>
          </w:p>
          <w:p w14:paraId="4D260C2D" w14:textId="77777777" w:rsidR="00A87727" w:rsidRDefault="00A87727" w:rsidP="000A5318">
            <w:pPr>
              <w:rPr>
                <w:rFonts w:eastAsia="Batang" w:cs="Arial"/>
                <w:lang w:eastAsia="ko-KR"/>
              </w:rPr>
            </w:pPr>
            <w:r>
              <w:rPr>
                <w:rFonts w:eastAsia="Batang" w:cs="Arial"/>
                <w:lang w:eastAsia="ko-KR"/>
              </w:rPr>
              <w:t>Lin wed 0150</w:t>
            </w:r>
          </w:p>
          <w:p w14:paraId="47AE03EC" w14:textId="77777777" w:rsidR="00A87727" w:rsidRDefault="00A87727" w:rsidP="000A5318">
            <w:pPr>
              <w:rPr>
                <w:rFonts w:eastAsia="Batang" w:cs="Arial"/>
                <w:lang w:eastAsia="ko-KR"/>
              </w:rPr>
            </w:pPr>
            <w:r>
              <w:rPr>
                <w:rFonts w:eastAsia="Batang" w:cs="Arial"/>
                <w:lang w:eastAsia="ko-KR"/>
              </w:rPr>
              <w:t>Fine, minor issues</w:t>
            </w:r>
          </w:p>
          <w:p w14:paraId="79D94BF3" w14:textId="77777777" w:rsidR="00A87727" w:rsidRDefault="00A87727" w:rsidP="000A5318">
            <w:pPr>
              <w:rPr>
                <w:rFonts w:eastAsia="Batang" w:cs="Arial"/>
                <w:lang w:eastAsia="ko-KR"/>
              </w:rPr>
            </w:pPr>
          </w:p>
          <w:p w14:paraId="2043939A" w14:textId="77777777" w:rsidR="00A87727" w:rsidRDefault="00A87727" w:rsidP="000A5318">
            <w:pPr>
              <w:rPr>
                <w:rFonts w:eastAsia="Batang" w:cs="Arial"/>
                <w:lang w:eastAsia="ko-KR"/>
              </w:rPr>
            </w:pPr>
            <w:r>
              <w:rPr>
                <w:rFonts w:eastAsia="Batang" w:cs="Arial"/>
                <w:lang w:eastAsia="ko-KR"/>
              </w:rPr>
              <w:t>Mohamed wed 0958</w:t>
            </w:r>
          </w:p>
          <w:p w14:paraId="5B824B31" w14:textId="77777777" w:rsidR="00A87727" w:rsidRDefault="00A87727" w:rsidP="000A5318">
            <w:pPr>
              <w:rPr>
                <w:rFonts w:eastAsia="Batang" w:cs="Arial"/>
                <w:lang w:eastAsia="ko-KR"/>
              </w:rPr>
            </w:pPr>
            <w:r>
              <w:rPr>
                <w:rFonts w:eastAsia="Batang" w:cs="Arial"/>
                <w:lang w:eastAsia="ko-KR"/>
              </w:rPr>
              <w:t>Rev</w:t>
            </w:r>
          </w:p>
          <w:p w14:paraId="308B853F" w14:textId="77777777" w:rsidR="00A87727" w:rsidRDefault="00A87727" w:rsidP="000A5318">
            <w:pPr>
              <w:rPr>
                <w:rFonts w:eastAsia="Batang" w:cs="Arial"/>
                <w:lang w:eastAsia="ko-KR"/>
              </w:rPr>
            </w:pPr>
          </w:p>
          <w:p w14:paraId="738391AF" w14:textId="77777777" w:rsidR="00A87727" w:rsidRDefault="00A87727" w:rsidP="000A5318">
            <w:pPr>
              <w:rPr>
                <w:rFonts w:eastAsia="Batang" w:cs="Arial"/>
                <w:lang w:eastAsia="ko-KR"/>
              </w:rPr>
            </w:pPr>
            <w:r>
              <w:rPr>
                <w:rFonts w:eastAsia="Batang" w:cs="Arial"/>
                <w:lang w:eastAsia="ko-KR"/>
              </w:rPr>
              <w:t>Lin wed 1445</w:t>
            </w:r>
          </w:p>
          <w:p w14:paraId="1978D193" w14:textId="77777777" w:rsidR="00A87727" w:rsidRDefault="00A87727" w:rsidP="000A5318">
            <w:pPr>
              <w:rPr>
                <w:rFonts w:eastAsia="Batang" w:cs="Arial"/>
                <w:lang w:eastAsia="ko-KR"/>
              </w:rPr>
            </w:pPr>
            <w:r>
              <w:rPr>
                <w:rFonts w:eastAsia="Batang" w:cs="Arial"/>
                <w:lang w:eastAsia="ko-KR"/>
              </w:rPr>
              <w:t>Fine</w:t>
            </w:r>
          </w:p>
          <w:p w14:paraId="4B0CB690" w14:textId="77777777" w:rsidR="00A87727" w:rsidRDefault="00A87727" w:rsidP="000A5318">
            <w:pPr>
              <w:rPr>
                <w:rFonts w:eastAsia="Batang" w:cs="Arial"/>
                <w:lang w:eastAsia="ko-KR"/>
              </w:rPr>
            </w:pPr>
          </w:p>
          <w:p w14:paraId="41C49B10" w14:textId="77777777" w:rsidR="00A87727" w:rsidRDefault="00A87727" w:rsidP="000A5318">
            <w:pPr>
              <w:rPr>
                <w:rFonts w:eastAsia="Batang" w:cs="Arial"/>
                <w:lang w:eastAsia="ko-KR"/>
              </w:rPr>
            </w:pPr>
          </w:p>
          <w:p w14:paraId="2E7D8C1B" w14:textId="77777777" w:rsidR="00A87727" w:rsidRDefault="00A87727" w:rsidP="000A5318">
            <w:pPr>
              <w:rPr>
                <w:rFonts w:eastAsia="Batang" w:cs="Arial"/>
                <w:lang w:eastAsia="ko-KR"/>
              </w:rPr>
            </w:pPr>
          </w:p>
        </w:tc>
      </w:tr>
      <w:tr w:rsidR="00C67DCC" w:rsidRPr="00D95972" w14:paraId="58FE2872" w14:textId="77777777" w:rsidTr="004848B7">
        <w:trPr>
          <w:gridAfter w:val="1"/>
          <w:wAfter w:w="4191" w:type="dxa"/>
        </w:trPr>
        <w:tc>
          <w:tcPr>
            <w:tcW w:w="976" w:type="dxa"/>
            <w:tcBorders>
              <w:left w:val="thinThickThinSmallGap" w:sz="24" w:space="0" w:color="auto"/>
              <w:bottom w:val="nil"/>
            </w:tcBorders>
            <w:shd w:val="clear" w:color="auto" w:fill="auto"/>
          </w:tcPr>
          <w:p w14:paraId="16A9DC95" w14:textId="77777777" w:rsidR="00C67DCC" w:rsidRPr="00D95972" w:rsidRDefault="00C67DCC" w:rsidP="00D42291">
            <w:pPr>
              <w:rPr>
                <w:rFonts w:cs="Arial"/>
              </w:rPr>
            </w:pPr>
          </w:p>
        </w:tc>
        <w:tc>
          <w:tcPr>
            <w:tcW w:w="1317" w:type="dxa"/>
            <w:gridSpan w:val="2"/>
            <w:tcBorders>
              <w:bottom w:val="nil"/>
            </w:tcBorders>
            <w:shd w:val="clear" w:color="auto" w:fill="auto"/>
          </w:tcPr>
          <w:p w14:paraId="0D7FF136"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0555720"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FC0412"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3350F2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592AFD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6FD9AA" w14:textId="77777777" w:rsidR="00C67DCC" w:rsidRDefault="00C67DCC" w:rsidP="00D42291">
            <w:pPr>
              <w:rPr>
                <w:rFonts w:eastAsia="Batang" w:cs="Arial"/>
                <w:lang w:eastAsia="ko-KR"/>
              </w:rPr>
            </w:pPr>
          </w:p>
        </w:tc>
      </w:tr>
      <w:tr w:rsidR="00C67DCC" w:rsidRPr="00D95972" w14:paraId="08BAF672" w14:textId="77777777" w:rsidTr="004848B7">
        <w:trPr>
          <w:gridAfter w:val="1"/>
          <w:wAfter w:w="4191" w:type="dxa"/>
        </w:trPr>
        <w:tc>
          <w:tcPr>
            <w:tcW w:w="976" w:type="dxa"/>
            <w:tcBorders>
              <w:left w:val="thinThickThinSmallGap" w:sz="24" w:space="0" w:color="auto"/>
              <w:bottom w:val="nil"/>
            </w:tcBorders>
            <w:shd w:val="clear" w:color="auto" w:fill="auto"/>
          </w:tcPr>
          <w:p w14:paraId="47636083" w14:textId="77777777" w:rsidR="00C67DCC" w:rsidRPr="00D95972" w:rsidRDefault="00C67DCC" w:rsidP="00D42291">
            <w:pPr>
              <w:rPr>
                <w:rFonts w:cs="Arial"/>
              </w:rPr>
            </w:pPr>
          </w:p>
        </w:tc>
        <w:tc>
          <w:tcPr>
            <w:tcW w:w="1317" w:type="dxa"/>
            <w:gridSpan w:val="2"/>
            <w:tcBorders>
              <w:bottom w:val="nil"/>
            </w:tcBorders>
            <w:shd w:val="clear" w:color="auto" w:fill="auto"/>
          </w:tcPr>
          <w:p w14:paraId="4A7A6EE9"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5FDBB0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FC17D1"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F2A6978"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91CF17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676C85" w14:textId="77777777" w:rsidR="00C67DCC" w:rsidRDefault="00C67DCC" w:rsidP="00D42291">
            <w:pPr>
              <w:rPr>
                <w:rFonts w:eastAsia="Batang" w:cs="Arial"/>
                <w:lang w:eastAsia="ko-KR"/>
              </w:rPr>
            </w:pPr>
          </w:p>
        </w:tc>
      </w:tr>
      <w:tr w:rsidR="00D42291" w:rsidRPr="00D95972" w14:paraId="7D3A0F15" w14:textId="77777777" w:rsidTr="004848B7">
        <w:trPr>
          <w:gridAfter w:val="1"/>
          <w:wAfter w:w="4191" w:type="dxa"/>
        </w:trPr>
        <w:tc>
          <w:tcPr>
            <w:tcW w:w="976" w:type="dxa"/>
            <w:tcBorders>
              <w:left w:val="thinThickThinSmallGap" w:sz="24" w:space="0" w:color="auto"/>
              <w:bottom w:val="nil"/>
            </w:tcBorders>
            <w:shd w:val="clear" w:color="auto" w:fill="auto"/>
          </w:tcPr>
          <w:p w14:paraId="2C931714" w14:textId="77777777" w:rsidR="00D42291" w:rsidRPr="00D95972" w:rsidRDefault="00D42291" w:rsidP="00D42291">
            <w:pPr>
              <w:rPr>
                <w:rFonts w:cs="Arial"/>
              </w:rPr>
            </w:pPr>
          </w:p>
        </w:tc>
        <w:tc>
          <w:tcPr>
            <w:tcW w:w="1317" w:type="dxa"/>
            <w:gridSpan w:val="2"/>
            <w:tcBorders>
              <w:bottom w:val="nil"/>
            </w:tcBorders>
            <w:shd w:val="clear" w:color="auto" w:fill="auto"/>
          </w:tcPr>
          <w:p w14:paraId="21E9345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A896119" w14:textId="1EE15697" w:rsidR="00D42291" w:rsidRDefault="0029270A" w:rsidP="00D42291">
            <w:pPr>
              <w:overflowPunct/>
              <w:autoSpaceDE/>
              <w:autoSpaceDN/>
              <w:adjustRightInd/>
              <w:textAlignment w:val="auto"/>
            </w:pPr>
            <w:hyperlink r:id="rId207" w:history="1">
              <w:r w:rsidR="00D42291">
                <w:rPr>
                  <w:rStyle w:val="Hyperlink"/>
                </w:rPr>
                <w:t>C1-213284</w:t>
              </w:r>
            </w:hyperlink>
          </w:p>
        </w:tc>
        <w:tc>
          <w:tcPr>
            <w:tcW w:w="4191" w:type="dxa"/>
            <w:gridSpan w:val="3"/>
            <w:tcBorders>
              <w:top w:val="single" w:sz="4" w:space="0" w:color="auto"/>
              <w:bottom w:val="single" w:sz="4" w:space="0" w:color="auto"/>
            </w:tcBorders>
            <w:shd w:val="clear" w:color="auto" w:fill="FFFF00"/>
          </w:tcPr>
          <w:p w14:paraId="535EA2BF" w14:textId="37BDA348" w:rsidR="00D42291" w:rsidRDefault="00D42291" w:rsidP="00D42291">
            <w:pPr>
              <w:rPr>
                <w:rFonts w:cs="Arial"/>
              </w:rPr>
            </w:pPr>
            <w:r>
              <w:rPr>
                <w:rFonts w:cs="Arial"/>
              </w:rPr>
              <w:t>RAT disable when re-attempts are not allowed</w:t>
            </w:r>
          </w:p>
        </w:tc>
        <w:tc>
          <w:tcPr>
            <w:tcW w:w="1767" w:type="dxa"/>
            <w:tcBorders>
              <w:top w:val="single" w:sz="4" w:space="0" w:color="auto"/>
              <w:bottom w:val="single" w:sz="4" w:space="0" w:color="auto"/>
            </w:tcBorders>
            <w:shd w:val="clear" w:color="auto" w:fill="FFFF00"/>
          </w:tcPr>
          <w:p w14:paraId="709648BC" w14:textId="012DC1E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0713BD9" w14:textId="537445A2" w:rsidR="00D42291" w:rsidRDefault="00D42291" w:rsidP="00D42291">
            <w:pPr>
              <w:rPr>
                <w:rFonts w:cs="Arial"/>
              </w:rPr>
            </w:pPr>
            <w:r>
              <w:rPr>
                <w:rFonts w:cs="Arial"/>
              </w:rPr>
              <w:t>CR 3270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5E841" w14:textId="77777777" w:rsidR="00D42291" w:rsidRDefault="00305C96" w:rsidP="00D42291">
            <w:pPr>
              <w:rPr>
                <w:rFonts w:eastAsia="Batang" w:cs="Arial"/>
                <w:lang w:eastAsia="ko-KR"/>
              </w:rPr>
            </w:pPr>
            <w:r>
              <w:rPr>
                <w:rFonts w:eastAsia="Batang" w:cs="Arial"/>
                <w:lang w:eastAsia="ko-KR"/>
              </w:rPr>
              <w:t>Maoki Thu 0501</w:t>
            </w:r>
          </w:p>
          <w:p w14:paraId="007AFCF4" w14:textId="77777777" w:rsidR="00305C96" w:rsidRDefault="00305C96" w:rsidP="00D42291">
            <w:pPr>
              <w:rPr>
                <w:rFonts w:eastAsia="Batang" w:cs="Arial"/>
                <w:lang w:eastAsia="ko-KR"/>
              </w:rPr>
            </w:pPr>
            <w:r>
              <w:rPr>
                <w:rFonts w:eastAsia="Batang" w:cs="Arial"/>
                <w:lang w:eastAsia="ko-KR"/>
              </w:rPr>
              <w:t>Rev required</w:t>
            </w:r>
          </w:p>
          <w:p w14:paraId="7C9101BB" w14:textId="77777777" w:rsidR="00C65AAC" w:rsidRDefault="00C65AAC" w:rsidP="00D42291">
            <w:pPr>
              <w:rPr>
                <w:rFonts w:eastAsia="Batang" w:cs="Arial"/>
                <w:lang w:eastAsia="ko-KR"/>
              </w:rPr>
            </w:pPr>
          </w:p>
          <w:p w14:paraId="61FC6CEA"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E6F3C7F" w14:textId="77777777" w:rsidR="00C65AAC" w:rsidRDefault="00C65AAC" w:rsidP="00C65AAC">
            <w:pPr>
              <w:rPr>
                <w:rFonts w:eastAsia="Batang" w:cs="Arial"/>
                <w:lang w:eastAsia="ko-KR"/>
              </w:rPr>
            </w:pPr>
            <w:r>
              <w:rPr>
                <w:rFonts w:eastAsia="Batang" w:cs="Arial"/>
                <w:lang w:eastAsia="ko-KR"/>
              </w:rPr>
              <w:t>Rev required</w:t>
            </w:r>
          </w:p>
          <w:p w14:paraId="5FE51B79" w14:textId="77777777" w:rsidR="008F6949" w:rsidRDefault="008F6949" w:rsidP="00C65AAC">
            <w:pPr>
              <w:rPr>
                <w:rFonts w:eastAsia="Batang" w:cs="Arial"/>
                <w:lang w:eastAsia="ko-KR"/>
              </w:rPr>
            </w:pPr>
          </w:p>
          <w:p w14:paraId="61DC9D12" w14:textId="77777777" w:rsidR="008F6949" w:rsidRDefault="008F6949" w:rsidP="00C65AAC">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0601</w:t>
            </w:r>
          </w:p>
          <w:p w14:paraId="5DEE1B9D" w14:textId="77777777" w:rsidR="008F6949" w:rsidRDefault="008F6949" w:rsidP="00C65AAC">
            <w:pPr>
              <w:rPr>
                <w:rFonts w:eastAsia="Batang" w:cs="Arial"/>
                <w:lang w:eastAsia="ko-KR"/>
              </w:rPr>
            </w:pPr>
            <w:r>
              <w:rPr>
                <w:rFonts w:eastAsia="Batang" w:cs="Arial"/>
                <w:lang w:eastAsia="ko-KR"/>
              </w:rPr>
              <w:t>Provides rev</w:t>
            </w:r>
          </w:p>
          <w:p w14:paraId="11613E2E" w14:textId="77777777" w:rsidR="009E4AB0" w:rsidRDefault="009E4AB0" w:rsidP="00C65AAC">
            <w:pPr>
              <w:rPr>
                <w:rFonts w:eastAsia="Batang" w:cs="Arial"/>
                <w:lang w:eastAsia="ko-KR"/>
              </w:rPr>
            </w:pPr>
          </w:p>
          <w:p w14:paraId="76B8560F" w14:textId="77777777" w:rsidR="009E4AB0" w:rsidRDefault="009E4AB0" w:rsidP="00C65AA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1355</w:t>
            </w:r>
          </w:p>
          <w:p w14:paraId="24958A91" w14:textId="77777777" w:rsidR="009E4AB0" w:rsidRDefault="009E4AB0" w:rsidP="00C65AAC">
            <w:pPr>
              <w:rPr>
                <w:rFonts w:eastAsia="Batang" w:cs="Arial"/>
                <w:lang w:eastAsia="ko-KR"/>
              </w:rPr>
            </w:pPr>
            <w:r>
              <w:rPr>
                <w:rFonts w:eastAsia="Batang" w:cs="Arial"/>
                <w:lang w:eastAsia="ko-KR"/>
              </w:rPr>
              <w:t>Comment is not addressed</w:t>
            </w:r>
          </w:p>
          <w:p w14:paraId="2BCEDBD6" w14:textId="77777777" w:rsidR="0067690D" w:rsidRDefault="0067690D" w:rsidP="00C65AAC">
            <w:pPr>
              <w:rPr>
                <w:rFonts w:eastAsia="Batang" w:cs="Arial"/>
                <w:lang w:eastAsia="ko-KR"/>
              </w:rPr>
            </w:pPr>
          </w:p>
          <w:p w14:paraId="36C87CB7" w14:textId="77777777" w:rsidR="0067690D" w:rsidRDefault="0067690D" w:rsidP="00C65AAC">
            <w:pPr>
              <w:rPr>
                <w:rFonts w:eastAsia="Batang" w:cs="Arial"/>
                <w:lang w:eastAsia="ko-KR"/>
              </w:rPr>
            </w:pPr>
            <w:r>
              <w:rPr>
                <w:rFonts w:eastAsia="Batang" w:cs="Arial"/>
                <w:lang w:eastAsia="ko-KR"/>
              </w:rPr>
              <w:t>Vivek wed 1613</w:t>
            </w:r>
          </w:p>
          <w:p w14:paraId="2311CEDF" w14:textId="19358E13" w:rsidR="0067690D" w:rsidRDefault="0067690D" w:rsidP="00C65AAC">
            <w:pPr>
              <w:rPr>
                <w:rFonts w:eastAsia="Batang" w:cs="Arial"/>
                <w:lang w:eastAsia="ko-KR"/>
              </w:rPr>
            </w:pPr>
            <w:r>
              <w:rPr>
                <w:rFonts w:eastAsia="Batang" w:cs="Arial"/>
                <w:lang w:eastAsia="ko-KR"/>
              </w:rPr>
              <w:t>New rev</w:t>
            </w:r>
          </w:p>
        </w:tc>
      </w:tr>
      <w:tr w:rsidR="00D42291" w:rsidRPr="00D95972" w14:paraId="69555013" w14:textId="77777777" w:rsidTr="004848B7">
        <w:trPr>
          <w:gridAfter w:val="1"/>
          <w:wAfter w:w="4191" w:type="dxa"/>
        </w:trPr>
        <w:tc>
          <w:tcPr>
            <w:tcW w:w="976" w:type="dxa"/>
            <w:tcBorders>
              <w:left w:val="thinThickThinSmallGap" w:sz="24" w:space="0" w:color="auto"/>
              <w:bottom w:val="nil"/>
            </w:tcBorders>
            <w:shd w:val="clear" w:color="auto" w:fill="auto"/>
          </w:tcPr>
          <w:p w14:paraId="0D8AAF4D" w14:textId="77777777" w:rsidR="00D42291" w:rsidRPr="00D95972" w:rsidRDefault="00D42291" w:rsidP="00D42291">
            <w:pPr>
              <w:rPr>
                <w:rFonts w:cs="Arial"/>
              </w:rPr>
            </w:pPr>
          </w:p>
        </w:tc>
        <w:tc>
          <w:tcPr>
            <w:tcW w:w="1317" w:type="dxa"/>
            <w:gridSpan w:val="2"/>
            <w:tcBorders>
              <w:bottom w:val="nil"/>
            </w:tcBorders>
            <w:shd w:val="clear" w:color="auto" w:fill="auto"/>
          </w:tcPr>
          <w:p w14:paraId="1C73DE6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274566" w14:textId="3E95886F" w:rsidR="00D42291" w:rsidRDefault="0029270A" w:rsidP="00D42291">
            <w:pPr>
              <w:overflowPunct/>
              <w:autoSpaceDE/>
              <w:autoSpaceDN/>
              <w:adjustRightInd/>
              <w:textAlignment w:val="auto"/>
            </w:pPr>
            <w:hyperlink r:id="rId208" w:history="1">
              <w:r w:rsidR="00D42291">
                <w:rPr>
                  <w:rStyle w:val="Hyperlink"/>
                </w:rPr>
                <w:t>C1-213285</w:t>
              </w:r>
            </w:hyperlink>
          </w:p>
        </w:tc>
        <w:tc>
          <w:tcPr>
            <w:tcW w:w="4191" w:type="dxa"/>
            <w:gridSpan w:val="3"/>
            <w:tcBorders>
              <w:top w:val="single" w:sz="4" w:space="0" w:color="auto"/>
              <w:bottom w:val="single" w:sz="4" w:space="0" w:color="auto"/>
            </w:tcBorders>
            <w:shd w:val="clear" w:color="auto" w:fill="FFFF00"/>
          </w:tcPr>
          <w:p w14:paraId="119E0DD5" w14:textId="26882B59" w:rsidR="00D42291" w:rsidRDefault="00D42291" w:rsidP="00D42291">
            <w:pPr>
              <w:rPr>
                <w:rFonts w:cs="Arial"/>
              </w:rPr>
            </w:pPr>
            <w:r>
              <w:rPr>
                <w:rFonts w:cs="Arial"/>
              </w:rPr>
              <w:t>Clarifications on stopping T3346 due to reception of DL NAS TRANSPORT</w:t>
            </w:r>
          </w:p>
        </w:tc>
        <w:tc>
          <w:tcPr>
            <w:tcW w:w="1767" w:type="dxa"/>
            <w:tcBorders>
              <w:top w:val="single" w:sz="4" w:space="0" w:color="auto"/>
              <w:bottom w:val="single" w:sz="4" w:space="0" w:color="auto"/>
            </w:tcBorders>
            <w:shd w:val="clear" w:color="auto" w:fill="FFFF00"/>
          </w:tcPr>
          <w:p w14:paraId="77856B8F" w14:textId="50F3CC9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47C3C38" w14:textId="33FDE10E" w:rsidR="00D42291" w:rsidRDefault="00D42291" w:rsidP="00D42291">
            <w:pPr>
              <w:rPr>
                <w:rFonts w:cs="Arial"/>
              </w:rPr>
            </w:pPr>
            <w:r>
              <w:rPr>
                <w:rFonts w:cs="Arial"/>
              </w:rPr>
              <w:t>CR 3271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C83FC" w14:textId="77777777" w:rsidR="00D42291" w:rsidRDefault="0089728B" w:rsidP="00D42291">
            <w:pPr>
              <w:rPr>
                <w:rFonts w:eastAsia="Batang" w:cs="Arial"/>
                <w:lang w:eastAsia="ko-KR"/>
              </w:rPr>
            </w:pPr>
            <w:r>
              <w:rPr>
                <w:rFonts w:eastAsia="Batang" w:cs="Arial"/>
                <w:lang w:eastAsia="ko-KR"/>
              </w:rPr>
              <w:t>Cover page, work item incorrect</w:t>
            </w:r>
          </w:p>
          <w:p w14:paraId="77EBC8D8" w14:textId="77777777" w:rsidR="00C12A5C" w:rsidRDefault="00C12A5C" w:rsidP="00D42291">
            <w:pPr>
              <w:rPr>
                <w:rFonts w:eastAsia="Batang" w:cs="Arial"/>
                <w:lang w:eastAsia="ko-KR"/>
              </w:rPr>
            </w:pPr>
          </w:p>
          <w:p w14:paraId="2B850A45" w14:textId="77777777" w:rsidR="00C12A5C" w:rsidRDefault="00C12A5C" w:rsidP="00C12A5C">
            <w:pPr>
              <w:rPr>
                <w:rFonts w:eastAsia="Batang" w:cs="Arial"/>
                <w:lang w:eastAsia="ko-KR"/>
              </w:rPr>
            </w:pPr>
            <w:r>
              <w:rPr>
                <w:rFonts w:eastAsia="Batang" w:cs="Arial"/>
                <w:lang w:eastAsia="ko-KR"/>
              </w:rPr>
              <w:t>Mohamed, Thu, 0203</w:t>
            </w:r>
          </w:p>
          <w:p w14:paraId="29E7C006" w14:textId="1FA7F8EC" w:rsidR="00C12A5C" w:rsidRDefault="00136CD6" w:rsidP="00C12A5C">
            <w:pPr>
              <w:rPr>
                <w:rFonts w:eastAsia="Batang" w:cs="Arial"/>
                <w:lang w:eastAsia="ko-KR"/>
              </w:rPr>
            </w:pPr>
            <w:r>
              <w:rPr>
                <w:rFonts w:eastAsia="Batang" w:cs="Arial"/>
                <w:lang w:eastAsia="ko-KR"/>
              </w:rPr>
              <w:t>O</w:t>
            </w:r>
            <w:r w:rsidR="00C12A5C">
              <w:rPr>
                <w:rFonts w:eastAsia="Batang" w:cs="Arial"/>
                <w:lang w:eastAsia="ko-KR"/>
              </w:rPr>
              <w:t>bjection</w:t>
            </w:r>
          </w:p>
          <w:p w14:paraId="6C8932F3" w14:textId="0A052BD6" w:rsidR="00136CD6" w:rsidRDefault="00136CD6" w:rsidP="00C12A5C">
            <w:pPr>
              <w:rPr>
                <w:rFonts w:eastAsia="Batang" w:cs="Arial"/>
                <w:lang w:eastAsia="ko-KR"/>
              </w:rPr>
            </w:pPr>
          </w:p>
          <w:p w14:paraId="036F69C4" w14:textId="0EECD8A3" w:rsidR="00136CD6" w:rsidRDefault="00136CD6" w:rsidP="00C12A5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0809</w:t>
            </w:r>
          </w:p>
          <w:p w14:paraId="2F3FB10B" w14:textId="293B552E" w:rsidR="00136CD6" w:rsidRDefault="00A84882" w:rsidP="00C12A5C">
            <w:pPr>
              <w:rPr>
                <w:rFonts w:eastAsia="Batang" w:cs="Arial"/>
                <w:lang w:eastAsia="ko-KR"/>
              </w:rPr>
            </w:pPr>
            <w:r>
              <w:rPr>
                <w:rFonts w:eastAsia="Batang" w:cs="Arial"/>
                <w:lang w:eastAsia="ko-KR"/>
              </w:rPr>
              <w:t>O</w:t>
            </w:r>
            <w:r w:rsidR="00136CD6">
              <w:rPr>
                <w:rFonts w:eastAsia="Batang" w:cs="Arial"/>
                <w:lang w:eastAsia="ko-KR"/>
              </w:rPr>
              <w:t>bjection</w:t>
            </w:r>
          </w:p>
          <w:p w14:paraId="7BC62C58" w14:textId="643F895F" w:rsidR="00A84882" w:rsidRDefault="00A84882" w:rsidP="00C12A5C">
            <w:pPr>
              <w:rPr>
                <w:rFonts w:eastAsia="Batang" w:cs="Arial"/>
                <w:lang w:eastAsia="ko-KR"/>
              </w:rPr>
            </w:pPr>
          </w:p>
          <w:p w14:paraId="49092DE8" w14:textId="7B39E9A9" w:rsidR="00A84882" w:rsidRDefault="00861559"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2004</w:t>
            </w:r>
          </w:p>
          <w:p w14:paraId="303AA519" w14:textId="66633D60" w:rsidR="00861559" w:rsidRDefault="002833D3" w:rsidP="00C12A5C">
            <w:pPr>
              <w:rPr>
                <w:rFonts w:eastAsia="Batang" w:cs="Arial"/>
                <w:lang w:eastAsia="ko-KR"/>
              </w:rPr>
            </w:pPr>
            <w:r>
              <w:rPr>
                <w:rFonts w:eastAsia="Batang" w:cs="Arial"/>
                <w:lang w:eastAsia="ko-KR"/>
              </w:rPr>
              <w:t>O</w:t>
            </w:r>
            <w:r w:rsidR="00861559">
              <w:rPr>
                <w:rFonts w:eastAsia="Batang" w:cs="Arial"/>
                <w:lang w:eastAsia="ko-KR"/>
              </w:rPr>
              <w:t>bjection</w:t>
            </w:r>
          </w:p>
          <w:p w14:paraId="7A0BE6D7" w14:textId="08366771" w:rsidR="002833D3" w:rsidRDefault="002833D3" w:rsidP="00C12A5C">
            <w:pPr>
              <w:rPr>
                <w:rFonts w:eastAsia="Batang" w:cs="Arial"/>
                <w:lang w:eastAsia="ko-KR"/>
              </w:rPr>
            </w:pPr>
          </w:p>
          <w:p w14:paraId="2A2B0C2E" w14:textId="14CB2D67" w:rsidR="002833D3" w:rsidRDefault="002833D3" w:rsidP="00C12A5C">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2312</w:t>
            </w:r>
          </w:p>
          <w:p w14:paraId="519983AF" w14:textId="3B16BC8F" w:rsidR="002833D3" w:rsidRDefault="002833D3" w:rsidP="00C12A5C">
            <w:pPr>
              <w:rPr>
                <w:rFonts w:eastAsia="Batang" w:cs="Arial"/>
                <w:lang w:eastAsia="ko-KR"/>
              </w:rPr>
            </w:pPr>
            <w:r>
              <w:rPr>
                <w:rFonts w:eastAsia="Batang" w:cs="Arial"/>
                <w:lang w:eastAsia="ko-KR"/>
              </w:rPr>
              <w:t>Explains</w:t>
            </w:r>
          </w:p>
          <w:p w14:paraId="0F3D2299" w14:textId="724C7E95" w:rsidR="002833D3" w:rsidRDefault="002833D3" w:rsidP="00C12A5C">
            <w:pPr>
              <w:rPr>
                <w:rFonts w:eastAsia="Batang" w:cs="Arial"/>
                <w:lang w:eastAsia="ko-KR"/>
              </w:rPr>
            </w:pPr>
          </w:p>
          <w:p w14:paraId="7BA102A7" w14:textId="1A7E2B88" w:rsidR="002833D3" w:rsidRDefault="002833D3"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0117</w:t>
            </w:r>
          </w:p>
          <w:p w14:paraId="7558AF9C" w14:textId="73AAA032" w:rsidR="002833D3" w:rsidRDefault="00520166" w:rsidP="00C12A5C">
            <w:pPr>
              <w:rPr>
                <w:rFonts w:eastAsia="Batang" w:cs="Arial"/>
                <w:lang w:eastAsia="ko-KR"/>
              </w:rPr>
            </w:pPr>
            <w:r>
              <w:rPr>
                <w:rFonts w:eastAsia="Batang" w:cs="Arial"/>
                <w:lang w:eastAsia="ko-KR"/>
              </w:rPr>
              <w:t>C</w:t>
            </w:r>
            <w:r w:rsidR="002833D3">
              <w:rPr>
                <w:rFonts w:eastAsia="Batang" w:cs="Arial"/>
                <w:lang w:eastAsia="ko-KR"/>
              </w:rPr>
              <w:t>omments</w:t>
            </w:r>
          </w:p>
          <w:p w14:paraId="6AB43F21" w14:textId="73D09FB6" w:rsidR="00520166" w:rsidRDefault="00520166" w:rsidP="00C12A5C">
            <w:pPr>
              <w:rPr>
                <w:rFonts w:eastAsia="Batang" w:cs="Arial"/>
                <w:lang w:eastAsia="ko-KR"/>
              </w:rPr>
            </w:pPr>
          </w:p>
          <w:p w14:paraId="258C0B92" w14:textId="2E1AB0D9" w:rsidR="00520166" w:rsidRDefault="00520166" w:rsidP="00C12A5C">
            <w:pPr>
              <w:rPr>
                <w:rFonts w:eastAsia="Batang" w:cs="Arial"/>
                <w:lang w:eastAsia="ko-KR"/>
              </w:rPr>
            </w:pPr>
          </w:p>
          <w:p w14:paraId="3D1F0025" w14:textId="7A00488A" w:rsidR="00C12A5C" w:rsidRDefault="00C12A5C" w:rsidP="00D42291">
            <w:pPr>
              <w:rPr>
                <w:rFonts w:eastAsia="Batang" w:cs="Arial"/>
                <w:lang w:eastAsia="ko-KR"/>
              </w:rPr>
            </w:pPr>
          </w:p>
        </w:tc>
      </w:tr>
      <w:tr w:rsidR="00D42291" w:rsidRPr="00D95972" w14:paraId="39014AC8" w14:textId="77777777" w:rsidTr="004848B7">
        <w:trPr>
          <w:gridAfter w:val="1"/>
          <w:wAfter w:w="4191" w:type="dxa"/>
        </w:trPr>
        <w:tc>
          <w:tcPr>
            <w:tcW w:w="976" w:type="dxa"/>
            <w:tcBorders>
              <w:left w:val="thinThickThinSmallGap" w:sz="24" w:space="0" w:color="auto"/>
              <w:bottom w:val="nil"/>
            </w:tcBorders>
            <w:shd w:val="clear" w:color="auto" w:fill="auto"/>
          </w:tcPr>
          <w:p w14:paraId="48DF74FF" w14:textId="77777777" w:rsidR="00D42291" w:rsidRPr="00D95972" w:rsidRDefault="00D42291" w:rsidP="00D42291">
            <w:pPr>
              <w:rPr>
                <w:rFonts w:cs="Arial"/>
              </w:rPr>
            </w:pPr>
          </w:p>
        </w:tc>
        <w:tc>
          <w:tcPr>
            <w:tcW w:w="1317" w:type="dxa"/>
            <w:gridSpan w:val="2"/>
            <w:tcBorders>
              <w:bottom w:val="nil"/>
            </w:tcBorders>
            <w:shd w:val="clear" w:color="auto" w:fill="auto"/>
          </w:tcPr>
          <w:p w14:paraId="3F9835A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D4FFBEC" w14:textId="08C52146" w:rsidR="00D42291" w:rsidRDefault="0029270A" w:rsidP="00D42291">
            <w:pPr>
              <w:overflowPunct/>
              <w:autoSpaceDE/>
              <w:autoSpaceDN/>
              <w:adjustRightInd/>
              <w:textAlignment w:val="auto"/>
            </w:pPr>
            <w:hyperlink r:id="rId209" w:history="1">
              <w:r w:rsidR="00D42291">
                <w:rPr>
                  <w:rStyle w:val="Hyperlink"/>
                </w:rPr>
                <w:t>C1-213286</w:t>
              </w:r>
            </w:hyperlink>
          </w:p>
        </w:tc>
        <w:tc>
          <w:tcPr>
            <w:tcW w:w="4191" w:type="dxa"/>
            <w:gridSpan w:val="3"/>
            <w:tcBorders>
              <w:top w:val="single" w:sz="4" w:space="0" w:color="auto"/>
              <w:bottom w:val="single" w:sz="4" w:space="0" w:color="auto"/>
            </w:tcBorders>
            <w:shd w:val="clear" w:color="auto" w:fill="FFFF00"/>
          </w:tcPr>
          <w:p w14:paraId="108070EB" w14:textId="3FCFE5B3" w:rsidR="00D42291" w:rsidRDefault="00D42291" w:rsidP="00D42291">
            <w:pPr>
              <w:rPr>
                <w:rFonts w:cs="Arial"/>
              </w:rPr>
            </w:pPr>
            <w:r>
              <w:rPr>
                <w:rFonts w:cs="Arial"/>
              </w:rPr>
              <w:t xml:space="preserve">Forbidding registration area when no slice available </w:t>
            </w:r>
          </w:p>
        </w:tc>
        <w:tc>
          <w:tcPr>
            <w:tcW w:w="1767" w:type="dxa"/>
            <w:tcBorders>
              <w:top w:val="single" w:sz="4" w:space="0" w:color="auto"/>
              <w:bottom w:val="single" w:sz="4" w:space="0" w:color="auto"/>
            </w:tcBorders>
            <w:shd w:val="clear" w:color="auto" w:fill="FFFF00"/>
          </w:tcPr>
          <w:p w14:paraId="2A78953B" w14:textId="25ABCC4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01B233" w14:textId="4AC7E92D" w:rsidR="00D42291" w:rsidRDefault="00D42291" w:rsidP="00D42291">
            <w:pPr>
              <w:rPr>
                <w:rFonts w:cs="Arial"/>
              </w:rPr>
            </w:pPr>
            <w:r>
              <w:rPr>
                <w:rFonts w:cs="Arial"/>
              </w:rPr>
              <w:t>CR 3272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7E997" w14:textId="77777777" w:rsidR="00D42291" w:rsidRDefault="0089728B" w:rsidP="00D42291">
            <w:pPr>
              <w:rPr>
                <w:rFonts w:eastAsia="Batang" w:cs="Arial"/>
                <w:lang w:eastAsia="ko-KR"/>
              </w:rPr>
            </w:pPr>
            <w:r>
              <w:rPr>
                <w:rFonts w:eastAsia="Batang" w:cs="Arial"/>
                <w:lang w:eastAsia="ko-KR"/>
              </w:rPr>
              <w:t>Cover page, work item incorrect</w:t>
            </w:r>
          </w:p>
          <w:p w14:paraId="70460BF0" w14:textId="77777777" w:rsidR="00E7246B" w:rsidRDefault="00E7246B" w:rsidP="00D42291">
            <w:pPr>
              <w:rPr>
                <w:rFonts w:eastAsia="Batang" w:cs="Arial"/>
                <w:lang w:eastAsia="ko-KR"/>
              </w:rPr>
            </w:pPr>
          </w:p>
          <w:p w14:paraId="2D1223D5" w14:textId="77777777" w:rsidR="00E7246B" w:rsidRDefault="00E7246B" w:rsidP="00D42291">
            <w:pPr>
              <w:rPr>
                <w:rFonts w:eastAsia="Batang" w:cs="Arial"/>
                <w:lang w:eastAsia="ko-KR"/>
              </w:rPr>
            </w:pPr>
            <w:r>
              <w:rPr>
                <w:rFonts w:eastAsia="Batang" w:cs="Arial"/>
                <w:lang w:eastAsia="ko-KR"/>
              </w:rPr>
              <w:t>Amer, Thu, 0203</w:t>
            </w:r>
          </w:p>
          <w:p w14:paraId="55FE1346" w14:textId="77777777" w:rsidR="00E7246B" w:rsidRDefault="00E7246B" w:rsidP="00D42291">
            <w:pPr>
              <w:rPr>
                <w:rFonts w:eastAsia="Batang" w:cs="Arial"/>
                <w:lang w:eastAsia="ko-KR"/>
              </w:rPr>
            </w:pPr>
            <w:r>
              <w:rPr>
                <w:rFonts w:eastAsia="Batang" w:cs="Arial"/>
                <w:lang w:eastAsia="ko-KR"/>
              </w:rPr>
              <w:t>Revision required</w:t>
            </w:r>
          </w:p>
          <w:p w14:paraId="2EF42F42" w14:textId="77777777" w:rsidR="00E23943" w:rsidRDefault="00E23943" w:rsidP="00D42291">
            <w:pPr>
              <w:rPr>
                <w:rFonts w:eastAsia="Batang" w:cs="Arial"/>
                <w:lang w:eastAsia="ko-KR"/>
              </w:rPr>
            </w:pPr>
          </w:p>
          <w:p w14:paraId="535911D7" w14:textId="77777777" w:rsidR="00E23943" w:rsidRDefault="00E23943" w:rsidP="00D422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1227</w:t>
            </w:r>
          </w:p>
          <w:p w14:paraId="71F8AC2E" w14:textId="36DF5E77" w:rsidR="00E23943" w:rsidRDefault="00E23943" w:rsidP="00D42291">
            <w:pPr>
              <w:rPr>
                <w:rFonts w:eastAsia="Batang" w:cs="Arial"/>
                <w:lang w:eastAsia="ko-KR"/>
              </w:rPr>
            </w:pPr>
            <w:r>
              <w:rPr>
                <w:rFonts w:eastAsia="Batang" w:cs="Arial"/>
                <w:lang w:eastAsia="ko-KR"/>
              </w:rPr>
              <w:t>Rev required</w:t>
            </w:r>
          </w:p>
          <w:p w14:paraId="3237D4EC" w14:textId="22F033DC" w:rsidR="005248C0" w:rsidRDefault="005248C0" w:rsidP="00D42291">
            <w:pPr>
              <w:rPr>
                <w:rFonts w:eastAsia="Batang" w:cs="Arial"/>
                <w:lang w:eastAsia="ko-KR"/>
              </w:rPr>
            </w:pPr>
          </w:p>
          <w:p w14:paraId="74023564" w14:textId="6EFD10FE" w:rsidR="005248C0" w:rsidRDefault="005248C0" w:rsidP="00D42291">
            <w:pPr>
              <w:rPr>
                <w:rFonts w:eastAsia="Batang" w:cs="Arial"/>
                <w:lang w:eastAsia="ko-KR"/>
              </w:rPr>
            </w:pPr>
            <w:r>
              <w:rPr>
                <w:rFonts w:eastAsia="Batang" w:cs="Arial"/>
                <w:lang w:eastAsia="ko-KR"/>
              </w:rPr>
              <w:t xml:space="preserve">Cristian </w:t>
            </w:r>
            <w:proofErr w:type="spellStart"/>
            <w:r>
              <w:rPr>
                <w:rFonts w:eastAsia="Batang" w:cs="Arial"/>
                <w:lang w:eastAsia="ko-KR"/>
              </w:rPr>
              <w:t>thu</w:t>
            </w:r>
            <w:proofErr w:type="spellEnd"/>
            <w:r>
              <w:rPr>
                <w:rFonts w:eastAsia="Batang" w:cs="Arial"/>
                <w:lang w:eastAsia="ko-KR"/>
              </w:rPr>
              <w:t xml:space="preserve"> 1308</w:t>
            </w:r>
          </w:p>
          <w:p w14:paraId="7D81D190" w14:textId="0720E3BC" w:rsidR="005248C0" w:rsidRDefault="005248C0" w:rsidP="00D42291">
            <w:pPr>
              <w:rPr>
                <w:rFonts w:eastAsia="Batang" w:cs="Arial"/>
                <w:lang w:eastAsia="ko-KR"/>
              </w:rPr>
            </w:pPr>
            <w:r>
              <w:rPr>
                <w:rFonts w:eastAsia="Batang" w:cs="Arial"/>
                <w:lang w:eastAsia="ko-KR"/>
              </w:rPr>
              <w:t>Revision required</w:t>
            </w:r>
          </w:p>
          <w:p w14:paraId="13CD6875" w14:textId="7D7EE9E6" w:rsidR="005248C0" w:rsidRDefault="005248C0" w:rsidP="00D42291">
            <w:pPr>
              <w:rPr>
                <w:rFonts w:eastAsia="Batang" w:cs="Arial"/>
                <w:lang w:eastAsia="ko-KR"/>
              </w:rPr>
            </w:pPr>
          </w:p>
          <w:p w14:paraId="08E01185" w14:textId="491DDBA3" w:rsidR="008F6949" w:rsidRDefault="008F6949" w:rsidP="00D42291">
            <w:pPr>
              <w:rPr>
                <w:rFonts w:eastAsia="Batang" w:cs="Arial"/>
                <w:lang w:eastAsia="ko-KR"/>
              </w:rPr>
            </w:pPr>
            <w:r>
              <w:rPr>
                <w:rFonts w:eastAsia="Batang" w:cs="Arial"/>
                <w:lang w:eastAsia="ko-KR"/>
              </w:rPr>
              <w:t>Vivek Tue 0620</w:t>
            </w:r>
          </w:p>
          <w:p w14:paraId="197FE544" w14:textId="46857A6E" w:rsidR="008F6949" w:rsidRDefault="008F6949" w:rsidP="00D42291">
            <w:pPr>
              <w:rPr>
                <w:rFonts w:eastAsia="Batang" w:cs="Arial"/>
                <w:lang w:eastAsia="ko-KR"/>
              </w:rPr>
            </w:pPr>
            <w:r>
              <w:rPr>
                <w:rFonts w:eastAsia="Batang" w:cs="Arial"/>
                <w:lang w:eastAsia="ko-KR"/>
              </w:rPr>
              <w:t>Provides rev</w:t>
            </w:r>
          </w:p>
          <w:p w14:paraId="09B6B55E" w14:textId="41587DBD" w:rsidR="00D370E8" w:rsidRDefault="00D370E8" w:rsidP="00D42291">
            <w:pPr>
              <w:rPr>
                <w:rFonts w:eastAsia="Batang" w:cs="Arial"/>
                <w:lang w:eastAsia="ko-KR"/>
              </w:rPr>
            </w:pPr>
          </w:p>
          <w:p w14:paraId="7ADC840A" w14:textId="10AB5C6B" w:rsidR="00D370E8" w:rsidRDefault="00D370E8" w:rsidP="00D42291">
            <w:pPr>
              <w:rPr>
                <w:rFonts w:eastAsia="Batang" w:cs="Arial"/>
                <w:lang w:eastAsia="ko-KR"/>
              </w:rPr>
            </w:pPr>
            <w:r>
              <w:rPr>
                <w:rFonts w:eastAsia="Batang" w:cs="Arial"/>
                <w:lang w:eastAsia="ko-KR"/>
              </w:rPr>
              <w:t>Kaj Tue 0940</w:t>
            </w:r>
          </w:p>
          <w:p w14:paraId="190525F4" w14:textId="21DBAEEF" w:rsidR="00D370E8" w:rsidRDefault="00D370E8" w:rsidP="00D42291">
            <w:pPr>
              <w:rPr>
                <w:rFonts w:eastAsia="Batang" w:cs="Arial"/>
                <w:lang w:eastAsia="ko-KR"/>
              </w:rPr>
            </w:pPr>
            <w:r>
              <w:rPr>
                <w:rFonts w:eastAsia="Batang" w:cs="Arial"/>
                <w:lang w:eastAsia="ko-KR"/>
              </w:rPr>
              <w:t>Asking back</w:t>
            </w:r>
          </w:p>
          <w:p w14:paraId="03D2D7D3" w14:textId="4AAE7AB1" w:rsidR="005F6127" w:rsidRDefault="005F6127" w:rsidP="00D42291">
            <w:pPr>
              <w:rPr>
                <w:rFonts w:eastAsia="Batang" w:cs="Arial"/>
                <w:lang w:eastAsia="ko-KR"/>
              </w:rPr>
            </w:pPr>
          </w:p>
          <w:p w14:paraId="22A5A541" w14:textId="127DE8E8" w:rsidR="005F6127" w:rsidRDefault="005F6127" w:rsidP="00D42291">
            <w:pPr>
              <w:rPr>
                <w:rFonts w:eastAsia="Batang" w:cs="Arial"/>
                <w:lang w:eastAsia="ko-KR"/>
              </w:rPr>
            </w:pPr>
            <w:r>
              <w:rPr>
                <w:rFonts w:eastAsia="Batang" w:cs="Arial"/>
                <w:lang w:eastAsia="ko-KR"/>
              </w:rPr>
              <w:t>Amer wed 0030</w:t>
            </w:r>
          </w:p>
          <w:p w14:paraId="035CCE5F" w14:textId="5FA97E53" w:rsidR="005F6127" w:rsidRDefault="005F6127" w:rsidP="00D42291">
            <w:pPr>
              <w:rPr>
                <w:rFonts w:eastAsia="Batang" w:cs="Arial"/>
                <w:lang w:eastAsia="ko-KR"/>
              </w:rPr>
            </w:pPr>
            <w:r>
              <w:rPr>
                <w:rFonts w:eastAsia="Batang" w:cs="Arial"/>
                <w:lang w:eastAsia="ko-KR"/>
              </w:rPr>
              <w:t>comment</w:t>
            </w:r>
          </w:p>
          <w:p w14:paraId="2F1E5074" w14:textId="775E2685" w:rsidR="00E23943" w:rsidRDefault="00E23943" w:rsidP="00D42291">
            <w:pPr>
              <w:rPr>
                <w:rFonts w:eastAsia="Batang" w:cs="Arial"/>
                <w:lang w:eastAsia="ko-KR"/>
              </w:rPr>
            </w:pPr>
          </w:p>
        </w:tc>
      </w:tr>
      <w:tr w:rsidR="00D42291" w:rsidRPr="00D95972" w14:paraId="439806E0" w14:textId="77777777" w:rsidTr="004848B7">
        <w:trPr>
          <w:gridAfter w:val="1"/>
          <w:wAfter w:w="4191" w:type="dxa"/>
        </w:trPr>
        <w:tc>
          <w:tcPr>
            <w:tcW w:w="976" w:type="dxa"/>
            <w:tcBorders>
              <w:left w:val="thinThickThinSmallGap" w:sz="24" w:space="0" w:color="auto"/>
              <w:bottom w:val="nil"/>
            </w:tcBorders>
            <w:shd w:val="clear" w:color="auto" w:fill="auto"/>
          </w:tcPr>
          <w:p w14:paraId="089BB33F" w14:textId="77777777" w:rsidR="00D42291" w:rsidRPr="00D95972" w:rsidRDefault="00D42291" w:rsidP="00D42291">
            <w:pPr>
              <w:rPr>
                <w:rFonts w:cs="Arial"/>
              </w:rPr>
            </w:pPr>
          </w:p>
        </w:tc>
        <w:tc>
          <w:tcPr>
            <w:tcW w:w="1317" w:type="dxa"/>
            <w:gridSpan w:val="2"/>
            <w:tcBorders>
              <w:bottom w:val="nil"/>
            </w:tcBorders>
            <w:shd w:val="clear" w:color="auto" w:fill="auto"/>
          </w:tcPr>
          <w:p w14:paraId="58381CF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BC7949" w14:textId="6D91249C" w:rsidR="00D42291" w:rsidRDefault="0029270A" w:rsidP="00D42291">
            <w:pPr>
              <w:overflowPunct/>
              <w:autoSpaceDE/>
              <w:autoSpaceDN/>
              <w:adjustRightInd/>
              <w:textAlignment w:val="auto"/>
            </w:pPr>
            <w:hyperlink r:id="rId210" w:history="1">
              <w:r w:rsidR="00D42291">
                <w:rPr>
                  <w:rStyle w:val="Hyperlink"/>
                </w:rPr>
                <w:t>C1-213303</w:t>
              </w:r>
            </w:hyperlink>
          </w:p>
        </w:tc>
        <w:tc>
          <w:tcPr>
            <w:tcW w:w="4191" w:type="dxa"/>
            <w:gridSpan w:val="3"/>
            <w:tcBorders>
              <w:top w:val="single" w:sz="4" w:space="0" w:color="auto"/>
              <w:bottom w:val="single" w:sz="4" w:space="0" w:color="auto"/>
            </w:tcBorders>
            <w:shd w:val="clear" w:color="auto" w:fill="FFFF00"/>
          </w:tcPr>
          <w:p w14:paraId="0885D6E4" w14:textId="2703771A" w:rsidR="00D42291" w:rsidRDefault="00D42291" w:rsidP="00D42291">
            <w:pPr>
              <w:rPr>
                <w:rFonts w:cs="Arial"/>
              </w:rPr>
            </w:pPr>
            <w:r>
              <w:rPr>
                <w:rFonts w:cs="Arial"/>
              </w:rPr>
              <w:t>Correction to types of 5GSM procedures.</w:t>
            </w:r>
          </w:p>
        </w:tc>
        <w:tc>
          <w:tcPr>
            <w:tcW w:w="1767" w:type="dxa"/>
            <w:tcBorders>
              <w:top w:val="single" w:sz="4" w:space="0" w:color="auto"/>
              <w:bottom w:val="single" w:sz="4" w:space="0" w:color="auto"/>
            </w:tcBorders>
            <w:shd w:val="clear" w:color="auto" w:fill="FFFF00"/>
          </w:tcPr>
          <w:p w14:paraId="11919590" w14:textId="4AFCEA2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92379A6" w14:textId="63B08FFF" w:rsidR="00D42291" w:rsidRDefault="00D42291" w:rsidP="00D42291">
            <w:pPr>
              <w:rPr>
                <w:rFonts w:cs="Arial"/>
              </w:rPr>
            </w:pPr>
            <w:r>
              <w:rPr>
                <w:rFonts w:cs="Arial"/>
              </w:rPr>
              <w:t xml:space="preserve">CR 3277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DADAB" w14:textId="77777777" w:rsidR="00C65AAC" w:rsidRDefault="00C65AAC" w:rsidP="00C65AAC">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thu</w:t>
            </w:r>
            <w:proofErr w:type="spellEnd"/>
            <w:r>
              <w:rPr>
                <w:rFonts w:eastAsia="Batang" w:cs="Arial"/>
                <w:lang w:eastAsia="ko-KR"/>
              </w:rPr>
              <w:t xml:space="preserve"> 0845</w:t>
            </w:r>
          </w:p>
          <w:p w14:paraId="1FC018D8" w14:textId="77777777" w:rsidR="00D42291" w:rsidRDefault="00C65AAC" w:rsidP="00C65AAC">
            <w:pPr>
              <w:rPr>
                <w:rFonts w:eastAsia="Batang" w:cs="Arial"/>
                <w:lang w:eastAsia="ko-KR"/>
              </w:rPr>
            </w:pPr>
            <w:r>
              <w:rPr>
                <w:rFonts w:eastAsia="Batang" w:cs="Arial"/>
                <w:lang w:eastAsia="ko-KR"/>
              </w:rPr>
              <w:t>Rev required</w:t>
            </w:r>
          </w:p>
          <w:p w14:paraId="53984F77" w14:textId="77777777" w:rsidR="009E4AB0" w:rsidRDefault="009E4AB0" w:rsidP="00C65AAC">
            <w:pPr>
              <w:rPr>
                <w:rFonts w:eastAsia="Batang" w:cs="Arial"/>
                <w:lang w:eastAsia="ko-KR"/>
              </w:rPr>
            </w:pPr>
          </w:p>
          <w:p w14:paraId="71CB653F" w14:textId="77777777" w:rsidR="009E4AB0" w:rsidRDefault="009E4AB0" w:rsidP="00C65AAC">
            <w:pPr>
              <w:rPr>
                <w:rFonts w:eastAsia="Batang" w:cs="Arial"/>
                <w:lang w:eastAsia="ko-KR"/>
              </w:rPr>
            </w:pPr>
            <w:r>
              <w:rPr>
                <w:rFonts w:eastAsia="Batang" w:cs="Arial"/>
                <w:lang w:eastAsia="ko-KR"/>
              </w:rPr>
              <w:lastRenderedPageBreak/>
              <w:t xml:space="preserve">Vishnu </w:t>
            </w:r>
            <w:proofErr w:type="spellStart"/>
            <w:r>
              <w:rPr>
                <w:rFonts w:eastAsia="Batang" w:cs="Arial"/>
                <w:lang w:eastAsia="ko-KR"/>
              </w:rPr>
              <w:t>tue</w:t>
            </w:r>
            <w:proofErr w:type="spellEnd"/>
            <w:r>
              <w:rPr>
                <w:rFonts w:eastAsia="Batang" w:cs="Arial"/>
                <w:lang w:eastAsia="ko-KR"/>
              </w:rPr>
              <w:t xml:space="preserve"> 1356</w:t>
            </w:r>
          </w:p>
          <w:p w14:paraId="6DA4296F" w14:textId="535167E1" w:rsidR="009E4AB0" w:rsidRDefault="009E4AB0" w:rsidP="00C65AAC">
            <w:pPr>
              <w:rPr>
                <w:rFonts w:eastAsia="Batang" w:cs="Arial"/>
                <w:lang w:eastAsia="ko-KR"/>
              </w:rPr>
            </w:pPr>
            <w:r>
              <w:rPr>
                <w:rFonts w:eastAsia="Batang" w:cs="Arial"/>
                <w:lang w:eastAsia="ko-KR"/>
              </w:rPr>
              <w:t>Replies</w:t>
            </w:r>
          </w:p>
          <w:p w14:paraId="750B111B" w14:textId="449C2801" w:rsidR="009E4AB0" w:rsidRDefault="009E4AB0" w:rsidP="00C65AAC">
            <w:pPr>
              <w:rPr>
                <w:rFonts w:eastAsia="Batang" w:cs="Arial"/>
                <w:lang w:eastAsia="ko-KR"/>
              </w:rPr>
            </w:pPr>
          </w:p>
          <w:p w14:paraId="35B7771F" w14:textId="38BC6E09" w:rsidR="009E4AB0" w:rsidRDefault="009E4AB0" w:rsidP="00C65AA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1359</w:t>
            </w:r>
          </w:p>
          <w:p w14:paraId="2FD6151B" w14:textId="750DD92B" w:rsidR="009E4AB0" w:rsidRDefault="009E4AB0" w:rsidP="00C65AAC">
            <w:pPr>
              <w:rPr>
                <w:rFonts w:eastAsia="Batang" w:cs="Arial"/>
                <w:lang w:eastAsia="ko-KR"/>
              </w:rPr>
            </w:pPr>
            <w:r>
              <w:rPr>
                <w:rFonts w:eastAsia="Batang" w:cs="Arial"/>
                <w:lang w:eastAsia="ko-KR"/>
              </w:rPr>
              <w:t>Not ok</w:t>
            </w:r>
          </w:p>
          <w:p w14:paraId="2F512E8C" w14:textId="5873884D" w:rsidR="00E77093" w:rsidRDefault="00E77093" w:rsidP="00C65AAC">
            <w:pPr>
              <w:rPr>
                <w:rFonts w:eastAsia="Batang" w:cs="Arial"/>
                <w:lang w:eastAsia="ko-KR"/>
              </w:rPr>
            </w:pPr>
          </w:p>
          <w:p w14:paraId="6340CAD6" w14:textId="702BCEC7" w:rsidR="00E77093" w:rsidRDefault="00E77093" w:rsidP="00C65AA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1835</w:t>
            </w:r>
          </w:p>
          <w:p w14:paraId="5BA8A6EC" w14:textId="6B032614" w:rsidR="00E77093" w:rsidRDefault="008950F5" w:rsidP="00C65AAC">
            <w:pPr>
              <w:rPr>
                <w:rFonts w:eastAsia="Batang" w:cs="Arial"/>
                <w:lang w:eastAsia="ko-KR"/>
              </w:rPr>
            </w:pPr>
            <w:r>
              <w:rPr>
                <w:rFonts w:eastAsia="Batang" w:cs="Arial"/>
                <w:lang w:eastAsia="ko-KR"/>
              </w:rPr>
              <w:t>R</w:t>
            </w:r>
            <w:r w:rsidR="00E77093">
              <w:rPr>
                <w:rFonts w:eastAsia="Batang" w:cs="Arial"/>
                <w:lang w:eastAsia="ko-KR"/>
              </w:rPr>
              <w:t>eplies</w:t>
            </w:r>
          </w:p>
          <w:p w14:paraId="69C255FB" w14:textId="72D8B244" w:rsidR="008950F5" w:rsidRDefault="008950F5" w:rsidP="00C65AAC">
            <w:pPr>
              <w:rPr>
                <w:rFonts w:eastAsia="Batang" w:cs="Arial"/>
                <w:lang w:eastAsia="ko-KR"/>
              </w:rPr>
            </w:pPr>
          </w:p>
          <w:p w14:paraId="7E3BD535" w14:textId="04D9EF24" w:rsidR="008950F5" w:rsidRDefault="008950F5" w:rsidP="00C65AAC">
            <w:pPr>
              <w:rPr>
                <w:rFonts w:eastAsia="Batang" w:cs="Arial"/>
                <w:lang w:eastAsia="ko-KR"/>
              </w:rPr>
            </w:pPr>
            <w:r>
              <w:rPr>
                <w:rFonts w:eastAsia="Batang" w:cs="Arial"/>
                <w:lang w:eastAsia="ko-KR"/>
              </w:rPr>
              <w:t>Ivo wed 1322</w:t>
            </w:r>
          </w:p>
          <w:p w14:paraId="37B7F572" w14:textId="128CADE5" w:rsidR="008950F5" w:rsidRDefault="008950F5" w:rsidP="00C65AAC">
            <w:pPr>
              <w:rPr>
                <w:rFonts w:eastAsia="Batang" w:cs="Arial"/>
                <w:lang w:eastAsia="ko-KR"/>
              </w:rPr>
            </w:pPr>
            <w:r>
              <w:rPr>
                <w:rFonts w:eastAsia="Batang" w:cs="Arial"/>
                <w:lang w:eastAsia="ko-KR"/>
              </w:rPr>
              <w:t>Does not agree</w:t>
            </w:r>
          </w:p>
          <w:p w14:paraId="00FEA1F6" w14:textId="5B5BD917" w:rsidR="009E4AB0" w:rsidRDefault="009E4AB0" w:rsidP="00C65AAC">
            <w:pPr>
              <w:rPr>
                <w:rFonts w:eastAsia="Batang" w:cs="Arial"/>
                <w:lang w:eastAsia="ko-KR"/>
              </w:rPr>
            </w:pPr>
          </w:p>
        </w:tc>
      </w:tr>
      <w:tr w:rsidR="00D42291" w:rsidRPr="00D95972" w14:paraId="0578FB60" w14:textId="77777777" w:rsidTr="004848B7">
        <w:trPr>
          <w:gridAfter w:val="1"/>
          <w:wAfter w:w="4191" w:type="dxa"/>
        </w:trPr>
        <w:tc>
          <w:tcPr>
            <w:tcW w:w="976" w:type="dxa"/>
            <w:tcBorders>
              <w:left w:val="thinThickThinSmallGap" w:sz="24" w:space="0" w:color="auto"/>
              <w:bottom w:val="nil"/>
            </w:tcBorders>
            <w:shd w:val="clear" w:color="auto" w:fill="auto"/>
          </w:tcPr>
          <w:p w14:paraId="5949FAD3" w14:textId="77777777" w:rsidR="00D42291" w:rsidRPr="00D95972" w:rsidRDefault="00D42291" w:rsidP="00D42291">
            <w:pPr>
              <w:rPr>
                <w:rFonts w:cs="Arial"/>
              </w:rPr>
            </w:pPr>
          </w:p>
        </w:tc>
        <w:tc>
          <w:tcPr>
            <w:tcW w:w="1317" w:type="dxa"/>
            <w:gridSpan w:val="2"/>
            <w:tcBorders>
              <w:bottom w:val="nil"/>
            </w:tcBorders>
            <w:shd w:val="clear" w:color="auto" w:fill="auto"/>
          </w:tcPr>
          <w:p w14:paraId="062850B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3AD2AB6" w14:textId="4150812B" w:rsidR="00D42291" w:rsidRDefault="0029270A" w:rsidP="00D42291">
            <w:pPr>
              <w:overflowPunct/>
              <w:autoSpaceDE/>
              <w:autoSpaceDN/>
              <w:adjustRightInd/>
              <w:textAlignment w:val="auto"/>
            </w:pPr>
            <w:hyperlink r:id="rId211" w:history="1">
              <w:r w:rsidR="00D42291">
                <w:rPr>
                  <w:rStyle w:val="Hyperlink"/>
                </w:rPr>
                <w:t>C1-213305</w:t>
              </w:r>
            </w:hyperlink>
          </w:p>
        </w:tc>
        <w:tc>
          <w:tcPr>
            <w:tcW w:w="4191" w:type="dxa"/>
            <w:gridSpan w:val="3"/>
            <w:tcBorders>
              <w:top w:val="single" w:sz="4" w:space="0" w:color="auto"/>
              <w:bottom w:val="single" w:sz="4" w:space="0" w:color="auto"/>
            </w:tcBorders>
            <w:shd w:val="clear" w:color="auto" w:fill="FFFF00"/>
          </w:tcPr>
          <w:p w14:paraId="354C64BB" w14:textId="5A286EE3" w:rsidR="00D42291" w:rsidRDefault="00D42291" w:rsidP="00D42291">
            <w:pPr>
              <w:rPr>
                <w:rFonts w:cs="Arial"/>
              </w:rPr>
            </w:pPr>
            <w:r>
              <w:rPr>
                <w:rFonts w:cs="Arial"/>
              </w:rPr>
              <w:t>Correction to resetting of the registration update counter</w:t>
            </w:r>
          </w:p>
        </w:tc>
        <w:tc>
          <w:tcPr>
            <w:tcW w:w="1767" w:type="dxa"/>
            <w:tcBorders>
              <w:top w:val="single" w:sz="4" w:space="0" w:color="auto"/>
              <w:bottom w:val="single" w:sz="4" w:space="0" w:color="auto"/>
            </w:tcBorders>
            <w:shd w:val="clear" w:color="auto" w:fill="FFFF00"/>
          </w:tcPr>
          <w:p w14:paraId="4EC120E4" w14:textId="5C32CFA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217A531" w14:textId="24554E07" w:rsidR="00D42291" w:rsidRDefault="00D42291" w:rsidP="00D42291">
            <w:pPr>
              <w:rPr>
                <w:rFonts w:cs="Arial"/>
              </w:rPr>
            </w:pPr>
            <w:r>
              <w:rPr>
                <w:rFonts w:cs="Arial"/>
              </w:rPr>
              <w:t>CR 3278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8E6F2" w14:textId="77777777" w:rsidR="00C12A5C" w:rsidRDefault="00C12A5C" w:rsidP="00C12A5C">
            <w:pPr>
              <w:rPr>
                <w:rFonts w:eastAsia="Batang" w:cs="Arial"/>
                <w:lang w:eastAsia="ko-KR"/>
              </w:rPr>
            </w:pPr>
            <w:r>
              <w:rPr>
                <w:rFonts w:eastAsia="Batang" w:cs="Arial"/>
                <w:lang w:eastAsia="ko-KR"/>
              </w:rPr>
              <w:t>Mohamed, Thu, 0206</w:t>
            </w:r>
          </w:p>
          <w:p w14:paraId="6C50A6BB" w14:textId="39D8AD93" w:rsidR="00C12A5C" w:rsidRDefault="00C12A5C" w:rsidP="00C12A5C">
            <w:pPr>
              <w:rPr>
                <w:rFonts w:eastAsia="Batang" w:cs="Arial"/>
                <w:lang w:eastAsia="ko-KR"/>
              </w:rPr>
            </w:pPr>
            <w:r>
              <w:rPr>
                <w:rFonts w:eastAsia="Batang" w:cs="Arial"/>
                <w:lang w:eastAsia="ko-KR"/>
              </w:rPr>
              <w:t>Revision required</w:t>
            </w:r>
          </w:p>
          <w:p w14:paraId="4887B765" w14:textId="1993731D" w:rsidR="00825332" w:rsidRDefault="00825332" w:rsidP="00C12A5C">
            <w:pPr>
              <w:rPr>
                <w:rFonts w:eastAsia="Batang" w:cs="Arial"/>
                <w:lang w:eastAsia="ko-KR"/>
              </w:rPr>
            </w:pPr>
          </w:p>
          <w:p w14:paraId="48B3D5B5" w14:textId="6D278786" w:rsidR="00825332" w:rsidRDefault="00825332" w:rsidP="00C12A5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0835</w:t>
            </w:r>
          </w:p>
          <w:p w14:paraId="2087097B" w14:textId="09FD622D" w:rsidR="00825332" w:rsidRDefault="00825332" w:rsidP="00C12A5C">
            <w:pPr>
              <w:rPr>
                <w:rFonts w:eastAsia="Batang" w:cs="Arial"/>
                <w:lang w:eastAsia="ko-KR"/>
              </w:rPr>
            </w:pPr>
            <w:r>
              <w:rPr>
                <w:rFonts w:eastAsia="Batang" w:cs="Arial"/>
                <w:lang w:eastAsia="ko-KR"/>
              </w:rPr>
              <w:t>Rev required</w:t>
            </w:r>
          </w:p>
          <w:p w14:paraId="58AC1BA2" w14:textId="5DACF409" w:rsidR="00E77093" w:rsidRDefault="00E77093" w:rsidP="00C12A5C">
            <w:pPr>
              <w:rPr>
                <w:rFonts w:eastAsia="Batang" w:cs="Arial"/>
                <w:lang w:eastAsia="ko-KR"/>
              </w:rPr>
            </w:pPr>
          </w:p>
          <w:p w14:paraId="4F1AE379" w14:textId="49991874" w:rsidR="00E77093" w:rsidRDefault="00E77093" w:rsidP="00C12A5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2032</w:t>
            </w:r>
          </w:p>
          <w:p w14:paraId="4EB03955" w14:textId="193A532C" w:rsidR="00E77093" w:rsidRDefault="00E77093" w:rsidP="00C12A5C">
            <w:pPr>
              <w:rPr>
                <w:rFonts w:eastAsia="Batang" w:cs="Arial"/>
                <w:lang w:eastAsia="ko-KR"/>
              </w:rPr>
            </w:pPr>
            <w:r>
              <w:rPr>
                <w:rFonts w:eastAsia="Batang" w:cs="Arial"/>
                <w:lang w:eastAsia="ko-KR"/>
              </w:rPr>
              <w:t>Provides rev</w:t>
            </w:r>
          </w:p>
          <w:p w14:paraId="6D957275" w14:textId="1954EA8B" w:rsidR="00E77093" w:rsidRDefault="00E77093" w:rsidP="00C12A5C">
            <w:pPr>
              <w:rPr>
                <w:rFonts w:eastAsia="Batang" w:cs="Arial"/>
                <w:lang w:eastAsia="ko-KR"/>
              </w:rPr>
            </w:pPr>
          </w:p>
          <w:p w14:paraId="69B689AB" w14:textId="0D5CB535" w:rsidR="00E77093" w:rsidRDefault="00E77093"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2040</w:t>
            </w:r>
          </w:p>
          <w:p w14:paraId="38A05C70" w14:textId="75BB4785" w:rsidR="00E77093" w:rsidRDefault="00E77093" w:rsidP="00C12A5C">
            <w:pPr>
              <w:rPr>
                <w:rFonts w:eastAsia="Batang" w:cs="Arial"/>
                <w:lang w:eastAsia="ko-KR"/>
              </w:rPr>
            </w:pPr>
            <w:r>
              <w:rPr>
                <w:rFonts w:eastAsia="Batang" w:cs="Arial"/>
                <w:lang w:eastAsia="ko-KR"/>
              </w:rPr>
              <w:t xml:space="preserve">Will there be a 24.301 </w:t>
            </w:r>
            <w:proofErr w:type="spellStart"/>
            <w:r>
              <w:rPr>
                <w:rFonts w:eastAsia="Batang" w:cs="Arial"/>
                <w:lang w:eastAsia="ko-KR"/>
              </w:rPr>
              <w:t>cr</w:t>
            </w:r>
            <w:proofErr w:type="spellEnd"/>
            <w:r>
              <w:rPr>
                <w:rFonts w:eastAsia="Batang" w:cs="Arial"/>
                <w:lang w:eastAsia="ko-KR"/>
              </w:rPr>
              <w:t xml:space="preserve">, </w:t>
            </w:r>
            <w:proofErr w:type="gramStart"/>
            <w:r>
              <w:rPr>
                <w:rFonts w:eastAsia="Batang" w:cs="Arial"/>
                <w:lang w:eastAsia="ko-KR"/>
              </w:rPr>
              <w:t>too</w:t>
            </w:r>
            <w:proofErr w:type="gramEnd"/>
          </w:p>
          <w:p w14:paraId="2CB3A6B7" w14:textId="030F83D7" w:rsidR="00E77093" w:rsidRDefault="00E77093" w:rsidP="00C12A5C">
            <w:pPr>
              <w:rPr>
                <w:rFonts w:eastAsia="Batang" w:cs="Arial"/>
                <w:lang w:eastAsia="ko-KR"/>
              </w:rPr>
            </w:pPr>
          </w:p>
          <w:p w14:paraId="05417BEB" w14:textId="05F07ECB" w:rsidR="00E77093" w:rsidRDefault="00E77093" w:rsidP="00C12A5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2205</w:t>
            </w:r>
          </w:p>
          <w:p w14:paraId="763CE345" w14:textId="47565125" w:rsidR="00E77093" w:rsidRDefault="00BE5E6F" w:rsidP="00C12A5C">
            <w:pPr>
              <w:rPr>
                <w:rFonts w:eastAsia="Batang" w:cs="Arial"/>
                <w:lang w:eastAsia="ko-KR"/>
              </w:rPr>
            </w:pPr>
            <w:r>
              <w:rPr>
                <w:rFonts w:eastAsia="Batang" w:cs="Arial"/>
                <w:lang w:eastAsia="ko-KR"/>
              </w:rPr>
              <w:t>F</w:t>
            </w:r>
            <w:r w:rsidR="00E77093">
              <w:rPr>
                <w:rFonts w:eastAsia="Batang" w:cs="Arial"/>
                <w:lang w:eastAsia="ko-KR"/>
              </w:rPr>
              <w:t>ine</w:t>
            </w:r>
          </w:p>
          <w:p w14:paraId="7EC847F7" w14:textId="5573C22B" w:rsidR="00BE5E6F" w:rsidRDefault="00BE5E6F" w:rsidP="00C12A5C">
            <w:pPr>
              <w:rPr>
                <w:rFonts w:eastAsia="Batang" w:cs="Arial"/>
                <w:lang w:eastAsia="ko-KR"/>
              </w:rPr>
            </w:pPr>
          </w:p>
          <w:p w14:paraId="54ECE1A2" w14:textId="4063771F" w:rsidR="00BE5E6F" w:rsidRDefault="00BE5E6F" w:rsidP="00C12A5C">
            <w:pPr>
              <w:rPr>
                <w:rFonts w:eastAsia="Batang" w:cs="Arial"/>
                <w:lang w:eastAsia="ko-KR"/>
              </w:rPr>
            </w:pPr>
            <w:proofErr w:type="spellStart"/>
            <w:r>
              <w:rPr>
                <w:rFonts w:eastAsia="Batang" w:cs="Arial"/>
                <w:lang w:eastAsia="ko-KR"/>
              </w:rPr>
              <w:t>Vishnut</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2259</w:t>
            </w:r>
          </w:p>
          <w:p w14:paraId="42DDAB91" w14:textId="51F077D8" w:rsidR="00BE5E6F" w:rsidRDefault="00BE5E6F" w:rsidP="00C12A5C">
            <w:pPr>
              <w:rPr>
                <w:rFonts w:eastAsia="Batang" w:cs="Arial"/>
                <w:lang w:eastAsia="ko-KR"/>
              </w:rPr>
            </w:pPr>
            <w:r>
              <w:rPr>
                <w:rFonts w:eastAsia="Batang" w:cs="Arial"/>
                <w:lang w:eastAsia="ko-KR"/>
              </w:rPr>
              <w:t xml:space="preserve">Acks that there will be a 24.301 </w:t>
            </w:r>
            <w:proofErr w:type="spellStart"/>
            <w:r>
              <w:rPr>
                <w:rFonts w:eastAsia="Batang" w:cs="Arial"/>
                <w:lang w:eastAsia="ko-KR"/>
              </w:rPr>
              <w:t>cr</w:t>
            </w:r>
            <w:proofErr w:type="spellEnd"/>
          </w:p>
          <w:p w14:paraId="11328541" w14:textId="5A2EC96E" w:rsidR="00FE36EA" w:rsidRDefault="00FE36EA" w:rsidP="00C12A5C">
            <w:pPr>
              <w:rPr>
                <w:rFonts w:eastAsia="Batang" w:cs="Arial"/>
                <w:lang w:eastAsia="ko-KR"/>
              </w:rPr>
            </w:pPr>
          </w:p>
          <w:p w14:paraId="4FF2715A" w14:textId="461FDDF5" w:rsidR="00FE36EA" w:rsidRDefault="00FE36EA" w:rsidP="00C12A5C">
            <w:pPr>
              <w:rPr>
                <w:rFonts w:eastAsia="Batang" w:cs="Arial"/>
                <w:lang w:eastAsia="ko-KR"/>
              </w:rPr>
            </w:pPr>
            <w:r>
              <w:rPr>
                <w:rFonts w:eastAsia="Batang" w:cs="Arial"/>
                <w:lang w:eastAsia="ko-KR"/>
              </w:rPr>
              <w:t>Mikael wed 1117</w:t>
            </w:r>
          </w:p>
          <w:p w14:paraId="4F92DEDD" w14:textId="5D827C51" w:rsidR="00FE36EA" w:rsidRDefault="00FE36EA" w:rsidP="00C12A5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cover sheet</w:t>
            </w:r>
          </w:p>
          <w:p w14:paraId="402924E3" w14:textId="77777777" w:rsidR="00D42291" w:rsidRDefault="00D42291" w:rsidP="00D42291">
            <w:pPr>
              <w:rPr>
                <w:rFonts w:eastAsia="Batang" w:cs="Arial"/>
                <w:lang w:eastAsia="ko-KR"/>
              </w:rPr>
            </w:pPr>
          </w:p>
        </w:tc>
      </w:tr>
      <w:tr w:rsidR="00D42291" w:rsidRPr="00D95972" w14:paraId="49F75056" w14:textId="77777777" w:rsidTr="004848B7">
        <w:trPr>
          <w:gridAfter w:val="1"/>
          <w:wAfter w:w="4191" w:type="dxa"/>
        </w:trPr>
        <w:tc>
          <w:tcPr>
            <w:tcW w:w="976" w:type="dxa"/>
            <w:tcBorders>
              <w:left w:val="thinThickThinSmallGap" w:sz="24" w:space="0" w:color="auto"/>
              <w:bottom w:val="nil"/>
            </w:tcBorders>
            <w:shd w:val="clear" w:color="auto" w:fill="auto"/>
          </w:tcPr>
          <w:p w14:paraId="23443BA9" w14:textId="77777777" w:rsidR="00D42291" w:rsidRPr="00D95972" w:rsidRDefault="00D42291" w:rsidP="00D42291">
            <w:pPr>
              <w:rPr>
                <w:rFonts w:cs="Arial"/>
              </w:rPr>
            </w:pPr>
          </w:p>
        </w:tc>
        <w:tc>
          <w:tcPr>
            <w:tcW w:w="1317" w:type="dxa"/>
            <w:gridSpan w:val="2"/>
            <w:tcBorders>
              <w:bottom w:val="nil"/>
            </w:tcBorders>
            <w:shd w:val="clear" w:color="auto" w:fill="auto"/>
          </w:tcPr>
          <w:p w14:paraId="0BB1803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906BD6" w14:textId="32808E58" w:rsidR="00D42291" w:rsidRDefault="0029270A" w:rsidP="00D42291">
            <w:pPr>
              <w:overflowPunct/>
              <w:autoSpaceDE/>
              <w:autoSpaceDN/>
              <w:adjustRightInd/>
              <w:textAlignment w:val="auto"/>
            </w:pPr>
            <w:hyperlink r:id="rId212" w:history="1">
              <w:r w:rsidR="00D42291">
                <w:rPr>
                  <w:rStyle w:val="Hyperlink"/>
                </w:rPr>
                <w:t>C1-213308</w:t>
              </w:r>
            </w:hyperlink>
          </w:p>
        </w:tc>
        <w:tc>
          <w:tcPr>
            <w:tcW w:w="4191" w:type="dxa"/>
            <w:gridSpan w:val="3"/>
            <w:tcBorders>
              <w:top w:val="single" w:sz="4" w:space="0" w:color="auto"/>
              <w:bottom w:val="single" w:sz="4" w:space="0" w:color="auto"/>
            </w:tcBorders>
            <w:shd w:val="clear" w:color="auto" w:fill="FFFF00"/>
          </w:tcPr>
          <w:p w14:paraId="4685D0E0" w14:textId="21B4EDC6" w:rsidR="00D42291" w:rsidRDefault="00D42291" w:rsidP="00D42291">
            <w:pPr>
              <w:rPr>
                <w:rFonts w:cs="Arial"/>
              </w:rPr>
            </w:pPr>
            <w:r>
              <w:rPr>
                <w:rFonts w:cs="Arial"/>
              </w:rPr>
              <w:t>Correction to T3540 handling</w:t>
            </w:r>
          </w:p>
        </w:tc>
        <w:tc>
          <w:tcPr>
            <w:tcW w:w="1767" w:type="dxa"/>
            <w:tcBorders>
              <w:top w:val="single" w:sz="4" w:space="0" w:color="auto"/>
              <w:bottom w:val="single" w:sz="4" w:space="0" w:color="auto"/>
            </w:tcBorders>
            <w:shd w:val="clear" w:color="auto" w:fill="FFFF00"/>
          </w:tcPr>
          <w:p w14:paraId="16AAFCF1" w14:textId="3512842C"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8B65BAE" w14:textId="22654B27" w:rsidR="00D42291" w:rsidRDefault="00D42291" w:rsidP="00D42291">
            <w:pPr>
              <w:rPr>
                <w:rFonts w:cs="Arial"/>
              </w:rPr>
            </w:pPr>
            <w:r>
              <w:rPr>
                <w:rFonts w:cs="Arial"/>
              </w:rPr>
              <w:t>CR 3279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96BE8" w14:textId="77777777" w:rsidR="00D42291" w:rsidRDefault="00BF0987"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2102</w:t>
            </w:r>
          </w:p>
          <w:p w14:paraId="29AB22D0" w14:textId="77777777" w:rsidR="00BF0987" w:rsidRDefault="00BF0987" w:rsidP="00D42291">
            <w:pPr>
              <w:rPr>
                <w:rFonts w:eastAsia="Batang" w:cs="Arial"/>
                <w:lang w:eastAsia="ko-KR"/>
              </w:rPr>
            </w:pPr>
            <w:r>
              <w:rPr>
                <w:rFonts w:eastAsia="Batang" w:cs="Arial"/>
                <w:lang w:eastAsia="ko-KR"/>
              </w:rPr>
              <w:t>Rev required</w:t>
            </w:r>
          </w:p>
          <w:p w14:paraId="70724289" w14:textId="77777777" w:rsidR="00E77093" w:rsidRDefault="00E77093" w:rsidP="00D42291">
            <w:pPr>
              <w:rPr>
                <w:rFonts w:eastAsia="Batang" w:cs="Arial"/>
                <w:lang w:eastAsia="ko-KR"/>
              </w:rPr>
            </w:pPr>
          </w:p>
          <w:p w14:paraId="53B46AC6" w14:textId="77777777" w:rsidR="00E77093" w:rsidRDefault="00E77093" w:rsidP="00D42291">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2130</w:t>
            </w:r>
          </w:p>
          <w:p w14:paraId="0D0972BF" w14:textId="77777777" w:rsidR="00E77093" w:rsidRDefault="00E77093" w:rsidP="00D42291">
            <w:pPr>
              <w:rPr>
                <w:rFonts w:eastAsia="Batang" w:cs="Arial"/>
                <w:lang w:eastAsia="ko-KR"/>
              </w:rPr>
            </w:pPr>
            <w:r>
              <w:rPr>
                <w:rFonts w:eastAsia="Batang" w:cs="Arial"/>
                <w:lang w:eastAsia="ko-KR"/>
              </w:rPr>
              <w:t>Provides rev</w:t>
            </w:r>
          </w:p>
          <w:p w14:paraId="5E6D01E8" w14:textId="77777777" w:rsidR="00BE5E6F" w:rsidRDefault="00BE5E6F" w:rsidP="00D42291">
            <w:pPr>
              <w:rPr>
                <w:rFonts w:eastAsia="Batang" w:cs="Arial"/>
                <w:lang w:eastAsia="ko-KR"/>
              </w:rPr>
            </w:pPr>
          </w:p>
          <w:p w14:paraId="20D29B4E" w14:textId="77777777" w:rsidR="00BE5E6F" w:rsidRDefault="00BE5E6F"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2236</w:t>
            </w:r>
          </w:p>
          <w:p w14:paraId="46E7E98B" w14:textId="76AE4378" w:rsidR="00BE5E6F" w:rsidRDefault="00BE5E6F" w:rsidP="00D42291">
            <w:pPr>
              <w:rPr>
                <w:rFonts w:eastAsia="Batang" w:cs="Arial"/>
                <w:lang w:eastAsia="ko-KR"/>
              </w:rPr>
            </w:pPr>
            <w:r>
              <w:rPr>
                <w:rFonts w:eastAsia="Batang" w:cs="Arial"/>
                <w:lang w:eastAsia="ko-KR"/>
              </w:rPr>
              <w:t>fine</w:t>
            </w:r>
          </w:p>
        </w:tc>
      </w:tr>
      <w:tr w:rsidR="00D42291" w:rsidRPr="00D95972" w14:paraId="2160DA46" w14:textId="77777777" w:rsidTr="004329CB">
        <w:trPr>
          <w:gridAfter w:val="1"/>
          <w:wAfter w:w="4191" w:type="dxa"/>
        </w:trPr>
        <w:tc>
          <w:tcPr>
            <w:tcW w:w="976" w:type="dxa"/>
            <w:tcBorders>
              <w:left w:val="thinThickThinSmallGap" w:sz="24" w:space="0" w:color="auto"/>
              <w:bottom w:val="nil"/>
            </w:tcBorders>
            <w:shd w:val="clear" w:color="auto" w:fill="auto"/>
          </w:tcPr>
          <w:p w14:paraId="2CE04CFD" w14:textId="77777777" w:rsidR="00D42291" w:rsidRPr="00D95972" w:rsidRDefault="00D42291" w:rsidP="00D42291">
            <w:pPr>
              <w:rPr>
                <w:rFonts w:cs="Arial"/>
              </w:rPr>
            </w:pPr>
          </w:p>
        </w:tc>
        <w:tc>
          <w:tcPr>
            <w:tcW w:w="1317" w:type="dxa"/>
            <w:gridSpan w:val="2"/>
            <w:tcBorders>
              <w:bottom w:val="nil"/>
            </w:tcBorders>
            <w:shd w:val="clear" w:color="auto" w:fill="auto"/>
          </w:tcPr>
          <w:p w14:paraId="33F65C0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D3460E4" w14:textId="3394DC6B" w:rsidR="00D42291" w:rsidRDefault="0029270A" w:rsidP="00D42291">
            <w:pPr>
              <w:overflowPunct/>
              <w:autoSpaceDE/>
              <w:autoSpaceDN/>
              <w:adjustRightInd/>
              <w:textAlignment w:val="auto"/>
            </w:pPr>
            <w:hyperlink r:id="rId213" w:history="1">
              <w:r w:rsidR="00D42291">
                <w:rPr>
                  <w:rStyle w:val="Hyperlink"/>
                </w:rPr>
                <w:t>C1-213313</w:t>
              </w:r>
            </w:hyperlink>
          </w:p>
        </w:tc>
        <w:tc>
          <w:tcPr>
            <w:tcW w:w="4191" w:type="dxa"/>
            <w:gridSpan w:val="3"/>
            <w:tcBorders>
              <w:top w:val="single" w:sz="4" w:space="0" w:color="auto"/>
              <w:bottom w:val="single" w:sz="4" w:space="0" w:color="auto"/>
            </w:tcBorders>
            <w:shd w:val="clear" w:color="auto" w:fill="FFFF00"/>
          </w:tcPr>
          <w:p w14:paraId="2D75CC18" w14:textId="44621A48" w:rsidR="00D42291" w:rsidRDefault="00D42291" w:rsidP="00D42291">
            <w:pPr>
              <w:rPr>
                <w:rFonts w:cs="Arial"/>
              </w:rPr>
            </w:pPr>
            <w:proofErr w:type="spellStart"/>
            <w:r>
              <w:rPr>
                <w:rFonts w:cs="Arial"/>
              </w:rPr>
              <w:t>Updation</w:t>
            </w:r>
            <w:proofErr w:type="spellEnd"/>
            <w:r>
              <w:rPr>
                <w:rFonts w:cs="Arial"/>
              </w:rPr>
              <w:t xml:space="preserve"> of stored pending NSSA for equivalent PLMN(s)</w:t>
            </w:r>
          </w:p>
        </w:tc>
        <w:tc>
          <w:tcPr>
            <w:tcW w:w="1767" w:type="dxa"/>
            <w:tcBorders>
              <w:top w:val="single" w:sz="4" w:space="0" w:color="auto"/>
              <w:bottom w:val="single" w:sz="4" w:space="0" w:color="auto"/>
            </w:tcBorders>
            <w:shd w:val="clear" w:color="auto" w:fill="FFFF00"/>
          </w:tcPr>
          <w:p w14:paraId="1B237037" w14:textId="029725A9"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994AA00" w14:textId="7B8C6E47" w:rsidR="00D42291" w:rsidRDefault="00D42291" w:rsidP="00D42291">
            <w:pPr>
              <w:rPr>
                <w:rFonts w:cs="Arial"/>
              </w:rPr>
            </w:pPr>
            <w:r>
              <w:rPr>
                <w:rFonts w:cs="Arial"/>
              </w:rPr>
              <w:t>CR 3280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C7B11" w14:textId="77777777" w:rsidR="00D42291" w:rsidRDefault="0089728B" w:rsidP="00D42291">
            <w:pPr>
              <w:rPr>
                <w:rFonts w:eastAsia="Batang" w:cs="Arial"/>
                <w:lang w:eastAsia="ko-KR"/>
              </w:rPr>
            </w:pPr>
            <w:r>
              <w:rPr>
                <w:rFonts w:eastAsia="Batang" w:cs="Arial"/>
                <w:lang w:eastAsia="ko-KR"/>
              </w:rPr>
              <w:t>Cover page, expected one WID, found two</w:t>
            </w:r>
          </w:p>
          <w:p w14:paraId="26D5A99D" w14:textId="77777777" w:rsidR="00F33DEA" w:rsidRDefault="00F33DEA" w:rsidP="00D42291">
            <w:pPr>
              <w:rPr>
                <w:rFonts w:eastAsia="Batang" w:cs="Arial"/>
                <w:lang w:eastAsia="ko-KR"/>
              </w:rPr>
            </w:pPr>
          </w:p>
          <w:p w14:paraId="1805B737" w14:textId="77777777" w:rsidR="00F33DEA" w:rsidRDefault="00F33DEA" w:rsidP="00D42291">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1334</w:t>
            </w:r>
          </w:p>
          <w:p w14:paraId="356957B2" w14:textId="77777777" w:rsidR="00F33DEA" w:rsidRDefault="00F33DEA" w:rsidP="00D42291">
            <w:pPr>
              <w:rPr>
                <w:rFonts w:eastAsia="Batang" w:cs="Arial"/>
                <w:lang w:eastAsia="ko-KR"/>
              </w:rPr>
            </w:pPr>
            <w:r>
              <w:rPr>
                <w:rFonts w:eastAsia="Batang" w:cs="Arial"/>
                <w:lang w:eastAsia="ko-KR"/>
              </w:rPr>
              <w:t>Rev required</w:t>
            </w:r>
          </w:p>
          <w:p w14:paraId="73B4EA84" w14:textId="77777777" w:rsidR="00E77093" w:rsidRDefault="00E77093" w:rsidP="00D42291">
            <w:pPr>
              <w:rPr>
                <w:rFonts w:eastAsia="Batang" w:cs="Arial"/>
                <w:lang w:eastAsia="ko-KR"/>
              </w:rPr>
            </w:pPr>
          </w:p>
          <w:p w14:paraId="7E95C20F" w14:textId="77777777" w:rsidR="00E77093" w:rsidRDefault="00E77093" w:rsidP="00E77093">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2130</w:t>
            </w:r>
          </w:p>
          <w:p w14:paraId="537BFCBC" w14:textId="77777777" w:rsidR="00E77093" w:rsidRDefault="00E77093" w:rsidP="00E77093">
            <w:pPr>
              <w:rPr>
                <w:rFonts w:eastAsia="Batang" w:cs="Arial"/>
                <w:lang w:eastAsia="ko-KR"/>
              </w:rPr>
            </w:pPr>
            <w:r>
              <w:rPr>
                <w:rFonts w:eastAsia="Batang" w:cs="Arial"/>
                <w:lang w:eastAsia="ko-KR"/>
              </w:rPr>
              <w:t>Provides rev</w:t>
            </w:r>
          </w:p>
          <w:p w14:paraId="2B6721B0" w14:textId="36487AAE" w:rsidR="002434BB" w:rsidRDefault="002434BB" w:rsidP="00E77093">
            <w:pPr>
              <w:rPr>
                <w:rFonts w:eastAsia="Batang" w:cs="Arial"/>
                <w:lang w:eastAsia="ko-KR"/>
              </w:rPr>
            </w:pPr>
          </w:p>
          <w:p w14:paraId="15972DF8" w14:textId="115C4C17" w:rsidR="0067690D" w:rsidRDefault="0067690D" w:rsidP="00E77093">
            <w:pPr>
              <w:rPr>
                <w:rFonts w:eastAsia="Batang" w:cs="Arial"/>
                <w:lang w:eastAsia="ko-KR"/>
              </w:rPr>
            </w:pPr>
            <w:r>
              <w:rPr>
                <w:rFonts w:eastAsia="Batang" w:cs="Arial"/>
                <w:lang w:eastAsia="ko-KR"/>
              </w:rPr>
              <w:t>Kaj wed 1607</w:t>
            </w:r>
          </w:p>
          <w:p w14:paraId="1CDFBDB6" w14:textId="6A8FFB4C" w:rsidR="0067690D" w:rsidRDefault="0067690D" w:rsidP="00E77093">
            <w:pPr>
              <w:rPr>
                <w:rFonts w:eastAsia="Batang" w:cs="Arial"/>
                <w:lang w:eastAsia="ko-KR"/>
              </w:rPr>
            </w:pPr>
            <w:r>
              <w:rPr>
                <w:rFonts w:eastAsia="Batang" w:cs="Arial"/>
                <w:lang w:eastAsia="ko-KR"/>
              </w:rPr>
              <w:t>fine</w:t>
            </w:r>
          </w:p>
          <w:p w14:paraId="174A886F" w14:textId="3B3AB3E4" w:rsidR="002434BB" w:rsidRDefault="002434BB" w:rsidP="00E77093">
            <w:pPr>
              <w:rPr>
                <w:rFonts w:eastAsia="Batang" w:cs="Arial"/>
                <w:lang w:eastAsia="ko-KR"/>
              </w:rPr>
            </w:pPr>
          </w:p>
        </w:tc>
      </w:tr>
      <w:tr w:rsidR="004329CB" w:rsidRPr="00D95972" w14:paraId="07753520" w14:textId="77777777" w:rsidTr="004329CB">
        <w:trPr>
          <w:gridAfter w:val="1"/>
          <w:wAfter w:w="4191" w:type="dxa"/>
        </w:trPr>
        <w:tc>
          <w:tcPr>
            <w:tcW w:w="976" w:type="dxa"/>
            <w:tcBorders>
              <w:left w:val="thinThickThinSmallGap" w:sz="24" w:space="0" w:color="auto"/>
              <w:bottom w:val="nil"/>
            </w:tcBorders>
            <w:shd w:val="clear" w:color="auto" w:fill="auto"/>
          </w:tcPr>
          <w:p w14:paraId="6363BC52" w14:textId="77777777" w:rsidR="004329CB" w:rsidRPr="00D95972" w:rsidRDefault="004329CB" w:rsidP="00213B8D">
            <w:pPr>
              <w:rPr>
                <w:rFonts w:cs="Arial"/>
              </w:rPr>
            </w:pPr>
          </w:p>
        </w:tc>
        <w:tc>
          <w:tcPr>
            <w:tcW w:w="1317" w:type="dxa"/>
            <w:gridSpan w:val="2"/>
            <w:tcBorders>
              <w:bottom w:val="nil"/>
            </w:tcBorders>
            <w:shd w:val="clear" w:color="auto" w:fill="auto"/>
          </w:tcPr>
          <w:p w14:paraId="043C8044" w14:textId="77777777" w:rsidR="004329CB" w:rsidRPr="00D95972" w:rsidRDefault="004329CB" w:rsidP="00213B8D">
            <w:pPr>
              <w:rPr>
                <w:rFonts w:cs="Arial"/>
              </w:rPr>
            </w:pPr>
          </w:p>
        </w:tc>
        <w:tc>
          <w:tcPr>
            <w:tcW w:w="1088" w:type="dxa"/>
            <w:tcBorders>
              <w:top w:val="single" w:sz="4" w:space="0" w:color="auto"/>
              <w:bottom w:val="single" w:sz="4" w:space="0" w:color="auto"/>
            </w:tcBorders>
            <w:shd w:val="clear" w:color="auto" w:fill="FFFF00"/>
          </w:tcPr>
          <w:p w14:paraId="20116874" w14:textId="38A2A970" w:rsidR="004329CB" w:rsidRDefault="004329CB" w:rsidP="00213B8D">
            <w:pPr>
              <w:overflowPunct/>
              <w:autoSpaceDE/>
              <w:autoSpaceDN/>
              <w:adjustRightInd/>
              <w:textAlignment w:val="auto"/>
            </w:pPr>
            <w:r w:rsidRPr="004329CB">
              <w:t>C1-213565</w:t>
            </w:r>
          </w:p>
        </w:tc>
        <w:tc>
          <w:tcPr>
            <w:tcW w:w="4191" w:type="dxa"/>
            <w:gridSpan w:val="3"/>
            <w:tcBorders>
              <w:top w:val="single" w:sz="4" w:space="0" w:color="auto"/>
              <w:bottom w:val="single" w:sz="4" w:space="0" w:color="auto"/>
            </w:tcBorders>
            <w:shd w:val="clear" w:color="auto" w:fill="FFFF00"/>
          </w:tcPr>
          <w:p w14:paraId="56E0E303" w14:textId="77777777" w:rsidR="004329CB" w:rsidRDefault="004329CB" w:rsidP="00213B8D">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0C71BEC3" w14:textId="77777777" w:rsidR="004329CB" w:rsidRDefault="004329CB" w:rsidP="00213B8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2AFFC0F" w14:textId="77777777" w:rsidR="004329CB" w:rsidRDefault="004329CB" w:rsidP="00213B8D">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38C47" w14:textId="17CC4D87" w:rsidR="004329CB" w:rsidRDefault="004329CB" w:rsidP="00213B8D">
            <w:pPr>
              <w:rPr>
                <w:rFonts w:eastAsia="Batang" w:cs="Arial"/>
                <w:lang w:eastAsia="ko-KR"/>
              </w:rPr>
            </w:pPr>
            <w:ins w:id="137" w:author="PeLe" w:date="2021-05-22T13:09:00Z">
              <w:r>
                <w:rPr>
                  <w:rFonts w:eastAsia="Batang" w:cs="Arial"/>
                  <w:lang w:eastAsia="ko-KR"/>
                </w:rPr>
                <w:t>Revision of C1-213283</w:t>
              </w:r>
            </w:ins>
          </w:p>
          <w:p w14:paraId="13C70365" w14:textId="54D9FAE1" w:rsidR="00345262" w:rsidRDefault="00345262" w:rsidP="00213B8D">
            <w:pPr>
              <w:rPr>
                <w:rFonts w:eastAsia="Batang" w:cs="Arial"/>
                <w:lang w:eastAsia="ko-KR"/>
              </w:rPr>
            </w:pPr>
          </w:p>
          <w:p w14:paraId="497A64A0" w14:textId="10A2FD25" w:rsidR="00345262" w:rsidRDefault="00345262" w:rsidP="00213B8D">
            <w:pPr>
              <w:rPr>
                <w:rFonts w:eastAsia="Batang" w:cs="Arial"/>
                <w:lang w:eastAsia="ko-KR"/>
              </w:rPr>
            </w:pPr>
            <w:r>
              <w:rPr>
                <w:rFonts w:eastAsia="Batang" w:cs="Arial"/>
                <w:lang w:eastAsia="ko-KR"/>
              </w:rPr>
              <w:t>Cristina Mon 0939</w:t>
            </w:r>
          </w:p>
          <w:p w14:paraId="57D61CFA" w14:textId="087DAC2C" w:rsidR="00345262" w:rsidRDefault="00A6069A" w:rsidP="00213B8D">
            <w:pPr>
              <w:rPr>
                <w:rFonts w:eastAsia="Batang" w:cs="Arial"/>
                <w:lang w:eastAsia="ko-KR"/>
              </w:rPr>
            </w:pPr>
            <w:r>
              <w:rPr>
                <w:rFonts w:eastAsia="Batang" w:cs="Arial"/>
                <w:lang w:eastAsia="ko-KR"/>
              </w:rPr>
              <w:t>O</w:t>
            </w:r>
            <w:r w:rsidR="00345262">
              <w:rPr>
                <w:rFonts w:eastAsia="Batang" w:cs="Arial"/>
                <w:lang w:eastAsia="ko-KR"/>
              </w:rPr>
              <w:t>bjection</w:t>
            </w:r>
          </w:p>
          <w:p w14:paraId="72F5B837" w14:textId="5842D22C" w:rsidR="00A6069A" w:rsidRDefault="00A6069A" w:rsidP="00213B8D">
            <w:pPr>
              <w:rPr>
                <w:rFonts w:eastAsia="Batang" w:cs="Arial"/>
                <w:lang w:eastAsia="ko-KR"/>
              </w:rPr>
            </w:pPr>
          </w:p>
          <w:p w14:paraId="1685D90C" w14:textId="4F162296" w:rsidR="00A6069A" w:rsidRDefault="00A6069A" w:rsidP="00213B8D">
            <w:pPr>
              <w:rPr>
                <w:rFonts w:eastAsia="Batang" w:cs="Arial"/>
                <w:lang w:eastAsia="ko-KR"/>
              </w:rPr>
            </w:pPr>
            <w:r>
              <w:rPr>
                <w:rFonts w:eastAsia="Batang" w:cs="Arial"/>
                <w:lang w:eastAsia="ko-KR"/>
              </w:rPr>
              <w:t>Vivek Tue 0228</w:t>
            </w:r>
          </w:p>
          <w:p w14:paraId="1F39C124" w14:textId="713938A3" w:rsidR="00A6069A" w:rsidRDefault="00F42E30" w:rsidP="00213B8D">
            <w:pPr>
              <w:rPr>
                <w:rFonts w:eastAsia="Batang" w:cs="Arial"/>
                <w:lang w:eastAsia="ko-KR"/>
              </w:rPr>
            </w:pPr>
            <w:r>
              <w:rPr>
                <w:rFonts w:eastAsia="Batang" w:cs="Arial"/>
                <w:lang w:eastAsia="ko-KR"/>
              </w:rPr>
              <w:t>R</w:t>
            </w:r>
            <w:r w:rsidR="00A6069A">
              <w:rPr>
                <w:rFonts w:eastAsia="Batang" w:cs="Arial"/>
                <w:lang w:eastAsia="ko-KR"/>
              </w:rPr>
              <w:t>eplies</w:t>
            </w:r>
          </w:p>
          <w:p w14:paraId="2D1D0F18" w14:textId="3B3EB7EE" w:rsidR="00F42E30" w:rsidRDefault="00F42E30" w:rsidP="00213B8D">
            <w:pPr>
              <w:rPr>
                <w:rFonts w:eastAsia="Batang" w:cs="Arial"/>
                <w:lang w:eastAsia="ko-KR"/>
              </w:rPr>
            </w:pPr>
          </w:p>
          <w:p w14:paraId="702302E5" w14:textId="41B1F893" w:rsidR="00F42E30" w:rsidRDefault="00F42E30" w:rsidP="00213B8D">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0842</w:t>
            </w:r>
          </w:p>
          <w:p w14:paraId="6399EEE7" w14:textId="242A1855" w:rsidR="00F42E30" w:rsidRDefault="00D370E8" w:rsidP="00213B8D">
            <w:pPr>
              <w:rPr>
                <w:rFonts w:eastAsia="Batang" w:cs="Arial"/>
                <w:lang w:eastAsia="ko-KR"/>
              </w:rPr>
            </w:pPr>
            <w:r>
              <w:rPr>
                <w:rFonts w:eastAsia="Batang" w:cs="Arial"/>
                <w:lang w:eastAsia="ko-KR"/>
              </w:rPr>
              <w:t>R</w:t>
            </w:r>
            <w:r w:rsidR="00F42E30">
              <w:rPr>
                <w:rFonts w:eastAsia="Batang" w:cs="Arial"/>
                <w:lang w:eastAsia="ko-KR"/>
              </w:rPr>
              <w:t>eplies</w:t>
            </w:r>
          </w:p>
          <w:p w14:paraId="1F2795F3" w14:textId="7DF44AAB" w:rsidR="00D370E8" w:rsidRDefault="00D370E8" w:rsidP="00213B8D">
            <w:pPr>
              <w:rPr>
                <w:rFonts w:eastAsia="Batang" w:cs="Arial"/>
                <w:lang w:eastAsia="ko-KR"/>
              </w:rPr>
            </w:pPr>
          </w:p>
          <w:p w14:paraId="1FE18180" w14:textId="68A792F2" w:rsidR="00D370E8" w:rsidRDefault="00D370E8" w:rsidP="00213B8D">
            <w:pPr>
              <w:rPr>
                <w:rFonts w:eastAsia="Batang" w:cs="Arial"/>
                <w:lang w:eastAsia="ko-KR"/>
              </w:rPr>
            </w:pPr>
            <w:r>
              <w:rPr>
                <w:rFonts w:eastAsia="Batang" w:cs="Arial"/>
                <w:lang w:eastAsia="ko-KR"/>
              </w:rPr>
              <w:t>Yang Tue 0941</w:t>
            </w:r>
          </w:p>
          <w:p w14:paraId="7FBD36E3" w14:textId="3E2499C5" w:rsidR="00D370E8" w:rsidRDefault="00D370E8" w:rsidP="00213B8D">
            <w:pPr>
              <w:rPr>
                <w:rFonts w:eastAsia="Batang" w:cs="Arial"/>
                <w:lang w:eastAsia="ko-KR"/>
              </w:rPr>
            </w:pPr>
            <w:r>
              <w:rPr>
                <w:rFonts w:eastAsia="Batang" w:cs="Arial"/>
                <w:lang w:eastAsia="ko-KR"/>
              </w:rPr>
              <w:t>Supports the CR</w:t>
            </w:r>
          </w:p>
          <w:p w14:paraId="1D2BF48F" w14:textId="3A51CB32" w:rsidR="004C0B27" w:rsidRDefault="004C0B27" w:rsidP="00213B8D">
            <w:pPr>
              <w:rPr>
                <w:rFonts w:eastAsia="Batang" w:cs="Arial"/>
                <w:lang w:eastAsia="ko-KR"/>
              </w:rPr>
            </w:pPr>
          </w:p>
          <w:p w14:paraId="6EED0E4F" w14:textId="76EA569C" w:rsidR="004C0B27" w:rsidRDefault="004C0B27" w:rsidP="00213B8D">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1119</w:t>
            </w:r>
          </w:p>
          <w:p w14:paraId="1709930A" w14:textId="59CC859F" w:rsidR="004C0B27" w:rsidRDefault="004C0B27" w:rsidP="00213B8D">
            <w:pPr>
              <w:rPr>
                <w:rFonts w:eastAsia="Batang" w:cs="Arial"/>
                <w:lang w:eastAsia="ko-KR"/>
              </w:rPr>
            </w:pPr>
            <w:r>
              <w:rPr>
                <w:rFonts w:eastAsia="Batang" w:cs="Arial"/>
                <w:lang w:eastAsia="ko-KR"/>
              </w:rPr>
              <w:t>Explains her position</w:t>
            </w:r>
          </w:p>
          <w:p w14:paraId="162EF876" w14:textId="22FE7639" w:rsidR="00DD41A1" w:rsidRDefault="00DD41A1" w:rsidP="00213B8D">
            <w:pPr>
              <w:rPr>
                <w:rFonts w:eastAsia="Batang" w:cs="Arial"/>
                <w:lang w:eastAsia="ko-KR"/>
              </w:rPr>
            </w:pPr>
          </w:p>
          <w:p w14:paraId="170A3AC2" w14:textId="0505B34F" w:rsidR="00DD41A1" w:rsidRDefault="00DD41A1" w:rsidP="00213B8D">
            <w:pPr>
              <w:rPr>
                <w:rFonts w:eastAsia="Batang" w:cs="Arial"/>
                <w:lang w:eastAsia="ko-KR"/>
              </w:rPr>
            </w:pPr>
            <w:r>
              <w:rPr>
                <w:rFonts w:eastAsia="Batang" w:cs="Arial"/>
                <w:lang w:eastAsia="ko-KR"/>
              </w:rPr>
              <w:t xml:space="preserve">Yang </w:t>
            </w:r>
            <w:proofErr w:type="spellStart"/>
            <w:r>
              <w:rPr>
                <w:rFonts w:eastAsia="Batang" w:cs="Arial"/>
                <w:lang w:eastAsia="ko-KR"/>
              </w:rPr>
              <w:t>tue</w:t>
            </w:r>
            <w:proofErr w:type="spellEnd"/>
            <w:r>
              <w:rPr>
                <w:rFonts w:eastAsia="Batang" w:cs="Arial"/>
                <w:lang w:eastAsia="ko-KR"/>
              </w:rPr>
              <w:t xml:space="preserve"> 1305</w:t>
            </w:r>
          </w:p>
          <w:p w14:paraId="46BC86E9" w14:textId="34687DC5" w:rsidR="00DD41A1" w:rsidRDefault="00DD41A1" w:rsidP="00213B8D">
            <w:pPr>
              <w:rPr>
                <w:rFonts w:eastAsia="Batang" w:cs="Arial"/>
                <w:lang w:eastAsia="ko-KR"/>
              </w:rPr>
            </w:pPr>
            <w:r>
              <w:rPr>
                <w:rFonts w:eastAsia="Batang" w:cs="Arial"/>
                <w:lang w:eastAsia="ko-KR"/>
              </w:rPr>
              <w:t xml:space="preserve">Replies to </w:t>
            </w:r>
            <w:r w:rsidR="004D3496">
              <w:rPr>
                <w:rFonts w:eastAsia="Batang" w:cs="Arial"/>
                <w:lang w:eastAsia="ko-KR"/>
              </w:rPr>
              <w:t>Cristina</w:t>
            </w:r>
          </w:p>
          <w:p w14:paraId="0450198F" w14:textId="27ADBF1E" w:rsidR="004D3496" w:rsidRDefault="004D3496" w:rsidP="00213B8D">
            <w:pPr>
              <w:rPr>
                <w:rFonts w:eastAsia="Batang" w:cs="Arial"/>
                <w:lang w:eastAsia="ko-KR"/>
              </w:rPr>
            </w:pPr>
          </w:p>
          <w:p w14:paraId="433C78DD" w14:textId="2BC87EC3" w:rsidR="004D3496" w:rsidRDefault="004D3496" w:rsidP="00213B8D">
            <w:pPr>
              <w:rPr>
                <w:rFonts w:eastAsia="Batang" w:cs="Arial"/>
                <w:lang w:eastAsia="ko-KR"/>
              </w:rPr>
            </w:pPr>
            <w:r>
              <w:rPr>
                <w:rFonts w:eastAsia="Batang" w:cs="Arial"/>
                <w:lang w:eastAsia="ko-KR"/>
              </w:rPr>
              <w:t>Vivek wed 0142</w:t>
            </w:r>
          </w:p>
          <w:p w14:paraId="45B3D7DB" w14:textId="5063D6C6" w:rsidR="004D3496" w:rsidRDefault="00C0760A" w:rsidP="00213B8D">
            <w:pPr>
              <w:rPr>
                <w:rFonts w:eastAsia="Batang" w:cs="Arial"/>
                <w:lang w:eastAsia="ko-KR"/>
              </w:rPr>
            </w:pPr>
            <w:r>
              <w:rPr>
                <w:rFonts w:eastAsia="Batang" w:cs="Arial"/>
                <w:lang w:eastAsia="ko-KR"/>
              </w:rPr>
              <w:t>R</w:t>
            </w:r>
            <w:r w:rsidR="004D3496">
              <w:rPr>
                <w:rFonts w:eastAsia="Batang" w:cs="Arial"/>
                <w:lang w:eastAsia="ko-KR"/>
              </w:rPr>
              <w:t>eplies</w:t>
            </w:r>
          </w:p>
          <w:p w14:paraId="0B34C89C" w14:textId="213355D5" w:rsidR="00C0760A" w:rsidRDefault="00C0760A" w:rsidP="00213B8D">
            <w:pPr>
              <w:rPr>
                <w:rFonts w:eastAsia="Batang" w:cs="Arial"/>
                <w:lang w:eastAsia="ko-KR"/>
              </w:rPr>
            </w:pPr>
          </w:p>
          <w:p w14:paraId="49708613" w14:textId="0FF8ECF8" w:rsidR="00C0760A" w:rsidRDefault="00C0760A" w:rsidP="00213B8D">
            <w:pPr>
              <w:rPr>
                <w:rFonts w:eastAsia="Batang" w:cs="Arial"/>
                <w:lang w:eastAsia="ko-KR"/>
              </w:rPr>
            </w:pPr>
            <w:r>
              <w:rPr>
                <w:rFonts w:eastAsia="Batang" w:cs="Arial"/>
                <w:lang w:eastAsia="ko-KR"/>
              </w:rPr>
              <w:t>Cristina wed 0610</w:t>
            </w:r>
          </w:p>
          <w:p w14:paraId="5BA79645" w14:textId="26C8BA3F" w:rsidR="00C0760A" w:rsidRDefault="00C0760A" w:rsidP="00213B8D">
            <w:pPr>
              <w:rPr>
                <w:rFonts w:eastAsia="Batang" w:cs="Arial"/>
                <w:lang w:eastAsia="ko-KR"/>
              </w:rPr>
            </w:pPr>
            <w:r>
              <w:rPr>
                <w:rFonts w:eastAsia="Batang" w:cs="Arial"/>
                <w:lang w:eastAsia="ko-KR"/>
              </w:rPr>
              <w:t>Replies</w:t>
            </w:r>
          </w:p>
          <w:p w14:paraId="7D9DD48E" w14:textId="2AF04B57" w:rsidR="00C0760A" w:rsidRDefault="00C0760A" w:rsidP="00213B8D">
            <w:pPr>
              <w:rPr>
                <w:rFonts w:eastAsia="Batang" w:cs="Arial"/>
                <w:lang w:eastAsia="ko-KR"/>
              </w:rPr>
            </w:pPr>
          </w:p>
          <w:p w14:paraId="5F8716E7" w14:textId="7FAD00EA" w:rsidR="00C0760A" w:rsidRDefault="00C0760A" w:rsidP="00213B8D">
            <w:pPr>
              <w:rPr>
                <w:rFonts w:eastAsia="Batang" w:cs="Arial"/>
                <w:lang w:eastAsia="ko-KR"/>
              </w:rPr>
            </w:pPr>
            <w:r>
              <w:rPr>
                <w:rFonts w:eastAsia="Batang" w:cs="Arial"/>
                <w:lang w:eastAsia="ko-KR"/>
              </w:rPr>
              <w:t>Yang wed 0753</w:t>
            </w:r>
          </w:p>
          <w:p w14:paraId="2B091615" w14:textId="6C40ADB6" w:rsidR="00C0760A" w:rsidRDefault="00C0760A" w:rsidP="00213B8D">
            <w:pPr>
              <w:rPr>
                <w:rFonts w:eastAsia="Batang" w:cs="Arial"/>
                <w:lang w:eastAsia="ko-KR"/>
              </w:rPr>
            </w:pPr>
            <w:r>
              <w:rPr>
                <w:rFonts w:eastAsia="Batang" w:cs="Arial"/>
                <w:lang w:eastAsia="ko-KR"/>
              </w:rPr>
              <w:t xml:space="preserve">Replies to </w:t>
            </w:r>
            <w:proofErr w:type="spellStart"/>
            <w:r>
              <w:rPr>
                <w:rFonts w:eastAsia="Batang" w:cs="Arial"/>
                <w:lang w:eastAsia="ko-KR"/>
              </w:rPr>
              <w:t>cristina</w:t>
            </w:r>
            <w:proofErr w:type="spellEnd"/>
          </w:p>
          <w:p w14:paraId="04042255" w14:textId="77777777" w:rsidR="00C0760A" w:rsidRDefault="00C0760A" w:rsidP="00213B8D">
            <w:pPr>
              <w:rPr>
                <w:ins w:id="138" w:author="PeLe" w:date="2021-05-22T13:09:00Z"/>
                <w:rFonts w:eastAsia="Batang" w:cs="Arial"/>
                <w:lang w:eastAsia="ko-KR"/>
              </w:rPr>
            </w:pPr>
          </w:p>
          <w:p w14:paraId="0097B5C7" w14:textId="5725553B" w:rsidR="004329CB" w:rsidRDefault="004329CB" w:rsidP="00213B8D">
            <w:pPr>
              <w:rPr>
                <w:ins w:id="139" w:author="PeLe" w:date="2021-05-22T13:09:00Z"/>
                <w:rFonts w:eastAsia="Batang" w:cs="Arial"/>
                <w:lang w:eastAsia="ko-KR"/>
              </w:rPr>
            </w:pPr>
            <w:ins w:id="140" w:author="PeLe" w:date="2021-05-22T13:09:00Z">
              <w:r>
                <w:rPr>
                  <w:rFonts w:eastAsia="Batang" w:cs="Arial"/>
                  <w:lang w:eastAsia="ko-KR"/>
                </w:rPr>
                <w:t>_________________________________________</w:t>
              </w:r>
            </w:ins>
          </w:p>
          <w:p w14:paraId="34658E49" w14:textId="534B08A6" w:rsidR="004329CB" w:rsidRDefault="004329CB" w:rsidP="00213B8D">
            <w:pPr>
              <w:rPr>
                <w:rFonts w:eastAsia="Batang" w:cs="Arial"/>
                <w:lang w:eastAsia="ko-KR"/>
              </w:rPr>
            </w:pPr>
            <w:r>
              <w:rPr>
                <w:rFonts w:eastAsia="Batang" w:cs="Arial"/>
                <w:lang w:eastAsia="ko-KR"/>
              </w:rPr>
              <w:t>Cover page, work item incorrect</w:t>
            </w:r>
          </w:p>
          <w:p w14:paraId="37106143" w14:textId="77777777" w:rsidR="004329CB" w:rsidRDefault="004329CB" w:rsidP="00213B8D">
            <w:pPr>
              <w:rPr>
                <w:rFonts w:eastAsia="Batang" w:cs="Arial"/>
                <w:lang w:eastAsia="ko-KR"/>
              </w:rPr>
            </w:pPr>
          </w:p>
          <w:p w14:paraId="0A70108C" w14:textId="77777777" w:rsidR="004329CB" w:rsidRDefault="004329CB" w:rsidP="00213B8D">
            <w:pPr>
              <w:rPr>
                <w:rFonts w:eastAsia="Batang" w:cs="Arial"/>
                <w:lang w:eastAsia="ko-KR"/>
              </w:rPr>
            </w:pPr>
            <w:r>
              <w:rPr>
                <w:rFonts w:eastAsia="Batang" w:cs="Arial"/>
                <w:lang w:eastAsia="ko-KR"/>
              </w:rPr>
              <w:t>Mohamed, Thu, 0203</w:t>
            </w:r>
          </w:p>
          <w:p w14:paraId="08379019" w14:textId="77777777" w:rsidR="004329CB" w:rsidRDefault="004329CB" w:rsidP="00213B8D">
            <w:pPr>
              <w:rPr>
                <w:rFonts w:eastAsia="Batang" w:cs="Arial"/>
                <w:lang w:eastAsia="ko-KR"/>
              </w:rPr>
            </w:pPr>
            <w:r>
              <w:rPr>
                <w:rFonts w:eastAsia="Batang" w:cs="Arial"/>
                <w:lang w:eastAsia="ko-KR"/>
              </w:rPr>
              <w:t>Revision required</w:t>
            </w:r>
          </w:p>
          <w:p w14:paraId="569FBC43" w14:textId="77777777" w:rsidR="004329CB" w:rsidRDefault="004329CB" w:rsidP="00213B8D">
            <w:pPr>
              <w:rPr>
                <w:rFonts w:eastAsia="Batang" w:cs="Arial"/>
                <w:lang w:eastAsia="ko-KR"/>
              </w:rPr>
            </w:pPr>
          </w:p>
          <w:p w14:paraId="4906447C" w14:textId="77777777" w:rsidR="004329CB" w:rsidRDefault="004329CB" w:rsidP="00213B8D">
            <w:pPr>
              <w:rPr>
                <w:rFonts w:eastAsia="Batang" w:cs="Arial"/>
                <w:lang w:eastAsia="ko-KR"/>
              </w:rPr>
            </w:pPr>
            <w:r>
              <w:rPr>
                <w:rFonts w:eastAsia="Batang" w:cs="Arial"/>
                <w:lang w:eastAsia="ko-KR"/>
              </w:rPr>
              <w:t xml:space="preserve">Maoki </w:t>
            </w:r>
            <w:proofErr w:type="spellStart"/>
            <w:r>
              <w:rPr>
                <w:rFonts w:eastAsia="Batang" w:cs="Arial"/>
                <w:lang w:eastAsia="ko-KR"/>
              </w:rPr>
              <w:t>thi</w:t>
            </w:r>
            <w:proofErr w:type="spellEnd"/>
            <w:r>
              <w:rPr>
                <w:rFonts w:eastAsia="Batang" w:cs="Arial"/>
                <w:lang w:eastAsia="ko-KR"/>
              </w:rPr>
              <w:t xml:space="preserve"> 0740</w:t>
            </w:r>
          </w:p>
          <w:p w14:paraId="107E2357" w14:textId="77777777" w:rsidR="004329CB" w:rsidRDefault="004329CB" w:rsidP="00213B8D">
            <w:pPr>
              <w:rPr>
                <w:rFonts w:eastAsia="Batang" w:cs="Arial"/>
                <w:lang w:eastAsia="ko-KR"/>
              </w:rPr>
            </w:pPr>
            <w:r>
              <w:rPr>
                <w:rFonts w:eastAsia="Batang" w:cs="Arial"/>
                <w:lang w:eastAsia="ko-KR"/>
              </w:rPr>
              <w:t>Rev required</w:t>
            </w:r>
          </w:p>
          <w:p w14:paraId="521E6F5C" w14:textId="77777777" w:rsidR="004329CB" w:rsidRDefault="004329CB" w:rsidP="00213B8D">
            <w:pPr>
              <w:rPr>
                <w:rFonts w:eastAsia="Batang" w:cs="Arial"/>
                <w:lang w:eastAsia="ko-KR"/>
              </w:rPr>
            </w:pPr>
          </w:p>
          <w:p w14:paraId="74A30372" w14:textId="77777777" w:rsidR="004329CB" w:rsidRDefault="004329CB" w:rsidP="00213B8D">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1212</w:t>
            </w:r>
          </w:p>
          <w:p w14:paraId="2CC82340" w14:textId="77777777" w:rsidR="004329CB" w:rsidRDefault="004329CB" w:rsidP="00213B8D">
            <w:pPr>
              <w:rPr>
                <w:rFonts w:eastAsia="Batang" w:cs="Arial"/>
                <w:lang w:eastAsia="ko-KR"/>
              </w:rPr>
            </w:pPr>
            <w:r>
              <w:rPr>
                <w:rFonts w:eastAsia="Batang" w:cs="Arial"/>
                <w:lang w:eastAsia="ko-KR"/>
              </w:rPr>
              <w:t>Objection</w:t>
            </w:r>
          </w:p>
          <w:p w14:paraId="14FD2B64" w14:textId="77777777" w:rsidR="004329CB" w:rsidRDefault="004329CB" w:rsidP="00213B8D">
            <w:pPr>
              <w:rPr>
                <w:rFonts w:eastAsia="Batang" w:cs="Arial"/>
                <w:lang w:eastAsia="ko-KR"/>
              </w:rPr>
            </w:pPr>
          </w:p>
          <w:p w14:paraId="4F764656" w14:textId="77777777" w:rsidR="004329CB" w:rsidRDefault="004329CB" w:rsidP="00213B8D">
            <w:pPr>
              <w:rPr>
                <w:rFonts w:eastAsia="Batang" w:cs="Arial"/>
                <w:lang w:eastAsia="ko-KR"/>
              </w:rPr>
            </w:pPr>
          </w:p>
        </w:tc>
      </w:tr>
      <w:tr w:rsidR="00C67DCC" w:rsidRPr="00D95972" w14:paraId="4AC5E839" w14:textId="77777777" w:rsidTr="004848B7">
        <w:trPr>
          <w:gridAfter w:val="1"/>
          <w:wAfter w:w="4191" w:type="dxa"/>
        </w:trPr>
        <w:tc>
          <w:tcPr>
            <w:tcW w:w="976" w:type="dxa"/>
            <w:tcBorders>
              <w:left w:val="thinThickThinSmallGap" w:sz="24" w:space="0" w:color="auto"/>
              <w:bottom w:val="nil"/>
            </w:tcBorders>
            <w:shd w:val="clear" w:color="auto" w:fill="auto"/>
          </w:tcPr>
          <w:p w14:paraId="45558C98" w14:textId="77777777" w:rsidR="00C67DCC" w:rsidRPr="00D95972" w:rsidRDefault="00C67DCC" w:rsidP="00D42291">
            <w:pPr>
              <w:rPr>
                <w:rFonts w:cs="Arial"/>
              </w:rPr>
            </w:pPr>
          </w:p>
        </w:tc>
        <w:tc>
          <w:tcPr>
            <w:tcW w:w="1317" w:type="dxa"/>
            <w:gridSpan w:val="2"/>
            <w:tcBorders>
              <w:bottom w:val="nil"/>
            </w:tcBorders>
            <w:shd w:val="clear" w:color="auto" w:fill="auto"/>
          </w:tcPr>
          <w:p w14:paraId="7DFF79E8"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CF4BF8D"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65713E"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2B63C61"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4371B7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24C5D3" w14:textId="77777777" w:rsidR="00C67DCC" w:rsidRDefault="00C67DCC" w:rsidP="00D42291">
            <w:pPr>
              <w:rPr>
                <w:rFonts w:eastAsia="Batang" w:cs="Arial"/>
                <w:lang w:eastAsia="ko-KR"/>
              </w:rPr>
            </w:pPr>
          </w:p>
        </w:tc>
      </w:tr>
      <w:tr w:rsidR="00C67DCC" w:rsidRPr="00D95972" w14:paraId="3BBBA069" w14:textId="77777777" w:rsidTr="004848B7">
        <w:trPr>
          <w:gridAfter w:val="1"/>
          <w:wAfter w:w="4191" w:type="dxa"/>
        </w:trPr>
        <w:tc>
          <w:tcPr>
            <w:tcW w:w="976" w:type="dxa"/>
            <w:tcBorders>
              <w:left w:val="thinThickThinSmallGap" w:sz="24" w:space="0" w:color="auto"/>
              <w:bottom w:val="nil"/>
            </w:tcBorders>
            <w:shd w:val="clear" w:color="auto" w:fill="auto"/>
          </w:tcPr>
          <w:p w14:paraId="5A487E6E" w14:textId="77777777" w:rsidR="00C67DCC" w:rsidRPr="00D95972" w:rsidRDefault="00C67DCC" w:rsidP="00D42291">
            <w:pPr>
              <w:rPr>
                <w:rFonts w:cs="Arial"/>
              </w:rPr>
            </w:pPr>
          </w:p>
        </w:tc>
        <w:tc>
          <w:tcPr>
            <w:tcW w:w="1317" w:type="dxa"/>
            <w:gridSpan w:val="2"/>
            <w:tcBorders>
              <w:bottom w:val="nil"/>
            </w:tcBorders>
            <w:shd w:val="clear" w:color="auto" w:fill="auto"/>
          </w:tcPr>
          <w:p w14:paraId="2A27241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3AA16ACA"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8AA3B1"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B6B51D"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E4EDE05"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84067" w14:textId="77777777" w:rsidR="00C67DCC" w:rsidRDefault="00C67DCC" w:rsidP="00D42291">
            <w:pPr>
              <w:rPr>
                <w:rFonts w:eastAsia="Batang" w:cs="Arial"/>
                <w:lang w:eastAsia="ko-KR"/>
              </w:rPr>
            </w:pPr>
          </w:p>
        </w:tc>
      </w:tr>
      <w:tr w:rsidR="00D42291" w:rsidRPr="00D95972" w14:paraId="15E5ACF7" w14:textId="77777777" w:rsidTr="00520166">
        <w:trPr>
          <w:gridAfter w:val="1"/>
          <w:wAfter w:w="4191" w:type="dxa"/>
        </w:trPr>
        <w:tc>
          <w:tcPr>
            <w:tcW w:w="976" w:type="dxa"/>
            <w:tcBorders>
              <w:left w:val="thinThickThinSmallGap" w:sz="24" w:space="0" w:color="auto"/>
              <w:bottom w:val="nil"/>
            </w:tcBorders>
            <w:shd w:val="clear" w:color="auto" w:fill="auto"/>
          </w:tcPr>
          <w:p w14:paraId="3A0B2658" w14:textId="77777777" w:rsidR="00D42291" w:rsidRPr="00D95972" w:rsidRDefault="00D42291" w:rsidP="00D42291">
            <w:pPr>
              <w:rPr>
                <w:rFonts w:cs="Arial"/>
              </w:rPr>
            </w:pPr>
          </w:p>
        </w:tc>
        <w:tc>
          <w:tcPr>
            <w:tcW w:w="1317" w:type="dxa"/>
            <w:gridSpan w:val="2"/>
            <w:tcBorders>
              <w:bottom w:val="nil"/>
            </w:tcBorders>
            <w:shd w:val="clear" w:color="auto" w:fill="auto"/>
          </w:tcPr>
          <w:p w14:paraId="58CAE0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07E362" w14:textId="20B84464" w:rsidR="00D42291" w:rsidRDefault="0029270A" w:rsidP="00D42291">
            <w:pPr>
              <w:overflowPunct/>
              <w:autoSpaceDE/>
              <w:autoSpaceDN/>
              <w:adjustRightInd/>
              <w:textAlignment w:val="auto"/>
            </w:pPr>
            <w:hyperlink r:id="rId214" w:history="1">
              <w:r w:rsidR="00D42291">
                <w:rPr>
                  <w:rStyle w:val="Hyperlink"/>
                </w:rPr>
                <w:t>C1-213328</w:t>
              </w:r>
            </w:hyperlink>
          </w:p>
        </w:tc>
        <w:tc>
          <w:tcPr>
            <w:tcW w:w="4191" w:type="dxa"/>
            <w:gridSpan w:val="3"/>
            <w:tcBorders>
              <w:top w:val="single" w:sz="4" w:space="0" w:color="auto"/>
              <w:bottom w:val="single" w:sz="4" w:space="0" w:color="auto"/>
            </w:tcBorders>
            <w:shd w:val="clear" w:color="auto" w:fill="FFFF00"/>
          </w:tcPr>
          <w:p w14:paraId="1BAB2528" w14:textId="74B4F1DE" w:rsidR="00D42291" w:rsidRDefault="00D42291" w:rsidP="00D42291">
            <w:pPr>
              <w:rPr>
                <w:rFonts w:cs="Arial"/>
              </w:rPr>
            </w:pPr>
            <w:r>
              <w:rPr>
                <w:rFonts w:cs="Arial"/>
              </w:rPr>
              <w:t>Handling of abnormal cases of PDU session establishment procedure</w:t>
            </w:r>
          </w:p>
        </w:tc>
        <w:tc>
          <w:tcPr>
            <w:tcW w:w="1767" w:type="dxa"/>
            <w:tcBorders>
              <w:top w:val="single" w:sz="4" w:space="0" w:color="auto"/>
              <w:bottom w:val="single" w:sz="4" w:space="0" w:color="auto"/>
            </w:tcBorders>
            <w:shd w:val="clear" w:color="auto" w:fill="FFFF00"/>
          </w:tcPr>
          <w:p w14:paraId="0FBD416E" w14:textId="5CAFD226"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A83E0E4" w14:textId="601DE96C" w:rsidR="00D42291" w:rsidRDefault="00D42291" w:rsidP="00D42291">
            <w:pPr>
              <w:rPr>
                <w:rFonts w:cs="Arial"/>
              </w:rPr>
            </w:pPr>
            <w:r>
              <w:rPr>
                <w:rFonts w:cs="Arial"/>
              </w:rPr>
              <w:t>CR 3291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0B623"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18079515" w14:textId="77777777" w:rsidR="00D42291" w:rsidRDefault="00C65AAC" w:rsidP="00C65AAC">
            <w:pPr>
              <w:rPr>
                <w:rFonts w:eastAsia="Batang" w:cs="Arial"/>
                <w:lang w:eastAsia="ko-KR"/>
              </w:rPr>
            </w:pPr>
            <w:r>
              <w:rPr>
                <w:rFonts w:eastAsia="Batang" w:cs="Arial"/>
                <w:lang w:eastAsia="ko-KR"/>
              </w:rPr>
              <w:t>Rev required</w:t>
            </w:r>
          </w:p>
          <w:p w14:paraId="6B205970" w14:textId="77777777" w:rsidR="002833D3" w:rsidRDefault="002833D3" w:rsidP="00C65AAC">
            <w:pPr>
              <w:rPr>
                <w:rFonts w:eastAsia="Batang" w:cs="Arial"/>
                <w:lang w:eastAsia="ko-KR"/>
              </w:rPr>
            </w:pPr>
          </w:p>
          <w:p w14:paraId="4F45C7F9" w14:textId="77777777" w:rsidR="002833D3" w:rsidRDefault="002833D3" w:rsidP="00C65AA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2327</w:t>
            </w:r>
          </w:p>
          <w:p w14:paraId="24BF21FF" w14:textId="64CF12B2" w:rsidR="002833D3" w:rsidRDefault="002833D3" w:rsidP="00C65AAC">
            <w:pPr>
              <w:rPr>
                <w:rFonts w:eastAsia="Batang" w:cs="Arial"/>
                <w:lang w:eastAsia="ko-KR"/>
              </w:rPr>
            </w:pPr>
            <w:r>
              <w:rPr>
                <w:rFonts w:eastAsia="Batang" w:cs="Arial"/>
                <w:lang w:eastAsia="ko-KR"/>
              </w:rPr>
              <w:t>Rev required</w:t>
            </w:r>
          </w:p>
          <w:p w14:paraId="770D23C2" w14:textId="4E21C0C3" w:rsidR="00520166" w:rsidRDefault="00520166" w:rsidP="00C65AAC">
            <w:pPr>
              <w:rPr>
                <w:rFonts w:eastAsia="Batang" w:cs="Arial"/>
                <w:lang w:eastAsia="ko-KR"/>
              </w:rPr>
            </w:pPr>
          </w:p>
          <w:p w14:paraId="7FECD945" w14:textId="043AC9F3" w:rsidR="00520166" w:rsidRDefault="00520166" w:rsidP="00C65AA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1608</w:t>
            </w:r>
          </w:p>
          <w:p w14:paraId="5E62218D" w14:textId="04676AF3" w:rsidR="00520166" w:rsidRDefault="00520166" w:rsidP="00C65AAC">
            <w:pPr>
              <w:rPr>
                <w:rFonts w:eastAsia="Batang" w:cs="Arial"/>
                <w:lang w:eastAsia="ko-KR"/>
              </w:rPr>
            </w:pPr>
            <w:r>
              <w:rPr>
                <w:rFonts w:eastAsia="Batang" w:cs="Arial"/>
                <w:lang w:eastAsia="ko-KR"/>
              </w:rPr>
              <w:t>Provides revision</w:t>
            </w:r>
          </w:p>
          <w:p w14:paraId="0E7E93EB" w14:textId="28FD5538" w:rsidR="002F4B07" w:rsidRDefault="002F4B07" w:rsidP="00C65AAC">
            <w:pPr>
              <w:rPr>
                <w:rFonts w:eastAsia="Batang" w:cs="Arial"/>
                <w:lang w:eastAsia="ko-KR"/>
              </w:rPr>
            </w:pPr>
          </w:p>
          <w:p w14:paraId="19BB1DB0" w14:textId="407BA8E7" w:rsidR="002F4B07" w:rsidRDefault="002F4B07" w:rsidP="00C65AAC">
            <w:pPr>
              <w:rPr>
                <w:rFonts w:eastAsia="Batang" w:cs="Arial"/>
                <w:lang w:eastAsia="ko-KR"/>
              </w:rPr>
            </w:pPr>
            <w:r>
              <w:rPr>
                <w:rFonts w:eastAsia="Batang" w:cs="Arial"/>
                <w:lang w:eastAsia="ko-KR"/>
              </w:rPr>
              <w:t xml:space="preserve">Osama </w:t>
            </w:r>
            <w:proofErr w:type="spellStart"/>
            <w:r>
              <w:rPr>
                <w:rFonts w:eastAsia="Batang" w:cs="Arial"/>
                <w:lang w:eastAsia="ko-KR"/>
              </w:rPr>
              <w:t>mn</w:t>
            </w:r>
            <w:proofErr w:type="spellEnd"/>
            <w:r>
              <w:rPr>
                <w:rFonts w:eastAsia="Batang" w:cs="Arial"/>
                <w:lang w:eastAsia="ko-KR"/>
              </w:rPr>
              <w:t xml:space="preserve"> 1900</w:t>
            </w:r>
          </w:p>
          <w:p w14:paraId="630B848D" w14:textId="64DFAEBE" w:rsidR="002F4B07" w:rsidRDefault="002F4B07" w:rsidP="00C65AAC">
            <w:pPr>
              <w:rPr>
                <w:rFonts w:eastAsia="Batang" w:cs="Arial"/>
                <w:lang w:eastAsia="ko-KR"/>
              </w:rPr>
            </w:pPr>
            <w:r>
              <w:rPr>
                <w:rFonts w:eastAsia="Batang" w:cs="Arial"/>
                <w:lang w:eastAsia="ko-KR"/>
              </w:rPr>
              <w:t>Almost OK</w:t>
            </w:r>
          </w:p>
          <w:p w14:paraId="743F9107" w14:textId="45ABA9DC" w:rsidR="0029270A" w:rsidRDefault="0029270A" w:rsidP="00C65AAC">
            <w:pPr>
              <w:rPr>
                <w:rFonts w:eastAsia="Batang" w:cs="Arial"/>
                <w:lang w:eastAsia="ko-KR"/>
              </w:rPr>
            </w:pPr>
          </w:p>
          <w:p w14:paraId="65A0418C" w14:textId="2F324E8A" w:rsidR="0029270A" w:rsidRDefault="0029270A" w:rsidP="00C65AA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1610</w:t>
            </w:r>
          </w:p>
          <w:p w14:paraId="37FBD31C" w14:textId="68CCF719" w:rsidR="0029270A" w:rsidRDefault="00E77093" w:rsidP="00C65AAC">
            <w:pPr>
              <w:rPr>
                <w:rFonts w:eastAsia="Batang" w:cs="Arial"/>
                <w:lang w:eastAsia="ko-KR"/>
              </w:rPr>
            </w:pPr>
            <w:r>
              <w:rPr>
                <w:rFonts w:eastAsia="Batang" w:cs="Arial"/>
                <w:lang w:eastAsia="ko-KR"/>
              </w:rPr>
              <w:t>R</w:t>
            </w:r>
            <w:r w:rsidR="0029270A">
              <w:rPr>
                <w:rFonts w:eastAsia="Batang" w:cs="Arial"/>
                <w:lang w:eastAsia="ko-KR"/>
              </w:rPr>
              <w:t>evision</w:t>
            </w:r>
          </w:p>
          <w:p w14:paraId="2E82CF2E" w14:textId="1A306E4C" w:rsidR="00E77093" w:rsidRDefault="00E77093" w:rsidP="00C65AAC">
            <w:pPr>
              <w:rPr>
                <w:rFonts w:eastAsia="Batang" w:cs="Arial"/>
                <w:lang w:eastAsia="ko-KR"/>
              </w:rPr>
            </w:pPr>
          </w:p>
          <w:p w14:paraId="4F0428E2" w14:textId="1436501B" w:rsidR="00E77093" w:rsidRDefault="00E77093" w:rsidP="00C65AAC">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1810</w:t>
            </w:r>
          </w:p>
          <w:p w14:paraId="02ABD5F5" w14:textId="1F3E291C" w:rsidR="00E77093" w:rsidRDefault="008950F5" w:rsidP="00C65AAC">
            <w:pPr>
              <w:rPr>
                <w:rFonts w:eastAsia="Batang" w:cs="Arial"/>
                <w:lang w:eastAsia="ko-KR"/>
              </w:rPr>
            </w:pPr>
            <w:r>
              <w:rPr>
                <w:rFonts w:eastAsia="Batang" w:cs="Arial"/>
                <w:lang w:eastAsia="ko-KR"/>
              </w:rPr>
              <w:t>F</w:t>
            </w:r>
            <w:r w:rsidR="00E77093">
              <w:rPr>
                <w:rFonts w:eastAsia="Batang" w:cs="Arial"/>
                <w:lang w:eastAsia="ko-KR"/>
              </w:rPr>
              <w:t>ine</w:t>
            </w:r>
          </w:p>
          <w:p w14:paraId="10163563" w14:textId="2EBBDF67" w:rsidR="008950F5" w:rsidRDefault="008950F5" w:rsidP="00C65AAC">
            <w:pPr>
              <w:rPr>
                <w:rFonts w:eastAsia="Batang" w:cs="Arial"/>
                <w:lang w:eastAsia="ko-KR"/>
              </w:rPr>
            </w:pPr>
          </w:p>
          <w:p w14:paraId="78765026" w14:textId="7E3B9E61" w:rsidR="008950F5" w:rsidRDefault="008950F5" w:rsidP="00C65AAC">
            <w:pPr>
              <w:rPr>
                <w:rFonts w:eastAsia="Batang" w:cs="Arial"/>
                <w:lang w:eastAsia="ko-KR"/>
              </w:rPr>
            </w:pPr>
            <w:r>
              <w:rPr>
                <w:rFonts w:eastAsia="Batang" w:cs="Arial"/>
                <w:lang w:eastAsia="ko-KR"/>
              </w:rPr>
              <w:t>Ivo wed 1324</w:t>
            </w:r>
          </w:p>
          <w:p w14:paraId="5037E8B2" w14:textId="0CB5D9F3" w:rsidR="008950F5" w:rsidRDefault="008950F5" w:rsidP="00C65AAC">
            <w:pPr>
              <w:rPr>
                <w:rFonts w:eastAsia="Batang" w:cs="Arial"/>
                <w:lang w:eastAsia="ko-KR"/>
              </w:rPr>
            </w:pPr>
            <w:r>
              <w:rPr>
                <w:rFonts w:eastAsia="Batang" w:cs="Arial"/>
                <w:lang w:eastAsia="ko-KR"/>
              </w:rPr>
              <w:t>fine</w:t>
            </w:r>
          </w:p>
          <w:p w14:paraId="6057730D" w14:textId="3EBAF112" w:rsidR="002833D3" w:rsidRDefault="002833D3" w:rsidP="00C65AAC">
            <w:pPr>
              <w:rPr>
                <w:rFonts w:eastAsia="Batang" w:cs="Arial"/>
                <w:lang w:eastAsia="ko-KR"/>
              </w:rPr>
            </w:pPr>
          </w:p>
        </w:tc>
      </w:tr>
      <w:tr w:rsidR="00D42291" w:rsidRPr="00D95972" w14:paraId="56A07D0A" w14:textId="77777777" w:rsidTr="00520166">
        <w:trPr>
          <w:gridAfter w:val="1"/>
          <w:wAfter w:w="4191" w:type="dxa"/>
        </w:trPr>
        <w:tc>
          <w:tcPr>
            <w:tcW w:w="976" w:type="dxa"/>
            <w:tcBorders>
              <w:left w:val="thinThickThinSmallGap" w:sz="24" w:space="0" w:color="auto"/>
              <w:bottom w:val="nil"/>
            </w:tcBorders>
            <w:shd w:val="clear" w:color="auto" w:fill="auto"/>
          </w:tcPr>
          <w:p w14:paraId="24EAE07E" w14:textId="77777777" w:rsidR="00D42291" w:rsidRPr="00D95972" w:rsidRDefault="00D42291" w:rsidP="00D42291">
            <w:pPr>
              <w:rPr>
                <w:rFonts w:cs="Arial"/>
              </w:rPr>
            </w:pPr>
          </w:p>
        </w:tc>
        <w:tc>
          <w:tcPr>
            <w:tcW w:w="1317" w:type="dxa"/>
            <w:gridSpan w:val="2"/>
            <w:tcBorders>
              <w:bottom w:val="nil"/>
            </w:tcBorders>
            <w:shd w:val="clear" w:color="auto" w:fill="auto"/>
          </w:tcPr>
          <w:p w14:paraId="61B2F5F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99428A1" w14:textId="0C21338F" w:rsidR="00D42291" w:rsidRDefault="0029270A" w:rsidP="00D42291">
            <w:pPr>
              <w:overflowPunct/>
              <w:autoSpaceDE/>
              <w:autoSpaceDN/>
              <w:adjustRightInd/>
              <w:textAlignment w:val="auto"/>
            </w:pPr>
            <w:hyperlink r:id="rId215" w:history="1">
              <w:r w:rsidR="00D42291">
                <w:rPr>
                  <w:rStyle w:val="Hyperlink"/>
                </w:rPr>
                <w:t>C1-213329</w:t>
              </w:r>
            </w:hyperlink>
          </w:p>
        </w:tc>
        <w:tc>
          <w:tcPr>
            <w:tcW w:w="4191" w:type="dxa"/>
            <w:gridSpan w:val="3"/>
            <w:tcBorders>
              <w:top w:val="single" w:sz="4" w:space="0" w:color="auto"/>
              <w:bottom w:val="single" w:sz="4" w:space="0" w:color="auto"/>
            </w:tcBorders>
            <w:shd w:val="clear" w:color="auto" w:fill="FFFFFF"/>
          </w:tcPr>
          <w:p w14:paraId="33E77F08" w14:textId="5566071E" w:rsidR="00D42291" w:rsidRDefault="00D42291" w:rsidP="00D42291">
            <w:pPr>
              <w:rPr>
                <w:rFonts w:cs="Arial"/>
              </w:rPr>
            </w:pPr>
            <w:r>
              <w:rPr>
                <w:rFonts w:cs="Arial"/>
              </w:rPr>
              <w:t>Indication of default URSP rule not applicable for the application</w:t>
            </w:r>
          </w:p>
        </w:tc>
        <w:tc>
          <w:tcPr>
            <w:tcW w:w="1767" w:type="dxa"/>
            <w:tcBorders>
              <w:top w:val="single" w:sz="4" w:space="0" w:color="auto"/>
              <w:bottom w:val="single" w:sz="4" w:space="0" w:color="auto"/>
            </w:tcBorders>
            <w:shd w:val="clear" w:color="auto" w:fill="FFFFFF"/>
          </w:tcPr>
          <w:p w14:paraId="530127E1" w14:textId="462BDDE5"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6E63B1A3" w14:textId="1BEC656C" w:rsidR="00D42291" w:rsidRDefault="00D42291" w:rsidP="00D42291">
            <w:pPr>
              <w:rPr>
                <w:rFonts w:cs="Arial"/>
              </w:rPr>
            </w:pPr>
            <w:r>
              <w:rPr>
                <w:rFonts w:cs="Arial"/>
              </w:rPr>
              <w:t>CR 0116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C63BB4" w14:textId="77777777" w:rsidR="00520166" w:rsidRDefault="00520166" w:rsidP="00D42291">
            <w:pPr>
              <w:rPr>
                <w:rFonts w:eastAsia="Batang" w:cs="Arial"/>
                <w:lang w:eastAsia="ko-KR"/>
              </w:rPr>
            </w:pPr>
            <w:r>
              <w:rPr>
                <w:rFonts w:eastAsia="Batang" w:cs="Arial"/>
                <w:lang w:eastAsia="ko-KR"/>
              </w:rPr>
              <w:t>Postponed</w:t>
            </w:r>
          </w:p>
          <w:p w14:paraId="65E70283" w14:textId="2DC30B2D" w:rsidR="00520166" w:rsidRDefault="00520166" w:rsidP="00D42291">
            <w:pPr>
              <w:rPr>
                <w:rFonts w:eastAsia="Batang" w:cs="Arial"/>
                <w:lang w:eastAsia="ko-KR"/>
              </w:rPr>
            </w:pPr>
            <w:r>
              <w:rPr>
                <w:rFonts w:eastAsia="Batang" w:cs="Arial"/>
                <w:lang w:eastAsia="ko-KR"/>
              </w:rPr>
              <w:t>JJ mon 1701</w:t>
            </w:r>
          </w:p>
          <w:p w14:paraId="2E908428" w14:textId="77777777" w:rsidR="00520166" w:rsidRDefault="00520166" w:rsidP="00D42291">
            <w:pPr>
              <w:rPr>
                <w:rFonts w:eastAsia="Batang" w:cs="Arial"/>
                <w:lang w:eastAsia="ko-KR"/>
              </w:rPr>
            </w:pPr>
          </w:p>
          <w:p w14:paraId="66BEEFBD" w14:textId="02ED551E" w:rsidR="00D42291" w:rsidRDefault="003B2817" w:rsidP="00D42291">
            <w:pPr>
              <w:rPr>
                <w:rFonts w:eastAsia="Batang" w:cs="Arial"/>
                <w:lang w:eastAsia="ko-KR"/>
              </w:rPr>
            </w:pPr>
            <w:r>
              <w:rPr>
                <w:rFonts w:eastAsia="Batang" w:cs="Arial"/>
                <w:lang w:eastAsia="ko-KR"/>
              </w:rPr>
              <w:t>Lena, Thu 0258</w:t>
            </w:r>
          </w:p>
          <w:p w14:paraId="63DE4592" w14:textId="1EB487B1" w:rsidR="003B2817" w:rsidRDefault="003B2817" w:rsidP="00D42291">
            <w:pPr>
              <w:rPr>
                <w:rFonts w:eastAsia="Batang" w:cs="Arial"/>
                <w:lang w:eastAsia="ko-KR"/>
              </w:rPr>
            </w:pPr>
            <w:r>
              <w:rPr>
                <w:rFonts w:eastAsia="Batang" w:cs="Arial"/>
                <w:lang w:eastAsia="ko-KR"/>
              </w:rPr>
              <w:t>Objection</w:t>
            </w:r>
          </w:p>
          <w:p w14:paraId="6BF2424B" w14:textId="60E10026" w:rsidR="003B2817" w:rsidRDefault="003B2817" w:rsidP="00D42291">
            <w:pPr>
              <w:rPr>
                <w:rFonts w:eastAsia="Batang" w:cs="Arial"/>
                <w:lang w:eastAsia="ko-KR"/>
              </w:rPr>
            </w:pPr>
          </w:p>
          <w:p w14:paraId="32CFAA71" w14:textId="3C8DF2B4" w:rsidR="006521B6" w:rsidRDefault="006521B6" w:rsidP="00D42291">
            <w:pPr>
              <w:rPr>
                <w:rFonts w:eastAsia="Batang" w:cs="Arial"/>
                <w:lang w:eastAsia="ko-KR"/>
              </w:rPr>
            </w:pPr>
            <w:r>
              <w:rPr>
                <w:rFonts w:eastAsia="Batang" w:cs="Arial"/>
                <w:lang w:eastAsia="ko-KR"/>
              </w:rPr>
              <w:t>Maoki Thu 0553</w:t>
            </w:r>
          </w:p>
          <w:p w14:paraId="2CA4AB66" w14:textId="73494F56" w:rsidR="006521B6" w:rsidRDefault="006521B6" w:rsidP="00D42291">
            <w:pPr>
              <w:rPr>
                <w:rFonts w:eastAsia="Batang" w:cs="Arial"/>
                <w:lang w:eastAsia="ko-KR"/>
              </w:rPr>
            </w:pPr>
            <w:r>
              <w:rPr>
                <w:rFonts w:eastAsia="Batang" w:cs="Arial"/>
                <w:lang w:eastAsia="ko-KR"/>
              </w:rPr>
              <w:t>Objection</w:t>
            </w:r>
          </w:p>
          <w:p w14:paraId="5699DAEF" w14:textId="5E758A74" w:rsidR="006521B6" w:rsidRDefault="006521B6" w:rsidP="00D42291">
            <w:pPr>
              <w:rPr>
                <w:rFonts w:eastAsia="Batang" w:cs="Arial"/>
                <w:lang w:eastAsia="ko-KR"/>
              </w:rPr>
            </w:pPr>
          </w:p>
          <w:p w14:paraId="5E4D79DA" w14:textId="6A613094" w:rsidR="006521B6" w:rsidRDefault="006521B6" w:rsidP="00D422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0606</w:t>
            </w:r>
          </w:p>
          <w:p w14:paraId="2D9191AE" w14:textId="46FFED76" w:rsidR="006521B6" w:rsidRDefault="006521B6" w:rsidP="00D42291">
            <w:pPr>
              <w:rPr>
                <w:rFonts w:eastAsia="Batang" w:cs="Arial"/>
                <w:lang w:eastAsia="ko-KR"/>
              </w:rPr>
            </w:pPr>
            <w:r>
              <w:rPr>
                <w:rFonts w:eastAsia="Batang" w:cs="Arial"/>
                <w:lang w:eastAsia="ko-KR"/>
              </w:rPr>
              <w:t>Request to postponed</w:t>
            </w:r>
          </w:p>
          <w:p w14:paraId="63459C03" w14:textId="007EF842" w:rsidR="002623AA" w:rsidRDefault="002623AA" w:rsidP="00D42291">
            <w:pPr>
              <w:rPr>
                <w:rFonts w:eastAsia="Batang" w:cs="Arial"/>
                <w:lang w:eastAsia="ko-KR"/>
              </w:rPr>
            </w:pPr>
          </w:p>
          <w:p w14:paraId="7665FCB9"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206B54D" w14:textId="4831995E" w:rsidR="002623AA" w:rsidRDefault="002623AA" w:rsidP="002623AA">
            <w:pPr>
              <w:rPr>
                <w:rFonts w:eastAsia="Batang" w:cs="Arial"/>
                <w:lang w:eastAsia="ko-KR"/>
              </w:rPr>
            </w:pPr>
            <w:r>
              <w:rPr>
                <w:rFonts w:eastAsia="Batang" w:cs="Arial"/>
                <w:lang w:eastAsia="ko-KR"/>
              </w:rPr>
              <w:t>Revision required</w:t>
            </w:r>
          </w:p>
          <w:p w14:paraId="31D5928D" w14:textId="6963F82C" w:rsidR="00D45F5F" w:rsidRDefault="00D45F5F" w:rsidP="002623AA">
            <w:pPr>
              <w:rPr>
                <w:rFonts w:eastAsia="Batang" w:cs="Arial"/>
                <w:lang w:eastAsia="ko-KR"/>
              </w:rPr>
            </w:pPr>
          </w:p>
          <w:p w14:paraId="3B349EBB" w14:textId="52FA1647" w:rsidR="00D45F5F" w:rsidRDefault="00D45F5F" w:rsidP="002623AA">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1702</w:t>
            </w:r>
          </w:p>
          <w:p w14:paraId="5F3580CD" w14:textId="356B5FD8" w:rsidR="00D45F5F" w:rsidRDefault="00D45F5F" w:rsidP="002623AA">
            <w:pPr>
              <w:rPr>
                <w:rFonts w:eastAsia="Batang" w:cs="Arial"/>
                <w:lang w:eastAsia="ko-KR"/>
              </w:rPr>
            </w:pPr>
            <w:r>
              <w:rPr>
                <w:rFonts w:eastAsia="Batang" w:cs="Arial"/>
                <w:lang w:eastAsia="ko-KR"/>
              </w:rPr>
              <w:t>Objection</w:t>
            </w:r>
          </w:p>
          <w:p w14:paraId="7D92C198" w14:textId="77777777" w:rsidR="00D45F5F" w:rsidRDefault="00D45F5F" w:rsidP="002623AA">
            <w:pPr>
              <w:rPr>
                <w:rFonts w:eastAsia="Batang" w:cs="Arial"/>
                <w:lang w:eastAsia="ko-KR"/>
              </w:rPr>
            </w:pPr>
          </w:p>
          <w:p w14:paraId="01A29E53" w14:textId="0EC663E0" w:rsidR="003B2817" w:rsidRDefault="003B2817" w:rsidP="00D42291">
            <w:pPr>
              <w:rPr>
                <w:rFonts w:eastAsia="Batang" w:cs="Arial"/>
                <w:lang w:eastAsia="ko-KR"/>
              </w:rPr>
            </w:pPr>
          </w:p>
        </w:tc>
      </w:tr>
      <w:tr w:rsidR="00D42291" w:rsidRPr="00D95972" w14:paraId="090E7169" w14:textId="77777777" w:rsidTr="004848B7">
        <w:trPr>
          <w:gridAfter w:val="1"/>
          <w:wAfter w:w="4191" w:type="dxa"/>
        </w:trPr>
        <w:tc>
          <w:tcPr>
            <w:tcW w:w="976" w:type="dxa"/>
            <w:tcBorders>
              <w:left w:val="thinThickThinSmallGap" w:sz="24" w:space="0" w:color="auto"/>
              <w:bottom w:val="nil"/>
            </w:tcBorders>
            <w:shd w:val="clear" w:color="auto" w:fill="auto"/>
          </w:tcPr>
          <w:p w14:paraId="3FAB72F4" w14:textId="77777777" w:rsidR="00D42291" w:rsidRPr="00D95972" w:rsidRDefault="00D42291" w:rsidP="00D42291">
            <w:pPr>
              <w:rPr>
                <w:rFonts w:cs="Arial"/>
              </w:rPr>
            </w:pPr>
          </w:p>
        </w:tc>
        <w:tc>
          <w:tcPr>
            <w:tcW w:w="1317" w:type="dxa"/>
            <w:gridSpan w:val="2"/>
            <w:tcBorders>
              <w:bottom w:val="nil"/>
            </w:tcBorders>
            <w:shd w:val="clear" w:color="auto" w:fill="auto"/>
          </w:tcPr>
          <w:p w14:paraId="2F65DB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1AC17CF" w14:textId="15434D59" w:rsidR="00D42291" w:rsidRDefault="0029270A" w:rsidP="00D42291">
            <w:pPr>
              <w:overflowPunct/>
              <w:autoSpaceDE/>
              <w:autoSpaceDN/>
              <w:adjustRightInd/>
              <w:textAlignment w:val="auto"/>
            </w:pPr>
            <w:hyperlink r:id="rId216" w:history="1">
              <w:r w:rsidR="00D42291">
                <w:rPr>
                  <w:rStyle w:val="Hyperlink"/>
                </w:rPr>
                <w:t>C1-213330</w:t>
              </w:r>
            </w:hyperlink>
          </w:p>
        </w:tc>
        <w:tc>
          <w:tcPr>
            <w:tcW w:w="4191" w:type="dxa"/>
            <w:gridSpan w:val="3"/>
            <w:tcBorders>
              <w:top w:val="single" w:sz="4" w:space="0" w:color="auto"/>
              <w:bottom w:val="single" w:sz="4" w:space="0" w:color="auto"/>
            </w:tcBorders>
            <w:shd w:val="clear" w:color="auto" w:fill="FFFF00"/>
          </w:tcPr>
          <w:p w14:paraId="721A4FD7" w14:textId="4212AD4C" w:rsidR="00D42291" w:rsidRDefault="00D42291" w:rsidP="00D42291">
            <w:pPr>
              <w:rPr>
                <w:rFonts w:cs="Arial"/>
              </w:rPr>
            </w:pPr>
            <w:r>
              <w:rPr>
                <w:rFonts w:cs="Arial"/>
              </w:rPr>
              <w:t>Discussion on S-NSSAI maintenance when interworking between 4G/5G and 3GPP/non-3GPP</w:t>
            </w:r>
          </w:p>
        </w:tc>
        <w:tc>
          <w:tcPr>
            <w:tcW w:w="1767" w:type="dxa"/>
            <w:tcBorders>
              <w:top w:val="single" w:sz="4" w:space="0" w:color="auto"/>
              <w:bottom w:val="single" w:sz="4" w:space="0" w:color="auto"/>
            </w:tcBorders>
            <w:shd w:val="clear" w:color="auto" w:fill="FFFF00"/>
          </w:tcPr>
          <w:p w14:paraId="7675DDD1" w14:textId="618F0537"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2CB9EBA" w14:textId="3987E182"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50C86" w14:textId="3D0679B7" w:rsidR="00D42291" w:rsidRDefault="0033059D" w:rsidP="00D42291">
            <w:pPr>
              <w:rPr>
                <w:rFonts w:eastAsia="Batang" w:cs="Arial"/>
                <w:lang w:eastAsia="ko-KR"/>
              </w:rPr>
            </w:pPr>
            <w:r>
              <w:rPr>
                <w:rFonts w:eastAsia="Batang" w:cs="Arial"/>
                <w:lang w:eastAsia="ko-KR"/>
              </w:rPr>
              <w:t>Discussion not capture</w:t>
            </w:r>
            <w:r w:rsidR="004E0F83">
              <w:rPr>
                <w:rFonts w:eastAsia="Batang" w:cs="Arial"/>
                <w:lang w:eastAsia="ko-KR"/>
              </w:rPr>
              <w:t>d</w:t>
            </w:r>
          </w:p>
        </w:tc>
      </w:tr>
      <w:tr w:rsidR="00D42291" w:rsidRPr="00D95972" w14:paraId="420763D9" w14:textId="77777777" w:rsidTr="004848B7">
        <w:trPr>
          <w:gridAfter w:val="1"/>
          <w:wAfter w:w="4191" w:type="dxa"/>
        </w:trPr>
        <w:tc>
          <w:tcPr>
            <w:tcW w:w="976" w:type="dxa"/>
            <w:tcBorders>
              <w:left w:val="thinThickThinSmallGap" w:sz="24" w:space="0" w:color="auto"/>
              <w:bottom w:val="nil"/>
            </w:tcBorders>
            <w:shd w:val="clear" w:color="auto" w:fill="auto"/>
          </w:tcPr>
          <w:p w14:paraId="67F29451" w14:textId="77777777" w:rsidR="00D42291" w:rsidRDefault="00D42291" w:rsidP="00D42291">
            <w:pPr>
              <w:rPr>
                <w:rFonts w:cs="Arial"/>
              </w:rPr>
            </w:pPr>
          </w:p>
          <w:p w14:paraId="0E753AAB" w14:textId="272F984D" w:rsidR="00C67DCC" w:rsidRPr="00D95972" w:rsidRDefault="00C67DCC" w:rsidP="00D42291">
            <w:pPr>
              <w:rPr>
                <w:rFonts w:cs="Arial"/>
              </w:rPr>
            </w:pPr>
          </w:p>
        </w:tc>
        <w:tc>
          <w:tcPr>
            <w:tcW w:w="1317" w:type="dxa"/>
            <w:gridSpan w:val="2"/>
            <w:tcBorders>
              <w:bottom w:val="nil"/>
            </w:tcBorders>
            <w:shd w:val="clear" w:color="auto" w:fill="auto"/>
          </w:tcPr>
          <w:p w14:paraId="425874E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688D5DF" w14:textId="68D07058" w:rsidR="00D42291" w:rsidRDefault="0029270A" w:rsidP="00D42291">
            <w:pPr>
              <w:overflowPunct/>
              <w:autoSpaceDE/>
              <w:autoSpaceDN/>
              <w:adjustRightInd/>
              <w:textAlignment w:val="auto"/>
            </w:pPr>
            <w:hyperlink r:id="rId217" w:history="1">
              <w:r w:rsidR="00D42291">
                <w:rPr>
                  <w:rStyle w:val="Hyperlink"/>
                </w:rPr>
                <w:t>C1-213331</w:t>
              </w:r>
            </w:hyperlink>
          </w:p>
        </w:tc>
        <w:tc>
          <w:tcPr>
            <w:tcW w:w="4191" w:type="dxa"/>
            <w:gridSpan w:val="3"/>
            <w:tcBorders>
              <w:top w:val="single" w:sz="4" w:space="0" w:color="auto"/>
              <w:bottom w:val="single" w:sz="4" w:space="0" w:color="auto"/>
            </w:tcBorders>
            <w:shd w:val="clear" w:color="auto" w:fill="FFFF00"/>
          </w:tcPr>
          <w:p w14:paraId="5A81A8B2" w14:textId="5D20B42F" w:rsidR="00D42291" w:rsidRDefault="00D42291" w:rsidP="00D42291">
            <w:pPr>
              <w:rPr>
                <w:rFonts w:cs="Arial"/>
              </w:rPr>
            </w:pPr>
            <w:r>
              <w:rPr>
                <w:rFonts w:cs="Arial"/>
              </w:rPr>
              <w:t xml:space="preserve">UE handling of the S-NSSAI provided by the </w:t>
            </w:r>
            <w:proofErr w:type="spellStart"/>
            <w:r>
              <w:rPr>
                <w:rFonts w:cs="Arial"/>
              </w:rPr>
              <w:t>ePDG</w:t>
            </w:r>
            <w:proofErr w:type="spellEnd"/>
          </w:p>
        </w:tc>
        <w:tc>
          <w:tcPr>
            <w:tcW w:w="1767" w:type="dxa"/>
            <w:tcBorders>
              <w:top w:val="single" w:sz="4" w:space="0" w:color="auto"/>
              <w:bottom w:val="single" w:sz="4" w:space="0" w:color="auto"/>
            </w:tcBorders>
            <w:shd w:val="clear" w:color="auto" w:fill="FFFF00"/>
          </w:tcPr>
          <w:p w14:paraId="3B31A8F4" w14:textId="4AAD59C6"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B2B6EE1" w14:textId="7759CD94" w:rsidR="00D42291" w:rsidRDefault="00D42291" w:rsidP="00D42291">
            <w:pPr>
              <w:rPr>
                <w:rFonts w:cs="Arial"/>
              </w:rPr>
            </w:pPr>
            <w:r>
              <w:rPr>
                <w:rFonts w:cs="Arial"/>
              </w:rPr>
              <w:t>CR 0724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E9025D" w14:textId="77777777" w:rsidR="00D42291" w:rsidRDefault="004E0F83" w:rsidP="00D42291">
            <w:pPr>
              <w:rPr>
                <w:rFonts w:eastAsia="Batang" w:cs="Arial"/>
                <w:lang w:eastAsia="ko-KR"/>
              </w:rPr>
            </w:pPr>
            <w:r>
              <w:rPr>
                <w:rFonts w:eastAsia="Batang" w:cs="Arial"/>
                <w:lang w:eastAsia="ko-KR"/>
              </w:rPr>
              <w:t>Joy Mon 0527</w:t>
            </w:r>
          </w:p>
          <w:p w14:paraId="226D131D" w14:textId="77777777" w:rsidR="004E0F83" w:rsidRDefault="004E0F83" w:rsidP="00D42291">
            <w:pPr>
              <w:rPr>
                <w:rFonts w:eastAsia="Batang" w:cs="Arial"/>
                <w:lang w:eastAsia="ko-KR"/>
              </w:rPr>
            </w:pPr>
            <w:r>
              <w:rPr>
                <w:rFonts w:eastAsia="Batang" w:cs="Arial"/>
                <w:lang w:eastAsia="ko-KR"/>
              </w:rPr>
              <w:t>Rev required</w:t>
            </w:r>
          </w:p>
          <w:p w14:paraId="349D4128" w14:textId="77777777" w:rsidR="006F19E6" w:rsidRDefault="006F19E6" w:rsidP="00D42291">
            <w:pPr>
              <w:rPr>
                <w:rFonts w:eastAsia="Batang" w:cs="Arial"/>
                <w:lang w:eastAsia="ko-KR"/>
              </w:rPr>
            </w:pPr>
          </w:p>
          <w:p w14:paraId="0CF67E0B" w14:textId="77777777" w:rsidR="006F19E6" w:rsidRDefault="006F19E6" w:rsidP="00D42291">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1028</w:t>
            </w:r>
          </w:p>
          <w:p w14:paraId="2D0732C0" w14:textId="77777777" w:rsidR="006F19E6" w:rsidRDefault="006F19E6" w:rsidP="00D42291">
            <w:pPr>
              <w:rPr>
                <w:rFonts w:eastAsia="Batang" w:cs="Arial"/>
                <w:lang w:eastAsia="ko-KR"/>
              </w:rPr>
            </w:pPr>
            <w:r>
              <w:rPr>
                <w:rFonts w:eastAsia="Batang" w:cs="Arial"/>
                <w:lang w:eastAsia="ko-KR"/>
              </w:rPr>
              <w:t>Provides rev</w:t>
            </w:r>
          </w:p>
          <w:p w14:paraId="1E10A72E" w14:textId="77777777" w:rsidR="008950F5" w:rsidRDefault="008950F5" w:rsidP="00D42291">
            <w:pPr>
              <w:rPr>
                <w:rFonts w:eastAsia="Batang" w:cs="Arial"/>
                <w:lang w:eastAsia="ko-KR"/>
              </w:rPr>
            </w:pPr>
          </w:p>
          <w:p w14:paraId="0C5956D7" w14:textId="77777777" w:rsidR="008950F5" w:rsidRDefault="008950F5" w:rsidP="00D42291">
            <w:pPr>
              <w:rPr>
                <w:rFonts w:eastAsia="Batang" w:cs="Arial"/>
                <w:lang w:eastAsia="ko-KR"/>
              </w:rPr>
            </w:pPr>
            <w:r>
              <w:rPr>
                <w:rFonts w:eastAsia="Batang" w:cs="Arial"/>
                <w:lang w:eastAsia="ko-KR"/>
              </w:rPr>
              <w:t>Joy wed 1255</w:t>
            </w:r>
          </w:p>
          <w:p w14:paraId="2B7E3902" w14:textId="294604A6" w:rsidR="008950F5" w:rsidRDefault="008950F5" w:rsidP="00D42291">
            <w:pPr>
              <w:rPr>
                <w:rFonts w:eastAsia="Batang" w:cs="Arial"/>
                <w:lang w:eastAsia="ko-KR"/>
              </w:rPr>
            </w:pPr>
            <w:r>
              <w:rPr>
                <w:rFonts w:eastAsia="Batang" w:cs="Arial"/>
                <w:lang w:eastAsia="ko-KR"/>
              </w:rPr>
              <w:t>Proposal</w:t>
            </w:r>
          </w:p>
          <w:p w14:paraId="7E2D1809" w14:textId="23001944" w:rsidR="00A0183F" w:rsidRDefault="00A0183F" w:rsidP="00D42291">
            <w:pPr>
              <w:rPr>
                <w:rFonts w:eastAsia="Batang" w:cs="Arial"/>
                <w:lang w:eastAsia="ko-KR"/>
              </w:rPr>
            </w:pPr>
          </w:p>
          <w:p w14:paraId="55D61341" w14:textId="63C84746" w:rsidR="00A0183F" w:rsidRDefault="00A0183F" w:rsidP="00D42291">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1435</w:t>
            </w:r>
          </w:p>
          <w:p w14:paraId="15632A07" w14:textId="38456F8C" w:rsidR="00A0183F" w:rsidRDefault="00A0183F" w:rsidP="00D42291">
            <w:pPr>
              <w:rPr>
                <w:rFonts w:eastAsia="Batang" w:cs="Arial"/>
                <w:lang w:eastAsia="ko-KR"/>
              </w:rPr>
            </w:pPr>
            <w:r>
              <w:rPr>
                <w:rFonts w:eastAsia="Batang" w:cs="Arial"/>
                <w:lang w:eastAsia="ko-KR"/>
              </w:rPr>
              <w:t>Provides rev</w:t>
            </w:r>
          </w:p>
          <w:p w14:paraId="4C49B090" w14:textId="2A6623F5" w:rsidR="008950F5" w:rsidRDefault="008950F5" w:rsidP="00D42291">
            <w:pPr>
              <w:rPr>
                <w:rFonts w:eastAsia="Batang" w:cs="Arial"/>
                <w:lang w:eastAsia="ko-KR"/>
              </w:rPr>
            </w:pPr>
          </w:p>
        </w:tc>
      </w:tr>
      <w:tr w:rsidR="00D42291" w:rsidRPr="00D95972" w14:paraId="0DBA2535" w14:textId="77777777" w:rsidTr="004848B7">
        <w:trPr>
          <w:gridAfter w:val="1"/>
          <w:wAfter w:w="4191" w:type="dxa"/>
        </w:trPr>
        <w:tc>
          <w:tcPr>
            <w:tcW w:w="976" w:type="dxa"/>
            <w:tcBorders>
              <w:left w:val="thinThickThinSmallGap" w:sz="24" w:space="0" w:color="auto"/>
              <w:bottom w:val="nil"/>
            </w:tcBorders>
            <w:shd w:val="clear" w:color="auto" w:fill="auto"/>
          </w:tcPr>
          <w:p w14:paraId="6DEC1635" w14:textId="77777777" w:rsidR="00D42291" w:rsidRPr="00D95972" w:rsidRDefault="00D42291" w:rsidP="00D42291">
            <w:pPr>
              <w:rPr>
                <w:rFonts w:cs="Arial"/>
              </w:rPr>
            </w:pPr>
          </w:p>
        </w:tc>
        <w:tc>
          <w:tcPr>
            <w:tcW w:w="1317" w:type="dxa"/>
            <w:gridSpan w:val="2"/>
            <w:tcBorders>
              <w:bottom w:val="nil"/>
            </w:tcBorders>
            <w:shd w:val="clear" w:color="auto" w:fill="auto"/>
          </w:tcPr>
          <w:p w14:paraId="151CE50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08B9F28" w14:textId="6CFB7BAC" w:rsidR="00D42291" w:rsidRDefault="0029270A" w:rsidP="00D42291">
            <w:pPr>
              <w:overflowPunct/>
              <w:autoSpaceDE/>
              <w:autoSpaceDN/>
              <w:adjustRightInd/>
              <w:textAlignment w:val="auto"/>
            </w:pPr>
            <w:hyperlink r:id="rId218" w:history="1">
              <w:r w:rsidR="00D42291">
                <w:rPr>
                  <w:rStyle w:val="Hyperlink"/>
                </w:rPr>
                <w:t>C1-213332</w:t>
              </w:r>
            </w:hyperlink>
          </w:p>
        </w:tc>
        <w:tc>
          <w:tcPr>
            <w:tcW w:w="4191" w:type="dxa"/>
            <w:gridSpan w:val="3"/>
            <w:tcBorders>
              <w:top w:val="single" w:sz="4" w:space="0" w:color="auto"/>
              <w:bottom w:val="single" w:sz="4" w:space="0" w:color="auto"/>
            </w:tcBorders>
            <w:shd w:val="clear" w:color="auto" w:fill="FFFF00"/>
          </w:tcPr>
          <w:p w14:paraId="576571EF" w14:textId="4F844F1C" w:rsidR="00D42291" w:rsidRDefault="00D42291" w:rsidP="00D42291">
            <w:pPr>
              <w:rPr>
                <w:rFonts w:cs="Arial"/>
              </w:rPr>
            </w:pPr>
            <w:r>
              <w:rPr>
                <w:rFonts w:cs="Arial"/>
              </w:rPr>
              <w:t>S-NSSAI associated with the PDN connection after handover</w:t>
            </w:r>
          </w:p>
        </w:tc>
        <w:tc>
          <w:tcPr>
            <w:tcW w:w="1767" w:type="dxa"/>
            <w:tcBorders>
              <w:top w:val="single" w:sz="4" w:space="0" w:color="auto"/>
              <w:bottom w:val="single" w:sz="4" w:space="0" w:color="auto"/>
            </w:tcBorders>
            <w:shd w:val="clear" w:color="auto" w:fill="FFFF00"/>
          </w:tcPr>
          <w:p w14:paraId="69D0C4B3" w14:textId="21DBB2BA"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916EFEE" w14:textId="04643CFA" w:rsidR="00D42291" w:rsidRDefault="00D42291" w:rsidP="00D42291">
            <w:pPr>
              <w:rPr>
                <w:rFonts w:cs="Arial"/>
              </w:rPr>
            </w:pPr>
            <w:r>
              <w:rPr>
                <w:rFonts w:cs="Arial"/>
              </w:rPr>
              <w:t>CR 3535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6AA05" w14:textId="77777777" w:rsidR="004E0F83" w:rsidRDefault="004E0F83" w:rsidP="004E0F83">
            <w:pPr>
              <w:rPr>
                <w:rFonts w:eastAsia="Batang" w:cs="Arial"/>
                <w:lang w:eastAsia="ko-KR"/>
              </w:rPr>
            </w:pPr>
            <w:r>
              <w:rPr>
                <w:rFonts w:eastAsia="Batang" w:cs="Arial"/>
                <w:lang w:eastAsia="ko-KR"/>
              </w:rPr>
              <w:t>Joy Mon 0527</w:t>
            </w:r>
          </w:p>
          <w:p w14:paraId="206797BE" w14:textId="77777777" w:rsidR="00D42291" w:rsidRDefault="004E0F83" w:rsidP="004E0F83">
            <w:pPr>
              <w:rPr>
                <w:rFonts w:eastAsia="Batang" w:cs="Arial"/>
                <w:lang w:eastAsia="ko-KR"/>
              </w:rPr>
            </w:pPr>
            <w:r>
              <w:rPr>
                <w:rFonts w:eastAsia="Batang" w:cs="Arial"/>
                <w:lang w:eastAsia="ko-KR"/>
              </w:rPr>
              <w:t>Rev required</w:t>
            </w:r>
          </w:p>
          <w:p w14:paraId="2DA0C651" w14:textId="77777777" w:rsidR="00FE36EA" w:rsidRDefault="00FE36EA" w:rsidP="004E0F83">
            <w:pPr>
              <w:rPr>
                <w:rFonts w:eastAsia="Batang" w:cs="Arial"/>
                <w:lang w:eastAsia="ko-KR"/>
              </w:rPr>
            </w:pPr>
          </w:p>
          <w:p w14:paraId="5B0978E1" w14:textId="03AB4E42" w:rsidR="00FE36EA" w:rsidRDefault="00FE36EA" w:rsidP="004E0F83">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1054</w:t>
            </w:r>
          </w:p>
          <w:p w14:paraId="1D3000C2" w14:textId="77777777" w:rsidR="00FE36EA" w:rsidRDefault="00FE36EA" w:rsidP="004E0F83">
            <w:pPr>
              <w:rPr>
                <w:rFonts w:eastAsia="Batang" w:cs="Arial"/>
                <w:lang w:eastAsia="ko-KR"/>
              </w:rPr>
            </w:pPr>
            <w:r>
              <w:rPr>
                <w:rFonts w:eastAsia="Batang" w:cs="Arial"/>
                <w:lang w:eastAsia="ko-KR"/>
              </w:rPr>
              <w:t>Provides rev</w:t>
            </w:r>
          </w:p>
          <w:p w14:paraId="088B04F6" w14:textId="77777777" w:rsidR="008950F5" w:rsidRDefault="008950F5" w:rsidP="004E0F83">
            <w:pPr>
              <w:rPr>
                <w:rFonts w:eastAsia="Batang" w:cs="Arial"/>
                <w:lang w:eastAsia="ko-KR"/>
              </w:rPr>
            </w:pPr>
          </w:p>
          <w:p w14:paraId="1B5AFB5D" w14:textId="77777777" w:rsidR="008950F5" w:rsidRDefault="008950F5" w:rsidP="004E0F83">
            <w:pPr>
              <w:rPr>
                <w:rFonts w:eastAsia="Batang" w:cs="Arial"/>
                <w:lang w:eastAsia="ko-KR"/>
              </w:rPr>
            </w:pPr>
            <w:r>
              <w:rPr>
                <w:rFonts w:eastAsia="Batang" w:cs="Arial"/>
                <w:lang w:eastAsia="ko-KR"/>
              </w:rPr>
              <w:t>Joy wed 1259</w:t>
            </w:r>
          </w:p>
          <w:p w14:paraId="78415549" w14:textId="119602D2" w:rsidR="008950F5" w:rsidRDefault="008950F5" w:rsidP="004E0F83">
            <w:pPr>
              <w:rPr>
                <w:rFonts w:eastAsia="Batang" w:cs="Arial"/>
                <w:lang w:eastAsia="ko-KR"/>
              </w:rPr>
            </w:pPr>
            <w:r>
              <w:rPr>
                <w:rFonts w:eastAsia="Batang" w:cs="Arial"/>
                <w:lang w:eastAsia="ko-KR"/>
              </w:rPr>
              <w:t>Fine</w:t>
            </w:r>
          </w:p>
          <w:p w14:paraId="15F8D4F2" w14:textId="77777777" w:rsidR="008950F5" w:rsidRDefault="008950F5" w:rsidP="004E0F83">
            <w:pPr>
              <w:rPr>
                <w:rFonts w:eastAsia="Batang" w:cs="Arial"/>
                <w:lang w:eastAsia="ko-KR"/>
              </w:rPr>
            </w:pPr>
          </w:p>
          <w:p w14:paraId="0A9C9848" w14:textId="5776BB96" w:rsidR="008950F5" w:rsidRDefault="008950F5" w:rsidP="004E0F83">
            <w:pPr>
              <w:rPr>
                <w:rFonts w:eastAsia="Batang" w:cs="Arial"/>
                <w:lang w:eastAsia="ko-KR"/>
              </w:rPr>
            </w:pPr>
            <w:r>
              <w:rPr>
                <w:rFonts w:eastAsia="Batang" w:cs="Arial"/>
                <w:lang w:eastAsia="ko-KR"/>
              </w:rPr>
              <w:t>Kaj wed 1324</w:t>
            </w:r>
          </w:p>
          <w:p w14:paraId="6F8307EB" w14:textId="2216AA31" w:rsidR="008950F5" w:rsidRDefault="00A87727" w:rsidP="004E0F83">
            <w:pPr>
              <w:rPr>
                <w:rFonts w:eastAsia="Batang" w:cs="Arial"/>
                <w:lang w:eastAsia="ko-KR"/>
              </w:rPr>
            </w:pPr>
            <w:r>
              <w:rPr>
                <w:rFonts w:eastAsia="Batang" w:cs="Arial"/>
                <w:lang w:eastAsia="ko-KR"/>
              </w:rPr>
              <w:t>C</w:t>
            </w:r>
            <w:r w:rsidR="008950F5">
              <w:rPr>
                <w:rFonts w:eastAsia="Batang" w:cs="Arial"/>
                <w:lang w:eastAsia="ko-KR"/>
              </w:rPr>
              <w:t>omment</w:t>
            </w:r>
          </w:p>
          <w:p w14:paraId="40578E14" w14:textId="77777777" w:rsidR="00A87727" w:rsidRDefault="00A87727" w:rsidP="004E0F83">
            <w:pPr>
              <w:rPr>
                <w:rFonts w:eastAsia="Batang" w:cs="Arial"/>
                <w:lang w:eastAsia="ko-KR"/>
              </w:rPr>
            </w:pPr>
          </w:p>
          <w:p w14:paraId="556DDCB7" w14:textId="77777777" w:rsidR="00A87727" w:rsidRDefault="00A87727" w:rsidP="004E0F83">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1447</w:t>
            </w:r>
          </w:p>
          <w:p w14:paraId="4FFF3C53" w14:textId="0AE10483" w:rsidR="00A87727" w:rsidRDefault="00A87727" w:rsidP="004E0F83">
            <w:pPr>
              <w:rPr>
                <w:rFonts w:eastAsia="Batang" w:cs="Arial"/>
                <w:lang w:eastAsia="ko-KR"/>
              </w:rPr>
            </w:pPr>
            <w:r>
              <w:rPr>
                <w:rFonts w:eastAsia="Batang" w:cs="Arial"/>
                <w:lang w:eastAsia="ko-KR"/>
              </w:rPr>
              <w:t>replies</w:t>
            </w:r>
          </w:p>
        </w:tc>
      </w:tr>
      <w:tr w:rsidR="00D42291" w:rsidRPr="00D95972" w14:paraId="2E79A267" w14:textId="77777777" w:rsidTr="004848B7">
        <w:trPr>
          <w:gridAfter w:val="1"/>
          <w:wAfter w:w="4191" w:type="dxa"/>
        </w:trPr>
        <w:tc>
          <w:tcPr>
            <w:tcW w:w="976" w:type="dxa"/>
            <w:tcBorders>
              <w:left w:val="thinThickThinSmallGap" w:sz="24" w:space="0" w:color="auto"/>
              <w:bottom w:val="nil"/>
            </w:tcBorders>
            <w:shd w:val="clear" w:color="auto" w:fill="auto"/>
          </w:tcPr>
          <w:p w14:paraId="5966632C" w14:textId="77777777" w:rsidR="00D42291" w:rsidRPr="00D95972" w:rsidRDefault="00D42291" w:rsidP="00D42291">
            <w:pPr>
              <w:rPr>
                <w:rFonts w:cs="Arial"/>
              </w:rPr>
            </w:pPr>
          </w:p>
        </w:tc>
        <w:tc>
          <w:tcPr>
            <w:tcW w:w="1317" w:type="dxa"/>
            <w:gridSpan w:val="2"/>
            <w:tcBorders>
              <w:bottom w:val="nil"/>
            </w:tcBorders>
            <w:shd w:val="clear" w:color="auto" w:fill="auto"/>
          </w:tcPr>
          <w:p w14:paraId="47F7770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9F5FC0" w14:textId="6BD838DA" w:rsidR="00D42291" w:rsidRDefault="0029270A" w:rsidP="00D42291">
            <w:pPr>
              <w:overflowPunct/>
              <w:autoSpaceDE/>
              <w:autoSpaceDN/>
              <w:adjustRightInd/>
              <w:textAlignment w:val="auto"/>
            </w:pPr>
            <w:hyperlink r:id="rId219" w:history="1">
              <w:r w:rsidR="00D42291">
                <w:rPr>
                  <w:rStyle w:val="Hyperlink"/>
                </w:rPr>
                <w:t>C1-213333</w:t>
              </w:r>
            </w:hyperlink>
          </w:p>
        </w:tc>
        <w:tc>
          <w:tcPr>
            <w:tcW w:w="4191" w:type="dxa"/>
            <w:gridSpan w:val="3"/>
            <w:tcBorders>
              <w:top w:val="single" w:sz="4" w:space="0" w:color="auto"/>
              <w:bottom w:val="single" w:sz="4" w:space="0" w:color="auto"/>
            </w:tcBorders>
            <w:shd w:val="clear" w:color="auto" w:fill="FFFF00"/>
          </w:tcPr>
          <w:p w14:paraId="2C2938C5" w14:textId="4CC9899E" w:rsidR="00D42291" w:rsidRDefault="00D42291" w:rsidP="00D42291">
            <w:pPr>
              <w:rPr>
                <w:rFonts w:cs="Arial"/>
              </w:rPr>
            </w:pPr>
            <w:r>
              <w:rPr>
                <w:rFonts w:cs="Arial"/>
              </w:rPr>
              <w:t xml:space="preserve">UE handling of S-NSSAI when interworking with </w:t>
            </w:r>
            <w:proofErr w:type="spellStart"/>
            <w:r>
              <w:rPr>
                <w:rFonts w:cs="Arial"/>
              </w:rPr>
              <w:t>ePDG</w:t>
            </w:r>
            <w:proofErr w:type="spellEnd"/>
            <w:r>
              <w:rPr>
                <w:rFonts w:cs="Arial"/>
              </w:rPr>
              <w:t xml:space="preserve"> and EPC</w:t>
            </w:r>
          </w:p>
        </w:tc>
        <w:tc>
          <w:tcPr>
            <w:tcW w:w="1767" w:type="dxa"/>
            <w:tcBorders>
              <w:top w:val="single" w:sz="4" w:space="0" w:color="auto"/>
              <w:bottom w:val="single" w:sz="4" w:space="0" w:color="auto"/>
            </w:tcBorders>
            <w:shd w:val="clear" w:color="auto" w:fill="FFFF00"/>
          </w:tcPr>
          <w:p w14:paraId="4473A652" w14:textId="6AB14E2F"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3C07FF1" w14:textId="2F114E79" w:rsidR="00D42291" w:rsidRDefault="00D42291" w:rsidP="00D42291">
            <w:pPr>
              <w:rPr>
                <w:rFonts w:cs="Arial"/>
              </w:rPr>
            </w:pPr>
            <w:r>
              <w:rPr>
                <w:rFonts w:cs="Arial"/>
              </w:rPr>
              <w:t>CR 3292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23522" w14:textId="77777777" w:rsidR="00E7246B" w:rsidRDefault="00E7246B" w:rsidP="00E7246B">
            <w:pPr>
              <w:rPr>
                <w:rFonts w:eastAsia="Batang" w:cs="Arial"/>
                <w:lang w:eastAsia="ko-KR"/>
              </w:rPr>
            </w:pPr>
            <w:r>
              <w:rPr>
                <w:rFonts w:eastAsia="Batang" w:cs="Arial"/>
                <w:lang w:eastAsia="ko-KR"/>
              </w:rPr>
              <w:t>Amer, Thu, 0203</w:t>
            </w:r>
          </w:p>
          <w:p w14:paraId="183579B3" w14:textId="77777777" w:rsidR="00D42291" w:rsidRDefault="00E7246B" w:rsidP="00E7246B">
            <w:pPr>
              <w:rPr>
                <w:rFonts w:eastAsia="Batang" w:cs="Arial"/>
                <w:lang w:eastAsia="ko-KR"/>
              </w:rPr>
            </w:pPr>
            <w:r>
              <w:rPr>
                <w:rFonts w:eastAsia="Batang" w:cs="Arial"/>
                <w:lang w:eastAsia="ko-KR"/>
              </w:rPr>
              <w:t>Revision required</w:t>
            </w:r>
          </w:p>
          <w:p w14:paraId="1DA4A804" w14:textId="77777777" w:rsidR="00520166" w:rsidRDefault="00520166" w:rsidP="00E7246B">
            <w:pPr>
              <w:rPr>
                <w:rFonts w:eastAsia="Batang" w:cs="Arial"/>
                <w:lang w:eastAsia="ko-KR"/>
              </w:rPr>
            </w:pPr>
          </w:p>
          <w:p w14:paraId="46EFF1D4" w14:textId="77777777" w:rsidR="00520166" w:rsidRDefault="00520166" w:rsidP="00E7246B">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1621</w:t>
            </w:r>
          </w:p>
          <w:p w14:paraId="1894E278" w14:textId="5AEB5252" w:rsidR="00520166" w:rsidRDefault="00C412EE" w:rsidP="00E7246B">
            <w:pPr>
              <w:rPr>
                <w:rFonts w:eastAsia="Batang" w:cs="Arial"/>
                <w:lang w:eastAsia="ko-KR"/>
              </w:rPr>
            </w:pPr>
            <w:r>
              <w:rPr>
                <w:rFonts w:eastAsia="Batang" w:cs="Arial"/>
                <w:lang w:eastAsia="ko-KR"/>
              </w:rPr>
              <w:t>R</w:t>
            </w:r>
            <w:r w:rsidR="00520166">
              <w:rPr>
                <w:rFonts w:eastAsia="Batang" w:cs="Arial"/>
                <w:lang w:eastAsia="ko-KR"/>
              </w:rPr>
              <w:t>eplies</w:t>
            </w:r>
          </w:p>
          <w:p w14:paraId="7AA0ACD7" w14:textId="77777777" w:rsidR="00C412EE" w:rsidRDefault="00C412EE" w:rsidP="00E7246B">
            <w:pPr>
              <w:rPr>
                <w:rFonts w:eastAsia="Batang" w:cs="Arial"/>
                <w:lang w:eastAsia="ko-KR"/>
              </w:rPr>
            </w:pPr>
          </w:p>
          <w:p w14:paraId="7004C241" w14:textId="164D919E" w:rsidR="00C412EE" w:rsidRDefault="00C412EE" w:rsidP="00E7246B">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1156</w:t>
            </w:r>
          </w:p>
          <w:p w14:paraId="4EAA8060" w14:textId="77777777" w:rsidR="00C412EE" w:rsidRDefault="00C412EE" w:rsidP="00E7246B">
            <w:pPr>
              <w:rPr>
                <w:rFonts w:eastAsia="Batang" w:cs="Arial"/>
                <w:lang w:eastAsia="ko-KR"/>
              </w:rPr>
            </w:pPr>
            <w:r>
              <w:rPr>
                <w:rFonts w:eastAsia="Batang" w:cs="Arial"/>
                <w:lang w:eastAsia="ko-KR"/>
              </w:rPr>
              <w:t>Provides rev</w:t>
            </w:r>
          </w:p>
          <w:p w14:paraId="26758613" w14:textId="77777777" w:rsidR="008950F5" w:rsidRDefault="008950F5" w:rsidP="00E7246B">
            <w:pPr>
              <w:rPr>
                <w:rFonts w:eastAsia="Batang" w:cs="Arial"/>
                <w:lang w:eastAsia="ko-KR"/>
              </w:rPr>
            </w:pPr>
          </w:p>
          <w:p w14:paraId="7A7C9E0F" w14:textId="77777777" w:rsidR="008950F5" w:rsidRDefault="008950F5" w:rsidP="00E7246B">
            <w:pPr>
              <w:rPr>
                <w:rFonts w:eastAsia="Batang" w:cs="Arial"/>
                <w:lang w:eastAsia="ko-KR"/>
              </w:rPr>
            </w:pPr>
            <w:r>
              <w:rPr>
                <w:rFonts w:eastAsia="Batang" w:cs="Arial"/>
                <w:lang w:eastAsia="ko-KR"/>
              </w:rPr>
              <w:t>Kaj wed 1317</w:t>
            </w:r>
          </w:p>
          <w:p w14:paraId="6CCCF215" w14:textId="1E221B4E" w:rsidR="008950F5" w:rsidRDefault="00EE2D6C" w:rsidP="00E7246B">
            <w:pPr>
              <w:rPr>
                <w:rFonts w:eastAsia="Batang" w:cs="Arial"/>
                <w:lang w:eastAsia="ko-KR"/>
              </w:rPr>
            </w:pPr>
            <w:r>
              <w:rPr>
                <w:rFonts w:eastAsia="Batang" w:cs="Arial"/>
                <w:lang w:eastAsia="ko-KR"/>
              </w:rPr>
              <w:t>C</w:t>
            </w:r>
            <w:r w:rsidR="008950F5">
              <w:rPr>
                <w:rFonts w:eastAsia="Batang" w:cs="Arial"/>
                <w:lang w:eastAsia="ko-KR"/>
              </w:rPr>
              <w:t>omments</w:t>
            </w:r>
          </w:p>
          <w:p w14:paraId="0F5BB11F" w14:textId="77777777" w:rsidR="00EE2D6C" w:rsidRDefault="00EE2D6C" w:rsidP="00E7246B">
            <w:pPr>
              <w:rPr>
                <w:rFonts w:eastAsia="Batang" w:cs="Arial"/>
                <w:lang w:eastAsia="ko-KR"/>
              </w:rPr>
            </w:pPr>
          </w:p>
          <w:p w14:paraId="404CEA46" w14:textId="77777777" w:rsidR="00EE2D6C" w:rsidRDefault="00EE2D6C" w:rsidP="00E7246B">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1529</w:t>
            </w:r>
          </w:p>
          <w:p w14:paraId="4C079628" w14:textId="73DB7EFD" w:rsidR="00EE2D6C" w:rsidRDefault="00EE2D6C" w:rsidP="00E7246B">
            <w:pPr>
              <w:rPr>
                <w:rFonts w:eastAsia="Batang" w:cs="Arial"/>
                <w:lang w:eastAsia="ko-KR"/>
              </w:rPr>
            </w:pPr>
            <w:r>
              <w:rPr>
                <w:rFonts w:eastAsia="Batang" w:cs="Arial"/>
                <w:lang w:eastAsia="ko-KR"/>
              </w:rPr>
              <w:t>Comments</w:t>
            </w:r>
          </w:p>
          <w:p w14:paraId="10D61837" w14:textId="77777777" w:rsidR="00EE2D6C" w:rsidRDefault="00EE2D6C" w:rsidP="00E7246B">
            <w:pPr>
              <w:rPr>
                <w:rFonts w:eastAsia="Batang" w:cs="Arial"/>
                <w:lang w:eastAsia="ko-KR"/>
              </w:rPr>
            </w:pPr>
          </w:p>
          <w:p w14:paraId="3DD57CDE" w14:textId="77777777" w:rsidR="00EE2D6C" w:rsidRDefault="00EE2D6C" w:rsidP="00E7246B">
            <w:pPr>
              <w:rPr>
                <w:rFonts w:eastAsia="Batang" w:cs="Arial"/>
                <w:lang w:eastAsia="ko-KR"/>
              </w:rPr>
            </w:pPr>
            <w:r>
              <w:rPr>
                <w:rFonts w:eastAsia="Batang" w:cs="Arial"/>
                <w:lang w:eastAsia="ko-KR"/>
              </w:rPr>
              <w:t>Kaj wed 1552</w:t>
            </w:r>
          </w:p>
          <w:p w14:paraId="62910CC1" w14:textId="1EFD89E7" w:rsidR="00EE2D6C" w:rsidRDefault="00EE2D6C" w:rsidP="00E7246B">
            <w:pPr>
              <w:rPr>
                <w:rFonts w:eastAsia="Batang" w:cs="Arial"/>
                <w:lang w:eastAsia="ko-KR"/>
              </w:rPr>
            </w:pPr>
            <w:r>
              <w:rPr>
                <w:rFonts w:eastAsia="Batang" w:cs="Arial"/>
                <w:lang w:eastAsia="ko-KR"/>
              </w:rPr>
              <w:t>Comments</w:t>
            </w:r>
          </w:p>
          <w:p w14:paraId="3F1FC8FB" w14:textId="77777777" w:rsidR="00EE2D6C" w:rsidRDefault="00EE2D6C" w:rsidP="00E7246B">
            <w:pPr>
              <w:rPr>
                <w:rFonts w:eastAsia="Batang" w:cs="Arial"/>
                <w:lang w:eastAsia="ko-KR"/>
              </w:rPr>
            </w:pPr>
          </w:p>
          <w:p w14:paraId="2FD5869F" w14:textId="047CF5AC" w:rsidR="00EE2D6C" w:rsidRDefault="0067690D" w:rsidP="00E7246B">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1700</w:t>
            </w:r>
          </w:p>
          <w:p w14:paraId="2AF90676" w14:textId="36B51327" w:rsidR="0067690D" w:rsidRDefault="0067690D" w:rsidP="00E7246B">
            <w:pPr>
              <w:rPr>
                <w:rFonts w:eastAsia="Batang" w:cs="Arial"/>
                <w:lang w:eastAsia="ko-KR"/>
              </w:rPr>
            </w:pPr>
            <w:r>
              <w:rPr>
                <w:rFonts w:eastAsia="Batang" w:cs="Arial"/>
                <w:lang w:eastAsia="ko-KR"/>
              </w:rPr>
              <w:t>replies</w:t>
            </w:r>
          </w:p>
        </w:tc>
      </w:tr>
      <w:tr w:rsidR="00D42291" w:rsidRPr="00D95972" w14:paraId="05DF3139" w14:textId="77777777" w:rsidTr="004848B7">
        <w:trPr>
          <w:gridAfter w:val="1"/>
          <w:wAfter w:w="4191" w:type="dxa"/>
        </w:trPr>
        <w:tc>
          <w:tcPr>
            <w:tcW w:w="976" w:type="dxa"/>
            <w:tcBorders>
              <w:left w:val="thinThickThinSmallGap" w:sz="24" w:space="0" w:color="auto"/>
              <w:bottom w:val="nil"/>
            </w:tcBorders>
            <w:shd w:val="clear" w:color="auto" w:fill="auto"/>
          </w:tcPr>
          <w:p w14:paraId="426F495C" w14:textId="0C72987E" w:rsidR="00D42291" w:rsidRPr="00D95972" w:rsidRDefault="00D42291" w:rsidP="00D42291">
            <w:pPr>
              <w:rPr>
                <w:rFonts w:cs="Arial"/>
              </w:rPr>
            </w:pPr>
          </w:p>
        </w:tc>
        <w:tc>
          <w:tcPr>
            <w:tcW w:w="1317" w:type="dxa"/>
            <w:gridSpan w:val="2"/>
            <w:tcBorders>
              <w:bottom w:val="nil"/>
            </w:tcBorders>
            <w:shd w:val="clear" w:color="auto" w:fill="auto"/>
          </w:tcPr>
          <w:p w14:paraId="425E2EE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3B43F8" w14:textId="3D188530" w:rsidR="00D42291" w:rsidRDefault="0029270A" w:rsidP="00D42291">
            <w:pPr>
              <w:overflowPunct/>
              <w:autoSpaceDE/>
              <w:autoSpaceDN/>
              <w:adjustRightInd/>
              <w:textAlignment w:val="auto"/>
            </w:pPr>
            <w:hyperlink r:id="rId220" w:history="1">
              <w:r w:rsidR="00D42291">
                <w:rPr>
                  <w:rStyle w:val="Hyperlink"/>
                </w:rPr>
                <w:t>C1-213334</w:t>
              </w:r>
            </w:hyperlink>
          </w:p>
        </w:tc>
        <w:tc>
          <w:tcPr>
            <w:tcW w:w="4191" w:type="dxa"/>
            <w:gridSpan w:val="3"/>
            <w:tcBorders>
              <w:top w:val="single" w:sz="4" w:space="0" w:color="auto"/>
              <w:bottom w:val="single" w:sz="4" w:space="0" w:color="auto"/>
            </w:tcBorders>
            <w:shd w:val="clear" w:color="auto" w:fill="FFFF00"/>
          </w:tcPr>
          <w:p w14:paraId="26AB3CF7" w14:textId="0E32BBAD" w:rsidR="00D42291" w:rsidRDefault="00D42291" w:rsidP="00D42291">
            <w:pPr>
              <w:rPr>
                <w:rFonts w:cs="Arial"/>
              </w:rPr>
            </w:pPr>
            <w:r>
              <w:rPr>
                <w:rFonts w:cs="Arial"/>
              </w:rPr>
              <w:t>PDU session type for URSP association</w:t>
            </w:r>
          </w:p>
        </w:tc>
        <w:tc>
          <w:tcPr>
            <w:tcW w:w="1767" w:type="dxa"/>
            <w:tcBorders>
              <w:top w:val="single" w:sz="4" w:space="0" w:color="auto"/>
              <w:bottom w:val="single" w:sz="4" w:space="0" w:color="auto"/>
            </w:tcBorders>
            <w:shd w:val="clear" w:color="auto" w:fill="FFFF00"/>
          </w:tcPr>
          <w:p w14:paraId="124E883B" w14:textId="4B569CA9"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9CCF142" w14:textId="54C4DDCE" w:rsidR="00D42291" w:rsidRDefault="00D42291" w:rsidP="00D42291">
            <w:pPr>
              <w:rPr>
                <w:rFonts w:cs="Arial"/>
              </w:rPr>
            </w:pPr>
            <w:r>
              <w:rPr>
                <w:rFonts w:cs="Arial"/>
              </w:rPr>
              <w:t>CR 0117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7F2C1" w14:textId="77777777" w:rsidR="00D42291" w:rsidRDefault="00466629" w:rsidP="00D42291">
            <w:pPr>
              <w:rPr>
                <w:rFonts w:eastAsia="Batang" w:cs="Arial"/>
                <w:lang w:eastAsia="ko-KR"/>
              </w:rPr>
            </w:pPr>
            <w:r>
              <w:rPr>
                <w:rFonts w:eastAsia="Batang" w:cs="Arial"/>
                <w:lang w:eastAsia="ko-KR"/>
              </w:rPr>
              <w:t>Lena, Thu, 0323</w:t>
            </w:r>
          </w:p>
          <w:p w14:paraId="62FD2569" w14:textId="77777777" w:rsidR="00466629" w:rsidRDefault="00466629" w:rsidP="00D42291">
            <w:pPr>
              <w:rPr>
                <w:rFonts w:eastAsia="Batang" w:cs="Arial"/>
                <w:lang w:eastAsia="ko-KR"/>
              </w:rPr>
            </w:pPr>
            <w:r>
              <w:rPr>
                <w:rFonts w:eastAsia="Batang" w:cs="Arial"/>
                <w:lang w:eastAsia="ko-KR"/>
              </w:rPr>
              <w:t>Revision required</w:t>
            </w:r>
          </w:p>
          <w:p w14:paraId="6CF08A42" w14:textId="77777777" w:rsidR="00363F21" w:rsidRDefault="00363F21" w:rsidP="00D42291">
            <w:pPr>
              <w:rPr>
                <w:rFonts w:eastAsia="Batang" w:cs="Arial"/>
                <w:lang w:eastAsia="ko-KR"/>
              </w:rPr>
            </w:pPr>
          </w:p>
          <w:p w14:paraId="117456D2" w14:textId="77777777" w:rsidR="00363F21" w:rsidRDefault="00363F21" w:rsidP="00D42291">
            <w:pPr>
              <w:rPr>
                <w:rFonts w:eastAsia="Batang" w:cs="Arial"/>
                <w:lang w:eastAsia="ko-KR"/>
              </w:rPr>
            </w:pPr>
            <w:r>
              <w:rPr>
                <w:rFonts w:eastAsia="Batang" w:cs="Arial"/>
                <w:lang w:eastAsia="ko-KR"/>
              </w:rPr>
              <w:t>Joy Mon 0557</w:t>
            </w:r>
          </w:p>
          <w:p w14:paraId="66688309" w14:textId="77777777" w:rsidR="00363F21" w:rsidRDefault="00363F21" w:rsidP="00D42291">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form Lena</w:t>
            </w:r>
          </w:p>
          <w:p w14:paraId="5A74501E" w14:textId="77777777" w:rsidR="00520166" w:rsidRDefault="00520166" w:rsidP="00D42291">
            <w:pPr>
              <w:rPr>
                <w:rFonts w:eastAsia="Batang" w:cs="Arial"/>
                <w:lang w:eastAsia="ko-KR"/>
              </w:rPr>
            </w:pPr>
          </w:p>
          <w:p w14:paraId="2CF260C5" w14:textId="77777777" w:rsidR="00520166" w:rsidRDefault="00520166" w:rsidP="00D42291">
            <w:pPr>
              <w:rPr>
                <w:rFonts w:eastAsia="Batang" w:cs="Arial"/>
                <w:lang w:eastAsia="ko-KR"/>
              </w:rPr>
            </w:pPr>
            <w:r>
              <w:rPr>
                <w:rFonts w:eastAsia="Batang" w:cs="Arial"/>
                <w:lang w:eastAsia="ko-KR"/>
              </w:rPr>
              <w:t>JJ Mon 1647</w:t>
            </w:r>
          </w:p>
          <w:p w14:paraId="2AD53698" w14:textId="77777777" w:rsidR="00520166" w:rsidRDefault="00520166" w:rsidP="00D42291">
            <w:pPr>
              <w:rPr>
                <w:rFonts w:eastAsia="Batang" w:cs="Arial"/>
                <w:lang w:eastAsia="ko-KR"/>
              </w:rPr>
            </w:pPr>
            <w:r>
              <w:rPr>
                <w:rFonts w:eastAsia="Batang" w:cs="Arial"/>
                <w:lang w:eastAsia="ko-KR"/>
              </w:rPr>
              <w:t>Provides revision</w:t>
            </w:r>
          </w:p>
          <w:p w14:paraId="1434BF3F" w14:textId="77777777" w:rsidR="00452B9A" w:rsidRDefault="00452B9A" w:rsidP="00D42291">
            <w:pPr>
              <w:rPr>
                <w:rFonts w:eastAsia="Batang" w:cs="Arial"/>
                <w:lang w:eastAsia="ko-KR"/>
              </w:rPr>
            </w:pPr>
          </w:p>
          <w:p w14:paraId="4E83171F" w14:textId="2F057D6A" w:rsidR="00452B9A" w:rsidRDefault="00452B9A" w:rsidP="00D42291">
            <w:pPr>
              <w:rPr>
                <w:rFonts w:eastAsia="Batang" w:cs="Arial"/>
                <w:lang w:eastAsia="ko-KR"/>
              </w:rPr>
            </w:pPr>
            <w:r>
              <w:rPr>
                <w:rFonts w:eastAsia="Batang" w:cs="Arial"/>
                <w:lang w:eastAsia="ko-KR"/>
              </w:rPr>
              <w:t>Lena wed 0115</w:t>
            </w:r>
          </w:p>
          <w:p w14:paraId="0B2ED6F9" w14:textId="77777777" w:rsidR="00452B9A" w:rsidRDefault="00452B9A" w:rsidP="00D42291">
            <w:pPr>
              <w:rPr>
                <w:rFonts w:eastAsia="Batang" w:cs="Arial"/>
                <w:lang w:eastAsia="ko-KR"/>
              </w:rPr>
            </w:pPr>
            <w:r>
              <w:rPr>
                <w:rFonts w:eastAsia="Batang" w:cs="Arial"/>
                <w:lang w:eastAsia="ko-KR"/>
              </w:rPr>
              <w:t>One minor comment</w:t>
            </w:r>
          </w:p>
          <w:p w14:paraId="703E0C39" w14:textId="77777777" w:rsidR="00F714D2" w:rsidRDefault="00F714D2" w:rsidP="00D42291">
            <w:pPr>
              <w:rPr>
                <w:rFonts w:eastAsia="Batang" w:cs="Arial"/>
                <w:lang w:eastAsia="ko-KR"/>
              </w:rPr>
            </w:pPr>
          </w:p>
          <w:p w14:paraId="76801454" w14:textId="77777777" w:rsidR="00F714D2" w:rsidRDefault="00F714D2" w:rsidP="00D42291">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1143</w:t>
            </w:r>
          </w:p>
          <w:p w14:paraId="0FDC25A2" w14:textId="77777777" w:rsidR="00F714D2" w:rsidRDefault="00F714D2" w:rsidP="00D42291">
            <w:pPr>
              <w:rPr>
                <w:rFonts w:eastAsia="Batang" w:cs="Arial"/>
                <w:lang w:eastAsia="ko-KR"/>
              </w:rPr>
            </w:pPr>
            <w:r>
              <w:rPr>
                <w:rFonts w:eastAsia="Batang" w:cs="Arial"/>
                <w:lang w:eastAsia="ko-KR"/>
              </w:rPr>
              <w:t>Provides rev</w:t>
            </w:r>
          </w:p>
          <w:p w14:paraId="0C9FF23D" w14:textId="77777777" w:rsidR="0067690D" w:rsidRDefault="0067690D" w:rsidP="00D42291">
            <w:pPr>
              <w:rPr>
                <w:rFonts w:eastAsia="Batang" w:cs="Arial"/>
                <w:lang w:eastAsia="ko-KR"/>
              </w:rPr>
            </w:pPr>
          </w:p>
          <w:p w14:paraId="425795ED" w14:textId="77777777" w:rsidR="0067690D" w:rsidRDefault="0067690D" w:rsidP="00D42291">
            <w:pPr>
              <w:rPr>
                <w:rFonts w:eastAsia="Batang" w:cs="Arial"/>
                <w:lang w:eastAsia="ko-KR"/>
              </w:rPr>
            </w:pPr>
            <w:r>
              <w:rPr>
                <w:rFonts w:eastAsia="Batang" w:cs="Arial"/>
                <w:lang w:eastAsia="ko-KR"/>
              </w:rPr>
              <w:t>Lena wed 1617</w:t>
            </w:r>
          </w:p>
          <w:p w14:paraId="76506929" w14:textId="157501EE" w:rsidR="0067690D" w:rsidRDefault="0067690D" w:rsidP="00D42291">
            <w:pPr>
              <w:rPr>
                <w:rFonts w:eastAsia="Batang" w:cs="Arial"/>
                <w:lang w:eastAsia="ko-KR"/>
              </w:rPr>
            </w:pPr>
            <w:r>
              <w:rPr>
                <w:rFonts w:eastAsia="Batang" w:cs="Arial"/>
                <w:lang w:eastAsia="ko-KR"/>
              </w:rPr>
              <w:t>ok</w:t>
            </w:r>
          </w:p>
        </w:tc>
      </w:tr>
      <w:tr w:rsidR="00D42291" w:rsidRPr="00D95972" w14:paraId="40C904E2" w14:textId="77777777" w:rsidTr="004848B7">
        <w:trPr>
          <w:gridAfter w:val="1"/>
          <w:wAfter w:w="4191" w:type="dxa"/>
        </w:trPr>
        <w:tc>
          <w:tcPr>
            <w:tcW w:w="976" w:type="dxa"/>
            <w:tcBorders>
              <w:left w:val="thinThickThinSmallGap" w:sz="24" w:space="0" w:color="auto"/>
              <w:bottom w:val="nil"/>
            </w:tcBorders>
            <w:shd w:val="clear" w:color="auto" w:fill="auto"/>
          </w:tcPr>
          <w:p w14:paraId="7092E11C" w14:textId="77777777" w:rsidR="00D42291" w:rsidRPr="00D95972" w:rsidRDefault="00D42291" w:rsidP="00D42291">
            <w:pPr>
              <w:rPr>
                <w:rFonts w:cs="Arial"/>
              </w:rPr>
            </w:pPr>
          </w:p>
        </w:tc>
        <w:tc>
          <w:tcPr>
            <w:tcW w:w="1317" w:type="dxa"/>
            <w:gridSpan w:val="2"/>
            <w:tcBorders>
              <w:bottom w:val="nil"/>
            </w:tcBorders>
            <w:shd w:val="clear" w:color="auto" w:fill="auto"/>
          </w:tcPr>
          <w:p w14:paraId="4DD2DB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D30CA7D" w14:textId="08E210BA" w:rsidR="00D42291" w:rsidRDefault="0029270A" w:rsidP="00D42291">
            <w:pPr>
              <w:overflowPunct/>
              <w:autoSpaceDE/>
              <w:autoSpaceDN/>
              <w:adjustRightInd/>
              <w:textAlignment w:val="auto"/>
            </w:pPr>
            <w:hyperlink r:id="rId221" w:history="1">
              <w:r w:rsidR="00D42291">
                <w:rPr>
                  <w:rStyle w:val="Hyperlink"/>
                </w:rPr>
                <w:t>C1-213335</w:t>
              </w:r>
            </w:hyperlink>
          </w:p>
        </w:tc>
        <w:tc>
          <w:tcPr>
            <w:tcW w:w="4191" w:type="dxa"/>
            <w:gridSpan w:val="3"/>
            <w:tcBorders>
              <w:top w:val="single" w:sz="4" w:space="0" w:color="auto"/>
              <w:bottom w:val="single" w:sz="4" w:space="0" w:color="auto"/>
            </w:tcBorders>
            <w:shd w:val="clear" w:color="auto" w:fill="FFFF00"/>
          </w:tcPr>
          <w:p w14:paraId="43D4DA67" w14:textId="2E8E3208" w:rsidR="00D42291" w:rsidRDefault="00D42291" w:rsidP="00D42291">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00"/>
          </w:tcPr>
          <w:p w14:paraId="57CB75B6" w14:textId="20222643"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36FAE38" w14:textId="5922AB82" w:rsidR="00D42291" w:rsidRDefault="00D42291" w:rsidP="00D42291">
            <w:pPr>
              <w:rPr>
                <w:rFonts w:cs="Arial"/>
              </w:rPr>
            </w:pPr>
            <w:r>
              <w:rPr>
                <w:rFonts w:cs="Arial"/>
              </w:rPr>
              <w:t>CR 3305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8A53F"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3069432F" w14:textId="77777777" w:rsidR="00D42291" w:rsidRDefault="002623AA" w:rsidP="002623AA">
            <w:pPr>
              <w:rPr>
                <w:rFonts w:eastAsia="Batang" w:cs="Arial"/>
                <w:lang w:eastAsia="ko-KR"/>
              </w:rPr>
            </w:pPr>
            <w:r>
              <w:rPr>
                <w:rFonts w:eastAsia="Batang" w:cs="Arial"/>
                <w:lang w:eastAsia="ko-KR"/>
              </w:rPr>
              <w:t>Revision required</w:t>
            </w:r>
          </w:p>
          <w:p w14:paraId="1A5E7D31" w14:textId="77777777" w:rsidR="000F357E" w:rsidRDefault="000F357E" w:rsidP="002623AA">
            <w:pPr>
              <w:rPr>
                <w:rFonts w:eastAsia="Batang" w:cs="Arial"/>
                <w:lang w:eastAsia="ko-KR"/>
              </w:rPr>
            </w:pPr>
          </w:p>
          <w:p w14:paraId="49AD58E7" w14:textId="0177BEE9" w:rsidR="000F357E" w:rsidRDefault="000F357E" w:rsidP="002623AA">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0258</w:t>
            </w:r>
          </w:p>
          <w:p w14:paraId="72E9D447" w14:textId="77777777" w:rsidR="000F357E" w:rsidRDefault="000F357E" w:rsidP="002623AA">
            <w:pPr>
              <w:rPr>
                <w:rFonts w:eastAsia="Batang" w:cs="Arial"/>
                <w:lang w:eastAsia="ko-KR"/>
              </w:rPr>
            </w:pPr>
            <w:r>
              <w:rPr>
                <w:rFonts w:eastAsia="Batang" w:cs="Arial"/>
                <w:lang w:eastAsia="ko-KR"/>
              </w:rPr>
              <w:t>Provides rev</w:t>
            </w:r>
          </w:p>
          <w:p w14:paraId="7C08541A" w14:textId="77777777" w:rsidR="008950F5" w:rsidRDefault="008950F5" w:rsidP="002623AA">
            <w:pPr>
              <w:rPr>
                <w:rFonts w:eastAsia="Batang" w:cs="Arial"/>
                <w:lang w:eastAsia="ko-KR"/>
              </w:rPr>
            </w:pPr>
          </w:p>
          <w:p w14:paraId="23944043" w14:textId="77777777" w:rsidR="008950F5" w:rsidRDefault="008950F5" w:rsidP="002623AA">
            <w:pPr>
              <w:rPr>
                <w:rFonts w:eastAsia="Batang" w:cs="Arial"/>
                <w:lang w:eastAsia="ko-KR"/>
              </w:rPr>
            </w:pPr>
            <w:r>
              <w:rPr>
                <w:rFonts w:eastAsia="Batang" w:cs="Arial"/>
                <w:lang w:eastAsia="ko-KR"/>
              </w:rPr>
              <w:t>Ivo wed 1324</w:t>
            </w:r>
          </w:p>
          <w:p w14:paraId="5E7B71C9" w14:textId="4F938C39" w:rsidR="008950F5" w:rsidRDefault="008950F5" w:rsidP="002623AA">
            <w:pPr>
              <w:rPr>
                <w:rFonts w:eastAsia="Batang" w:cs="Arial"/>
                <w:lang w:eastAsia="ko-KR"/>
              </w:rPr>
            </w:pPr>
            <w:r>
              <w:rPr>
                <w:rFonts w:eastAsia="Batang" w:cs="Arial"/>
                <w:lang w:eastAsia="ko-KR"/>
              </w:rPr>
              <w:t>fine</w:t>
            </w:r>
          </w:p>
        </w:tc>
      </w:tr>
      <w:tr w:rsidR="00D42291" w:rsidRPr="00D95972" w14:paraId="6BC1C29F" w14:textId="77777777" w:rsidTr="004848B7">
        <w:trPr>
          <w:gridAfter w:val="1"/>
          <w:wAfter w:w="4191" w:type="dxa"/>
        </w:trPr>
        <w:tc>
          <w:tcPr>
            <w:tcW w:w="976" w:type="dxa"/>
            <w:tcBorders>
              <w:left w:val="thinThickThinSmallGap" w:sz="24" w:space="0" w:color="auto"/>
              <w:bottom w:val="nil"/>
            </w:tcBorders>
            <w:shd w:val="clear" w:color="auto" w:fill="auto"/>
          </w:tcPr>
          <w:p w14:paraId="558976A9" w14:textId="77777777" w:rsidR="00D42291" w:rsidRPr="00D95972" w:rsidRDefault="00D42291" w:rsidP="00D42291">
            <w:pPr>
              <w:rPr>
                <w:rFonts w:cs="Arial"/>
              </w:rPr>
            </w:pPr>
          </w:p>
        </w:tc>
        <w:tc>
          <w:tcPr>
            <w:tcW w:w="1317" w:type="dxa"/>
            <w:gridSpan w:val="2"/>
            <w:tcBorders>
              <w:bottom w:val="nil"/>
            </w:tcBorders>
            <w:shd w:val="clear" w:color="auto" w:fill="auto"/>
          </w:tcPr>
          <w:p w14:paraId="159A1B7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41D9267" w14:textId="7A09B36E" w:rsidR="00D42291" w:rsidRDefault="0029270A" w:rsidP="00D42291">
            <w:pPr>
              <w:overflowPunct/>
              <w:autoSpaceDE/>
              <w:autoSpaceDN/>
              <w:adjustRightInd/>
              <w:textAlignment w:val="auto"/>
            </w:pPr>
            <w:hyperlink r:id="rId222" w:history="1">
              <w:r w:rsidR="00D42291">
                <w:rPr>
                  <w:rStyle w:val="Hyperlink"/>
                </w:rPr>
                <w:t>C1-213336</w:t>
              </w:r>
            </w:hyperlink>
          </w:p>
        </w:tc>
        <w:tc>
          <w:tcPr>
            <w:tcW w:w="4191" w:type="dxa"/>
            <w:gridSpan w:val="3"/>
            <w:tcBorders>
              <w:top w:val="single" w:sz="4" w:space="0" w:color="auto"/>
              <w:bottom w:val="single" w:sz="4" w:space="0" w:color="auto"/>
            </w:tcBorders>
            <w:shd w:val="clear" w:color="auto" w:fill="FFFF00"/>
          </w:tcPr>
          <w:p w14:paraId="0D866D43" w14:textId="51B90BA6" w:rsidR="00D42291" w:rsidRDefault="00D42291" w:rsidP="00D42291">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00"/>
          </w:tcPr>
          <w:p w14:paraId="791A4FC5" w14:textId="4300CD2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1732DC2" w14:textId="10CB2697" w:rsidR="00D42291" w:rsidRDefault="00D42291" w:rsidP="00D42291">
            <w:pPr>
              <w:rPr>
                <w:rFonts w:cs="Arial"/>
              </w:rPr>
            </w:pPr>
            <w:r>
              <w:rPr>
                <w:rFonts w:cs="Arial"/>
              </w:rPr>
              <w:t>CR 3293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CC8A6" w14:textId="77777777" w:rsidR="00D42291" w:rsidRDefault="00C12A5C" w:rsidP="00D42291">
            <w:pPr>
              <w:rPr>
                <w:rFonts w:eastAsia="Batang" w:cs="Arial"/>
                <w:lang w:eastAsia="ko-KR"/>
              </w:rPr>
            </w:pPr>
            <w:r>
              <w:rPr>
                <w:rFonts w:eastAsia="Batang" w:cs="Arial"/>
                <w:lang w:eastAsia="ko-KR"/>
              </w:rPr>
              <w:t>Mohamed, Thu, 0206</w:t>
            </w:r>
          </w:p>
          <w:p w14:paraId="71C06AAF" w14:textId="7DC9B9E6" w:rsidR="00C12A5C" w:rsidRDefault="00C12A5C" w:rsidP="00D42291">
            <w:pPr>
              <w:rPr>
                <w:rFonts w:eastAsia="Batang" w:cs="Arial"/>
                <w:lang w:eastAsia="ko-KR"/>
              </w:rPr>
            </w:pPr>
            <w:r>
              <w:rPr>
                <w:rFonts w:eastAsia="Batang" w:cs="Arial"/>
                <w:lang w:eastAsia="ko-KR"/>
              </w:rPr>
              <w:t>Revision required</w:t>
            </w:r>
          </w:p>
          <w:p w14:paraId="7573C9DC" w14:textId="77777777" w:rsidR="00C12A5C" w:rsidRDefault="00C12A5C" w:rsidP="00D42291">
            <w:pPr>
              <w:rPr>
                <w:rFonts w:eastAsia="Batang" w:cs="Arial"/>
                <w:lang w:eastAsia="ko-KR"/>
              </w:rPr>
            </w:pPr>
          </w:p>
          <w:p w14:paraId="297EB71A" w14:textId="77777777" w:rsidR="006521B6" w:rsidRDefault="006521B6"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0523</w:t>
            </w:r>
          </w:p>
          <w:p w14:paraId="11783D40" w14:textId="22AC6771" w:rsidR="006521B6" w:rsidRDefault="006521B6" w:rsidP="00D42291">
            <w:pPr>
              <w:rPr>
                <w:rFonts w:eastAsia="Batang" w:cs="Arial"/>
                <w:lang w:eastAsia="ko-KR"/>
              </w:rPr>
            </w:pPr>
            <w:r>
              <w:rPr>
                <w:rFonts w:eastAsia="Batang" w:cs="Arial"/>
                <w:lang w:eastAsia="ko-KR"/>
              </w:rPr>
              <w:t>Replies</w:t>
            </w:r>
          </w:p>
          <w:p w14:paraId="4B090F79" w14:textId="35A3825A" w:rsidR="00623728" w:rsidRDefault="00623728" w:rsidP="00D42291">
            <w:pPr>
              <w:rPr>
                <w:rFonts w:eastAsia="Batang" w:cs="Arial"/>
                <w:lang w:eastAsia="ko-KR"/>
              </w:rPr>
            </w:pPr>
          </w:p>
          <w:p w14:paraId="5CCC9807" w14:textId="44223B09" w:rsidR="00623728" w:rsidRDefault="00623728" w:rsidP="00D42291">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0930</w:t>
            </w:r>
          </w:p>
          <w:p w14:paraId="703F9F09" w14:textId="383E5C97" w:rsidR="00623728" w:rsidRDefault="000F357E" w:rsidP="00D42291">
            <w:pPr>
              <w:rPr>
                <w:rFonts w:eastAsia="Batang" w:cs="Arial"/>
                <w:lang w:eastAsia="ko-KR"/>
              </w:rPr>
            </w:pPr>
            <w:r>
              <w:rPr>
                <w:rFonts w:eastAsia="Batang" w:cs="Arial"/>
                <w:lang w:eastAsia="ko-KR"/>
              </w:rPr>
              <w:t>F</w:t>
            </w:r>
            <w:r w:rsidR="00623728">
              <w:rPr>
                <w:rFonts w:eastAsia="Batang" w:cs="Arial"/>
                <w:lang w:eastAsia="ko-KR"/>
              </w:rPr>
              <w:t>ine</w:t>
            </w:r>
          </w:p>
          <w:p w14:paraId="704E5914" w14:textId="4B72E5B8" w:rsidR="000F357E" w:rsidRDefault="000F357E" w:rsidP="00D42291">
            <w:pPr>
              <w:rPr>
                <w:rFonts w:eastAsia="Batang" w:cs="Arial"/>
                <w:lang w:eastAsia="ko-KR"/>
              </w:rPr>
            </w:pPr>
          </w:p>
          <w:p w14:paraId="6697B80D" w14:textId="77777777" w:rsidR="000F357E" w:rsidRDefault="000F357E" w:rsidP="000F357E">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0258</w:t>
            </w:r>
          </w:p>
          <w:p w14:paraId="11E3AE05" w14:textId="4271B312" w:rsidR="000F357E" w:rsidRDefault="000F357E" w:rsidP="000F357E">
            <w:pPr>
              <w:rPr>
                <w:rFonts w:eastAsia="Batang" w:cs="Arial"/>
                <w:lang w:eastAsia="ko-KR"/>
              </w:rPr>
            </w:pPr>
            <w:r>
              <w:rPr>
                <w:rFonts w:eastAsia="Batang" w:cs="Arial"/>
                <w:lang w:eastAsia="ko-KR"/>
              </w:rPr>
              <w:t>Provides rev</w:t>
            </w:r>
          </w:p>
          <w:p w14:paraId="1EEF7EC6" w14:textId="64DF4579" w:rsidR="00AE2973" w:rsidRDefault="00AE2973" w:rsidP="000F357E">
            <w:pPr>
              <w:rPr>
                <w:rFonts w:eastAsia="Batang" w:cs="Arial"/>
                <w:lang w:eastAsia="ko-KR"/>
              </w:rPr>
            </w:pPr>
          </w:p>
          <w:p w14:paraId="6479211A" w14:textId="6D50EDF6" w:rsidR="00AE2973" w:rsidRDefault="00AE2973" w:rsidP="000F357E">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0950</w:t>
            </w:r>
          </w:p>
          <w:p w14:paraId="54C5E64F" w14:textId="2FA96B3A" w:rsidR="00AE2973" w:rsidRDefault="00AE2973" w:rsidP="000F357E">
            <w:pPr>
              <w:rPr>
                <w:rFonts w:eastAsia="Batang" w:cs="Arial"/>
                <w:lang w:eastAsia="ko-KR"/>
              </w:rPr>
            </w:pPr>
            <w:r>
              <w:rPr>
                <w:rFonts w:eastAsia="Batang" w:cs="Arial"/>
                <w:lang w:eastAsia="ko-KR"/>
              </w:rPr>
              <w:t>fine</w:t>
            </w:r>
          </w:p>
          <w:p w14:paraId="3AAF2240" w14:textId="15DE6FEB" w:rsidR="006521B6" w:rsidRDefault="006521B6" w:rsidP="00D42291">
            <w:pPr>
              <w:rPr>
                <w:rFonts w:eastAsia="Batang" w:cs="Arial"/>
                <w:lang w:eastAsia="ko-KR"/>
              </w:rPr>
            </w:pPr>
          </w:p>
        </w:tc>
      </w:tr>
      <w:tr w:rsidR="00D42291" w:rsidRPr="00D95972" w14:paraId="1D0241B5" w14:textId="77777777" w:rsidTr="004848B7">
        <w:trPr>
          <w:gridAfter w:val="1"/>
          <w:wAfter w:w="4191" w:type="dxa"/>
        </w:trPr>
        <w:tc>
          <w:tcPr>
            <w:tcW w:w="976" w:type="dxa"/>
            <w:tcBorders>
              <w:left w:val="thinThickThinSmallGap" w:sz="24" w:space="0" w:color="auto"/>
              <w:bottom w:val="nil"/>
            </w:tcBorders>
            <w:shd w:val="clear" w:color="auto" w:fill="auto"/>
          </w:tcPr>
          <w:p w14:paraId="7E638AAF" w14:textId="77777777" w:rsidR="00D42291" w:rsidRPr="00D95972" w:rsidRDefault="00D42291" w:rsidP="00D42291">
            <w:pPr>
              <w:rPr>
                <w:rFonts w:cs="Arial"/>
              </w:rPr>
            </w:pPr>
          </w:p>
        </w:tc>
        <w:tc>
          <w:tcPr>
            <w:tcW w:w="1317" w:type="dxa"/>
            <w:gridSpan w:val="2"/>
            <w:tcBorders>
              <w:bottom w:val="nil"/>
            </w:tcBorders>
            <w:shd w:val="clear" w:color="auto" w:fill="auto"/>
          </w:tcPr>
          <w:p w14:paraId="4BCC448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66E9B21" w14:textId="4ABBD723" w:rsidR="00D42291" w:rsidRDefault="0029270A" w:rsidP="00D42291">
            <w:pPr>
              <w:overflowPunct/>
              <w:autoSpaceDE/>
              <w:autoSpaceDN/>
              <w:adjustRightInd/>
              <w:textAlignment w:val="auto"/>
            </w:pPr>
            <w:hyperlink r:id="rId223" w:history="1">
              <w:r w:rsidR="00D42291">
                <w:rPr>
                  <w:rStyle w:val="Hyperlink"/>
                </w:rPr>
                <w:t>C1-213337</w:t>
              </w:r>
            </w:hyperlink>
          </w:p>
        </w:tc>
        <w:tc>
          <w:tcPr>
            <w:tcW w:w="4191" w:type="dxa"/>
            <w:gridSpan w:val="3"/>
            <w:tcBorders>
              <w:top w:val="single" w:sz="4" w:space="0" w:color="auto"/>
              <w:bottom w:val="single" w:sz="4" w:space="0" w:color="auto"/>
            </w:tcBorders>
            <w:shd w:val="clear" w:color="auto" w:fill="FFFF00"/>
          </w:tcPr>
          <w:p w14:paraId="0C422CE3" w14:textId="52C0CC2C" w:rsidR="00D42291" w:rsidRDefault="00D42291" w:rsidP="00D42291">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00"/>
          </w:tcPr>
          <w:p w14:paraId="61C0C985" w14:textId="4965976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BFFD0FA" w14:textId="596E98C5" w:rsidR="00D42291" w:rsidRDefault="00D42291" w:rsidP="00D42291">
            <w:pPr>
              <w:rPr>
                <w:rFonts w:cs="Arial"/>
              </w:rPr>
            </w:pPr>
            <w:r>
              <w:rPr>
                <w:rFonts w:cs="Arial"/>
              </w:rPr>
              <w:t>CR 3294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64270" w14:textId="77777777" w:rsidR="00E7246B" w:rsidRDefault="00E7246B" w:rsidP="00E7246B">
            <w:pPr>
              <w:rPr>
                <w:rFonts w:eastAsia="Batang" w:cs="Arial"/>
                <w:lang w:eastAsia="ko-KR"/>
              </w:rPr>
            </w:pPr>
            <w:r>
              <w:rPr>
                <w:rFonts w:eastAsia="Batang" w:cs="Arial"/>
                <w:lang w:eastAsia="ko-KR"/>
              </w:rPr>
              <w:t>Amer, Thu, 0203</w:t>
            </w:r>
          </w:p>
          <w:p w14:paraId="48530F94" w14:textId="77777777" w:rsidR="00D42291" w:rsidRDefault="00E7246B" w:rsidP="00E7246B">
            <w:pPr>
              <w:rPr>
                <w:rFonts w:eastAsia="Batang" w:cs="Arial"/>
                <w:lang w:eastAsia="ko-KR"/>
              </w:rPr>
            </w:pPr>
            <w:r>
              <w:rPr>
                <w:rFonts w:eastAsia="Batang" w:cs="Arial"/>
                <w:lang w:eastAsia="ko-KR"/>
              </w:rPr>
              <w:t>Revision required</w:t>
            </w:r>
          </w:p>
          <w:p w14:paraId="73CD1986" w14:textId="77777777" w:rsidR="008F5ED6" w:rsidRDefault="008F5ED6" w:rsidP="00E7246B">
            <w:pPr>
              <w:rPr>
                <w:rFonts w:eastAsia="Batang" w:cs="Arial"/>
                <w:lang w:eastAsia="ko-KR"/>
              </w:rPr>
            </w:pPr>
          </w:p>
          <w:p w14:paraId="453F7E98" w14:textId="77777777" w:rsidR="008F5ED6" w:rsidRDefault="008F5ED6" w:rsidP="00E7246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0858</w:t>
            </w:r>
          </w:p>
          <w:p w14:paraId="2D6C4B2C" w14:textId="6C8A8AC6" w:rsidR="008F5ED6" w:rsidRDefault="008F5ED6" w:rsidP="00E7246B">
            <w:pPr>
              <w:rPr>
                <w:rFonts w:eastAsia="Batang" w:cs="Arial"/>
                <w:lang w:eastAsia="ko-KR"/>
              </w:rPr>
            </w:pPr>
            <w:r>
              <w:rPr>
                <w:rFonts w:eastAsia="Batang" w:cs="Arial"/>
                <w:lang w:eastAsia="ko-KR"/>
              </w:rPr>
              <w:t>Replies</w:t>
            </w:r>
          </w:p>
          <w:p w14:paraId="19FAD075" w14:textId="461BDC2A" w:rsidR="00E00CE9" w:rsidRDefault="00E00CE9" w:rsidP="00E7246B">
            <w:pPr>
              <w:rPr>
                <w:rFonts w:eastAsia="Batang" w:cs="Arial"/>
                <w:lang w:eastAsia="ko-KR"/>
              </w:rPr>
            </w:pPr>
          </w:p>
          <w:p w14:paraId="35DA11EC" w14:textId="5AFFA963" w:rsidR="00E00CE9" w:rsidRDefault="00E00CE9" w:rsidP="00E7246B">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1340</w:t>
            </w:r>
          </w:p>
          <w:p w14:paraId="1D121BA0" w14:textId="7224C53D" w:rsidR="00E00CE9" w:rsidRDefault="00E00CE9" w:rsidP="00E7246B">
            <w:pPr>
              <w:rPr>
                <w:rFonts w:eastAsia="Batang" w:cs="Arial"/>
                <w:lang w:eastAsia="ko-KR"/>
              </w:rPr>
            </w:pPr>
            <w:r>
              <w:rPr>
                <w:rFonts w:eastAsia="Batang" w:cs="Arial"/>
                <w:lang w:eastAsia="ko-KR"/>
              </w:rPr>
              <w:t>Revision required</w:t>
            </w:r>
          </w:p>
          <w:p w14:paraId="07AFAD03" w14:textId="798D00E9" w:rsidR="00AB2DF0" w:rsidRDefault="00AB2DF0" w:rsidP="00E7246B">
            <w:pPr>
              <w:rPr>
                <w:rFonts w:eastAsia="Batang" w:cs="Arial"/>
                <w:lang w:eastAsia="ko-KR"/>
              </w:rPr>
            </w:pPr>
          </w:p>
          <w:p w14:paraId="3168ED05" w14:textId="0E340364" w:rsidR="00AB2DF0" w:rsidRDefault="00AB2DF0" w:rsidP="00E7246B">
            <w:pPr>
              <w:rPr>
                <w:rFonts w:eastAsia="Batang" w:cs="Arial"/>
                <w:lang w:eastAsia="ko-KR"/>
              </w:rPr>
            </w:pPr>
            <w:r>
              <w:rPr>
                <w:rFonts w:eastAsia="Batang" w:cs="Arial"/>
                <w:lang w:eastAsia="ko-KR"/>
              </w:rPr>
              <w:t>Cristina Mon 0331</w:t>
            </w:r>
          </w:p>
          <w:p w14:paraId="7C72C9F3" w14:textId="09114FD1" w:rsidR="00AB2DF0" w:rsidRDefault="00AB2DF0" w:rsidP="00E7246B">
            <w:pPr>
              <w:rPr>
                <w:rFonts w:eastAsia="Batang" w:cs="Arial"/>
                <w:lang w:eastAsia="ko-KR"/>
              </w:rPr>
            </w:pPr>
            <w:r>
              <w:rPr>
                <w:rFonts w:eastAsia="Batang" w:cs="Arial"/>
                <w:lang w:eastAsia="ko-KR"/>
              </w:rPr>
              <w:t>Provides revision</w:t>
            </w:r>
          </w:p>
          <w:p w14:paraId="782FB208" w14:textId="58CDC415" w:rsidR="0050495B" w:rsidRDefault="0050495B" w:rsidP="00E7246B">
            <w:pPr>
              <w:rPr>
                <w:rFonts w:eastAsia="Batang" w:cs="Arial"/>
                <w:lang w:eastAsia="ko-KR"/>
              </w:rPr>
            </w:pPr>
          </w:p>
          <w:p w14:paraId="68E8381C" w14:textId="496B6C83" w:rsidR="0050495B" w:rsidRDefault="0050495B" w:rsidP="00E7246B">
            <w:pPr>
              <w:rPr>
                <w:rFonts w:eastAsia="Batang" w:cs="Arial"/>
                <w:lang w:eastAsia="ko-KR"/>
              </w:rPr>
            </w:pPr>
            <w:r>
              <w:rPr>
                <w:rFonts w:eastAsia="Batang" w:cs="Arial"/>
                <w:lang w:eastAsia="ko-KR"/>
              </w:rPr>
              <w:t>Amer Mon 0724</w:t>
            </w:r>
          </w:p>
          <w:p w14:paraId="392EC0A5" w14:textId="7025B789" w:rsidR="0050495B" w:rsidRDefault="00BE47F0" w:rsidP="00E7246B">
            <w:pPr>
              <w:rPr>
                <w:rFonts w:eastAsia="Batang" w:cs="Arial"/>
                <w:lang w:eastAsia="ko-KR"/>
              </w:rPr>
            </w:pPr>
            <w:r>
              <w:rPr>
                <w:rFonts w:eastAsia="Batang" w:cs="Arial"/>
                <w:lang w:eastAsia="ko-KR"/>
              </w:rPr>
              <w:t>C</w:t>
            </w:r>
            <w:r w:rsidR="0050495B">
              <w:rPr>
                <w:rFonts w:eastAsia="Batang" w:cs="Arial"/>
                <w:lang w:eastAsia="ko-KR"/>
              </w:rPr>
              <w:t>omments</w:t>
            </w:r>
          </w:p>
          <w:p w14:paraId="3104C348" w14:textId="71FEE6CC" w:rsidR="00BE47F0" w:rsidRDefault="00BE47F0" w:rsidP="00E7246B">
            <w:pPr>
              <w:rPr>
                <w:rFonts w:eastAsia="Batang" w:cs="Arial"/>
                <w:lang w:eastAsia="ko-KR"/>
              </w:rPr>
            </w:pPr>
          </w:p>
          <w:p w14:paraId="5AE90CD4" w14:textId="0C9F7B6C" w:rsidR="00BE47F0" w:rsidRDefault="00BE47F0" w:rsidP="00E7246B">
            <w:pPr>
              <w:rPr>
                <w:rFonts w:eastAsia="Batang" w:cs="Arial"/>
                <w:lang w:eastAsia="ko-KR"/>
              </w:rPr>
            </w:pPr>
            <w:r>
              <w:rPr>
                <w:rFonts w:eastAsia="Batang" w:cs="Arial"/>
                <w:lang w:eastAsia="ko-KR"/>
              </w:rPr>
              <w:t>Kaj Mon 0830</w:t>
            </w:r>
          </w:p>
          <w:p w14:paraId="5D4E94EE" w14:textId="5342EE41" w:rsidR="00BE47F0" w:rsidRDefault="00BE47F0" w:rsidP="00E7246B">
            <w:pPr>
              <w:rPr>
                <w:rFonts w:eastAsia="Batang" w:cs="Arial"/>
                <w:lang w:eastAsia="ko-KR"/>
              </w:rPr>
            </w:pPr>
            <w:r>
              <w:rPr>
                <w:rFonts w:eastAsia="Batang" w:cs="Arial"/>
                <w:lang w:eastAsia="ko-KR"/>
              </w:rPr>
              <w:t>Objection</w:t>
            </w:r>
          </w:p>
          <w:p w14:paraId="49BB0AAE" w14:textId="27959199" w:rsidR="00EC4114" w:rsidRDefault="00EC4114" w:rsidP="00E7246B">
            <w:pPr>
              <w:rPr>
                <w:rFonts w:eastAsia="Batang" w:cs="Arial"/>
                <w:lang w:eastAsia="ko-KR"/>
              </w:rPr>
            </w:pPr>
          </w:p>
          <w:p w14:paraId="2FFF7300" w14:textId="1DD75CBD" w:rsidR="00EC4114" w:rsidRDefault="00EC4114" w:rsidP="00E7246B">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0427</w:t>
            </w:r>
          </w:p>
          <w:p w14:paraId="6A0D841E" w14:textId="3E7B3490" w:rsidR="00EC4114" w:rsidRDefault="00EC4114" w:rsidP="00E7246B">
            <w:pPr>
              <w:rPr>
                <w:rFonts w:eastAsia="Batang" w:cs="Arial"/>
                <w:lang w:eastAsia="ko-KR"/>
              </w:rPr>
            </w:pPr>
            <w:r>
              <w:rPr>
                <w:rFonts w:eastAsia="Batang" w:cs="Arial"/>
                <w:lang w:eastAsia="ko-KR"/>
              </w:rPr>
              <w:t>replies</w:t>
            </w:r>
          </w:p>
          <w:p w14:paraId="554E6D4C" w14:textId="5C6D508F" w:rsidR="00BE47F0" w:rsidRDefault="00BE47F0" w:rsidP="00E7246B">
            <w:pPr>
              <w:rPr>
                <w:rFonts w:eastAsia="Batang" w:cs="Arial"/>
                <w:lang w:eastAsia="ko-KR"/>
              </w:rPr>
            </w:pPr>
          </w:p>
          <w:p w14:paraId="68B8596F" w14:textId="4E49070F" w:rsidR="00F42E30" w:rsidRDefault="00F42E30" w:rsidP="00E7246B">
            <w:pPr>
              <w:rPr>
                <w:rFonts w:eastAsia="Batang" w:cs="Arial"/>
                <w:lang w:eastAsia="ko-KR"/>
              </w:rPr>
            </w:pPr>
            <w:r>
              <w:rPr>
                <w:rFonts w:eastAsia="Batang" w:cs="Arial"/>
                <w:lang w:eastAsia="ko-KR"/>
              </w:rPr>
              <w:t>Kaj Tue 0831</w:t>
            </w:r>
          </w:p>
          <w:p w14:paraId="62A09ED1" w14:textId="3DBD814B" w:rsidR="00F42E30" w:rsidRDefault="003F08B8" w:rsidP="00E7246B">
            <w:pPr>
              <w:rPr>
                <w:rFonts w:eastAsia="Batang" w:cs="Arial"/>
                <w:lang w:eastAsia="ko-KR"/>
              </w:rPr>
            </w:pPr>
            <w:r>
              <w:rPr>
                <w:rFonts w:eastAsia="Batang" w:cs="Arial"/>
                <w:lang w:eastAsia="ko-KR"/>
              </w:rPr>
              <w:t>O</w:t>
            </w:r>
            <w:r w:rsidR="00F42E30">
              <w:rPr>
                <w:rFonts w:eastAsia="Batang" w:cs="Arial"/>
                <w:lang w:eastAsia="ko-KR"/>
              </w:rPr>
              <w:t>bjection</w:t>
            </w:r>
          </w:p>
          <w:p w14:paraId="4B0E940D" w14:textId="2A15E567" w:rsidR="003F08B8" w:rsidRDefault="003F08B8" w:rsidP="00E7246B">
            <w:pPr>
              <w:rPr>
                <w:rFonts w:eastAsia="Batang" w:cs="Arial"/>
                <w:lang w:eastAsia="ko-KR"/>
              </w:rPr>
            </w:pPr>
          </w:p>
          <w:p w14:paraId="250E5B04" w14:textId="7AC8FF77" w:rsidR="003F08B8" w:rsidRDefault="003F08B8" w:rsidP="00E7246B">
            <w:pPr>
              <w:rPr>
                <w:rFonts w:eastAsia="Batang" w:cs="Arial"/>
                <w:lang w:eastAsia="ko-KR"/>
              </w:rPr>
            </w:pPr>
            <w:r>
              <w:rPr>
                <w:rFonts w:eastAsia="Batang" w:cs="Arial"/>
                <w:lang w:eastAsia="ko-KR"/>
              </w:rPr>
              <w:t xml:space="preserve">Cristian </w:t>
            </w:r>
            <w:proofErr w:type="spellStart"/>
            <w:r>
              <w:rPr>
                <w:rFonts w:eastAsia="Batang" w:cs="Arial"/>
                <w:lang w:eastAsia="ko-KR"/>
              </w:rPr>
              <w:t>tue</w:t>
            </w:r>
            <w:proofErr w:type="spellEnd"/>
            <w:r>
              <w:rPr>
                <w:rFonts w:eastAsia="Batang" w:cs="Arial"/>
                <w:lang w:eastAsia="ko-KR"/>
              </w:rPr>
              <w:t xml:space="preserve"> 0858</w:t>
            </w:r>
          </w:p>
          <w:p w14:paraId="0BFD816D" w14:textId="16F7D49A" w:rsidR="003F08B8" w:rsidRDefault="003F08B8" w:rsidP="00E7246B">
            <w:pPr>
              <w:rPr>
                <w:rFonts w:eastAsia="Batang" w:cs="Arial"/>
                <w:lang w:eastAsia="ko-KR"/>
              </w:rPr>
            </w:pPr>
            <w:r>
              <w:rPr>
                <w:rFonts w:eastAsia="Batang" w:cs="Arial"/>
                <w:lang w:eastAsia="ko-KR"/>
              </w:rPr>
              <w:t>Provides revision</w:t>
            </w:r>
          </w:p>
          <w:p w14:paraId="3CA3DC21" w14:textId="7540C310" w:rsidR="00D370E8" w:rsidRDefault="00D370E8" w:rsidP="00E7246B">
            <w:pPr>
              <w:rPr>
                <w:rFonts w:eastAsia="Batang" w:cs="Arial"/>
                <w:lang w:eastAsia="ko-KR"/>
              </w:rPr>
            </w:pPr>
          </w:p>
          <w:p w14:paraId="50883E4A" w14:textId="4726355F" w:rsidR="00D370E8" w:rsidRDefault="00D370E8" w:rsidP="00E7246B">
            <w:pPr>
              <w:rPr>
                <w:rFonts w:eastAsia="Batang" w:cs="Arial"/>
                <w:lang w:eastAsia="ko-KR"/>
              </w:rPr>
            </w:pPr>
            <w:r>
              <w:rPr>
                <w:rFonts w:eastAsia="Batang" w:cs="Arial"/>
                <w:lang w:eastAsia="ko-KR"/>
              </w:rPr>
              <w:t>Kaj Tue 0946</w:t>
            </w:r>
          </w:p>
          <w:p w14:paraId="1FDA5AE0" w14:textId="129EB5EF" w:rsidR="00D370E8" w:rsidRDefault="00D370E8" w:rsidP="00E7246B">
            <w:pPr>
              <w:rPr>
                <w:rFonts w:eastAsia="Batang" w:cs="Arial"/>
                <w:lang w:eastAsia="ko-KR"/>
              </w:rPr>
            </w:pPr>
            <w:r>
              <w:rPr>
                <w:rFonts w:eastAsia="Batang" w:cs="Arial"/>
                <w:lang w:eastAsia="ko-KR"/>
              </w:rPr>
              <w:t>Can live with rev</w:t>
            </w:r>
          </w:p>
          <w:p w14:paraId="08D47126" w14:textId="77777777" w:rsidR="008F5ED6" w:rsidRDefault="008F5ED6" w:rsidP="00E7246B">
            <w:pPr>
              <w:rPr>
                <w:rFonts w:eastAsia="Batang" w:cs="Arial"/>
                <w:lang w:eastAsia="ko-KR"/>
              </w:rPr>
            </w:pPr>
          </w:p>
          <w:p w14:paraId="435F6A69" w14:textId="0709827A" w:rsidR="005F6127" w:rsidRDefault="005F6127" w:rsidP="00E7246B">
            <w:pPr>
              <w:rPr>
                <w:rFonts w:eastAsia="Batang" w:cs="Arial"/>
                <w:lang w:eastAsia="ko-KR"/>
              </w:rPr>
            </w:pPr>
            <w:r>
              <w:rPr>
                <w:rFonts w:eastAsia="Batang" w:cs="Arial"/>
                <w:lang w:eastAsia="ko-KR"/>
              </w:rPr>
              <w:t>Amer wed 0040</w:t>
            </w:r>
          </w:p>
          <w:p w14:paraId="12DF338D" w14:textId="2BD896B9" w:rsidR="005F6127" w:rsidRDefault="005F6127" w:rsidP="00E7246B">
            <w:pPr>
              <w:rPr>
                <w:rFonts w:eastAsia="Batang" w:cs="Arial"/>
                <w:lang w:eastAsia="ko-KR"/>
              </w:rPr>
            </w:pPr>
            <w:r>
              <w:rPr>
                <w:rFonts w:eastAsia="Batang" w:cs="Arial"/>
                <w:lang w:eastAsia="ko-KR"/>
              </w:rPr>
              <w:t>Untick ME</w:t>
            </w:r>
          </w:p>
          <w:p w14:paraId="6000E29B" w14:textId="5905822A" w:rsidR="005F6127" w:rsidRDefault="005F6127" w:rsidP="00E7246B">
            <w:pPr>
              <w:rPr>
                <w:rFonts w:eastAsia="Batang" w:cs="Arial"/>
                <w:lang w:eastAsia="ko-KR"/>
              </w:rPr>
            </w:pPr>
          </w:p>
        </w:tc>
      </w:tr>
      <w:tr w:rsidR="00C67DCC" w:rsidRPr="00D95972" w14:paraId="1A7B79AB" w14:textId="77777777" w:rsidTr="004848B7">
        <w:trPr>
          <w:gridAfter w:val="1"/>
          <w:wAfter w:w="4191" w:type="dxa"/>
        </w:trPr>
        <w:tc>
          <w:tcPr>
            <w:tcW w:w="976" w:type="dxa"/>
            <w:tcBorders>
              <w:left w:val="thinThickThinSmallGap" w:sz="24" w:space="0" w:color="auto"/>
              <w:bottom w:val="nil"/>
            </w:tcBorders>
            <w:shd w:val="clear" w:color="auto" w:fill="auto"/>
          </w:tcPr>
          <w:p w14:paraId="581C7E74" w14:textId="77777777" w:rsidR="00C67DCC" w:rsidRPr="00D95972" w:rsidRDefault="00C67DCC" w:rsidP="00D42291">
            <w:pPr>
              <w:rPr>
                <w:rFonts w:cs="Arial"/>
              </w:rPr>
            </w:pPr>
          </w:p>
        </w:tc>
        <w:tc>
          <w:tcPr>
            <w:tcW w:w="1317" w:type="dxa"/>
            <w:gridSpan w:val="2"/>
            <w:tcBorders>
              <w:bottom w:val="nil"/>
            </w:tcBorders>
            <w:shd w:val="clear" w:color="auto" w:fill="auto"/>
          </w:tcPr>
          <w:p w14:paraId="582C09B2"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C7CDE8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7204B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2AA26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0A4909F"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D09BE" w14:textId="77777777" w:rsidR="00C67DCC" w:rsidRDefault="00C67DCC" w:rsidP="00D42291">
            <w:pPr>
              <w:rPr>
                <w:rFonts w:eastAsia="Batang" w:cs="Arial"/>
                <w:lang w:eastAsia="ko-KR"/>
              </w:rPr>
            </w:pPr>
          </w:p>
        </w:tc>
      </w:tr>
      <w:tr w:rsidR="00C67DCC" w:rsidRPr="00D95972" w14:paraId="7FDB9D54" w14:textId="77777777" w:rsidTr="004848B7">
        <w:trPr>
          <w:gridAfter w:val="1"/>
          <w:wAfter w:w="4191" w:type="dxa"/>
        </w:trPr>
        <w:tc>
          <w:tcPr>
            <w:tcW w:w="976" w:type="dxa"/>
            <w:tcBorders>
              <w:left w:val="thinThickThinSmallGap" w:sz="24" w:space="0" w:color="auto"/>
              <w:bottom w:val="nil"/>
            </w:tcBorders>
            <w:shd w:val="clear" w:color="auto" w:fill="auto"/>
          </w:tcPr>
          <w:p w14:paraId="312EB99B" w14:textId="77777777" w:rsidR="00C67DCC" w:rsidRPr="00D95972" w:rsidRDefault="00C67DCC" w:rsidP="00D42291">
            <w:pPr>
              <w:rPr>
                <w:rFonts w:cs="Arial"/>
              </w:rPr>
            </w:pPr>
          </w:p>
        </w:tc>
        <w:tc>
          <w:tcPr>
            <w:tcW w:w="1317" w:type="dxa"/>
            <w:gridSpan w:val="2"/>
            <w:tcBorders>
              <w:bottom w:val="nil"/>
            </w:tcBorders>
            <w:shd w:val="clear" w:color="auto" w:fill="auto"/>
          </w:tcPr>
          <w:p w14:paraId="68932D0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713418F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AEECB5"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FBBDD7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52B952A"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646ED" w14:textId="77777777" w:rsidR="00C67DCC" w:rsidRDefault="00C67DCC" w:rsidP="00D42291">
            <w:pPr>
              <w:rPr>
                <w:rFonts w:eastAsia="Batang" w:cs="Arial"/>
                <w:lang w:eastAsia="ko-KR"/>
              </w:rPr>
            </w:pPr>
          </w:p>
        </w:tc>
      </w:tr>
      <w:tr w:rsidR="00D42291" w:rsidRPr="00D95972" w14:paraId="1E5D43B6" w14:textId="77777777" w:rsidTr="004848B7">
        <w:trPr>
          <w:gridAfter w:val="1"/>
          <w:wAfter w:w="4191" w:type="dxa"/>
        </w:trPr>
        <w:tc>
          <w:tcPr>
            <w:tcW w:w="976" w:type="dxa"/>
            <w:tcBorders>
              <w:left w:val="thinThickThinSmallGap" w:sz="24" w:space="0" w:color="auto"/>
              <w:bottom w:val="nil"/>
            </w:tcBorders>
            <w:shd w:val="clear" w:color="auto" w:fill="auto"/>
          </w:tcPr>
          <w:p w14:paraId="12975F02" w14:textId="77777777" w:rsidR="00D42291" w:rsidRPr="00D95972" w:rsidRDefault="00D42291" w:rsidP="00D42291">
            <w:pPr>
              <w:rPr>
                <w:rFonts w:cs="Arial"/>
              </w:rPr>
            </w:pPr>
          </w:p>
        </w:tc>
        <w:tc>
          <w:tcPr>
            <w:tcW w:w="1317" w:type="dxa"/>
            <w:gridSpan w:val="2"/>
            <w:tcBorders>
              <w:bottom w:val="nil"/>
            </w:tcBorders>
            <w:shd w:val="clear" w:color="auto" w:fill="auto"/>
          </w:tcPr>
          <w:p w14:paraId="54249A0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B370320" w14:textId="4653035D" w:rsidR="00D42291" w:rsidRDefault="0029270A" w:rsidP="00D42291">
            <w:pPr>
              <w:overflowPunct/>
              <w:autoSpaceDE/>
              <w:autoSpaceDN/>
              <w:adjustRightInd/>
              <w:textAlignment w:val="auto"/>
            </w:pPr>
            <w:hyperlink r:id="rId224" w:history="1">
              <w:r w:rsidR="00D42291">
                <w:rPr>
                  <w:rStyle w:val="Hyperlink"/>
                </w:rPr>
                <w:t>C1-213338</w:t>
              </w:r>
            </w:hyperlink>
          </w:p>
        </w:tc>
        <w:tc>
          <w:tcPr>
            <w:tcW w:w="4191" w:type="dxa"/>
            <w:gridSpan w:val="3"/>
            <w:tcBorders>
              <w:top w:val="single" w:sz="4" w:space="0" w:color="auto"/>
              <w:bottom w:val="single" w:sz="4" w:space="0" w:color="auto"/>
            </w:tcBorders>
            <w:shd w:val="clear" w:color="auto" w:fill="FFFF00"/>
          </w:tcPr>
          <w:p w14:paraId="287F95A7" w14:textId="1B434FDC" w:rsidR="00D42291" w:rsidRDefault="00D42291" w:rsidP="00D42291">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00"/>
          </w:tcPr>
          <w:p w14:paraId="419CF5E5" w14:textId="005B7614"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D921DF2" w14:textId="4FCD97DC" w:rsidR="00D42291" w:rsidRDefault="00D42291" w:rsidP="00D42291">
            <w:pPr>
              <w:rPr>
                <w:rFonts w:cs="Arial"/>
              </w:rPr>
            </w:pPr>
            <w:r>
              <w:rPr>
                <w:rFonts w:cs="Arial"/>
              </w:rPr>
              <w:t>CR 3295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9925E" w14:textId="77777777" w:rsidR="00D42291" w:rsidRDefault="00305C96" w:rsidP="00D42291">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0444</w:t>
            </w:r>
          </w:p>
          <w:p w14:paraId="5F4F0BA6" w14:textId="77777777" w:rsidR="00305C96" w:rsidRDefault="00305C96" w:rsidP="00D42291">
            <w:pPr>
              <w:rPr>
                <w:rFonts w:eastAsia="Batang" w:cs="Arial"/>
                <w:lang w:eastAsia="ko-KR"/>
              </w:rPr>
            </w:pPr>
            <w:r>
              <w:rPr>
                <w:rFonts w:eastAsia="Batang" w:cs="Arial"/>
                <w:lang w:eastAsia="ko-KR"/>
              </w:rPr>
              <w:t>Revision required</w:t>
            </w:r>
          </w:p>
          <w:p w14:paraId="769A31B9" w14:textId="77777777" w:rsidR="006521B6" w:rsidRDefault="006521B6" w:rsidP="00D42291">
            <w:pPr>
              <w:rPr>
                <w:rFonts w:eastAsia="Batang" w:cs="Arial"/>
                <w:lang w:eastAsia="ko-KR"/>
              </w:rPr>
            </w:pPr>
          </w:p>
          <w:p w14:paraId="57C54F33" w14:textId="77777777" w:rsidR="006521B6" w:rsidRDefault="006521B6"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0614</w:t>
            </w:r>
          </w:p>
          <w:p w14:paraId="065082E0" w14:textId="79184049" w:rsidR="006521B6" w:rsidRDefault="006521B6" w:rsidP="00D42291">
            <w:pPr>
              <w:rPr>
                <w:rFonts w:eastAsia="Batang" w:cs="Arial"/>
                <w:lang w:eastAsia="ko-KR"/>
              </w:rPr>
            </w:pPr>
            <w:r>
              <w:rPr>
                <w:rFonts w:eastAsia="Batang" w:cs="Arial"/>
                <w:lang w:eastAsia="ko-KR"/>
              </w:rPr>
              <w:t>Replies</w:t>
            </w:r>
          </w:p>
          <w:p w14:paraId="32673272" w14:textId="3C07180E" w:rsidR="00C65AAC" w:rsidRDefault="00C65AAC" w:rsidP="00D42291">
            <w:pPr>
              <w:rPr>
                <w:rFonts w:eastAsia="Batang" w:cs="Arial"/>
                <w:lang w:eastAsia="ko-KR"/>
              </w:rPr>
            </w:pPr>
          </w:p>
          <w:p w14:paraId="6D24BFA8"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732A65A" w14:textId="7D38EF58" w:rsidR="00C65AAC" w:rsidRDefault="00C65AAC" w:rsidP="00C65AAC">
            <w:pPr>
              <w:rPr>
                <w:rFonts w:eastAsia="Batang" w:cs="Arial"/>
                <w:lang w:eastAsia="ko-KR"/>
              </w:rPr>
            </w:pPr>
            <w:r>
              <w:rPr>
                <w:rFonts w:eastAsia="Batang" w:cs="Arial"/>
                <w:lang w:eastAsia="ko-KR"/>
              </w:rPr>
              <w:t>Rev required</w:t>
            </w:r>
          </w:p>
          <w:p w14:paraId="0C430BB7" w14:textId="032531FE" w:rsidR="00D94C5A" w:rsidRDefault="00D94C5A" w:rsidP="00C65AAC">
            <w:pPr>
              <w:rPr>
                <w:rFonts w:eastAsia="Batang" w:cs="Arial"/>
                <w:lang w:eastAsia="ko-KR"/>
              </w:rPr>
            </w:pPr>
          </w:p>
          <w:p w14:paraId="44FB8DD4" w14:textId="687B60AB" w:rsidR="00D94C5A" w:rsidRDefault="00D94C5A" w:rsidP="00C65AAC">
            <w:pPr>
              <w:rPr>
                <w:rFonts w:eastAsia="Batang" w:cs="Arial"/>
                <w:lang w:eastAsia="ko-KR"/>
              </w:rPr>
            </w:pPr>
            <w:proofErr w:type="spellStart"/>
            <w:r>
              <w:rPr>
                <w:rFonts w:eastAsia="Batang" w:cs="Arial"/>
                <w:lang w:eastAsia="ko-KR"/>
              </w:rPr>
              <w:t>Maoko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1030</w:t>
            </w:r>
          </w:p>
          <w:p w14:paraId="60388019" w14:textId="6D26F04C" w:rsidR="00D94C5A" w:rsidRDefault="00D94C5A" w:rsidP="00C65AAC">
            <w:pPr>
              <w:rPr>
                <w:rFonts w:eastAsia="Batang" w:cs="Arial"/>
                <w:lang w:eastAsia="ko-KR"/>
              </w:rPr>
            </w:pPr>
            <w:r>
              <w:rPr>
                <w:rFonts w:eastAsia="Batang" w:cs="Arial"/>
                <w:lang w:eastAsia="ko-KR"/>
              </w:rPr>
              <w:t>Replies</w:t>
            </w:r>
          </w:p>
          <w:p w14:paraId="0A8F0ED4" w14:textId="0761B532" w:rsidR="00D94C5A" w:rsidRDefault="00D94C5A" w:rsidP="00C65AAC">
            <w:pPr>
              <w:rPr>
                <w:rFonts w:eastAsia="Batang" w:cs="Arial"/>
                <w:lang w:eastAsia="ko-KR"/>
              </w:rPr>
            </w:pPr>
          </w:p>
          <w:p w14:paraId="4A70FBDB" w14:textId="7E751E09" w:rsidR="000F357E" w:rsidRDefault="000F357E" w:rsidP="00C65AAC">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0305</w:t>
            </w:r>
          </w:p>
          <w:p w14:paraId="6E0E49A9" w14:textId="0A756EA8" w:rsidR="000F357E" w:rsidRDefault="000F357E" w:rsidP="00C65AAC">
            <w:pPr>
              <w:rPr>
                <w:rFonts w:eastAsia="Batang" w:cs="Arial"/>
                <w:lang w:eastAsia="ko-KR"/>
              </w:rPr>
            </w:pPr>
            <w:r>
              <w:rPr>
                <w:rFonts w:eastAsia="Batang" w:cs="Arial"/>
                <w:lang w:eastAsia="ko-KR"/>
              </w:rPr>
              <w:t>Provides rev</w:t>
            </w:r>
          </w:p>
          <w:p w14:paraId="5622E09F" w14:textId="13101971" w:rsidR="002A74B3" w:rsidRDefault="002A74B3" w:rsidP="00C65AAC">
            <w:pPr>
              <w:rPr>
                <w:rFonts w:eastAsia="Batang" w:cs="Arial"/>
                <w:lang w:eastAsia="ko-KR"/>
              </w:rPr>
            </w:pPr>
          </w:p>
          <w:p w14:paraId="6BACCA2E" w14:textId="0AF1CEEB" w:rsidR="002A74B3" w:rsidRDefault="002A74B3" w:rsidP="00C65AA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1448</w:t>
            </w:r>
          </w:p>
          <w:p w14:paraId="799BCAF5" w14:textId="6E6D7DD0" w:rsidR="002A74B3" w:rsidRDefault="00AB2DF0" w:rsidP="00C65AAC">
            <w:pPr>
              <w:rPr>
                <w:rFonts w:eastAsia="Batang" w:cs="Arial"/>
                <w:lang w:eastAsia="ko-KR"/>
              </w:rPr>
            </w:pPr>
            <w:r>
              <w:rPr>
                <w:rFonts w:eastAsia="Batang" w:cs="Arial"/>
                <w:lang w:eastAsia="ko-KR"/>
              </w:rPr>
              <w:t>C</w:t>
            </w:r>
            <w:r w:rsidR="002A74B3">
              <w:rPr>
                <w:rFonts w:eastAsia="Batang" w:cs="Arial"/>
                <w:lang w:eastAsia="ko-KR"/>
              </w:rPr>
              <w:t>omments</w:t>
            </w:r>
          </w:p>
          <w:p w14:paraId="076FD645" w14:textId="7980943D" w:rsidR="00AB2DF0" w:rsidRDefault="00AB2DF0" w:rsidP="00C65AAC">
            <w:pPr>
              <w:rPr>
                <w:rFonts w:eastAsia="Batang" w:cs="Arial"/>
                <w:lang w:eastAsia="ko-KR"/>
              </w:rPr>
            </w:pPr>
          </w:p>
          <w:p w14:paraId="77ED299A" w14:textId="77777777" w:rsidR="00AB2DF0" w:rsidRDefault="00AB2DF0" w:rsidP="00AB2DF0">
            <w:pPr>
              <w:rPr>
                <w:rFonts w:eastAsia="Batang" w:cs="Arial"/>
                <w:lang w:eastAsia="ko-KR"/>
              </w:rPr>
            </w:pPr>
            <w:r>
              <w:rPr>
                <w:rFonts w:eastAsia="Batang" w:cs="Arial"/>
                <w:lang w:eastAsia="ko-KR"/>
              </w:rPr>
              <w:t>Cristina Mon 0331</w:t>
            </w:r>
          </w:p>
          <w:p w14:paraId="6061F1E1" w14:textId="77777777" w:rsidR="00AB2DF0" w:rsidRDefault="00AB2DF0" w:rsidP="00AB2DF0">
            <w:pPr>
              <w:rPr>
                <w:rFonts w:eastAsia="Batang" w:cs="Arial"/>
                <w:lang w:eastAsia="ko-KR"/>
              </w:rPr>
            </w:pPr>
            <w:r>
              <w:rPr>
                <w:rFonts w:eastAsia="Batang" w:cs="Arial"/>
                <w:lang w:eastAsia="ko-KR"/>
              </w:rPr>
              <w:t>Provides revision</w:t>
            </w:r>
          </w:p>
          <w:p w14:paraId="54C3D5C8" w14:textId="684E3189" w:rsidR="00AB2DF0" w:rsidRDefault="00AB2DF0" w:rsidP="00C65AAC">
            <w:pPr>
              <w:rPr>
                <w:rFonts w:eastAsia="Batang" w:cs="Arial"/>
                <w:lang w:eastAsia="ko-KR"/>
              </w:rPr>
            </w:pPr>
          </w:p>
          <w:p w14:paraId="1ACF4E02" w14:textId="52019766" w:rsidR="004E0F83" w:rsidRDefault="004E0F83" w:rsidP="00C65AAC">
            <w:pPr>
              <w:rPr>
                <w:rFonts w:eastAsia="Batang" w:cs="Arial"/>
                <w:lang w:eastAsia="ko-KR"/>
              </w:rPr>
            </w:pPr>
            <w:r>
              <w:rPr>
                <w:rFonts w:eastAsia="Batang" w:cs="Arial"/>
                <w:lang w:eastAsia="ko-KR"/>
              </w:rPr>
              <w:t>Maoki Mon 0443</w:t>
            </w:r>
          </w:p>
          <w:p w14:paraId="221A137A" w14:textId="0293C20D" w:rsidR="004E0F83" w:rsidRDefault="00377B60" w:rsidP="00C65AAC">
            <w:pPr>
              <w:rPr>
                <w:rFonts w:eastAsia="Batang" w:cs="Arial"/>
                <w:lang w:eastAsia="ko-KR"/>
              </w:rPr>
            </w:pPr>
            <w:r>
              <w:rPr>
                <w:rFonts w:eastAsia="Batang" w:cs="Arial"/>
                <w:lang w:eastAsia="ko-KR"/>
              </w:rPr>
              <w:t>C</w:t>
            </w:r>
            <w:r w:rsidR="004E0F83">
              <w:rPr>
                <w:rFonts w:eastAsia="Batang" w:cs="Arial"/>
                <w:lang w:eastAsia="ko-KR"/>
              </w:rPr>
              <w:t>omment</w:t>
            </w:r>
          </w:p>
          <w:p w14:paraId="45948BFC" w14:textId="79882EE2" w:rsidR="00377B60" w:rsidRDefault="00377B60" w:rsidP="00C65AAC">
            <w:pPr>
              <w:rPr>
                <w:rFonts w:eastAsia="Batang" w:cs="Arial"/>
                <w:lang w:eastAsia="ko-KR"/>
              </w:rPr>
            </w:pPr>
          </w:p>
          <w:p w14:paraId="787B7CDA" w14:textId="4C9DAB05" w:rsidR="00377B60" w:rsidRDefault="00377B60" w:rsidP="00C65AAC">
            <w:pPr>
              <w:rPr>
                <w:rFonts w:eastAsia="Batang" w:cs="Arial"/>
                <w:lang w:eastAsia="ko-KR"/>
              </w:rPr>
            </w:pPr>
            <w:r>
              <w:rPr>
                <w:rFonts w:eastAsia="Batang" w:cs="Arial"/>
                <w:lang w:eastAsia="ko-KR"/>
              </w:rPr>
              <w:t>Ivo Mon 0901</w:t>
            </w:r>
          </w:p>
          <w:p w14:paraId="57B6BD4D" w14:textId="5D053600" w:rsidR="00377B60" w:rsidRDefault="00377B60" w:rsidP="00C65AAC">
            <w:pPr>
              <w:rPr>
                <w:rFonts w:eastAsia="Batang" w:cs="Arial"/>
                <w:lang w:eastAsia="ko-KR"/>
              </w:rPr>
            </w:pPr>
            <w:r>
              <w:rPr>
                <w:rFonts w:eastAsia="Batang" w:cs="Arial"/>
                <w:lang w:eastAsia="ko-KR"/>
              </w:rPr>
              <w:t>ok</w:t>
            </w:r>
          </w:p>
          <w:p w14:paraId="299398E5" w14:textId="2A9A8E44" w:rsidR="006521B6" w:rsidRDefault="006521B6" w:rsidP="00D42291">
            <w:pPr>
              <w:rPr>
                <w:rFonts w:eastAsia="Batang" w:cs="Arial"/>
                <w:lang w:eastAsia="ko-KR"/>
              </w:rPr>
            </w:pPr>
          </w:p>
        </w:tc>
      </w:tr>
      <w:tr w:rsidR="00D42291" w:rsidRPr="00D95972" w14:paraId="738144C9" w14:textId="77777777" w:rsidTr="004848B7">
        <w:trPr>
          <w:gridAfter w:val="1"/>
          <w:wAfter w:w="4191" w:type="dxa"/>
        </w:trPr>
        <w:tc>
          <w:tcPr>
            <w:tcW w:w="976" w:type="dxa"/>
            <w:tcBorders>
              <w:left w:val="thinThickThinSmallGap" w:sz="24" w:space="0" w:color="auto"/>
              <w:bottom w:val="nil"/>
            </w:tcBorders>
            <w:shd w:val="clear" w:color="auto" w:fill="auto"/>
          </w:tcPr>
          <w:p w14:paraId="33698AAA" w14:textId="6B0C0549" w:rsidR="00377B60" w:rsidRPr="00D95972" w:rsidRDefault="00377B60" w:rsidP="00D42291">
            <w:pPr>
              <w:rPr>
                <w:rFonts w:cs="Arial"/>
              </w:rPr>
            </w:pPr>
          </w:p>
        </w:tc>
        <w:tc>
          <w:tcPr>
            <w:tcW w:w="1317" w:type="dxa"/>
            <w:gridSpan w:val="2"/>
            <w:tcBorders>
              <w:bottom w:val="nil"/>
            </w:tcBorders>
            <w:shd w:val="clear" w:color="auto" w:fill="auto"/>
          </w:tcPr>
          <w:p w14:paraId="72F962C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44FC0B6" w14:textId="4B31AB55" w:rsidR="00D42291" w:rsidRDefault="0029270A" w:rsidP="00D42291">
            <w:pPr>
              <w:overflowPunct/>
              <w:autoSpaceDE/>
              <w:autoSpaceDN/>
              <w:adjustRightInd/>
              <w:textAlignment w:val="auto"/>
            </w:pPr>
            <w:hyperlink r:id="rId225" w:history="1">
              <w:r w:rsidR="00D42291">
                <w:rPr>
                  <w:rStyle w:val="Hyperlink"/>
                </w:rPr>
                <w:t>C1-213339</w:t>
              </w:r>
            </w:hyperlink>
          </w:p>
        </w:tc>
        <w:tc>
          <w:tcPr>
            <w:tcW w:w="4191" w:type="dxa"/>
            <w:gridSpan w:val="3"/>
            <w:tcBorders>
              <w:top w:val="single" w:sz="4" w:space="0" w:color="auto"/>
              <w:bottom w:val="single" w:sz="4" w:space="0" w:color="auto"/>
            </w:tcBorders>
            <w:shd w:val="clear" w:color="auto" w:fill="FFFF00"/>
          </w:tcPr>
          <w:p w14:paraId="62A10485" w14:textId="395742B2" w:rsidR="00D42291" w:rsidRDefault="00D42291" w:rsidP="00D42291">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00"/>
          </w:tcPr>
          <w:p w14:paraId="56374C90" w14:textId="63A689B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2811FE2" w14:textId="06FE36A2" w:rsidR="00D42291" w:rsidRDefault="00D42291" w:rsidP="00D42291">
            <w:pPr>
              <w:rPr>
                <w:rFonts w:cs="Arial"/>
              </w:rPr>
            </w:pPr>
            <w:r>
              <w:rPr>
                <w:rFonts w:cs="Arial"/>
              </w:rPr>
              <w:t>CR 3296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0E656" w14:textId="77777777" w:rsidR="00D42291" w:rsidRDefault="00D42291" w:rsidP="00D42291">
            <w:pPr>
              <w:rPr>
                <w:rFonts w:eastAsia="Batang" w:cs="Arial"/>
                <w:lang w:eastAsia="ko-KR"/>
              </w:rPr>
            </w:pPr>
          </w:p>
        </w:tc>
      </w:tr>
      <w:tr w:rsidR="00D42291" w:rsidRPr="00D95972" w14:paraId="07B6F9BB" w14:textId="77777777" w:rsidTr="004848B7">
        <w:trPr>
          <w:gridAfter w:val="1"/>
          <w:wAfter w:w="4191" w:type="dxa"/>
        </w:trPr>
        <w:tc>
          <w:tcPr>
            <w:tcW w:w="976" w:type="dxa"/>
            <w:tcBorders>
              <w:left w:val="thinThickThinSmallGap" w:sz="24" w:space="0" w:color="auto"/>
              <w:bottom w:val="nil"/>
            </w:tcBorders>
            <w:shd w:val="clear" w:color="auto" w:fill="auto"/>
          </w:tcPr>
          <w:p w14:paraId="0C9DEA25" w14:textId="77777777" w:rsidR="00D42291" w:rsidRPr="00D95972" w:rsidRDefault="00D42291" w:rsidP="00D42291">
            <w:pPr>
              <w:rPr>
                <w:rFonts w:cs="Arial"/>
              </w:rPr>
            </w:pPr>
          </w:p>
        </w:tc>
        <w:tc>
          <w:tcPr>
            <w:tcW w:w="1317" w:type="dxa"/>
            <w:gridSpan w:val="2"/>
            <w:tcBorders>
              <w:bottom w:val="nil"/>
            </w:tcBorders>
            <w:shd w:val="clear" w:color="auto" w:fill="auto"/>
          </w:tcPr>
          <w:p w14:paraId="212C368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833BB05" w14:textId="0EB3264D" w:rsidR="00D42291" w:rsidRDefault="0029270A" w:rsidP="00D42291">
            <w:pPr>
              <w:overflowPunct/>
              <w:autoSpaceDE/>
              <w:autoSpaceDN/>
              <w:adjustRightInd/>
              <w:textAlignment w:val="auto"/>
            </w:pPr>
            <w:hyperlink r:id="rId226" w:history="1">
              <w:r w:rsidR="00D42291">
                <w:rPr>
                  <w:rStyle w:val="Hyperlink"/>
                </w:rPr>
                <w:t>C1-213340</w:t>
              </w:r>
            </w:hyperlink>
          </w:p>
        </w:tc>
        <w:tc>
          <w:tcPr>
            <w:tcW w:w="4191" w:type="dxa"/>
            <w:gridSpan w:val="3"/>
            <w:tcBorders>
              <w:top w:val="single" w:sz="4" w:space="0" w:color="auto"/>
              <w:bottom w:val="single" w:sz="4" w:space="0" w:color="auto"/>
            </w:tcBorders>
            <w:shd w:val="clear" w:color="auto" w:fill="FFFF00"/>
          </w:tcPr>
          <w:p w14:paraId="339A8596" w14:textId="6DE81A51" w:rsidR="00D42291" w:rsidRDefault="00D42291" w:rsidP="00D42291">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00"/>
          </w:tcPr>
          <w:p w14:paraId="4A038C01" w14:textId="7C468956"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51EEB44" w14:textId="390FA872" w:rsidR="00D42291" w:rsidRDefault="00D42291" w:rsidP="00D42291">
            <w:pPr>
              <w:rPr>
                <w:rFonts w:cs="Arial"/>
              </w:rPr>
            </w:pPr>
            <w:r>
              <w:rPr>
                <w:rFonts w:cs="Arial"/>
              </w:rPr>
              <w:t>CR 3297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44E92" w14:textId="77777777" w:rsidR="00D42291" w:rsidRDefault="00D42291" w:rsidP="00D42291">
            <w:pPr>
              <w:rPr>
                <w:rFonts w:eastAsia="Batang" w:cs="Arial"/>
                <w:lang w:eastAsia="ko-KR"/>
              </w:rPr>
            </w:pPr>
          </w:p>
        </w:tc>
      </w:tr>
      <w:tr w:rsidR="00D42291" w:rsidRPr="00D95972" w14:paraId="50DE1022" w14:textId="77777777" w:rsidTr="004848B7">
        <w:trPr>
          <w:gridAfter w:val="1"/>
          <w:wAfter w:w="4191" w:type="dxa"/>
        </w:trPr>
        <w:tc>
          <w:tcPr>
            <w:tcW w:w="976" w:type="dxa"/>
            <w:tcBorders>
              <w:left w:val="thinThickThinSmallGap" w:sz="24" w:space="0" w:color="auto"/>
              <w:bottom w:val="nil"/>
            </w:tcBorders>
            <w:shd w:val="clear" w:color="auto" w:fill="auto"/>
          </w:tcPr>
          <w:p w14:paraId="1DFBFAF0" w14:textId="77777777" w:rsidR="00D42291" w:rsidRPr="00D95972" w:rsidRDefault="00D42291" w:rsidP="00D42291">
            <w:pPr>
              <w:rPr>
                <w:rFonts w:cs="Arial"/>
              </w:rPr>
            </w:pPr>
          </w:p>
        </w:tc>
        <w:tc>
          <w:tcPr>
            <w:tcW w:w="1317" w:type="dxa"/>
            <w:gridSpan w:val="2"/>
            <w:tcBorders>
              <w:bottom w:val="nil"/>
            </w:tcBorders>
            <w:shd w:val="clear" w:color="auto" w:fill="auto"/>
          </w:tcPr>
          <w:p w14:paraId="66D67A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D203B70" w14:textId="528F6255" w:rsidR="00D42291" w:rsidRDefault="0029270A" w:rsidP="00D42291">
            <w:pPr>
              <w:overflowPunct/>
              <w:autoSpaceDE/>
              <w:autoSpaceDN/>
              <w:adjustRightInd/>
              <w:textAlignment w:val="auto"/>
            </w:pPr>
            <w:hyperlink r:id="rId227" w:history="1">
              <w:r w:rsidR="00D42291">
                <w:rPr>
                  <w:rStyle w:val="Hyperlink"/>
                </w:rPr>
                <w:t>C1-213341</w:t>
              </w:r>
            </w:hyperlink>
          </w:p>
        </w:tc>
        <w:tc>
          <w:tcPr>
            <w:tcW w:w="4191" w:type="dxa"/>
            <w:gridSpan w:val="3"/>
            <w:tcBorders>
              <w:top w:val="single" w:sz="4" w:space="0" w:color="auto"/>
              <w:bottom w:val="single" w:sz="4" w:space="0" w:color="auto"/>
            </w:tcBorders>
            <w:shd w:val="clear" w:color="auto" w:fill="FFFF00"/>
          </w:tcPr>
          <w:p w14:paraId="68951DBD" w14:textId="7C3F317E" w:rsidR="00D42291" w:rsidRDefault="00D42291" w:rsidP="00D42291">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00"/>
          </w:tcPr>
          <w:p w14:paraId="3BA2C4A3" w14:textId="1F5AB13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E5E670C" w14:textId="754DBAAF" w:rsidR="00D42291" w:rsidRDefault="00D42291" w:rsidP="00D42291">
            <w:pPr>
              <w:rPr>
                <w:rFonts w:cs="Arial"/>
              </w:rPr>
            </w:pPr>
            <w:r>
              <w:rPr>
                <w:rFonts w:cs="Arial"/>
              </w:rPr>
              <w:t>CR 3298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0E551" w14:textId="77777777" w:rsidR="00D42291" w:rsidRDefault="0089728B" w:rsidP="00D42291">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p w14:paraId="22A4E71B" w14:textId="77777777" w:rsidR="00466629" w:rsidRDefault="00466629" w:rsidP="00D42291">
            <w:pPr>
              <w:rPr>
                <w:rFonts w:eastAsia="Batang" w:cs="Arial"/>
                <w:lang w:eastAsia="ko-KR"/>
              </w:rPr>
            </w:pPr>
          </w:p>
          <w:p w14:paraId="2B42AC9C" w14:textId="77777777" w:rsidR="00466629" w:rsidRDefault="00466629" w:rsidP="00466629">
            <w:pPr>
              <w:rPr>
                <w:rFonts w:eastAsia="Batang" w:cs="Arial"/>
                <w:lang w:eastAsia="ko-KR"/>
              </w:rPr>
            </w:pPr>
            <w:r>
              <w:rPr>
                <w:rFonts w:eastAsia="Batang" w:cs="Arial"/>
                <w:lang w:eastAsia="ko-KR"/>
              </w:rPr>
              <w:t>Lena, Thu, 0323</w:t>
            </w:r>
          </w:p>
          <w:p w14:paraId="2C58C043" w14:textId="77777777" w:rsidR="00466629" w:rsidRDefault="00466629" w:rsidP="00466629">
            <w:pPr>
              <w:rPr>
                <w:rFonts w:eastAsia="Batang" w:cs="Arial"/>
                <w:lang w:eastAsia="ko-KR"/>
              </w:rPr>
            </w:pPr>
            <w:r>
              <w:rPr>
                <w:rFonts w:eastAsia="Batang" w:cs="Arial"/>
                <w:lang w:eastAsia="ko-KR"/>
              </w:rPr>
              <w:t>Revision required</w:t>
            </w:r>
          </w:p>
          <w:p w14:paraId="6C07F448" w14:textId="77777777" w:rsidR="006521B6" w:rsidRDefault="006521B6" w:rsidP="00466629">
            <w:pPr>
              <w:rPr>
                <w:rFonts w:eastAsia="Batang" w:cs="Arial"/>
                <w:lang w:eastAsia="ko-KR"/>
              </w:rPr>
            </w:pPr>
          </w:p>
          <w:p w14:paraId="0833666B" w14:textId="77777777" w:rsidR="006521B6" w:rsidRDefault="006521B6" w:rsidP="006521B6">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0614</w:t>
            </w:r>
          </w:p>
          <w:p w14:paraId="36ECDEE1" w14:textId="12628FCF" w:rsidR="006521B6" w:rsidRDefault="006521B6" w:rsidP="006521B6">
            <w:pPr>
              <w:rPr>
                <w:rFonts w:eastAsia="Batang" w:cs="Arial"/>
                <w:lang w:eastAsia="ko-KR"/>
              </w:rPr>
            </w:pPr>
            <w:r>
              <w:rPr>
                <w:rFonts w:eastAsia="Batang" w:cs="Arial"/>
                <w:lang w:eastAsia="ko-KR"/>
              </w:rPr>
              <w:t>Acks</w:t>
            </w:r>
          </w:p>
          <w:p w14:paraId="6A33C440" w14:textId="5EFCB319" w:rsidR="002623AA" w:rsidRDefault="002623AA" w:rsidP="006521B6">
            <w:pPr>
              <w:rPr>
                <w:rFonts w:eastAsia="Batang" w:cs="Arial"/>
                <w:lang w:eastAsia="ko-KR"/>
              </w:rPr>
            </w:pPr>
          </w:p>
          <w:p w14:paraId="1CAC807D"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1F6FBCD8" w14:textId="24BCDDE5" w:rsidR="002623AA" w:rsidRDefault="00831EFF" w:rsidP="002623AA">
            <w:pPr>
              <w:rPr>
                <w:rFonts w:eastAsia="Batang" w:cs="Arial"/>
                <w:lang w:eastAsia="ko-KR"/>
              </w:rPr>
            </w:pPr>
            <w:r>
              <w:rPr>
                <w:rFonts w:eastAsia="Batang" w:cs="Arial"/>
                <w:lang w:eastAsia="ko-KR"/>
              </w:rPr>
              <w:t>O</w:t>
            </w:r>
            <w:r w:rsidR="002623AA">
              <w:rPr>
                <w:rFonts w:eastAsia="Batang" w:cs="Arial"/>
                <w:lang w:eastAsia="ko-KR"/>
              </w:rPr>
              <w:t>bjection</w:t>
            </w:r>
          </w:p>
          <w:p w14:paraId="763C08A3" w14:textId="7C99548F" w:rsidR="00831EFF" w:rsidRDefault="00831EFF" w:rsidP="002623AA">
            <w:pPr>
              <w:rPr>
                <w:rFonts w:eastAsia="Batang" w:cs="Arial"/>
                <w:lang w:eastAsia="ko-KR"/>
              </w:rPr>
            </w:pPr>
          </w:p>
          <w:p w14:paraId="214DDEE6" w14:textId="66FC8F5C" w:rsidR="00831EFF" w:rsidRDefault="00831EFF" w:rsidP="002623AA">
            <w:pPr>
              <w:rPr>
                <w:rFonts w:eastAsia="Batang" w:cs="Arial"/>
                <w:lang w:eastAsia="ko-KR"/>
              </w:rPr>
            </w:pPr>
            <w:r>
              <w:rPr>
                <w:rFonts w:eastAsia="Batang" w:cs="Arial"/>
                <w:lang w:eastAsia="ko-KR"/>
              </w:rPr>
              <w:t>Cristin</w:t>
            </w:r>
            <w:r w:rsidR="00E74260">
              <w:rPr>
                <w:rFonts w:eastAsia="Batang" w:cs="Arial"/>
                <w:lang w:eastAsia="ko-KR"/>
              </w:rPr>
              <w:t>a</w:t>
            </w:r>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0428</w:t>
            </w:r>
          </w:p>
          <w:p w14:paraId="65BEF846" w14:textId="55FF5EBB" w:rsidR="00831EFF" w:rsidRDefault="002A74B3" w:rsidP="002623AA">
            <w:pPr>
              <w:rPr>
                <w:rFonts w:eastAsia="Batang" w:cs="Arial"/>
                <w:lang w:eastAsia="ko-KR"/>
              </w:rPr>
            </w:pPr>
            <w:r>
              <w:rPr>
                <w:rFonts w:eastAsia="Batang" w:cs="Arial"/>
                <w:lang w:eastAsia="ko-KR"/>
              </w:rPr>
              <w:t>R</w:t>
            </w:r>
            <w:r w:rsidR="00831EFF">
              <w:rPr>
                <w:rFonts w:eastAsia="Batang" w:cs="Arial"/>
                <w:lang w:eastAsia="ko-KR"/>
              </w:rPr>
              <w:t>eplies</w:t>
            </w:r>
          </w:p>
          <w:p w14:paraId="431A66BC" w14:textId="40E21C1A" w:rsidR="002A74B3" w:rsidRDefault="002A74B3" w:rsidP="002623AA">
            <w:pPr>
              <w:rPr>
                <w:rFonts w:eastAsia="Batang" w:cs="Arial"/>
                <w:lang w:eastAsia="ko-KR"/>
              </w:rPr>
            </w:pPr>
          </w:p>
          <w:p w14:paraId="3D5CE810" w14:textId="3089D523" w:rsidR="002A74B3" w:rsidRDefault="002A74B3" w:rsidP="002623AA">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1500</w:t>
            </w:r>
          </w:p>
          <w:p w14:paraId="32C26C98" w14:textId="06F60657" w:rsidR="002A74B3" w:rsidRDefault="00AB2DF0" w:rsidP="002623AA">
            <w:pPr>
              <w:rPr>
                <w:rFonts w:eastAsia="Batang" w:cs="Arial"/>
                <w:lang w:eastAsia="ko-KR"/>
              </w:rPr>
            </w:pPr>
            <w:r>
              <w:rPr>
                <w:rFonts w:eastAsia="Batang" w:cs="Arial"/>
                <w:lang w:eastAsia="ko-KR"/>
              </w:rPr>
              <w:t>R</w:t>
            </w:r>
            <w:r w:rsidR="002A74B3">
              <w:rPr>
                <w:rFonts w:eastAsia="Batang" w:cs="Arial"/>
                <w:lang w:eastAsia="ko-KR"/>
              </w:rPr>
              <w:t>eplies</w:t>
            </w:r>
          </w:p>
          <w:p w14:paraId="3063DA0F" w14:textId="275DDA00" w:rsidR="00AB2DF0" w:rsidRDefault="00AB2DF0" w:rsidP="002623AA">
            <w:pPr>
              <w:rPr>
                <w:rFonts w:eastAsia="Batang" w:cs="Arial"/>
                <w:lang w:eastAsia="ko-KR"/>
              </w:rPr>
            </w:pPr>
          </w:p>
          <w:p w14:paraId="56810AC8" w14:textId="1CE73A92" w:rsidR="00AB2DF0" w:rsidRDefault="00AB2DF0" w:rsidP="002623AA">
            <w:pPr>
              <w:rPr>
                <w:rFonts w:eastAsia="Batang" w:cs="Arial"/>
                <w:lang w:eastAsia="ko-KR"/>
              </w:rPr>
            </w:pPr>
            <w:r>
              <w:rPr>
                <w:rFonts w:eastAsia="Batang" w:cs="Arial"/>
                <w:lang w:eastAsia="ko-KR"/>
              </w:rPr>
              <w:t>Cristina Mon 0357</w:t>
            </w:r>
          </w:p>
          <w:p w14:paraId="6DBEC023" w14:textId="0E5D3358" w:rsidR="00AB2DF0" w:rsidRDefault="00AB2DF0" w:rsidP="002623AA">
            <w:pPr>
              <w:rPr>
                <w:rFonts w:eastAsia="Batang" w:cs="Arial"/>
                <w:lang w:eastAsia="ko-KR"/>
              </w:rPr>
            </w:pPr>
            <w:r>
              <w:rPr>
                <w:rFonts w:eastAsia="Batang" w:cs="Arial"/>
                <w:lang w:eastAsia="ko-KR"/>
              </w:rPr>
              <w:t>Replies</w:t>
            </w:r>
          </w:p>
          <w:p w14:paraId="4D68ED76" w14:textId="00513E44" w:rsidR="00AB2DF0" w:rsidRDefault="00AB2DF0" w:rsidP="002623AA">
            <w:pPr>
              <w:rPr>
                <w:rFonts w:eastAsia="Batang" w:cs="Arial"/>
                <w:lang w:eastAsia="ko-KR"/>
              </w:rPr>
            </w:pPr>
          </w:p>
          <w:p w14:paraId="47CE756B" w14:textId="5F018845" w:rsidR="00377B60" w:rsidRDefault="00377B60" w:rsidP="002623AA">
            <w:pPr>
              <w:rPr>
                <w:rFonts w:eastAsia="Batang" w:cs="Arial"/>
                <w:lang w:eastAsia="ko-KR"/>
              </w:rPr>
            </w:pPr>
            <w:r>
              <w:rPr>
                <w:rFonts w:eastAsia="Batang" w:cs="Arial"/>
                <w:lang w:eastAsia="ko-KR"/>
              </w:rPr>
              <w:t>Ivo Mon 0902</w:t>
            </w:r>
          </w:p>
          <w:p w14:paraId="58D599CE" w14:textId="301937BB" w:rsidR="00377B60" w:rsidRDefault="00377B60" w:rsidP="002623AA">
            <w:pPr>
              <w:rPr>
                <w:rFonts w:eastAsia="Batang" w:cs="Arial"/>
                <w:lang w:eastAsia="ko-KR"/>
              </w:rPr>
            </w:pPr>
            <w:r>
              <w:rPr>
                <w:rFonts w:eastAsia="Batang" w:cs="Arial"/>
                <w:lang w:eastAsia="ko-KR"/>
              </w:rPr>
              <w:t>replies</w:t>
            </w:r>
          </w:p>
          <w:p w14:paraId="36A41C4A" w14:textId="63D48BE6" w:rsidR="006521B6" w:rsidRDefault="006521B6" w:rsidP="00466629">
            <w:pPr>
              <w:rPr>
                <w:rFonts w:eastAsia="Batang" w:cs="Arial"/>
                <w:lang w:eastAsia="ko-KR"/>
              </w:rPr>
            </w:pPr>
          </w:p>
        </w:tc>
      </w:tr>
      <w:tr w:rsidR="00D42291" w:rsidRPr="00D95972" w14:paraId="3947D0CE" w14:textId="77777777" w:rsidTr="004848B7">
        <w:trPr>
          <w:gridAfter w:val="1"/>
          <w:wAfter w:w="4191" w:type="dxa"/>
        </w:trPr>
        <w:tc>
          <w:tcPr>
            <w:tcW w:w="976" w:type="dxa"/>
            <w:tcBorders>
              <w:left w:val="thinThickThinSmallGap" w:sz="24" w:space="0" w:color="auto"/>
              <w:bottom w:val="nil"/>
            </w:tcBorders>
            <w:shd w:val="clear" w:color="auto" w:fill="auto"/>
          </w:tcPr>
          <w:p w14:paraId="0BA710CF" w14:textId="77777777" w:rsidR="00D42291" w:rsidRPr="00D95972" w:rsidRDefault="00D42291" w:rsidP="00D42291">
            <w:pPr>
              <w:rPr>
                <w:rFonts w:cs="Arial"/>
              </w:rPr>
            </w:pPr>
          </w:p>
        </w:tc>
        <w:tc>
          <w:tcPr>
            <w:tcW w:w="1317" w:type="dxa"/>
            <w:gridSpan w:val="2"/>
            <w:tcBorders>
              <w:bottom w:val="nil"/>
            </w:tcBorders>
            <w:shd w:val="clear" w:color="auto" w:fill="auto"/>
          </w:tcPr>
          <w:p w14:paraId="233C980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6A16C01" w14:textId="5277D46F" w:rsidR="00D42291" w:rsidRDefault="0029270A" w:rsidP="00D42291">
            <w:pPr>
              <w:overflowPunct/>
              <w:autoSpaceDE/>
              <w:autoSpaceDN/>
              <w:adjustRightInd/>
              <w:textAlignment w:val="auto"/>
            </w:pPr>
            <w:hyperlink r:id="rId228" w:history="1">
              <w:r w:rsidR="00D42291">
                <w:rPr>
                  <w:rStyle w:val="Hyperlink"/>
                </w:rPr>
                <w:t>C1-213342</w:t>
              </w:r>
            </w:hyperlink>
          </w:p>
        </w:tc>
        <w:tc>
          <w:tcPr>
            <w:tcW w:w="4191" w:type="dxa"/>
            <w:gridSpan w:val="3"/>
            <w:tcBorders>
              <w:top w:val="single" w:sz="4" w:space="0" w:color="auto"/>
              <w:bottom w:val="single" w:sz="4" w:space="0" w:color="auto"/>
            </w:tcBorders>
            <w:shd w:val="clear" w:color="auto" w:fill="FFFF00"/>
          </w:tcPr>
          <w:p w14:paraId="59B9614A" w14:textId="23F7B5C8" w:rsidR="00D42291" w:rsidRDefault="00D42291" w:rsidP="00D42291">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00"/>
          </w:tcPr>
          <w:p w14:paraId="37D6488C" w14:textId="7105869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2A9F595" w14:textId="7C09D70D" w:rsidR="00D42291" w:rsidRDefault="00D42291" w:rsidP="00D42291">
            <w:pPr>
              <w:rPr>
                <w:rFonts w:cs="Arial"/>
              </w:rPr>
            </w:pPr>
            <w:r>
              <w:rPr>
                <w:rFonts w:cs="Arial"/>
              </w:rPr>
              <w:t>CR 3299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03AD7"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77949B3" w14:textId="77777777" w:rsidR="00D42291" w:rsidRDefault="002623AA" w:rsidP="002623AA">
            <w:pPr>
              <w:rPr>
                <w:rFonts w:eastAsia="Batang" w:cs="Arial"/>
                <w:lang w:eastAsia="ko-KR"/>
              </w:rPr>
            </w:pPr>
            <w:r>
              <w:rPr>
                <w:rFonts w:eastAsia="Batang" w:cs="Arial"/>
                <w:lang w:eastAsia="ko-KR"/>
              </w:rPr>
              <w:t>Revision required</w:t>
            </w:r>
          </w:p>
          <w:p w14:paraId="56EC779F" w14:textId="28876D25" w:rsidR="00DC1C49" w:rsidRDefault="00DC1C49" w:rsidP="002623AA">
            <w:pPr>
              <w:rPr>
                <w:rFonts w:eastAsia="Batang" w:cs="Arial"/>
                <w:lang w:eastAsia="ko-KR"/>
              </w:rPr>
            </w:pPr>
          </w:p>
          <w:p w14:paraId="48B22E72" w14:textId="06BA3F5D" w:rsidR="00AB2DF0" w:rsidRDefault="00AB2DF0" w:rsidP="00AB2DF0">
            <w:pPr>
              <w:rPr>
                <w:rFonts w:eastAsia="Batang" w:cs="Arial"/>
                <w:lang w:eastAsia="ko-KR"/>
              </w:rPr>
            </w:pPr>
            <w:r>
              <w:rPr>
                <w:rFonts w:eastAsia="Batang" w:cs="Arial"/>
                <w:lang w:eastAsia="ko-KR"/>
              </w:rPr>
              <w:t>Cristina Mon 0449</w:t>
            </w:r>
          </w:p>
          <w:p w14:paraId="76ACA733" w14:textId="77777777" w:rsidR="00AB2DF0" w:rsidRDefault="00AB2DF0" w:rsidP="00AB2DF0">
            <w:pPr>
              <w:rPr>
                <w:rFonts w:eastAsia="Batang" w:cs="Arial"/>
                <w:lang w:eastAsia="ko-KR"/>
              </w:rPr>
            </w:pPr>
            <w:r>
              <w:rPr>
                <w:rFonts w:eastAsia="Batang" w:cs="Arial"/>
                <w:lang w:eastAsia="ko-KR"/>
              </w:rPr>
              <w:t>Provides revision</w:t>
            </w:r>
          </w:p>
          <w:p w14:paraId="6E72E46D" w14:textId="4581F449" w:rsidR="00AB2DF0" w:rsidRDefault="00AB2DF0" w:rsidP="002623AA">
            <w:pPr>
              <w:rPr>
                <w:rFonts w:eastAsia="Batang" w:cs="Arial"/>
                <w:lang w:eastAsia="ko-KR"/>
              </w:rPr>
            </w:pPr>
          </w:p>
          <w:p w14:paraId="2585758E" w14:textId="445FA093" w:rsidR="00377B60" w:rsidRDefault="0018088B" w:rsidP="002623AA">
            <w:pPr>
              <w:rPr>
                <w:rFonts w:eastAsia="Batang" w:cs="Arial"/>
                <w:lang w:eastAsia="ko-KR"/>
              </w:rPr>
            </w:pPr>
            <w:r>
              <w:rPr>
                <w:rFonts w:eastAsia="Batang" w:cs="Arial"/>
                <w:lang w:eastAsia="ko-KR"/>
              </w:rPr>
              <w:t>Ivo Mon 0904</w:t>
            </w:r>
          </w:p>
          <w:p w14:paraId="239FF495" w14:textId="320EA37A" w:rsidR="0018088B" w:rsidRDefault="0018088B" w:rsidP="002623AA">
            <w:pPr>
              <w:rPr>
                <w:rFonts w:eastAsia="Batang" w:cs="Arial"/>
                <w:lang w:eastAsia="ko-KR"/>
              </w:rPr>
            </w:pPr>
            <w:r>
              <w:rPr>
                <w:rFonts w:eastAsia="Batang" w:cs="Arial"/>
                <w:lang w:eastAsia="ko-KR"/>
              </w:rPr>
              <w:t>Co-sign</w:t>
            </w:r>
          </w:p>
          <w:p w14:paraId="3D3F1CFC" w14:textId="72921898" w:rsidR="00DC1C49" w:rsidRDefault="00DC1C49" w:rsidP="002623AA">
            <w:pPr>
              <w:rPr>
                <w:rFonts w:eastAsia="Batang" w:cs="Arial"/>
                <w:lang w:eastAsia="ko-KR"/>
              </w:rPr>
            </w:pPr>
            <w:r>
              <w:rPr>
                <w:rFonts w:eastAsia="Batang" w:cs="Arial"/>
                <w:lang w:eastAsia="ko-KR"/>
              </w:rPr>
              <w:t xml:space="preserve"> </w:t>
            </w:r>
          </w:p>
        </w:tc>
      </w:tr>
      <w:tr w:rsidR="00D42291" w:rsidRPr="00D95972" w14:paraId="35B6EAA7" w14:textId="77777777" w:rsidTr="004848B7">
        <w:trPr>
          <w:gridAfter w:val="1"/>
          <w:wAfter w:w="4191" w:type="dxa"/>
        </w:trPr>
        <w:tc>
          <w:tcPr>
            <w:tcW w:w="976" w:type="dxa"/>
            <w:tcBorders>
              <w:left w:val="thinThickThinSmallGap" w:sz="24" w:space="0" w:color="auto"/>
              <w:bottom w:val="nil"/>
            </w:tcBorders>
            <w:shd w:val="clear" w:color="auto" w:fill="auto"/>
          </w:tcPr>
          <w:p w14:paraId="3D03A510" w14:textId="77777777" w:rsidR="00D42291" w:rsidRPr="00D95972" w:rsidRDefault="00D42291" w:rsidP="00D42291">
            <w:pPr>
              <w:rPr>
                <w:rFonts w:cs="Arial"/>
              </w:rPr>
            </w:pPr>
          </w:p>
        </w:tc>
        <w:tc>
          <w:tcPr>
            <w:tcW w:w="1317" w:type="dxa"/>
            <w:gridSpan w:val="2"/>
            <w:tcBorders>
              <w:bottom w:val="nil"/>
            </w:tcBorders>
            <w:shd w:val="clear" w:color="auto" w:fill="auto"/>
          </w:tcPr>
          <w:p w14:paraId="4FE029E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5B493FA" w14:textId="57E02C62" w:rsidR="00D42291" w:rsidRDefault="0029270A" w:rsidP="00D42291">
            <w:pPr>
              <w:overflowPunct/>
              <w:autoSpaceDE/>
              <w:autoSpaceDN/>
              <w:adjustRightInd/>
              <w:textAlignment w:val="auto"/>
            </w:pPr>
            <w:hyperlink r:id="rId229" w:history="1">
              <w:r w:rsidR="00D42291">
                <w:rPr>
                  <w:rStyle w:val="Hyperlink"/>
                </w:rPr>
                <w:t>C1-213346</w:t>
              </w:r>
            </w:hyperlink>
          </w:p>
        </w:tc>
        <w:tc>
          <w:tcPr>
            <w:tcW w:w="4191" w:type="dxa"/>
            <w:gridSpan w:val="3"/>
            <w:tcBorders>
              <w:top w:val="single" w:sz="4" w:space="0" w:color="auto"/>
              <w:bottom w:val="single" w:sz="4" w:space="0" w:color="auto"/>
            </w:tcBorders>
            <w:shd w:val="clear" w:color="auto" w:fill="FFFF00"/>
          </w:tcPr>
          <w:p w14:paraId="5B9DD0D5" w14:textId="657F5B84" w:rsidR="00D42291" w:rsidRDefault="00D42291" w:rsidP="00D42291">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5061749D" w14:textId="61E6C552"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5C380D4" w14:textId="6D2CC9FB" w:rsidR="00D42291" w:rsidRDefault="00D42291" w:rsidP="00D42291">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1F7CD" w14:textId="77777777" w:rsidR="00466629" w:rsidRDefault="00466629" w:rsidP="00466629">
            <w:pPr>
              <w:rPr>
                <w:rFonts w:eastAsia="Batang" w:cs="Arial"/>
                <w:lang w:eastAsia="ko-KR"/>
              </w:rPr>
            </w:pPr>
            <w:r>
              <w:rPr>
                <w:rFonts w:eastAsia="Batang" w:cs="Arial"/>
                <w:lang w:eastAsia="ko-KR"/>
              </w:rPr>
              <w:t>Lena, Thu, 0323</w:t>
            </w:r>
          </w:p>
          <w:p w14:paraId="19E8927E" w14:textId="77777777" w:rsidR="00D42291" w:rsidRDefault="00466629" w:rsidP="00466629">
            <w:pPr>
              <w:rPr>
                <w:rFonts w:eastAsia="Batang" w:cs="Arial"/>
                <w:lang w:eastAsia="ko-KR"/>
              </w:rPr>
            </w:pPr>
            <w:r>
              <w:rPr>
                <w:rFonts w:eastAsia="Batang" w:cs="Arial"/>
                <w:lang w:eastAsia="ko-KR"/>
              </w:rPr>
              <w:t>Revision required</w:t>
            </w:r>
          </w:p>
          <w:p w14:paraId="23311C76" w14:textId="77777777" w:rsidR="00623728" w:rsidRDefault="00623728" w:rsidP="00466629">
            <w:pPr>
              <w:rPr>
                <w:rFonts w:eastAsia="Batang" w:cs="Arial"/>
                <w:lang w:eastAsia="ko-KR"/>
              </w:rPr>
            </w:pPr>
          </w:p>
          <w:p w14:paraId="34646AE5" w14:textId="77777777" w:rsidR="00623728" w:rsidRDefault="00623728" w:rsidP="00623728">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0900</w:t>
            </w:r>
          </w:p>
          <w:p w14:paraId="0B6595E2" w14:textId="77777777" w:rsidR="00623728" w:rsidRDefault="00623728" w:rsidP="00623728">
            <w:pPr>
              <w:rPr>
                <w:rFonts w:eastAsia="Batang" w:cs="Arial"/>
                <w:lang w:eastAsia="ko-KR"/>
              </w:rPr>
            </w:pPr>
            <w:r>
              <w:rPr>
                <w:rFonts w:eastAsia="Batang" w:cs="Arial"/>
                <w:lang w:eastAsia="ko-KR"/>
              </w:rPr>
              <w:t>Rev required</w:t>
            </w:r>
          </w:p>
          <w:p w14:paraId="7BBD0167" w14:textId="77777777" w:rsidR="00623728" w:rsidRDefault="00623728" w:rsidP="00466629">
            <w:pPr>
              <w:rPr>
                <w:rFonts w:eastAsia="Batang" w:cs="Arial"/>
                <w:lang w:eastAsia="ko-KR"/>
              </w:rPr>
            </w:pPr>
          </w:p>
          <w:p w14:paraId="1D669C46" w14:textId="77777777" w:rsidR="00623728" w:rsidRDefault="00623728" w:rsidP="00466629">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0948</w:t>
            </w:r>
          </w:p>
          <w:p w14:paraId="3350F8AF" w14:textId="5DEDFD23" w:rsidR="00623728" w:rsidRDefault="00E23943" w:rsidP="00466629">
            <w:pPr>
              <w:rPr>
                <w:rFonts w:eastAsia="Batang" w:cs="Arial"/>
                <w:lang w:eastAsia="ko-KR"/>
              </w:rPr>
            </w:pPr>
            <w:r>
              <w:rPr>
                <w:rFonts w:eastAsia="Batang" w:cs="Arial"/>
                <w:lang w:eastAsia="ko-KR"/>
              </w:rPr>
              <w:t>R</w:t>
            </w:r>
            <w:r w:rsidR="00623728">
              <w:rPr>
                <w:rFonts w:eastAsia="Batang" w:cs="Arial"/>
                <w:lang w:eastAsia="ko-KR"/>
              </w:rPr>
              <w:t>eplies</w:t>
            </w:r>
          </w:p>
          <w:p w14:paraId="5867C50E" w14:textId="77777777" w:rsidR="00E23943" w:rsidRDefault="00E23943" w:rsidP="00466629">
            <w:pPr>
              <w:rPr>
                <w:rFonts w:eastAsia="Batang" w:cs="Arial"/>
                <w:lang w:eastAsia="ko-KR"/>
              </w:rPr>
            </w:pPr>
          </w:p>
          <w:p w14:paraId="52ABB2B5" w14:textId="77777777" w:rsidR="00E23943" w:rsidRDefault="00E23943" w:rsidP="00466629">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1215</w:t>
            </w:r>
          </w:p>
          <w:p w14:paraId="1ABBAC13" w14:textId="456273C0" w:rsidR="00E23943" w:rsidRDefault="00E23943" w:rsidP="00466629">
            <w:pPr>
              <w:rPr>
                <w:rFonts w:eastAsia="Batang" w:cs="Arial"/>
                <w:lang w:eastAsia="ko-KR"/>
              </w:rPr>
            </w:pPr>
            <w:r>
              <w:rPr>
                <w:rFonts w:eastAsia="Batang" w:cs="Arial"/>
                <w:lang w:eastAsia="ko-KR"/>
              </w:rPr>
              <w:t>Replies</w:t>
            </w:r>
          </w:p>
          <w:p w14:paraId="6CFF751F" w14:textId="1F3D2771" w:rsidR="002833D3" w:rsidRDefault="002833D3" w:rsidP="00466629">
            <w:pPr>
              <w:rPr>
                <w:rFonts w:eastAsia="Batang" w:cs="Arial"/>
                <w:lang w:eastAsia="ko-KR"/>
              </w:rPr>
            </w:pPr>
          </w:p>
          <w:p w14:paraId="081ED33A" w14:textId="7C627093" w:rsidR="002833D3" w:rsidRDefault="002833D3" w:rsidP="00466629">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0204</w:t>
            </w:r>
          </w:p>
          <w:p w14:paraId="6785C41E" w14:textId="03C6F728" w:rsidR="002833D3" w:rsidRDefault="00E74260" w:rsidP="00466629">
            <w:pPr>
              <w:rPr>
                <w:rFonts w:eastAsia="Batang" w:cs="Arial"/>
                <w:lang w:eastAsia="ko-KR"/>
              </w:rPr>
            </w:pPr>
            <w:r>
              <w:rPr>
                <w:rFonts w:eastAsia="Batang" w:cs="Arial"/>
                <w:lang w:eastAsia="ko-KR"/>
              </w:rPr>
              <w:t>C</w:t>
            </w:r>
            <w:r w:rsidR="002833D3">
              <w:rPr>
                <w:rFonts w:eastAsia="Batang" w:cs="Arial"/>
                <w:lang w:eastAsia="ko-KR"/>
              </w:rPr>
              <w:t>omments</w:t>
            </w:r>
          </w:p>
          <w:p w14:paraId="0A4348EA" w14:textId="03046B83" w:rsidR="00E74260" w:rsidRDefault="00E74260" w:rsidP="00466629">
            <w:pPr>
              <w:rPr>
                <w:rFonts w:eastAsia="Batang" w:cs="Arial"/>
                <w:lang w:eastAsia="ko-KR"/>
              </w:rPr>
            </w:pPr>
          </w:p>
          <w:p w14:paraId="5B9D39FC" w14:textId="5E259E66" w:rsidR="00E74260" w:rsidRDefault="00E74260" w:rsidP="00466629">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0534</w:t>
            </w:r>
          </w:p>
          <w:p w14:paraId="643A9C4C" w14:textId="5313BDB3" w:rsidR="00E74260" w:rsidRDefault="00E74260" w:rsidP="00466629">
            <w:pPr>
              <w:rPr>
                <w:rFonts w:eastAsia="Batang" w:cs="Arial"/>
                <w:lang w:eastAsia="ko-KR"/>
              </w:rPr>
            </w:pPr>
            <w:r>
              <w:rPr>
                <w:rFonts w:eastAsia="Batang" w:cs="Arial"/>
                <w:lang w:eastAsia="ko-KR"/>
              </w:rPr>
              <w:t>Replies</w:t>
            </w:r>
          </w:p>
          <w:p w14:paraId="00F91DE7" w14:textId="37615977" w:rsidR="00E74260" w:rsidRDefault="00E74260" w:rsidP="00466629">
            <w:pPr>
              <w:rPr>
                <w:rFonts w:eastAsia="Batang" w:cs="Arial"/>
                <w:lang w:eastAsia="ko-KR"/>
              </w:rPr>
            </w:pPr>
          </w:p>
          <w:p w14:paraId="2CB1F11D" w14:textId="745CDC83" w:rsidR="00E74260" w:rsidRDefault="00E74260" w:rsidP="00466629">
            <w:pPr>
              <w:rPr>
                <w:rFonts w:eastAsia="Batang" w:cs="Arial"/>
                <w:lang w:eastAsia="ko-KR"/>
              </w:rPr>
            </w:pPr>
            <w:proofErr w:type="spellStart"/>
            <w:r>
              <w:rPr>
                <w:rFonts w:eastAsia="Batang" w:cs="Arial"/>
                <w:lang w:eastAsia="ko-KR"/>
              </w:rPr>
              <w:t>Raei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0557</w:t>
            </w:r>
          </w:p>
          <w:p w14:paraId="29848C4C" w14:textId="7F2A1134" w:rsidR="00E74260" w:rsidRDefault="00F01335" w:rsidP="00466629">
            <w:pPr>
              <w:rPr>
                <w:rFonts w:eastAsia="Batang" w:cs="Arial"/>
                <w:lang w:eastAsia="ko-KR"/>
              </w:rPr>
            </w:pPr>
            <w:r>
              <w:rPr>
                <w:rFonts w:eastAsia="Batang" w:cs="Arial"/>
                <w:lang w:eastAsia="ko-KR"/>
              </w:rPr>
              <w:t>R</w:t>
            </w:r>
            <w:r w:rsidR="00E74260">
              <w:rPr>
                <w:rFonts w:eastAsia="Batang" w:cs="Arial"/>
                <w:lang w:eastAsia="ko-KR"/>
              </w:rPr>
              <w:t>eplies</w:t>
            </w:r>
          </w:p>
          <w:p w14:paraId="2CB660A9" w14:textId="0BE2F181" w:rsidR="00F01335" w:rsidRDefault="00F01335" w:rsidP="00466629">
            <w:pPr>
              <w:rPr>
                <w:rFonts w:eastAsia="Batang" w:cs="Arial"/>
                <w:lang w:eastAsia="ko-KR"/>
              </w:rPr>
            </w:pPr>
          </w:p>
          <w:p w14:paraId="1C578DD9" w14:textId="005CAF3E" w:rsidR="00F01335" w:rsidRDefault="00F01335" w:rsidP="00466629">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1258</w:t>
            </w:r>
          </w:p>
          <w:p w14:paraId="7EBB9B69" w14:textId="40625100" w:rsidR="00F01335" w:rsidRDefault="00F01335" w:rsidP="00466629">
            <w:pPr>
              <w:rPr>
                <w:rFonts w:eastAsia="Batang" w:cs="Arial"/>
                <w:lang w:eastAsia="ko-KR"/>
              </w:rPr>
            </w:pPr>
            <w:r>
              <w:rPr>
                <w:rFonts w:eastAsia="Batang" w:cs="Arial"/>
                <w:lang w:eastAsia="ko-KR"/>
              </w:rPr>
              <w:t>Replies</w:t>
            </w:r>
          </w:p>
          <w:p w14:paraId="2F00BFB0" w14:textId="50FF4A2D" w:rsidR="00F01335" w:rsidRDefault="00F01335" w:rsidP="00466629">
            <w:pPr>
              <w:rPr>
                <w:rFonts w:eastAsia="Batang" w:cs="Arial"/>
                <w:lang w:eastAsia="ko-KR"/>
              </w:rPr>
            </w:pPr>
          </w:p>
          <w:p w14:paraId="6CCD75EA" w14:textId="1E35FE41" w:rsidR="00520166" w:rsidRDefault="00520166" w:rsidP="00466629">
            <w:pPr>
              <w:rPr>
                <w:rFonts w:eastAsia="Batang" w:cs="Arial"/>
                <w:lang w:eastAsia="ko-KR"/>
              </w:rPr>
            </w:pPr>
            <w:r>
              <w:rPr>
                <w:rFonts w:eastAsia="Batang" w:cs="Arial"/>
                <w:lang w:eastAsia="ko-KR"/>
              </w:rPr>
              <w:t>Lena Mon 1647</w:t>
            </w:r>
          </w:p>
          <w:p w14:paraId="1867D67D" w14:textId="4168E95B" w:rsidR="00520166" w:rsidRDefault="002170AF" w:rsidP="00466629">
            <w:pPr>
              <w:rPr>
                <w:rFonts w:eastAsia="Batang" w:cs="Arial"/>
                <w:lang w:eastAsia="ko-KR"/>
              </w:rPr>
            </w:pPr>
            <w:r>
              <w:rPr>
                <w:rFonts w:eastAsia="Batang" w:cs="Arial"/>
                <w:lang w:eastAsia="ko-KR"/>
              </w:rPr>
              <w:t>P</w:t>
            </w:r>
            <w:r w:rsidR="00520166">
              <w:rPr>
                <w:rFonts w:eastAsia="Batang" w:cs="Arial"/>
                <w:lang w:eastAsia="ko-KR"/>
              </w:rPr>
              <w:t>roblems</w:t>
            </w:r>
          </w:p>
          <w:p w14:paraId="01C28563" w14:textId="70CD30BB" w:rsidR="002170AF" w:rsidRDefault="002170AF" w:rsidP="00466629">
            <w:pPr>
              <w:rPr>
                <w:rFonts w:eastAsia="Batang" w:cs="Arial"/>
                <w:lang w:eastAsia="ko-KR"/>
              </w:rPr>
            </w:pPr>
          </w:p>
          <w:p w14:paraId="0AD36CA0" w14:textId="3E019CFF" w:rsidR="002170AF" w:rsidRDefault="002170AF" w:rsidP="00466629">
            <w:pPr>
              <w:rPr>
                <w:rFonts w:eastAsia="Batang" w:cs="Arial"/>
                <w:lang w:eastAsia="ko-KR"/>
              </w:rPr>
            </w:pPr>
            <w:r>
              <w:rPr>
                <w:rFonts w:eastAsia="Batang" w:cs="Arial"/>
                <w:lang w:eastAsia="ko-KR"/>
              </w:rPr>
              <w:t>Cristina Tue 0529</w:t>
            </w:r>
          </w:p>
          <w:p w14:paraId="5EF0B222" w14:textId="64C5ABA4" w:rsidR="002170AF" w:rsidRDefault="00F42E30" w:rsidP="00466629">
            <w:pPr>
              <w:rPr>
                <w:rFonts w:eastAsia="Batang" w:cs="Arial"/>
                <w:lang w:eastAsia="ko-KR"/>
              </w:rPr>
            </w:pPr>
            <w:r>
              <w:rPr>
                <w:rFonts w:eastAsia="Batang" w:cs="Arial"/>
                <w:lang w:eastAsia="ko-KR"/>
              </w:rPr>
              <w:t>R</w:t>
            </w:r>
            <w:r w:rsidR="002170AF">
              <w:rPr>
                <w:rFonts w:eastAsia="Batang" w:cs="Arial"/>
                <w:lang w:eastAsia="ko-KR"/>
              </w:rPr>
              <w:t>eplies</w:t>
            </w:r>
          </w:p>
          <w:p w14:paraId="6A103C17" w14:textId="0E56A24D" w:rsidR="00F42E30" w:rsidRDefault="00F42E30" w:rsidP="00466629">
            <w:pPr>
              <w:rPr>
                <w:rFonts w:eastAsia="Batang" w:cs="Arial"/>
                <w:lang w:eastAsia="ko-KR"/>
              </w:rPr>
            </w:pPr>
          </w:p>
          <w:p w14:paraId="2C9D10C8" w14:textId="15402FC4" w:rsidR="00F42E30" w:rsidRDefault="00F42E30" w:rsidP="00466629">
            <w:pPr>
              <w:rPr>
                <w:rFonts w:eastAsia="Batang" w:cs="Arial"/>
                <w:lang w:eastAsia="ko-KR"/>
              </w:rPr>
            </w:pPr>
            <w:r>
              <w:rPr>
                <w:rFonts w:eastAsia="Batang" w:cs="Arial"/>
                <w:lang w:eastAsia="ko-KR"/>
              </w:rPr>
              <w:t>Lena Tue 0646</w:t>
            </w:r>
          </w:p>
          <w:p w14:paraId="5A752048" w14:textId="55838560" w:rsidR="00F42E30" w:rsidRDefault="00F42E30" w:rsidP="00466629">
            <w:pPr>
              <w:rPr>
                <w:rFonts w:eastAsia="Batang" w:cs="Arial"/>
                <w:lang w:eastAsia="ko-KR"/>
              </w:rPr>
            </w:pPr>
            <w:r>
              <w:rPr>
                <w:rFonts w:eastAsia="Batang" w:cs="Arial"/>
                <w:lang w:eastAsia="ko-KR"/>
              </w:rPr>
              <w:t>Still open question</w:t>
            </w:r>
          </w:p>
          <w:p w14:paraId="31A08BEB" w14:textId="77247A41" w:rsidR="00F42E30" w:rsidRDefault="00F42E30" w:rsidP="00466629">
            <w:pPr>
              <w:rPr>
                <w:rFonts w:eastAsia="Batang" w:cs="Arial"/>
                <w:lang w:eastAsia="ko-KR"/>
              </w:rPr>
            </w:pPr>
          </w:p>
          <w:p w14:paraId="4D72FF2E" w14:textId="0E18273D" w:rsidR="00F42E30" w:rsidRDefault="00F42E30" w:rsidP="00466629">
            <w:pPr>
              <w:rPr>
                <w:rFonts w:eastAsia="Batang" w:cs="Arial"/>
                <w:lang w:eastAsia="ko-KR"/>
              </w:rPr>
            </w:pPr>
            <w:r>
              <w:rPr>
                <w:rFonts w:eastAsia="Batang" w:cs="Arial"/>
                <w:lang w:eastAsia="ko-KR"/>
              </w:rPr>
              <w:t>Cristina Tue 0817</w:t>
            </w:r>
          </w:p>
          <w:p w14:paraId="4FA607BB" w14:textId="76D82E0F" w:rsidR="00F42E30" w:rsidRDefault="00F42E30" w:rsidP="00466629">
            <w:pPr>
              <w:rPr>
                <w:rFonts w:eastAsia="Batang" w:cs="Arial"/>
                <w:lang w:eastAsia="ko-KR"/>
              </w:rPr>
            </w:pPr>
            <w:r>
              <w:rPr>
                <w:rFonts w:eastAsia="Batang" w:cs="Arial"/>
                <w:lang w:eastAsia="ko-KR"/>
              </w:rPr>
              <w:t>Replies</w:t>
            </w:r>
          </w:p>
          <w:p w14:paraId="5321254F" w14:textId="5E6BEBC2" w:rsidR="00F42E30" w:rsidRDefault="00F42E30" w:rsidP="00466629">
            <w:pPr>
              <w:rPr>
                <w:rFonts w:eastAsia="Batang" w:cs="Arial"/>
                <w:lang w:eastAsia="ko-KR"/>
              </w:rPr>
            </w:pPr>
          </w:p>
          <w:p w14:paraId="6D406A7C" w14:textId="67B27051" w:rsidR="00F42E30" w:rsidRDefault="00F42E30" w:rsidP="00466629">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0846</w:t>
            </w:r>
          </w:p>
          <w:p w14:paraId="438BB7E8" w14:textId="0EA6BB5A" w:rsidR="00F42E30" w:rsidRDefault="001D5757" w:rsidP="00466629">
            <w:pPr>
              <w:rPr>
                <w:rFonts w:eastAsia="Batang" w:cs="Arial"/>
                <w:lang w:eastAsia="ko-KR"/>
              </w:rPr>
            </w:pPr>
            <w:r>
              <w:rPr>
                <w:rFonts w:eastAsia="Batang" w:cs="Arial"/>
                <w:lang w:eastAsia="ko-KR"/>
              </w:rPr>
              <w:t>New command does not have value</w:t>
            </w:r>
          </w:p>
          <w:p w14:paraId="2D6E2E4F" w14:textId="76F35288" w:rsidR="004C0B27" w:rsidRDefault="004C0B27" w:rsidP="00466629">
            <w:pPr>
              <w:rPr>
                <w:rFonts w:eastAsia="Batang" w:cs="Arial"/>
                <w:lang w:eastAsia="ko-KR"/>
              </w:rPr>
            </w:pPr>
          </w:p>
          <w:p w14:paraId="6FB21055" w14:textId="28C3874E" w:rsidR="004C0B27" w:rsidRDefault="004C0B27" w:rsidP="00466629">
            <w:pPr>
              <w:rPr>
                <w:rFonts w:eastAsia="Batang" w:cs="Arial"/>
                <w:lang w:eastAsia="ko-KR"/>
              </w:rPr>
            </w:pPr>
            <w:r>
              <w:rPr>
                <w:rFonts w:eastAsia="Batang" w:cs="Arial"/>
                <w:lang w:eastAsia="ko-KR"/>
              </w:rPr>
              <w:t xml:space="preserve">Cristina Tue </w:t>
            </w:r>
            <w:r w:rsidR="00B34B6A">
              <w:rPr>
                <w:rFonts w:eastAsia="Batang" w:cs="Arial"/>
                <w:lang w:eastAsia="ko-KR"/>
              </w:rPr>
              <w:t>1102</w:t>
            </w:r>
          </w:p>
          <w:p w14:paraId="49E72BFF" w14:textId="1CC0DE43" w:rsidR="004C0B27" w:rsidRDefault="004C0B27" w:rsidP="00466629">
            <w:pPr>
              <w:rPr>
                <w:rFonts w:eastAsia="Batang" w:cs="Arial"/>
                <w:lang w:eastAsia="ko-KR"/>
              </w:rPr>
            </w:pPr>
            <w:r>
              <w:rPr>
                <w:rFonts w:eastAsia="Batang" w:cs="Arial"/>
                <w:lang w:eastAsia="ko-KR"/>
              </w:rPr>
              <w:t>Asking back</w:t>
            </w:r>
          </w:p>
          <w:p w14:paraId="2E1B6431" w14:textId="6BDF79F3" w:rsidR="0029270A" w:rsidRDefault="0029270A" w:rsidP="00466629">
            <w:pPr>
              <w:rPr>
                <w:rFonts w:eastAsia="Batang" w:cs="Arial"/>
                <w:lang w:eastAsia="ko-KR"/>
              </w:rPr>
            </w:pPr>
          </w:p>
          <w:p w14:paraId="77564A6C" w14:textId="702A78C6" w:rsidR="0029270A" w:rsidRDefault="0029270A" w:rsidP="00466629">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1720</w:t>
            </w:r>
          </w:p>
          <w:p w14:paraId="28684209" w14:textId="4504334F" w:rsidR="00B34B6A" w:rsidRDefault="00B34B6A" w:rsidP="00466629">
            <w:pPr>
              <w:rPr>
                <w:rFonts w:eastAsia="Batang" w:cs="Arial"/>
                <w:lang w:eastAsia="ko-KR"/>
              </w:rPr>
            </w:pPr>
            <w:r>
              <w:rPr>
                <w:rFonts w:eastAsia="Batang" w:cs="Arial"/>
                <w:lang w:eastAsia="ko-KR"/>
              </w:rPr>
              <w:t>Replies</w:t>
            </w:r>
          </w:p>
          <w:p w14:paraId="5F2A94AB" w14:textId="77777777" w:rsidR="00B34B6A" w:rsidRDefault="00B34B6A" w:rsidP="00466629">
            <w:pPr>
              <w:rPr>
                <w:rFonts w:eastAsia="Batang" w:cs="Arial"/>
                <w:lang w:eastAsia="ko-KR"/>
              </w:rPr>
            </w:pPr>
          </w:p>
          <w:p w14:paraId="4FB8CDAB" w14:textId="052F8E23" w:rsidR="0029270A" w:rsidRDefault="0090156F" w:rsidP="00466629">
            <w:pPr>
              <w:rPr>
                <w:rFonts w:eastAsia="Batang" w:cs="Arial"/>
                <w:lang w:eastAsia="ko-KR"/>
              </w:rPr>
            </w:pPr>
            <w:r>
              <w:rPr>
                <w:rFonts w:eastAsia="Batang" w:cs="Arial"/>
                <w:lang w:eastAsia="ko-KR"/>
              </w:rPr>
              <w:t>Cristina wed 0417</w:t>
            </w:r>
          </w:p>
          <w:p w14:paraId="0C6C8AAB" w14:textId="571383DA" w:rsidR="0090156F" w:rsidRDefault="0090156F" w:rsidP="00466629">
            <w:pPr>
              <w:rPr>
                <w:rFonts w:eastAsia="Batang" w:cs="Arial"/>
                <w:lang w:eastAsia="ko-KR"/>
              </w:rPr>
            </w:pPr>
            <w:r>
              <w:rPr>
                <w:rFonts w:eastAsia="Batang" w:cs="Arial"/>
                <w:lang w:eastAsia="ko-KR"/>
              </w:rPr>
              <w:t>Provides rev</w:t>
            </w:r>
          </w:p>
          <w:p w14:paraId="22B62361" w14:textId="40780A45" w:rsidR="00D32609" w:rsidRDefault="00D32609" w:rsidP="00466629">
            <w:pPr>
              <w:rPr>
                <w:rFonts w:eastAsia="Batang" w:cs="Arial"/>
                <w:lang w:eastAsia="ko-KR"/>
              </w:rPr>
            </w:pPr>
          </w:p>
          <w:p w14:paraId="582EBE39" w14:textId="76B96EB1" w:rsidR="00D32609" w:rsidRDefault="00D32609" w:rsidP="00466629">
            <w:pPr>
              <w:rPr>
                <w:rFonts w:eastAsia="Batang" w:cs="Arial"/>
                <w:lang w:eastAsia="ko-KR"/>
              </w:rPr>
            </w:pPr>
            <w:r>
              <w:rPr>
                <w:rFonts w:eastAsia="Batang" w:cs="Arial"/>
                <w:lang w:eastAsia="ko-KR"/>
              </w:rPr>
              <w:t>Rae wed 0508</w:t>
            </w:r>
          </w:p>
          <w:p w14:paraId="42D86FC4" w14:textId="304A1E37" w:rsidR="00D32609" w:rsidRDefault="00D32609" w:rsidP="00466629">
            <w:pPr>
              <w:rPr>
                <w:rFonts w:eastAsia="Batang" w:cs="Arial"/>
                <w:lang w:eastAsia="ko-KR"/>
              </w:rPr>
            </w:pPr>
            <w:r>
              <w:rPr>
                <w:rFonts w:eastAsia="Batang" w:cs="Arial"/>
                <w:lang w:eastAsia="ko-KR"/>
              </w:rPr>
              <w:t>replies</w:t>
            </w:r>
          </w:p>
          <w:p w14:paraId="78321E07" w14:textId="3136B49D" w:rsidR="00E23943" w:rsidRDefault="00E23943" w:rsidP="00466629">
            <w:pPr>
              <w:rPr>
                <w:rFonts w:eastAsia="Batang" w:cs="Arial"/>
                <w:lang w:eastAsia="ko-KR"/>
              </w:rPr>
            </w:pPr>
          </w:p>
        </w:tc>
      </w:tr>
      <w:tr w:rsidR="00D42291" w:rsidRPr="00D95972" w14:paraId="4432626B" w14:textId="77777777" w:rsidTr="004848B7">
        <w:trPr>
          <w:gridAfter w:val="1"/>
          <w:wAfter w:w="4191" w:type="dxa"/>
        </w:trPr>
        <w:tc>
          <w:tcPr>
            <w:tcW w:w="976" w:type="dxa"/>
            <w:tcBorders>
              <w:left w:val="thinThickThinSmallGap" w:sz="24" w:space="0" w:color="auto"/>
              <w:bottom w:val="nil"/>
            </w:tcBorders>
            <w:shd w:val="clear" w:color="auto" w:fill="auto"/>
          </w:tcPr>
          <w:p w14:paraId="38561A6B" w14:textId="77777777" w:rsidR="00D42291" w:rsidRPr="00D95972" w:rsidRDefault="00D42291" w:rsidP="00D42291">
            <w:pPr>
              <w:rPr>
                <w:rFonts w:cs="Arial"/>
              </w:rPr>
            </w:pPr>
          </w:p>
        </w:tc>
        <w:tc>
          <w:tcPr>
            <w:tcW w:w="1317" w:type="dxa"/>
            <w:gridSpan w:val="2"/>
            <w:tcBorders>
              <w:bottom w:val="nil"/>
            </w:tcBorders>
            <w:shd w:val="clear" w:color="auto" w:fill="auto"/>
          </w:tcPr>
          <w:p w14:paraId="5A40473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F93311" w14:textId="714FE04B" w:rsidR="00D42291" w:rsidRDefault="0029270A" w:rsidP="00D42291">
            <w:pPr>
              <w:overflowPunct/>
              <w:autoSpaceDE/>
              <w:autoSpaceDN/>
              <w:adjustRightInd/>
              <w:textAlignment w:val="auto"/>
            </w:pPr>
            <w:hyperlink r:id="rId230" w:history="1">
              <w:r w:rsidR="00D42291">
                <w:rPr>
                  <w:rStyle w:val="Hyperlink"/>
                </w:rPr>
                <w:t>C1-213347</w:t>
              </w:r>
            </w:hyperlink>
          </w:p>
        </w:tc>
        <w:tc>
          <w:tcPr>
            <w:tcW w:w="4191" w:type="dxa"/>
            <w:gridSpan w:val="3"/>
            <w:tcBorders>
              <w:top w:val="single" w:sz="4" w:space="0" w:color="auto"/>
              <w:bottom w:val="single" w:sz="4" w:space="0" w:color="auto"/>
            </w:tcBorders>
            <w:shd w:val="clear" w:color="auto" w:fill="FFFF00"/>
          </w:tcPr>
          <w:p w14:paraId="6928F973" w14:textId="1C5A09ED" w:rsidR="00D42291" w:rsidRDefault="00D42291" w:rsidP="00D42291">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00"/>
          </w:tcPr>
          <w:p w14:paraId="63F6AEBB" w14:textId="453B8FE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99A22BD" w14:textId="190C83B6" w:rsidR="00D42291" w:rsidRDefault="00D42291" w:rsidP="00D42291">
            <w:pPr>
              <w:rPr>
                <w:rFonts w:cs="Arial"/>
              </w:rPr>
            </w:pPr>
            <w:r>
              <w:rPr>
                <w:rFonts w:cs="Arial"/>
              </w:rPr>
              <w:t>CR 3300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3683A" w14:textId="77777777" w:rsidR="00D42291" w:rsidRDefault="00D42291" w:rsidP="00D42291">
            <w:pPr>
              <w:rPr>
                <w:rFonts w:eastAsia="Batang" w:cs="Arial"/>
                <w:lang w:eastAsia="ko-KR"/>
              </w:rPr>
            </w:pPr>
          </w:p>
        </w:tc>
      </w:tr>
      <w:tr w:rsidR="00D42291" w:rsidRPr="00D95972" w14:paraId="6322400D" w14:textId="77777777" w:rsidTr="004848B7">
        <w:trPr>
          <w:gridAfter w:val="1"/>
          <w:wAfter w:w="4191" w:type="dxa"/>
        </w:trPr>
        <w:tc>
          <w:tcPr>
            <w:tcW w:w="976" w:type="dxa"/>
            <w:tcBorders>
              <w:left w:val="thinThickThinSmallGap" w:sz="24" w:space="0" w:color="auto"/>
              <w:bottom w:val="nil"/>
            </w:tcBorders>
            <w:shd w:val="clear" w:color="auto" w:fill="auto"/>
          </w:tcPr>
          <w:p w14:paraId="7536831B" w14:textId="77777777" w:rsidR="00D42291" w:rsidRPr="00D95972" w:rsidRDefault="00D42291" w:rsidP="00D42291">
            <w:pPr>
              <w:rPr>
                <w:rFonts w:cs="Arial"/>
              </w:rPr>
            </w:pPr>
          </w:p>
        </w:tc>
        <w:tc>
          <w:tcPr>
            <w:tcW w:w="1317" w:type="dxa"/>
            <w:gridSpan w:val="2"/>
            <w:tcBorders>
              <w:bottom w:val="nil"/>
            </w:tcBorders>
            <w:shd w:val="clear" w:color="auto" w:fill="auto"/>
          </w:tcPr>
          <w:p w14:paraId="47509FB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0C0186" w14:textId="0AD7E30E" w:rsidR="00D42291" w:rsidRDefault="0029270A" w:rsidP="00D42291">
            <w:pPr>
              <w:overflowPunct/>
              <w:autoSpaceDE/>
              <w:autoSpaceDN/>
              <w:adjustRightInd/>
              <w:textAlignment w:val="auto"/>
            </w:pPr>
            <w:hyperlink r:id="rId231" w:history="1">
              <w:r w:rsidR="00D42291">
                <w:rPr>
                  <w:rStyle w:val="Hyperlink"/>
                </w:rPr>
                <w:t>C1-213348</w:t>
              </w:r>
            </w:hyperlink>
          </w:p>
        </w:tc>
        <w:tc>
          <w:tcPr>
            <w:tcW w:w="4191" w:type="dxa"/>
            <w:gridSpan w:val="3"/>
            <w:tcBorders>
              <w:top w:val="single" w:sz="4" w:space="0" w:color="auto"/>
              <w:bottom w:val="single" w:sz="4" w:space="0" w:color="auto"/>
            </w:tcBorders>
            <w:shd w:val="clear" w:color="auto" w:fill="FFFF00"/>
          </w:tcPr>
          <w:p w14:paraId="16A36DEA" w14:textId="063B84F2" w:rsidR="00D42291" w:rsidRDefault="00D42291" w:rsidP="00D42291">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00"/>
          </w:tcPr>
          <w:p w14:paraId="16BC63C8" w14:textId="3467F655"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44CA4DB" w14:textId="1361DA1F" w:rsidR="00D42291" w:rsidRDefault="00D42291" w:rsidP="00D42291">
            <w:pPr>
              <w:rPr>
                <w:rFonts w:cs="Arial"/>
              </w:rPr>
            </w:pPr>
            <w:r>
              <w:rPr>
                <w:rFonts w:cs="Arial"/>
              </w:rPr>
              <w:t>CR 3301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BE61F" w14:textId="4CF8EBA1" w:rsidR="00D42291" w:rsidRDefault="00BF0987"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2105</w:t>
            </w:r>
          </w:p>
          <w:p w14:paraId="05E12AA6" w14:textId="77777777" w:rsidR="00BF0987" w:rsidRDefault="00BF0987" w:rsidP="00D42291">
            <w:pPr>
              <w:rPr>
                <w:rFonts w:eastAsia="Batang" w:cs="Arial"/>
                <w:lang w:eastAsia="ko-KR"/>
              </w:rPr>
            </w:pPr>
            <w:r>
              <w:rPr>
                <w:rFonts w:eastAsia="Batang" w:cs="Arial"/>
                <w:lang w:eastAsia="ko-KR"/>
              </w:rPr>
              <w:t>Rev required</w:t>
            </w:r>
          </w:p>
          <w:p w14:paraId="3D2CB748" w14:textId="77777777" w:rsidR="00E74260" w:rsidRDefault="00E74260" w:rsidP="00D42291">
            <w:pPr>
              <w:rPr>
                <w:rFonts w:eastAsia="Batang" w:cs="Arial"/>
                <w:lang w:eastAsia="ko-KR"/>
              </w:rPr>
            </w:pPr>
          </w:p>
          <w:p w14:paraId="325E60FF" w14:textId="77777777" w:rsidR="00E74260" w:rsidRDefault="00E74260"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0525</w:t>
            </w:r>
          </w:p>
          <w:p w14:paraId="76EF0A7F" w14:textId="77777777" w:rsidR="00E74260" w:rsidRDefault="00E74260" w:rsidP="00D42291">
            <w:pPr>
              <w:rPr>
                <w:rFonts w:eastAsia="Batang" w:cs="Arial"/>
                <w:lang w:eastAsia="ko-KR"/>
              </w:rPr>
            </w:pPr>
            <w:r>
              <w:rPr>
                <w:rFonts w:eastAsia="Batang" w:cs="Arial"/>
                <w:lang w:eastAsia="ko-KR"/>
              </w:rPr>
              <w:t>Provides rev</w:t>
            </w:r>
          </w:p>
          <w:p w14:paraId="068AF98D" w14:textId="77777777" w:rsidR="008A0A1D" w:rsidRDefault="008A0A1D" w:rsidP="00D42291">
            <w:pPr>
              <w:rPr>
                <w:rFonts w:eastAsia="Batang" w:cs="Arial"/>
                <w:lang w:eastAsia="ko-KR"/>
              </w:rPr>
            </w:pPr>
          </w:p>
          <w:p w14:paraId="39E0C47B" w14:textId="77777777" w:rsidR="008A0A1D" w:rsidRDefault="008A0A1D"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0541</w:t>
            </w:r>
          </w:p>
          <w:p w14:paraId="4F893BE1" w14:textId="77777777" w:rsidR="008A0A1D" w:rsidRDefault="008A0A1D" w:rsidP="00D42291">
            <w:pPr>
              <w:rPr>
                <w:rFonts w:eastAsia="Batang" w:cs="Arial"/>
                <w:lang w:eastAsia="ko-KR"/>
              </w:rPr>
            </w:pPr>
            <w:r>
              <w:rPr>
                <w:rFonts w:eastAsia="Batang" w:cs="Arial"/>
                <w:lang w:eastAsia="ko-KR"/>
              </w:rPr>
              <w:t>Asking back</w:t>
            </w:r>
          </w:p>
          <w:p w14:paraId="2C5245E8" w14:textId="77777777" w:rsidR="008A0A1D" w:rsidRDefault="008A0A1D" w:rsidP="00D42291">
            <w:pPr>
              <w:rPr>
                <w:rFonts w:eastAsia="Batang" w:cs="Arial"/>
                <w:lang w:eastAsia="ko-KR"/>
              </w:rPr>
            </w:pPr>
          </w:p>
          <w:p w14:paraId="6661A77A" w14:textId="77777777" w:rsidR="008A0A1D" w:rsidRDefault="008A0A1D"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0554</w:t>
            </w:r>
          </w:p>
          <w:p w14:paraId="6544265B" w14:textId="77777777" w:rsidR="008A0A1D" w:rsidRDefault="008A0A1D" w:rsidP="00D42291">
            <w:pPr>
              <w:rPr>
                <w:rFonts w:eastAsia="Batang" w:cs="Arial"/>
                <w:lang w:eastAsia="ko-KR"/>
              </w:rPr>
            </w:pPr>
            <w:r>
              <w:rPr>
                <w:rFonts w:eastAsia="Batang" w:cs="Arial"/>
                <w:lang w:eastAsia="ko-KR"/>
              </w:rPr>
              <w:lastRenderedPageBreak/>
              <w:t>New rev</w:t>
            </w:r>
          </w:p>
          <w:p w14:paraId="12B15E18" w14:textId="77777777" w:rsidR="002A74B3" w:rsidRDefault="002A74B3" w:rsidP="00D42291">
            <w:pPr>
              <w:rPr>
                <w:rFonts w:eastAsia="Batang" w:cs="Arial"/>
                <w:lang w:eastAsia="ko-KR"/>
              </w:rPr>
            </w:pPr>
          </w:p>
          <w:p w14:paraId="3973854E" w14:textId="77777777" w:rsidR="002A74B3" w:rsidRDefault="002A74B3" w:rsidP="002A74B3">
            <w:pPr>
              <w:rPr>
                <w:rFonts w:eastAsia="Batang" w:cs="Arial"/>
                <w:lang w:eastAsia="ko-KR"/>
              </w:rPr>
            </w:pPr>
            <w:r>
              <w:rPr>
                <w:rFonts w:eastAsia="Batang" w:cs="Arial"/>
                <w:lang w:eastAsia="ko-KR"/>
              </w:rPr>
              <w:t>Osama Fri 1559</w:t>
            </w:r>
          </w:p>
          <w:p w14:paraId="1B5D3E0D" w14:textId="1FCDCFDD" w:rsidR="002A74B3" w:rsidRDefault="002A74B3" w:rsidP="002A74B3">
            <w:pPr>
              <w:rPr>
                <w:rFonts w:eastAsia="Batang" w:cs="Arial"/>
                <w:lang w:eastAsia="ko-KR"/>
              </w:rPr>
            </w:pPr>
            <w:r>
              <w:rPr>
                <w:rFonts w:eastAsia="Batang" w:cs="Arial"/>
                <w:lang w:eastAsia="ko-KR"/>
              </w:rPr>
              <w:t>fine</w:t>
            </w:r>
          </w:p>
        </w:tc>
      </w:tr>
      <w:tr w:rsidR="00D42291" w:rsidRPr="00D95972" w14:paraId="269B9844" w14:textId="77777777" w:rsidTr="004848B7">
        <w:trPr>
          <w:gridAfter w:val="1"/>
          <w:wAfter w:w="4191" w:type="dxa"/>
        </w:trPr>
        <w:tc>
          <w:tcPr>
            <w:tcW w:w="976" w:type="dxa"/>
            <w:tcBorders>
              <w:left w:val="thinThickThinSmallGap" w:sz="24" w:space="0" w:color="auto"/>
              <w:bottom w:val="nil"/>
            </w:tcBorders>
            <w:shd w:val="clear" w:color="auto" w:fill="auto"/>
          </w:tcPr>
          <w:p w14:paraId="584641EA" w14:textId="77777777" w:rsidR="00D42291" w:rsidRPr="00D95972" w:rsidRDefault="00D42291" w:rsidP="00D42291">
            <w:pPr>
              <w:rPr>
                <w:rFonts w:cs="Arial"/>
              </w:rPr>
            </w:pPr>
          </w:p>
        </w:tc>
        <w:tc>
          <w:tcPr>
            <w:tcW w:w="1317" w:type="dxa"/>
            <w:gridSpan w:val="2"/>
            <w:tcBorders>
              <w:bottom w:val="nil"/>
            </w:tcBorders>
            <w:shd w:val="clear" w:color="auto" w:fill="auto"/>
          </w:tcPr>
          <w:p w14:paraId="1A5B85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26E520" w14:textId="3DDC56B0" w:rsidR="00D42291" w:rsidRDefault="0029270A" w:rsidP="00D42291">
            <w:pPr>
              <w:overflowPunct/>
              <w:autoSpaceDE/>
              <w:autoSpaceDN/>
              <w:adjustRightInd/>
              <w:textAlignment w:val="auto"/>
            </w:pPr>
            <w:hyperlink r:id="rId232" w:history="1">
              <w:r w:rsidR="00D42291">
                <w:rPr>
                  <w:rStyle w:val="Hyperlink"/>
                </w:rPr>
                <w:t>C1-213349</w:t>
              </w:r>
            </w:hyperlink>
          </w:p>
        </w:tc>
        <w:tc>
          <w:tcPr>
            <w:tcW w:w="4191" w:type="dxa"/>
            <w:gridSpan w:val="3"/>
            <w:tcBorders>
              <w:top w:val="single" w:sz="4" w:space="0" w:color="auto"/>
              <w:bottom w:val="single" w:sz="4" w:space="0" w:color="auto"/>
            </w:tcBorders>
            <w:shd w:val="clear" w:color="auto" w:fill="FFFF00"/>
          </w:tcPr>
          <w:p w14:paraId="2330D651" w14:textId="7011DD35" w:rsidR="00D42291" w:rsidRDefault="00D42291" w:rsidP="00D42291">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00"/>
          </w:tcPr>
          <w:p w14:paraId="239AA52A" w14:textId="78602E9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EBEF786" w14:textId="1CE940B0" w:rsidR="00D42291" w:rsidRDefault="00D42291" w:rsidP="00D42291">
            <w:pPr>
              <w:rPr>
                <w:rFonts w:cs="Arial"/>
              </w:rPr>
            </w:pPr>
            <w:r>
              <w:rPr>
                <w:rFonts w:cs="Arial"/>
              </w:rPr>
              <w:t>CR 3302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EC7BC" w14:textId="77777777" w:rsidR="00466629" w:rsidRDefault="00466629" w:rsidP="00466629">
            <w:pPr>
              <w:rPr>
                <w:rFonts w:eastAsia="Batang" w:cs="Arial"/>
                <w:lang w:eastAsia="ko-KR"/>
              </w:rPr>
            </w:pPr>
            <w:r>
              <w:rPr>
                <w:rFonts w:eastAsia="Batang" w:cs="Arial"/>
                <w:lang w:eastAsia="ko-KR"/>
              </w:rPr>
              <w:t>Lena, Thu, 0323</w:t>
            </w:r>
          </w:p>
          <w:p w14:paraId="091C754E" w14:textId="05114125" w:rsidR="00D42291" w:rsidRDefault="002623AA" w:rsidP="00466629">
            <w:pPr>
              <w:rPr>
                <w:rFonts w:eastAsia="Batang" w:cs="Arial"/>
                <w:lang w:eastAsia="ko-KR"/>
              </w:rPr>
            </w:pPr>
            <w:r>
              <w:rPr>
                <w:rFonts w:eastAsia="Batang" w:cs="Arial"/>
                <w:lang w:eastAsia="ko-KR"/>
              </w:rPr>
              <w:t>O</w:t>
            </w:r>
            <w:r w:rsidR="00466629">
              <w:rPr>
                <w:rFonts w:eastAsia="Batang" w:cs="Arial"/>
                <w:lang w:eastAsia="ko-KR"/>
              </w:rPr>
              <w:t>bjection</w:t>
            </w:r>
          </w:p>
          <w:p w14:paraId="5DB5AAB9" w14:textId="77777777" w:rsidR="002623AA" w:rsidRDefault="002623AA" w:rsidP="00466629">
            <w:pPr>
              <w:rPr>
                <w:rFonts w:eastAsia="Batang" w:cs="Arial"/>
                <w:lang w:eastAsia="ko-KR"/>
              </w:rPr>
            </w:pPr>
          </w:p>
          <w:p w14:paraId="1D635221"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7778DF3E" w14:textId="77777777" w:rsidR="002623AA" w:rsidRDefault="002623AA" w:rsidP="002623AA">
            <w:pPr>
              <w:rPr>
                <w:rFonts w:eastAsia="Batang" w:cs="Arial"/>
                <w:lang w:eastAsia="ko-KR"/>
              </w:rPr>
            </w:pPr>
            <w:r>
              <w:rPr>
                <w:rFonts w:eastAsia="Batang" w:cs="Arial"/>
                <w:lang w:eastAsia="ko-KR"/>
              </w:rPr>
              <w:t>Revision required</w:t>
            </w:r>
          </w:p>
          <w:p w14:paraId="2D4064E3" w14:textId="77777777" w:rsidR="000F357E" w:rsidRDefault="000F357E" w:rsidP="002623AA">
            <w:pPr>
              <w:rPr>
                <w:rFonts w:eastAsia="Batang" w:cs="Arial"/>
                <w:lang w:eastAsia="ko-KR"/>
              </w:rPr>
            </w:pPr>
          </w:p>
          <w:p w14:paraId="0CCBB0DC" w14:textId="77777777" w:rsidR="000F357E" w:rsidRDefault="000F357E" w:rsidP="002623AA">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0321</w:t>
            </w:r>
          </w:p>
          <w:p w14:paraId="656D386A" w14:textId="77777777" w:rsidR="000F357E" w:rsidRDefault="000F357E" w:rsidP="002623AA">
            <w:pPr>
              <w:rPr>
                <w:rFonts w:eastAsia="Batang" w:cs="Arial"/>
                <w:lang w:eastAsia="ko-KR"/>
              </w:rPr>
            </w:pPr>
            <w:r>
              <w:rPr>
                <w:rFonts w:eastAsia="Batang" w:cs="Arial"/>
                <w:lang w:eastAsia="ko-KR"/>
              </w:rPr>
              <w:t>Question for clarification</w:t>
            </w:r>
          </w:p>
          <w:p w14:paraId="49D85A79" w14:textId="77777777" w:rsidR="005B6D5C" w:rsidRDefault="005B6D5C" w:rsidP="002623AA">
            <w:pPr>
              <w:rPr>
                <w:rFonts w:eastAsia="Batang" w:cs="Arial"/>
                <w:lang w:eastAsia="ko-KR"/>
              </w:rPr>
            </w:pPr>
          </w:p>
          <w:p w14:paraId="1CEDB2BB" w14:textId="28CB307A" w:rsidR="005B6D5C" w:rsidRDefault="005B6D5C" w:rsidP="002623AA">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w:t>
            </w:r>
            <w:r w:rsidR="008A0A1D">
              <w:rPr>
                <w:rFonts w:eastAsia="Batang" w:cs="Arial"/>
                <w:lang w:eastAsia="ko-KR"/>
              </w:rPr>
              <w:t>0530</w:t>
            </w:r>
            <w:r w:rsidR="0033059D">
              <w:rPr>
                <w:rFonts w:eastAsia="Batang" w:cs="Arial"/>
                <w:lang w:eastAsia="ko-KR"/>
              </w:rPr>
              <w:t>/1224</w:t>
            </w:r>
            <w:r w:rsidR="00D91044">
              <w:rPr>
                <w:rFonts w:eastAsia="Batang" w:cs="Arial"/>
                <w:lang w:eastAsia="ko-KR"/>
              </w:rPr>
              <w:t>/1242</w:t>
            </w:r>
          </w:p>
          <w:p w14:paraId="1C9FA6A9" w14:textId="52A9488E" w:rsidR="008A0A1D" w:rsidRDefault="004329CB" w:rsidP="002623AA">
            <w:pPr>
              <w:rPr>
                <w:rFonts w:eastAsia="Batang" w:cs="Arial"/>
                <w:lang w:eastAsia="ko-KR"/>
              </w:rPr>
            </w:pPr>
            <w:r>
              <w:rPr>
                <w:rFonts w:eastAsia="Batang" w:cs="Arial"/>
                <w:lang w:eastAsia="ko-KR"/>
              </w:rPr>
              <w:t>R</w:t>
            </w:r>
            <w:r w:rsidR="008A0A1D">
              <w:rPr>
                <w:rFonts w:eastAsia="Batang" w:cs="Arial"/>
                <w:lang w:eastAsia="ko-KR"/>
              </w:rPr>
              <w:t>eplies</w:t>
            </w:r>
          </w:p>
          <w:p w14:paraId="229713F5" w14:textId="77777777" w:rsidR="004329CB" w:rsidRDefault="004329CB" w:rsidP="002623AA">
            <w:pPr>
              <w:rPr>
                <w:rFonts w:eastAsia="Batang" w:cs="Arial"/>
                <w:lang w:eastAsia="ko-KR"/>
              </w:rPr>
            </w:pPr>
          </w:p>
          <w:p w14:paraId="2CBBC935" w14:textId="77777777" w:rsidR="004329CB" w:rsidRDefault="004329CB" w:rsidP="002623AA">
            <w:pPr>
              <w:rPr>
                <w:rFonts w:eastAsia="Batang" w:cs="Arial"/>
                <w:lang w:eastAsia="ko-KR"/>
              </w:rPr>
            </w:pPr>
            <w:r>
              <w:rPr>
                <w:rFonts w:eastAsia="Batang" w:cs="Arial"/>
                <w:lang w:eastAsia="ko-KR"/>
              </w:rPr>
              <w:t>Anuj Fri 1925</w:t>
            </w:r>
          </w:p>
          <w:p w14:paraId="32ACC033" w14:textId="0FFF69AF" w:rsidR="004329CB" w:rsidRDefault="004329CB" w:rsidP="002623AA">
            <w:pPr>
              <w:rPr>
                <w:rFonts w:eastAsia="Batang" w:cs="Arial"/>
                <w:lang w:eastAsia="ko-KR"/>
              </w:rPr>
            </w:pPr>
            <w:r>
              <w:rPr>
                <w:rFonts w:eastAsia="Batang" w:cs="Arial"/>
                <w:lang w:eastAsia="ko-KR"/>
              </w:rPr>
              <w:t>Question for clarification</w:t>
            </w:r>
          </w:p>
          <w:p w14:paraId="3999E9ED" w14:textId="77777777" w:rsidR="004329CB" w:rsidRDefault="004329CB" w:rsidP="002623AA">
            <w:pPr>
              <w:rPr>
                <w:rFonts w:eastAsia="Batang" w:cs="Arial"/>
                <w:lang w:eastAsia="ko-KR"/>
              </w:rPr>
            </w:pPr>
          </w:p>
          <w:p w14:paraId="72D0347B" w14:textId="6D82D7A7" w:rsidR="004329CB" w:rsidRDefault="004329CB" w:rsidP="002623AA">
            <w:pPr>
              <w:rPr>
                <w:rFonts w:eastAsia="Batang" w:cs="Arial"/>
                <w:lang w:eastAsia="ko-KR"/>
              </w:rPr>
            </w:pPr>
            <w:r>
              <w:rPr>
                <w:rFonts w:eastAsia="Batang" w:cs="Arial"/>
                <w:lang w:eastAsia="ko-KR"/>
              </w:rPr>
              <w:t>Andrew Fri 2010/2016</w:t>
            </w:r>
          </w:p>
          <w:p w14:paraId="7B17FF5A" w14:textId="0061CB88" w:rsidR="004329CB" w:rsidRDefault="00213B8D" w:rsidP="002623AA">
            <w:pPr>
              <w:rPr>
                <w:rFonts w:eastAsia="Batang" w:cs="Arial"/>
                <w:lang w:eastAsia="ko-KR"/>
              </w:rPr>
            </w:pPr>
            <w:r>
              <w:rPr>
                <w:rFonts w:eastAsia="Batang" w:cs="Arial"/>
                <w:lang w:eastAsia="ko-KR"/>
              </w:rPr>
              <w:t>R</w:t>
            </w:r>
            <w:r w:rsidR="004329CB">
              <w:rPr>
                <w:rFonts w:eastAsia="Batang" w:cs="Arial"/>
                <w:lang w:eastAsia="ko-KR"/>
              </w:rPr>
              <w:t>eplies</w:t>
            </w:r>
          </w:p>
          <w:p w14:paraId="5117D633" w14:textId="77777777" w:rsidR="00213B8D" w:rsidRDefault="00213B8D" w:rsidP="002623AA">
            <w:pPr>
              <w:rPr>
                <w:rFonts w:eastAsia="Batang" w:cs="Arial"/>
                <w:lang w:eastAsia="ko-KR"/>
              </w:rPr>
            </w:pPr>
          </w:p>
          <w:p w14:paraId="25F49919" w14:textId="77777777" w:rsidR="00213B8D" w:rsidRDefault="00213B8D" w:rsidP="002623AA">
            <w:pPr>
              <w:rPr>
                <w:rFonts w:eastAsia="Batang" w:cs="Arial"/>
                <w:lang w:eastAsia="ko-KR"/>
              </w:rPr>
            </w:pPr>
            <w:r>
              <w:rPr>
                <w:rFonts w:eastAsia="Batang" w:cs="Arial"/>
                <w:lang w:eastAsia="ko-KR"/>
              </w:rPr>
              <w:t>Anuj Fri 2041</w:t>
            </w:r>
          </w:p>
          <w:p w14:paraId="4BC21CE5" w14:textId="77777777" w:rsidR="00213B8D" w:rsidRDefault="00213B8D" w:rsidP="002623AA">
            <w:pPr>
              <w:rPr>
                <w:rFonts w:eastAsia="Batang" w:cs="Arial"/>
                <w:lang w:eastAsia="ko-KR"/>
              </w:rPr>
            </w:pPr>
            <w:r>
              <w:rPr>
                <w:rFonts w:eastAsia="Batang" w:cs="Arial"/>
                <w:lang w:eastAsia="ko-KR"/>
              </w:rPr>
              <w:t>Fine with explanation from Andrew</w:t>
            </w:r>
          </w:p>
          <w:p w14:paraId="2BDA063B" w14:textId="77777777" w:rsidR="0018088B" w:rsidRDefault="0018088B" w:rsidP="002623AA">
            <w:pPr>
              <w:rPr>
                <w:rFonts w:eastAsia="Batang" w:cs="Arial"/>
                <w:lang w:eastAsia="ko-KR"/>
              </w:rPr>
            </w:pPr>
          </w:p>
          <w:p w14:paraId="11D048D1" w14:textId="77777777" w:rsidR="0018088B" w:rsidRDefault="0018088B" w:rsidP="002623AA">
            <w:pPr>
              <w:rPr>
                <w:rFonts w:eastAsia="Batang" w:cs="Arial"/>
                <w:lang w:eastAsia="ko-KR"/>
              </w:rPr>
            </w:pPr>
            <w:r>
              <w:rPr>
                <w:rFonts w:eastAsia="Batang" w:cs="Arial"/>
                <w:lang w:eastAsia="ko-KR"/>
              </w:rPr>
              <w:t>Ivo Mon 0908</w:t>
            </w:r>
          </w:p>
          <w:p w14:paraId="43654D69" w14:textId="77777777" w:rsidR="0018088B" w:rsidRDefault="0018088B" w:rsidP="002623AA">
            <w:pPr>
              <w:rPr>
                <w:rFonts w:eastAsia="Batang" w:cs="Arial"/>
                <w:lang w:eastAsia="ko-KR"/>
              </w:rPr>
            </w:pPr>
            <w:r>
              <w:rPr>
                <w:rFonts w:eastAsia="Batang" w:cs="Arial"/>
                <w:lang w:eastAsia="ko-KR"/>
              </w:rPr>
              <w:t>Generally ok</w:t>
            </w:r>
          </w:p>
          <w:p w14:paraId="5C0C3496" w14:textId="77777777" w:rsidR="00BD6251" w:rsidRDefault="00BD6251" w:rsidP="002623AA">
            <w:pPr>
              <w:rPr>
                <w:rFonts w:eastAsia="Batang" w:cs="Arial"/>
                <w:lang w:eastAsia="ko-KR"/>
              </w:rPr>
            </w:pPr>
          </w:p>
          <w:p w14:paraId="5E8D91DA" w14:textId="77777777" w:rsidR="00BD6251" w:rsidRDefault="00BD6251" w:rsidP="002623AA">
            <w:pPr>
              <w:rPr>
                <w:rFonts w:eastAsia="Batang" w:cs="Arial"/>
                <w:lang w:eastAsia="ko-KR"/>
              </w:rPr>
            </w:pPr>
            <w:r>
              <w:rPr>
                <w:rFonts w:eastAsia="Batang" w:cs="Arial"/>
                <w:lang w:eastAsia="ko-KR"/>
              </w:rPr>
              <w:t>Cristina Mon 1132</w:t>
            </w:r>
          </w:p>
          <w:p w14:paraId="138298BE" w14:textId="77777777" w:rsidR="00BD6251" w:rsidRDefault="00BD6251" w:rsidP="002623AA">
            <w:pPr>
              <w:rPr>
                <w:rFonts w:eastAsia="Batang" w:cs="Arial"/>
                <w:lang w:eastAsia="ko-KR"/>
              </w:rPr>
            </w:pPr>
            <w:r>
              <w:rPr>
                <w:rFonts w:eastAsia="Batang" w:cs="Arial"/>
                <w:lang w:eastAsia="ko-KR"/>
              </w:rPr>
              <w:t>Provides revision</w:t>
            </w:r>
          </w:p>
          <w:p w14:paraId="3C387353" w14:textId="77777777" w:rsidR="00B110B2" w:rsidRDefault="00B110B2" w:rsidP="002623AA">
            <w:pPr>
              <w:rPr>
                <w:rFonts w:eastAsia="Batang" w:cs="Arial"/>
                <w:lang w:eastAsia="ko-KR"/>
              </w:rPr>
            </w:pPr>
          </w:p>
          <w:p w14:paraId="52BE2F2A" w14:textId="77777777" w:rsidR="00B110B2" w:rsidRDefault="00B110B2" w:rsidP="002623AA">
            <w:pPr>
              <w:rPr>
                <w:rFonts w:eastAsia="Batang" w:cs="Arial"/>
                <w:lang w:eastAsia="ko-KR"/>
              </w:rPr>
            </w:pPr>
            <w:r>
              <w:rPr>
                <w:rFonts w:eastAsia="Batang" w:cs="Arial"/>
                <w:lang w:eastAsia="ko-KR"/>
              </w:rPr>
              <w:t>Lena Tue 0037</w:t>
            </w:r>
          </w:p>
          <w:p w14:paraId="75B5E52E" w14:textId="77777777" w:rsidR="00B110B2" w:rsidRDefault="00B110B2" w:rsidP="002623AA">
            <w:pPr>
              <w:rPr>
                <w:rFonts w:eastAsia="Batang" w:cs="Arial"/>
                <w:lang w:eastAsia="ko-KR"/>
              </w:rPr>
            </w:pPr>
            <w:r>
              <w:rPr>
                <w:rFonts w:eastAsia="Batang" w:cs="Arial"/>
                <w:lang w:eastAsia="ko-KR"/>
              </w:rPr>
              <w:t>Revision required</w:t>
            </w:r>
          </w:p>
          <w:p w14:paraId="74F2D176" w14:textId="77777777" w:rsidR="00EC4114" w:rsidRDefault="00EC4114" w:rsidP="002623AA">
            <w:pPr>
              <w:rPr>
                <w:rFonts w:eastAsia="Batang" w:cs="Arial"/>
                <w:lang w:eastAsia="ko-KR"/>
              </w:rPr>
            </w:pPr>
          </w:p>
          <w:p w14:paraId="4573DCD7" w14:textId="77777777" w:rsidR="00EC4114" w:rsidRDefault="00EC4114" w:rsidP="002623AA">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0435</w:t>
            </w:r>
          </w:p>
          <w:p w14:paraId="6F3F1BEE" w14:textId="49350462" w:rsidR="00EC4114" w:rsidRDefault="00F42E30" w:rsidP="002623AA">
            <w:pPr>
              <w:rPr>
                <w:rFonts w:eastAsia="Batang" w:cs="Arial"/>
                <w:lang w:eastAsia="ko-KR"/>
              </w:rPr>
            </w:pPr>
            <w:r>
              <w:rPr>
                <w:rFonts w:eastAsia="Batang" w:cs="Arial"/>
                <w:lang w:eastAsia="ko-KR"/>
              </w:rPr>
              <w:t>R</w:t>
            </w:r>
            <w:r w:rsidR="00EC4114">
              <w:rPr>
                <w:rFonts w:eastAsia="Batang" w:cs="Arial"/>
                <w:lang w:eastAsia="ko-KR"/>
              </w:rPr>
              <w:t>evision</w:t>
            </w:r>
          </w:p>
          <w:p w14:paraId="274A6FBB" w14:textId="77777777" w:rsidR="00F42E30" w:rsidRDefault="00F42E30" w:rsidP="002623AA">
            <w:pPr>
              <w:rPr>
                <w:rFonts w:eastAsia="Batang" w:cs="Arial"/>
                <w:lang w:eastAsia="ko-KR"/>
              </w:rPr>
            </w:pPr>
          </w:p>
          <w:p w14:paraId="426D9ABC" w14:textId="77777777" w:rsidR="00F42E30" w:rsidRDefault="00F42E30" w:rsidP="002623AA">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0645</w:t>
            </w:r>
          </w:p>
          <w:p w14:paraId="622FEB7C" w14:textId="6E3A218E" w:rsidR="00F42E30" w:rsidRDefault="00BD375A" w:rsidP="002623AA">
            <w:pPr>
              <w:rPr>
                <w:rFonts w:eastAsia="Batang" w:cs="Arial"/>
                <w:lang w:eastAsia="ko-KR"/>
              </w:rPr>
            </w:pPr>
            <w:r>
              <w:rPr>
                <w:rFonts w:eastAsia="Batang" w:cs="Arial"/>
                <w:lang w:eastAsia="ko-KR"/>
              </w:rPr>
              <w:t>O</w:t>
            </w:r>
            <w:r w:rsidR="00F42E30">
              <w:rPr>
                <w:rFonts w:eastAsia="Batang" w:cs="Arial"/>
                <w:lang w:eastAsia="ko-KR"/>
              </w:rPr>
              <w:t>k</w:t>
            </w:r>
          </w:p>
          <w:p w14:paraId="207D7E7A" w14:textId="77777777" w:rsidR="00BD375A" w:rsidRDefault="00BD375A" w:rsidP="002623AA">
            <w:pPr>
              <w:rPr>
                <w:rFonts w:eastAsia="Batang" w:cs="Arial"/>
                <w:lang w:eastAsia="ko-KR"/>
              </w:rPr>
            </w:pPr>
          </w:p>
          <w:p w14:paraId="6848EDC3" w14:textId="77777777" w:rsidR="00BD375A" w:rsidRDefault="00BD375A" w:rsidP="002623AA">
            <w:pPr>
              <w:rPr>
                <w:rFonts w:eastAsia="Batang" w:cs="Arial"/>
                <w:lang w:eastAsia="ko-KR"/>
              </w:rPr>
            </w:pPr>
            <w:r>
              <w:rPr>
                <w:rFonts w:eastAsia="Batang" w:cs="Arial"/>
                <w:lang w:eastAsia="ko-KR"/>
              </w:rPr>
              <w:t>Ivo wed 1326</w:t>
            </w:r>
          </w:p>
          <w:p w14:paraId="7F2AC384" w14:textId="69BC8C99" w:rsidR="00BD375A" w:rsidRDefault="00BD375A" w:rsidP="002623AA">
            <w:pPr>
              <w:rPr>
                <w:rFonts w:eastAsia="Batang" w:cs="Arial"/>
                <w:lang w:eastAsia="ko-KR"/>
              </w:rPr>
            </w:pPr>
            <w:r>
              <w:rPr>
                <w:rFonts w:eastAsia="Batang" w:cs="Arial"/>
                <w:lang w:eastAsia="ko-KR"/>
              </w:rPr>
              <w:t>fine</w:t>
            </w:r>
          </w:p>
        </w:tc>
      </w:tr>
      <w:tr w:rsidR="00D42291" w:rsidRPr="00D95972" w14:paraId="621BE7D8" w14:textId="77777777" w:rsidTr="004848B7">
        <w:trPr>
          <w:gridAfter w:val="1"/>
          <w:wAfter w:w="4191" w:type="dxa"/>
        </w:trPr>
        <w:tc>
          <w:tcPr>
            <w:tcW w:w="976" w:type="dxa"/>
            <w:tcBorders>
              <w:left w:val="thinThickThinSmallGap" w:sz="24" w:space="0" w:color="auto"/>
              <w:bottom w:val="nil"/>
            </w:tcBorders>
            <w:shd w:val="clear" w:color="auto" w:fill="auto"/>
          </w:tcPr>
          <w:p w14:paraId="4B48DEFB" w14:textId="77777777" w:rsidR="00D42291" w:rsidRPr="00D95972" w:rsidRDefault="00D42291" w:rsidP="00D42291">
            <w:pPr>
              <w:rPr>
                <w:rFonts w:cs="Arial"/>
              </w:rPr>
            </w:pPr>
          </w:p>
        </w:tc>
        <w:tc>
          <w:tcPr>
            <w:tcW w:w="1317" w:type="dxa"/>
            <w:gridSpan w:val="2"/>
            <w:tcBorders>
              <w:bottom w:val="nil"/>
            </w:tcBorders>
            <w:shd w:val="clear" w:color="auto" w:fill="auto"/>
          </w:tcPr>
          <w:p w14:paraId="459F316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7371DAE" w14:textId="6B9076B1" w:rsidR="00D42291" w:rsidRDefault="0029270A" w:rsidP="00D42291">
            <w:pPr>
              <w:overflowPunct/>
              <w:autoSpaceDE/>
              <w:autoSpaceDN/>
              <w:adjustRightInd/>
              <w:textAlignment w:val="auto"/>
            </w:pPr>
            <w:hyperlink r:id="rId233" w:history="1">
              <w:r w:rsidR="00D42291">
                <w:rPr>
                  <w:rStyle w:val="Hyperlink"/>
                </w:rPr>
                <w:t>C1-213350</w:t>
              </w:r>
            </w:hyperlink>
          </w:p>
        </w:tc>
        <w:tc>
          <w:tcPr>
            <w:tcW w:w="4191" w:type="dxa"/>
            <w:gridSpan w:val="3"/>
            <w:tcBorders>
              <w:top w:val="single" w:sz="4" w:space="0" w:color="auto"/>
              <w:bottom w:val="single" w:sz="4" w:space="0" w:color="auto"/>
            </w:tcBorders>
            <w:shd w:val="clear" w:color="auto" w:fill="FFFF00"/>
          </w:tcPr>
          <w:p w14:paraId="687A46D8" w14:textId="2B633E35" w:rsidR="00D42291" w:rsidRDefault="00D42291" w:rsidP="00D42291">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35FCB3DF" w14:textId="195651E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A8D3EF7" w14:textId="1F9175F8" w:rsidR="00D42291" w:rsidRDefault="00D42291" w:rsidP="00D42291">
            <w:pPr>
              <w:rPr>
                <w:rFonts w:cs="Arial"/>
              </w:rPr>
            </w:pPr>
            <w:r>
              <w:rPr>
                <w:rFonts w:cs="Arial"/>
              </w:rPr>
              <w:t>CR 0724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558EB" w14:textId="77777777" w:rsidR="00466629" w:rsidRDefault="00466629" w:rsidP="00466629">
            <w:pPr>
              <w:rPr>
                <w:rFonts w:eastAsia="Batang" w:cs="Arial"/>
                <w:lang w:eastAsia="ko-KR"/>
              </w:rPr>
            </w:pPr>
            <w:r>
              <w:rPr>
                <w:rFonts w:eastAsia="Batang" w:cs="Arial"/>
                <w:lang w:eastAsia="ko-KR"/>
              </w:rPr>
              <w:t>Lena, Thu, 0323</w:t>
            </w:r>
          </w:p>
          <w:p w14:paraId="5542FA42" w14:textId="77777777" w:rsidR="00D42291" w:rsidRDefault="00466629" w:rsidP="00466629">
            <w:pPr>
              <w:rPr>
                <w:rFonts w:eastAsia="Batang" w:cs="Arial"/>
                <w:lang w:eastAsia="ko-KR"/>
              </w:rPr>
            </w:pPr>
            <w:r>
              <w:rPr>
                <w:rFonts w:eastAsia="Batang" w:cs="Arial"/>
                <w:lang w:eastAsia="ko-KR"/>
              </w:rPr>
              <w:t>Revision required</w:t>
            </w:r>
          </w:p>
          <w:p w14:paraId="3C183CEF" w14:textId="77777777" w:rsidR="00785F72" w:rsidRDefault="00785F72" w:rsidP="00466629">
            <w:pPr>
              <w:rPr>
                <w:rFonts w:eastAsia="Batang" w:cs="Arial"/>
                <w:lang w:eastAsia="ko-KR"/>
              </w:rPr>
            </w:pPr>
          </w:p>
          <w:p w14:paraId="08E68055" w14:textId="77777777" w:rsidR="00785F72" w:rsidRDefault="00785F72" w:rsidP="00785F72">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0836</w:t>
            </w:r>
          </w:p>
          <w:p w14:paraId="370B39C6" w14:textId="4DB0323C" w:rsidR="00785F72" w:rsidRDefault="008A0A1D" w:rsidP="00785F72">
            <w:pPr>
              <w:rPr>
                <w:rFonts w:eastAsia="Batang" w:cs="Arial"/>
                <w:lang w:eastAsia="ko-KR"/>
              </w:rPr>
            </w:pPr>
            <w:r>
              <w:rPr>
                <w:rFonts w:eastAsia="Batang" w:cs="Arial"/>
                <w:lang w:eastAsia="ko-KR"/>
              </w:rPr>
              <w:t>A</w:t>
            </w:r>
            <w:r w:rsidR="00785F72">
              <w:rPr>
                <w:rFonts w:eastAsia="Batang" w:cs="Arial"/>
                <w:lang w:eastAsia="ko-KR"/>
              </w:rPr>
              <w:t>cks</w:t>
            </w:r>
          </w:p>
          <w:p w14:paraId="127BF92D" w14:textId="77777777" w:rsidR="008A0A1D" w:rsidRDefault="008A0A1D" w:rsidP="00785F72">
            <w:pPr>
              <w:rPr>
                <w:rFonts w:eastAsia="Batang" w:cs="Arial"/>
                <w:lang w:eastAsia="ko-KR"/>
              </w:rPr>
            </w:pPr>
          </w:p>
          <w:p w14:paraId="52282AC8" w14:textId="77777777" w:rsidR="008A0A1D" w:rsidRDefault="008A0A1D" w:rsidP="00785F72">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0609</w:t>
            </w:r>
          </w:p>
          <w:p w14:paraId="71B2F750" w14:textId="77777777" w:rsidR="008A0A1D" w:rsidRDefault="008A0A1D" w:rsidP="00785F72">
            <w:pPr>
              <w:rPr>
                <w:rFonts w:eastAsia="Batang" w:cs="Arial"/>
                <w:lang w:eastAsia="ko-KR"/>
              </w:rPr>
            </w:pPr>
            <w:r>
              <w:rPr>
                <w:rFonts w:eastAsia="Batang" w:cs="Arial"/>
                <w:lang w:eastAsia="ko-KR"/>
              </w:rPr>
              <w:t>Provides rev</w:t>
            </w:r>
          </w:p>
          <w:p w14:paraId="5502B832" w14:textId="77777777" w:rsidR="00520166" w:rsidRDefault="00520166" w:rsidP="00785F72">
            <w:pPr>
              <w:rPr>
                <w:rFonts w:eastAsia="Batang" w:cs="Arial"/>
                <w:lang w:eastAsia="ko-KR"/>
              </w:rPr>
            </w:pPr>
          </w:p>
          <w:p w14:paraId="64612B5B" w14:textId="77777777" w:rsidR="00520166" w:rsidRDefault="00520166" w:rsidP="00520166">
            <w:pPr>
              <w:rPr>
                <w:rFonts w:eastAsia="Batang" w:cs="Arial"/>
                <w:lang w:eastAsia="ko-KR"/>
              </w:rPr>
            </w:pPr>
            <w:r>
              <w:rPr>
                <w:rFonts w:eastAsia="Batang" w:cs="Arial"/>
                <w:lang w:eastAsia="ko-KR"/>
              </w:rPr>
              <w:t>Lena mon 1647</w:t>
            </w:r>
          </w:p>
          <w:p w14:paraId="7EC9300D" w14:textId="3904C279" w:rsidR="00520166" w:rsidRDefault="00520166" w:rsidP="00520166">
            <w:pPr>
              <w:rPr>
                <w:rFonts w:eastAsia="Batang" w:cs="Arial"/>
                <w:lang w:eastAsia="ko-KR"/>
              </w:rPr>
            </w:pPr>
            <w:r>
              <w:rPr>
                <w:rFonts w:eastAsia="Batang" w:cs="Arial"/>
                <w:lang w:eastAsia="ko-KR"/>
              </w:rPr>
              <w:t>OK</w:t>
            </w:r>
          </w:p>
          <w:p w14:paraId="06A55DBF" w14:textId="110A2E4C" w:rsidR="005F6127" w:rsidRDefault="005F6127" w:rsidP="00520166">
            <w:pPr>
              <w:rPr>
                <w:rFonts w:eastAsia="Batang" w:cs="Arial"/>
                <w:lang w:eastAsia="ko-KR"/>
              </w:rPr>
            </w:pPr>
          </w:p>
          <w:p w14:paraId="4E9EDF24" w14:textId="1AD47694" w:rsidR="005F6127" w:rsidRDefault="005F6127" w:rsidP="00520166">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0013</w:t>
            </w:r>
          </w:p>
          <w:p w14:paraId="63D5C156" w14:textId="5D91ADC5" w:rsidR="005F6127" w:rsidRDefault="005F6127" w:rsidP="00520166">
            <w:pPr>
              <w:rPr>
                <w:rFonts w:eastAsia="Batang" w:cs="Arial"/>
                <w:lang w:eastAsia="ko-KR"/>
              </w:rPr>
            </w:pPr>
            <w:r>
              <w:rPr>
                <w:rFonts w:eastAsia="Batang" w:cs="Arial"/>
                <w:lang w:eastAsia="ko-KR"/>
              </w:rPr>
              <w:t>Rev required</w:t>
            </w:r>
          </w:p>
          <w:p w14:paraId="38C445E5" w14:textId="5CBA282C" w:rsidR="0090156F" w:rsidRDefault="0090156F" w:rsidP="00520166">
            <w:pPr>
              <w:rPr>
                <w:rFonts w:eastAsia="Batang" w:cs="Arial"/>
                <w:lang w:eastAsia="ko-KR"/>
              </w:rPr>
            </w:pPr>
          </w:p>
          <w:p w14:paraId="6CA412D9" w14:textId="5D3E1DDE" w:rsidR="0090156F" w:rsidRDefault="0090156F" w:rsidP="00520166">
            <w:pPr>
              <w:rPr>
                <w:rFonts w:eastAsia="Batang" w:cs="Arial"/>
                <w:lang w:eastAsia="ko-KR"/>
              </w:rPr>
            </w:pPr>
            <w:r>
              <w:rPr>
                <w:rFonts w:eastAsia="Batang" w:cs="Arial"/>
                <w:lang w:eastAsia="ko-KR"/>
              </w:rPr>
              <w:t>Cristina wed 0434</w:t>
            </w:r>
          </w:p>
          <w:p w14:paraId="330CC443" w14:textId="6148C950" w:rsidR="0090156F" w:rsidRDefault="0090156F" w:rsidP="00520166">
            <w:pPr>
              <w:rPr>
                <w:rFonts w:eastAsia="Batang" w:cs="Arial"/>
                <w:lang w:eastAsia="ko-KR"/>
              </w:rPr>
            </w:pPr>
            <w:r>
              <w:rPr>
                <w:rFonts w:eastAsia="Batang" w:cs="Arial"/>
                <w:lang w:eastAsia="ko-KR"/>
              </w:rPr>
              <w:t>Provides rev</w:t>
            </w:r>
          </w:p>
          <w:p w14:paraId="405FF9F3" w14:textId="3D04AABB" w:rsidR="00156168" w:rsidRDefault="00156168" w:rsidP="00520166">
            <w:pPr>
              <w:rPr>
                <w:rFonts w:eastAsia="Batang" w:cs="Arial"/>
                <w:lang w:eastAsia="ko-KR"/>
              </w:rPr>
            </w:pPr>
          </w:p>
          <w:p w14:paraId="77169E66" w14:textId="4A0F8AEF" w:rsidR="00156168" w:rsidRDefault="00156168" w:rsidP="00520166">
            <w:pPr>
              <w:rPr>
                <w:rFonts w:eastAsia="Batang" w:cs="Arial"/>
                <w:lang w:eastAsia="ko-KR"/>
              </w:rPr>
            </w:pPr>
            <w:r>
              <w:rPr>
                <w:rFonts w:eastAsia="Batang" w:cs="Arial"/>
                <w:lang w:eastAsia="ko-KR"/>
              </w:rPr>
              <w:t>Roland wed 1442</w:t>
            </w:r>
          </w:p>
          <w:p w14:paraId="5151D9ED" w14:textId="5CE9B3CC" w:rsidR="00156168" w:rsidRDefault="00156168" w:rsidP="00520166">
            <w:pPr>
              <w:rPr>
                <w:rFonts w:eastAsia="Batang" w:cs="Arial"/>
                <w:lang w:eastAsia="ko-KR"/>
              </w:rPr>
            </w:pPr>
            <w:r>
              <w:rPr>
                <w:rFonts w:eastAsia="Batang" w:cs="Arial"/>
                <w:lang w:eastAsia="ko-KR"/>
              </w:rPr>
              <w:t>fine</w:t>
            </w:r>
          </w:p>
          <w:p w14:paraId="57B5521C" w14:textId="79C6A707" w:rsidR="00520166" w:rsidRDefault="00520166" w:rsidP="00785F72">
            <w:pPr>
              <w:rPr>
                <w:rFonts w:eastAsia="Batang" w:cs="Arial"/>
                <w:lang w:eastAsia="ko-KR"/>
              </w:rPr>
            </w:pPr>
          </w:p>
        </w:tc>
      </w:tr>
      <w:tr w:rsidR="00D42291" w:rsidRPr="00D95972" w14:paraId="3B9C465E" w14:textId="77777777" w:rsidTr="004848B7">
        <w:trPr>
          <w:gridAfter w:val="1"/>
          <w:wAfter w:w="4191" w:type="dxa"/>
        </w:trPr>
        <w:tc>
          <w:tcPr>
            <w:tcW w:w="976" w:type="dxa"/>
            <w:tcBorders>
              <w:left w:val="thinThickThinSmallGap" w:sz="24" w:space="0" w:color="auto"/>
              <w:bottom w:val="nil"/>
            </w:tcBorders>
            <w:shd w:val="clear" w:color="auto" w:fill="auto"/>
          </w:tcPr>
          <w:p w14:paraId="7DE3F69F" w14:textId="77777777" w:rsidR="00D42291" w:rsidRPr="00D95972" w:rsidRDefault="00D42291" w:rsidP="00D42291">
            <w:pPr>
              <w:rPr>
                <w:rFonts w:cs="Arial"/>
              </w:rPr>
            </w:pPr>
          </w:p>
        </w:tc>
        <w:tc>
          <w:tcPr>
            <w:tcW w:w="1317" w:type="dxa"/>
            <w:gridSpan w:val="2"/>
            <w:tcBorders>
              <w:bottom w:val="nil"/>
            </w:tcBorders>
            <w:shd w:val="clear" w:color="auto" w:fill="auto"/>
          </w:tcPr>
          <w:p w14:paraId="2D7928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C1D1250" w14:textId="1DE518BB" w:rsidR="00D42291" w:rsidRDefault="0029270A" w:rsidP="00D42291">
            <w:pPr>
              <w:overflowPunct/>
              <w:autoSpaceDE/>
              <w:autoSpaceDN/>
              <w:adjustRightInd/>
              <w:textAlignment w:val="auto"/>
            </w:pPr>
            <w:hyperlink r:id="rId234" w:history="1">
              <w:r w:rsidR="00D42291">
                <w:rPr>
                  <w:rStyle w:val="Hyperlink"/>
                </w:rPr>
                <w:t>C1-213351</w:t>
              </w:r>
            </w:hyperlink>
          </w:p>
        </w:tc>
        <w:tc>
          <w:tcPr>
            <w:tcW w:w="4191" w:type="dxa"/>
            <w:gridSpan w:val="3"/>
            <w:tcBorders>
              <w:top w:val="single" w:sz="4" w:space="0" w:color="auto"/>
              <w:bottom w:val="single" w:sz="4" w:space="0" w:color="auto"/>
            </w:tcBorders>
            <w:shd w:val="clear" w:color="auto" w:fill="FFFF00"/>
          </w:tcPr>
          <w:p w14:paraId="22544242" w14:textId="5CA82FA1" w:rsidR="00D42291" w:rsidRDefault="00D42291" w:rsidP="00D42291">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157EA47D" w14:textId="3B3823C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678FFF7" w14:textId="73C27A63" w:rsidR="00D42291" w:rsidRDefault="00D42291" w:rsidP="00D42291">
            <w:pPr>
              <w:rPr>
                <w:rFonts w:cs="Arial"/>
              </w:rPr>
            </w:pPr>
            <w:r>
              <w:rPr>
                <w:rFonts w:cs="Arial"/>
              </w:rPr>
              <w:t>CR 3303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A0FE95" w14:textId="77777777" w:rsidR="00466629" w:rsidRDefault="00466629" w:rsidP="00466629">
            <w:pPr>
              <w:rPr>
                <w:rFonts w:eastAsia="Batang" w:cs="Arial"/>
                <w:lang w:eastAsia="ko-KR"/>
              </w:rPr>
            </w:pPr>
            <w:r>
              <w:rPr>
                <w:rFonts w:eastAsia="Batang" w:cs="Arial"/>
                <w:lang w:eastAsia="ko-KR"/>
              </w:rPr>
              <w:t>Lena, Thu, 0323</w:t>
            </w:r>
          </w:p>
          <w:p w14:paraId="5E9B6EE9" w14:textId="77777777" w:rsidR="00D42291" w:rsidRDefault="00466629" w:rsidP="00466629">
            <w:pPr>
              <w:rPr>
                <w:rFonts w:eastAsia="Batang" w:cs="Arial"/>
                <w:lang w:eastAsia="ko-KR"/>
              </w:rPr>
            </w:pPr>
            <w:r>
              <w:rPr>
                <w:rFonts w:eastAsia="Batang" w:cs="Arial"/>
                <w:lang w:eastAsia="ko-KR"/>
              </w:rPr>
              <w:t>Revision required</w:t>
            </w:r>
          </w:p>
          <w:p w14:paraId="2D639220" w14:textId="77777777" w:rsidR="00785F72" w:rsidRDefault="00785F72" w:rsidP="00466629">
            <w:pPr>
              <w:rPr>
                <w:rFonts w:eastAsia="Batang" w:cs="Arial"/>
                <w:lang w:eastAsia="ko-KR"/>
              </w:rPr>
            </w:pPr>
          </w:p>
          <w:p w14:paraId="533F5AF3" w14:textId="77777777" w:rsidR="00785F72" w:rsidRDefault="00785F72" w:rsidP="00466629">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0836</w:t>
            </w:r>
          </w:p>
          <w:p w14:paraId="2FFFDB99" w14:textId="3F5DC8BC" w:rsidR="00785F72" w:rsidRDefault="002623AA" w:rsidP="00466629">
            <w:pPr>
              <w:rPr>
                <w:rFonts w:eastAsia="Batang" w:cs="Arial"/>
                <w:lang w:eastAsia="ko-KR"/>
              </w:rPr>
            </w:pPr>
            <w:r>
              <w:rPr>
                <w:rFonts w:eastAsia="Batang" w:cs="Arial"/>
                <w:lang w:eastAsia="ko-KR"/>
              </w:rPr>
              <w:t>A</w:t>
            </w:r>
            <w:r w:rsidR="00785F72">
              <w:rPr>
                <w:rFonts w:eastAsia="Batang" w:cs="Arial"/>
                <w:lang w:eastAsia="ko-KR"/>
              </w:rPr>
              <w:t>cks</w:t>
            </w:r>
          </w:p>
          <w:p w14:paraId="46077C4D" w14:textId="77777777" w:rsidR="002623AA" w:rsidRDefault="002623AA" w:rsidP="00466629">
            <w:pPr>
              <w:rPr>
                <w:rFonts w:eastAsia="Batang" w:cs="Arial"/>
                <w:lang w:eastAsia="ko-KR"/>
              </w:rPr>
            </w:pPr>
          </w:p>
          <w:p w14:paraId="283860D4"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1B3E672E" w14:textId="77777777" w:rsidR="002623AA" w:rsidRDefault="002623AA" w:rsidP="002623AA">
            <w:pPr>
              <w:rPr>
                <w:rFonts w:eastAsia="Batang" w:cs="Arial"/>
                <w:lang w:eastAsia="ko-KR"/>
              </w:rPr>
            </w:pPr>
            <w:r>
              <w:rPr>
                <w:rFonts w:eastAsia="Batang" w:cs="Arial"/>
                <w:lang w:eastAsia="ko-KR"/>
              </w:rPr>
              <w:t>Revision required</w:t>
            </w:r>
          </w:p>
          <w:p w14:paraId="29E8AD4F" w14:textId="77777777" w:rsidR="008A0A1D" w:rsidRDefault="008A0A1D" w:rsidP="002623AA">
            <w:pPr>
              <w:rPr>
                <w:rFonts w:eastAsia="Batang" w:cs="Arial"/>
                <w:lang w:eastAsia="ko-KR"/>
              </w:rPr>
            </w:pPr>
          </w:p>
          <w:p w14:paraId="5E4D70BC" w14:textId="77777777" w:rsidR="008A0A1D" w:rsidRDefault="008A0A1D" w:rsidP="008A0A1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0609</w:t>
            </w:r>
          </w:p>
          <w:p w14:paraId="2AAA309A" w14:textId="77777777" w:rsidR="008A0A1D" w:rsidRDefault="008A0A1D" w:rsidP="008A0A1D">
            <w:pPr>
              <w:rPr>
                <w:rFonts w:eastAsia="Batang" w:cs="Arial"/>
                <w:lang w:eastAsia="ko-KR"/>
              </w:rPr>
            </w:pPr>
            <w:r>
              <w:rPr>
                <w:rFonts w:eastAsia="Batang" w:cs="Arial"/>
                <w:lang w:eastAsia="ko-KR"/>
              </w:rPr>
              <w:t>Provides rev</w:t>
            </w:r>
          </w:p>
          <w:p w14:paraId="3DF4E20B" w14:textId="77777777" w:rsidR="0018088B" w:rsidRDefault="0018088B" w:rsidP="008A0A1D">
            <w:pPr>
              <w:rPr>
                <w:rFonts w:eastAsia="Batang" w:cs="Arial"/>
                <w:lang w:eastAsia="ko-KR"/>
              </w:rPr>
            </w:pPr>
          </w:p>
          <w:p w14:paraId="5CED8375" w14:textId="77777777" w:rsidR="0018088B" w:rsidRDefault="0018088B" w:rsidP="008A0A1D">
            <w:pPr>
              <w:rPr>
                <w:rFonts w:eastAsia="Batang" w:cs="Arial"/>
                <w:lang w:eastAsia="ko-KR"/>
              </w:rPr>
            </w:pPr>
            <w:r>
              <w:rPr>
                <w:rFonts w:eastAsia="Batang" w:cs="Arial"/>
                <w:lang w:eastAsia="ko-KR"/>
              </w:rPr>
              <w:t>Ivo Mon 0910</w:t>
            </w:r>
          </w:p>
          <w:p w14:paraId="7639378C" w14:textId="77777777" w:rsidR="0018088B" w:rsidRDefault="0018088B" w:rsidP="008A0A1D">
            <w:pPr>
              <w:rPr>
                <w:rFonts w:eastAsia="Batang" w:cs="Arial"/>
                <w:lang w:eastAsia="ko-KR"/>
              </w:rPr>
            </w:pPr>
            <w:r>
              <w:rPr>
                <w:rFonts w:eastAsia="Batang" w:cs="Arial"/>
                <w:lang w:eastAsia="ko-KR"/>
              </w:rPr>
              <w:t>Co-sign</w:t>
            </w:r>
          </w:p>
          <w:p w14:paraId="191FAD5C" w14:textId="77777777" w:rsidR="00520166" w:rsidRDefault="00520166" w:rsidP="008A0A1D">
            <w:pPr>
              <w:rPr>
                <w:rFonts w:eastAsia="Batang" w:cs="Arial"/>
                <w:lang w:eastAsia="ko-KR"/>
              </w:rPr>
            </w:pPr>
          </w:p>
          <w:p w14:paraId="6F4A536C" w14:textId="77777777" w:rsidR="00520166" w:rsidRDefault="00520166" w:rsidP="00520166">
            <w:pPr>
              <w:rPr>
                <w:rFonts w:eastAsia="Batang" w:cs="Arial"/>
                <w:lang w:eastAsia="ko-KR"/>
              </w:rPr>
            </w:pPr>
            <w:r>
              <w:rPr>
                <w:rFonts w:eastAsia="Batang" w:cs="Arial"/>
                <w:lang w:eastAsia="ko-KR"/>
              </w:rPr>
              <w:t>Lena mon 1647</w:t>
            </w:r>
          </w:p>
          <w:p w14:paraId="116F4E7F" w14:textId="63ABC337" w:rsidR="00520166" w:rsidRDefault="00520166" w:rsidP="00520166">
            <w:pPr>
              <w:rPr>
                <w:rFonts w:eastAsia="Batang" w:cs="Arial"/>
                <w:lang w:eastAsia="ko-KR"/>
              </w:rPr>
            </w:pPr>
            <w:r>
              <w:rPr>
                <w:rFonts w:eastAsia="Batang" w:cs="Arial"/>
                <w:lang w:eastAsia="ko-KR"/>
              </w:rPr>
              <w:t>fine</w:t>
            </w:r>
          </w:p>
          <w:p w14:paraId="5B00752E" w14:textId="0C14E847" w:rsidR="00520166" w:rsidRDefault="00520166" w:rsidP="008A0A1D">
            <w:pPr>
              <w:rPr>
                <w:rFonts w:eastAsia="Batang" w:cs="Arial"/>
                <w:lang w:eastAsia="ko-KR"/>
              </w:rPr>
            </w:pPr>
          </w:p>
        </w:tc>
      </w:tr>
      <w:tr w:rsidR="00D42291" w:rsidRPr="00D95972" w14:paraId="5FDFFB6E" w14:textId="77777777" w:rsidTr="004848B7">
        <w:trPr>
          <w:gridAfter w:val="1"/>
          <w:wAfter w:w="4191" w:type="dxa"/>
        </w:trPr>
        <w:tc>
          <w:tcPr>
            <w:tcW w:w="976" w:type="dxa"/>
            <w:tcBorders>
              <w:left w:val="thinThickThinSmallGap" w:sz="24" w:space="0" w:color="auto"/>
              <w:bottom w:val="nil"/>
            </w:tcBorders>
            <w:shd w:val="clear" w:color="auto" w:fill="auto"/>
          </w:tcPr>
          <w:p w14:paraId="2D69DDF8" w14:textId="77777777" w:rsidR="00D42291" w:rsidRPr="00D95972" w:rsidRDefault="00D42291" w:rsidP="00D42291">
            <w:pPr>
              <w:rPr>
                <w:rFonts w:cs="Arial"/>
              </w:rPr>
            </w:pPr>
          </w:p>
        </w:tc>
        <w:tc>
          <w:tcPr>
            <w:tcW w:w="1317" w:type="dxa"/>
            <w:gridSpan w:val="2"/>
            <w:tcBorders>
              <w:bottom w:val="nil"/>
            </w:tcBorders>
            <w:shd w:val="clear" w:color="auto" w:fill="auto"/>
          </w:tcPr>
          <w:p w14:paraId="51754CD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C125EA1" w14:textId="582ACD45" w:rsidR="00D42291" w:rsidRDefault="0029270A" w:rsidP="00D42291">
            <w:pPr>
              <w:overflowPunct/>
              <w:autoSpaceDE/>
              <w:autoSpaceDN/>
              <w:adjustRightInd/>
              <w:textAlignment w:val="auto"/>
            </w:pPr>
            <w:hyperlink r:id="rId235" w:history="1">
              <w:r w:rsidR="00D42291">
                <w:rPr>
                  <w:rStyle w:val="Hyperlink"/>
                </w:rPr>
                <w:t>C1-213352</w:t>
              </w:r>
            </w:hyperlink>
          </w:p>
        </w:tc>
        <w:tc>
          <w:tcPr>
            <w:tcW w:w="4191" w:type="dxa"/>
            <w:gridSpan w:val="3"/>
            <w:tcBorders>
              <w:top w:val="single" w:sz="4" w:space="0" w:color="auto"/>
              <w:bottom w:val="single" w:sz="4" w:space="0" w:color="auto"/>
            </w:tcBorders>
            <w:shd w:val="clear" w:color="auto" w:fill="FFFF00"/>
          </w:tcPr>
          <w:p w14:paraId="07C4FDA4" w14:textId="3973E8F0" w:rsidR="00D42291" w:rsidRDefault="00D42291" w:rsidP="00D42291">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00"/>
          </w:tcPr>
          <w:p w14:paraId="2B432411" w14:textId="2EBC00E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9CB6F73" w14:textId="7D7B5CDB" w:rsidR="00D42291" w:rsidRDefault="00D42291" w:rsidP="00D42291">
            <w:pPr>
              <w:rPr>
                <w:rFonts w:cs="Arial"/>
              </w:rPr>
            </w:pPr>
            <w:r>
              <w:rPr>
                <w:rFonts w:cs="Arial"/>
              </w:rPr>
              <w:t>CR 3536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D62229" w14:textId="77777777" w:rsidR="00D42291" w:rsidRDefault="00A03737" w:rsidP="00D42291">
            <w:pPr>
              <w:rPr>
                <w:rFonts w:eastAsia="Batang" w:cs="Arial"/>
                <w:lang w:eastAsia="ko-KR"/>
              </w:rPr>
            </w:pPr>
            <w:r>
              <w:rPr>
                <w:rFonts w:eastAsia="Batang" w:cs="Arial"/>
                <w:lang w:eastAsia="ko-KR"/>
              </w:rPr>
              <w:t>Sunghoon thu1050</w:t>
            </w:r>
          </w:p>
          <w:p w14:paraId="3D2C1D86" w14:textId="607578DE" w:rsidR="00A03737" w:rsidRDefault="00A03737" w:rsidP="00D42291">
            <w:pPr>
              <w:rPr>
                <w:rFonts w:eastAsia="Batang" w:cs="Arial"/>
                <w:lang w:eastAsia="ko-KR"/>
              </w:rPr>
            </w:pPr>
            <w:r>
              <w:rPr>
                <w:rFonts w:eastAsia="Batang" w:cs="Arial"/>
                <w:lang w:eastAsia="ko-KR"/>
              </w:rPr>
              <w:t>Rev required</w:t>
            </w:r>
          </w:p>
          <w:p w14:paraId="14C56E48" w14:textId="77777777" w:rsidR="00A03737" w:rsidRDefault="00A03737" w:rsidP="00D42291">
            <w:pPr>
              <w:rPr>
                <w:rFonts w:eastAsia="Batang" w:cs="Arial"/>
                <w:lang w:eastAsia="ko-KR"/>
              </w:rPr>
            </w:pPr>
          </w:p>
          <w:p w14:paraId="1C2E92CD" w14:textId="77777777" w:rsidR="008A0A1D" w:rsidRDefault="008A0A1D" w:rsidP="008A0A1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0609</w:t>
            </w:r>
          </w:p>
          <w:p w14:paraId="691F3A08" w14:textId="77777777" w:rsidR="008A0A1D" w:rsidRDefault="008A0A1D" w:rsidP="008A0A1D">
            <w:pPr>
              <w:rPr>
                <w:rFonts w:eastAsia="Batang" w:cs="Arial"/>
                <w:lang w:eastAsia="ko-KR"/>
              </w:rPr>
            </w:pPr>
            <w:r>
              <w:rPr>
                <w:rFonts w:eastAsia="Batang" w:cs="Arial"/>
                <w:lang w:eastAsia="ko-KR"/>
              </w:rPr>
              <w:t>Provides rev</w:t>
            </w:r>
          </w:p>
          <w:p w14:paraId="6672E83E" w14:textId="77777777" w:rsidR="004D7B63" w:rsidRDefault="004D7B63" w:rsidP="008A0A1D">
            <w:pPr>
              <w:rPr>
                <w:rFonts w:eastAsia="Batang" w:cs="Arial"/>
                <w:lang w:eastAsia="ko-KR"/>
              </w:rPr>
            </w:pPr>
          </w:p>
          <w:p w14:paraId="4521E615" w14:textId="77777777" w:rsidR="004D7B63" w:rsidRDefault="004D7B63" w:rsidP="008A0A1D">
            <w:pPr>
              <w:rPr>
                <w:rFonts w:eastAsia="Batang" w:cs="Arial"/>
                <w:lang w:eastAsia="ko-KR"/>
              </w:rPr>
            </w:pPr>
            <w:r>
              <w:rPr>
                <w:rFonts w:eastAsia="Batang" w:cs="Arial"/>
                <w:lang w:eastAsia="ko-KR"/>
              </w:rPr>
              <w:lastRenderedPageBreak/>
              <w:t>Sunghoon Mon 0415</w:t>
            </w:r>
          </w:p>
          <w:p w14:paraId="1C7F6F5D" w14:textId="38D7DEE5" w:rsidR="004D7B63" w:rsidRDefault="004D7B63" w:rsidP="008A0A1D">
            <w:pPr>
              <w:rPr>
                <w:rFonts w:eastAsia="Batang" w:cs="Arial"/>
                <w:lang w:eastAsia="ko-KR"/>
              </w:rPr>
            </w:pPr>
            <w:r>
              <w:rPr>
                <w:rFonts w:eastAsia="Batang" w:cs="Arial"/>
                <w:lang w:eastAsia="ko-KR"/>
              </w:rPr>
              <w:t>ok</w:t>
            </w:r>
          </w:p>
        </w:tc>
      </w:tr>
      <w:tr w:rsidR="00D42291" w:rsidRPr="00D95972" w14:paraId="6FA2CE72" w14:textId="77777777" w:rsidTr="004848B7">
        <w:trPr>
          <w:gridAfter w:val="1"/>
          <w:wAfter w:w="4191" w:type="dxa"/>
        </w:trPr>
        <w:tc>
          <w:tcPr>
            <w:tcW w:w="976" w:type="dxa"/>
            <w:tcBorders>
              <w:left w:val="thinThickThinSmallGap" w:sz="24" w:space="0" w:color="auto"/>
              <w:bottom w:val="nil"/>
            </w:tcBorders>
            <w:shd w:val="clear" w:color="auto" w:fill="auto"/>
          </w:tcPr>
          <w:p w14:paraId="2B998A0B" w14:textId="77777777" w:rsidR="00D42291" w:rsidRPr="00D95972" w:rsidRDefault="00D42291" w:rsidP="00D42291">
            <w:pPr>
              <w:rPr>
                <w:rFonts w:cs="Arial"/>
              </w:rPr>
            </w:pPr>
          </w:p>
        </w:tc>
        <w:tc>
          <w:tcPr>
            <w:tcW w:w="1317" w:type="dxa"/>
            <w:gridSpan w:val="2"/>
            <w:tcBorders>
              <w:bottom w:val="nil"/>
            </w:tcBorders>
            <w:shd w:val="clear" w:color="auto" w:fill="auto"/>
          </w:tcPr>
          <w:p w14:paraId="3C518E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FD7A1A7" w14:textId="4F2EA130" w:rsidR="00D42291" w:rsidRDefault="0029270A" w:rsidP="00D42291">
            <w:pPr>
              <w:overflowPunct/>
              <w:autoSpaceDE/>
              <w:autoSpaceDN/>
              <w:adjustRightInd/>
              <w:textAlignment w:val="auto"/>
            </w:pPr>
            <w:hyperlink r:id="rId236" w:history="1">
              <w:r w:rsidR="00D42291">
                <w:rPr>
                  <w:rStyle w:val="Hyperlink"/>
                </w:rPr>
                <w:t>C1-213354</w:t>
              </w:r>
            </w:hyperlink>
          </w:p>
        </w:tc>
        <w:tc>
          <w:tcPr>
            <w:tcW w:w="4191" w:type="dxa"/>
            <w:gridSpan w:val="3"/>
            <w:tcBorders>
              <w:top w:val="single" w:sz="4" w:space="0" w:color="auto"/>
              <w:bottom w:val="single" w:sz="4" w:space="0" w:color="auto"/>
            </w:tcBorders>
            <w:shd w:val="clear" w:color="auto" w:fill="FFFF00"/>
          </w:tcPr>
          <w:p w14:paraId="2E614E00" w14:textId="76116A0A" w:rsidR="00D42291" w:rsidRDefault="00D42291" w:rsidP="00D42291">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65FA10AB" w14:textId="151E03DC"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55E5294" w14:textId="3B86DD13" w:rsidR="00D42291" w:rsidRDefault="00D42291" w:rsidP="00D42291">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2C52A" w14:textId="3FDBE6B0" w:rsidR="00D42291" w:rsidRDefault="00D42291" w:rsidP="00D42291">
            <w:pPr>
              <w:rPr>
                <w:rFonts w:eastAsia="Batang" w:cs="Arial"/>
                <w:lang w:eastAsia="ko-KR"/>
              </w:rPr>
            </w:pPr>
            <w:r>
              <w:rPr>
                <w:rFonts w:eastAsia="Batang" w:cs="Arial"/>
                <w:lang w:eastAsia="ko-KR"/>
              </w:rPr>
              <w:t>Revision of C1-211357</w:t>
            </w:r>
          </w:p>
        </w:tc>
      </w:tr>
      <w:tr w:rsidR="00C67DCC" w:rsidRPr="00D95972" w14:paraId="605293C6" w14:textId="77777777" w:rsidTr="004848B7">
        <w:trPr>
          <w:gridAfter w:val="1"/>
          <w:wAfter w:w="4191" w:type="dxa"/>
        </w:trPr>
        <w:tc>
          <w:tcPr>
            <w:tcW w:w="976" w:type="dxa"/>
            <w:tcBorders>
              <w:left w:val="thinThickThinSmallGap" w:sz="24" w:space="0" w:color="auto"/>
              <w:bottom w:val="nil"/>
            </w:tcBorders>
            <w:shd w:val="clear" w:color="auto" w:fill="auto"/>
          </w:tcPr>
          <w:p w14:paraId="384C1707" w14:textId="77777777" w:rsidR="00C67DCC" w:rsidRPr="00D95972" w:rsidRDefault="00C67DCC" w:rsidP="00D42291">
            <w:pPr>
              <w:rPr>
                <w:rFonts w:cs="Arial"/>
              </w:rPr>
            </w:pPr>
          </w:p>
        </w:tc>
        <w:tc>
          <w:tcPr>
            <w:tcW w:w="1317" w:type="dxa"/>
            <w:gridSpan w:val="2"/>
            <w:tcBorders>
              <w:bottom w:val="nil"/>
            </w:tcBorders>
            <w:shd w:val="clear" w:color="auto" w:fill="auto"/>
          </w:tcPr>
          <w:p w14:paraId="5A1C45BA"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9ABD6C7"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5B3A7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6DF3E46"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D64E91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F9D4E" w14:textId="77777777" w:rsidR="00C67DCC" w:rsidRDefault="00C67DCC" w:rsidP="00D42291">
            <w:pPr>
              <w:rPr>
                <w:rFonts w:eastAsia="Batang" w:cs="Arial"/>
                <w:lang w:eastAsia="ko-KR"/>
              </w:rPr>
            </w:pPr>
          </w:p>
        </w:tc>
      </w:tr>
      <w:tr w:rsidR="00C67DCC" w:rsidRPr="00D95972" w14:paraId="2243C47B" w14:textId="77777777" w:rsidTr="004848B7">
        <w:trPr>
          <w:gridAfter w:val="1"/>
          <w:wAfter w:w="4191" w:type="dxa"/>
        </w:trPr>
        <w:tc>
          <w:tcPr>
            <w:tcW w:w="976" w:type="dxa"/>
            <w:tcBorders>
              <w:left w:val="thinThickThinSmallGap" w:sz="24" w:space="0" w:color="auto"/>
              <w:bottom w:val="nil"/>
            </w:tcBorders>
            <w:shd w:val="clear" w:color="auto" w:fill="auto"/>
          </w:tcPr>
          <w:p w14:paraId="0EB37A1C" w14:textId="77777777" w:rsidR="00C67DCC" w:rsidRPr="00D95972" w:rsidRDefault="00C67DCC" w:rsidP="00D42291">
            <w:pPr>
              <w:rPr>
                <w:rFonts w:cs="Arial"/>
              </w:rPr>
            </w:pPr>
          </w:p>
        </w:tc>
        <w:tc>
          <w:tcPr>
            <w:tcW w:w="1317" w:type="dxa"/>
            <w:gridSpan w:val="2"/>
            <w:tcBorders>
              <w:bottom w:val="nil"/>
            </w:tcBorders>
            <w:shd w:val="clear" w:color="auto" w:fill="auto"/>
          </w:tcPr>
          <w:p w14:paraId="16604D74"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788275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5A2A65"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57192CD9"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BDA579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F6F76" w14:textId="77777777" w:rsidR="00C67DCC" w:rsidRDefault="00C67DCC" w:rsidP="00D42291">
            <w:pPr>
              <w:rPr>
                <w:rFonts w:eastAsia="Batang" w:cs="Arial"/>
                <w:lang w:eastAsia="ko-KR"/>
              </w:rPr>
            </w:pPr>
          </w:p>
        </w:tc>
      </w:tr>
      <w:tr w:rsidR="00D42291" w:rsidRPr="00D95972" w14:paraId="0F950D51" w14:textId="77777777" w:rsidTr="004848B7">
        <w:trPr>
          <w:gridAfter w:val="1"/>
          <w:wAfter w:w="4191" w:type="dxa"/>
        </w:trPr>
        <w:tc>
          <w:tcPr>
            <w:tcW w:w="976" w:type="dxa"/>
            <w:tcBorders>
              <w:left w:val="thinThickThinSmallGap" w:sz="24" w:space="0" w:color="auto"/>
              <w:bottom w:val="nil"/>
            </w:tcBorders>
            <w:shd w:val="clear" w:color="auto" w:fill="auto"/>
          </w:tcPr>
          <w:p w14:paraId="14B7F8E0" w14:textId="77777777" w:rsidR="00D42291" w:rsidRPr="00D95972" w:rsidRDefault="00D42291" w:rsidP="00D42291">
            <w:pPr>
              <w:rPr>
                <w:rFonts w:cs="Arial"/>
              </w:rPr>
            </w:pPr>
          </w:p>
        </w:tc>
        <w:tc>
          <w:tcPr>
            <w:tcW w:w="1317" w:type="dxa"/>
            <w:gridSpan w:val="2"/>
            <w:tcBorders>
              <w:bottom w:val="nil"/>
            </w:tcBorders>
            <w:shd w:val="clear" w:color="auto" w:fill="auto"/>
          </w:tcPr>
          <w:p w14:paraId="70D35DF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7C906ED" w14:textId="2307F041" w:rsidR="00D42291" w:rsidRDefault="0029270A" w:rsidP="00D42291">
            <w:pPr>
              <w:overflowPunct/>
              <w:autoSpaceDE/>
              <w:autoSpaceDN/>
              <w:adjustRightInd/>
              <w:textAlignment w:val="auto"/>
            </w:pPr>
            <w:hyperlink r:id="rId237" w:history="1">
              <w:r w:rsidR="00D42291">
                <w:rPr>
                  <w:rStyle w:val="Hyperlink"/>
                </w:rPr>
                <w:t>C1-213378</w:t>
              </w:r>
            </w:hyperlink>
          </w:p>
        </w:tc>
        <w:tc>
          <w:tcPr>
            <w:tcW w:w="4191" w:type="dxa"/>
            <w:gridSpan w:val="3"/>
            <w:tcBorders>
              <w:top w:val="single" w:sz="4" w:space="0" w:color="auto"/>
              <w:bottom w:val="single" w:sz="4" w:space="0" w:color="auto"/>
            </w:tcBorders>
            <w:shd w:val="clear" w:color="auto" w:fill="FFFF00"/>
          </w:tcPr>
          <w:p w14:paraId="761B9A78" w14:textId="1EA76AED" w:rsidR="00D42291" w:rsidRDefault="00D42291" w:rsidP="00D42291">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1C01EED9" w14:textId="17BDC63D"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134BB0C" w14:textId="666AD837" w:rsidR="00D42291" w:rsidRDefault="00D42291" w:rsidP="00D42291">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96238" w14:textId="77777777" w:rsidR="00D42291" w:rsidRDefault="00D42291" w:rsidP="00D42291">
            <w:pPr>
              <w:rPr>
                <w:rFonts w:eastAsia="Batang" w:cs="Arial"/>
                <w:lang w:eastAsia="ko-KR"/>
              </w:rPr>
            </w:pPr>
            <w:r>
              <w:rPr>
                <w:rFonts w:eastAsia="Batang" w:cs="Arial"/>
                <w:lang w:eastAsia="ko-KR"/>
              </w:rPr>
              <w:t>Revision of C1-211453</w:t>
            </w:r>
          </w:p>
          <w:p w14:paraId="033A3F19" w14:textId="77777777" w:rsidR="002623AA" w:rsidRDefault="002623AA" w:rsidP="00D42291">
            <w:pPr>
              <w:rPr>
                <w:rFonts w:eastAsia="Batang" w:cs="Arial"/>
                <w:lang w:eastAsia="ko-KR"/>
              </w:rPr>
            </w:pPr>
          </w:p>
          <w:p w14:paraId="6C935A47"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19B2AC2" w14:textId="187F731E" w:rsidR="002623AA" w:rsidRDefault="00036A34" w:rsidP="002623AA">
            <w:pPr>
              <w:rPr>
                <w:rFonts w:eastAsia="Batang" w:cs="Arial"/>
                <w:lang w:eastAsia="ko-KR"/>
              </w:rPr>
            </w:pPr>
            <w:r>
              <w:rPr>
                <w:rFonts w:eastAsia="Batang" w:cs="Arial"/>
                <w:lang w:eastAsia="ko-KR"/>
              </w:rPr>
              <w:t>C</w:t>
            </w:r>
            <w:r w:rsidR="002623AA">
              <w:rPr>
                <w:rFonts w:eastAsia="Batang" w:cs="Arial"/>
                <w:lang w:eastAsia="ko-KR"/>
              </w:rPr>
              <w:t>omments</w:t>
            </w:r>
          </w:p>
          <w:p w14:paraId="2278FE9D" w14:textId="77777777" w:rsidR="00036A34" w:rsidRDefault="00036A34" w:rsidP="002623AA">
            <w:pPr>
              <w:rPr>
                <w:rFonts w:eastAsia="Batang" w:cs="Arial"/>
                <w:lang w:eastAsia="ko-KR"/>
              </w:rPr>
            </w:pPr>
          </w:p>
          <w:p w14:paraId="5F3F53CB" w14:textId="77777777" w:rsidR="00036A34" w:rsidRDefault="00036A34" w:rsidP="002623AA">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1139</w:t>
            </w:r>
          </w:p>
          <w:p w14:paraId="3D643E03" w14:textId="09757BFB" w:rsidR="00036A34" w:rsidRDefault="00036A34" w:rsidP="002623AA">
            <w:pPr>
              <w:rPr>
                <w:rFonts w:eastAsia="Batang" w:cs="Arial"/>
                <w:lang w:eastAsia="ko-KR"/>
              </w:rPr>
            </w:pPr>
            <w:r>
              <w:rPr>
                <w:rFonts w:eastAsia="Batang" w:cs="Arial"/>
                <w:lang w:eastAsia="ko-KR"/>
              </w:rPr>
              <w:t>Revision required</w:t>
            </w:r>
          </w:p>
          <w:p w14:paraId="7B2212D6" w14:textId="6539A6F5" w:rsidR="0029270A" w:rsidRDefault="0029270A" w:rsidP="002623AA">
            <w:pPr>
              <w:rPr>
                <w:rFonts w:eastAsia="Batang" w:cs="Arial"/>
                <w:lang w:eastAsia="ko-KR"/>
              </w:rPr>
            </w:pPr>
          </w:p>
          <w:p w14:paraId="6FC6F1B9" w14:textId="7A368C87" w:rsidR="0029270A" w:rsidRDefault="0029270A" w:rsidP="002623AA">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1554</w:t>
            </w:r>
          </w:p>
          <w:p w14:paraId="19BA1E24" w14:textId="6B9A2FE8" w:rsidR="0029270A" w:rsidRDefault="0029270A" w:rsidP="002623AA">
            <w:pPr>
              <w:rPr>
                <w:rFonts w:eastAsia="Batang" w:cs="Arial"/>
                <w:lang w:eastAsia="ko-KR"/>
              </w:rPr>
            </w:pPr>
            <w:r>
              <w:rPr>
                <w:rFonts w:eastAsia="Batang" w:cs="Arial"/>
                <w:lang w:eastAsia="ko-KR"/>
              </w:rPr>
              <w:t>Provides rev</w:t>
            </w:r>
          </w:p>
          <w:p w14:paraId="152CD17E" w14:textId="1B9F4570" w:rsidR="006F19E6" w:rsidRDefault="006F19E6" w:rsidP="002623AA">
            <w:pPr>
              <w:rPr>
                <w:rFonts w:eastAsia="Batang" w:cs="Arial"/>
                <w:lang w:eastAsia="ko-KR"/>
              </w:rPr>
            </w:pPr>
          </w:p>
          <w:p w14:paraId="4837AA4F" w14:textId="28EAF6D8" w:rsidR="006F19E6" w:rsidRDefault="006F19E6" w:rsidP="002623AA">
            <w:pPr>
              <w:rPr>
                <w:rFonts w:eastAsia="Batang" w:cs="Arial"/>
                <w:lang w:eastAsia="ko-KR"/>
              </w:rPr>
            </w:pPr>
            <w:r>
              <w:rPr>
                <w:rFonts w:eastAsia="Batang" w:cs="Arial"/>
                <w:lang w:eastAsia="ko-KR"/>
              </w:rPr>
              <w:t>Cristina wed 1046</w:t>
            </w:r>
          </w:p>
          <w:p w14:paraId="590C8932" w14:textId="4353F693" w:rsidR="006F19E6" w:rsidRDefault="006F19E6" w:rsidP="002623AA">
            <w:pPr>
              <w:rPr>
                <w:rFonts w:eastAsia="Batang" w:cs="Arial"/>
                <w:lang w:eastAsia="ko-KR"/>
              </w:rPr>
            </w:pPr>
            <w:r>
              <w:rPr>
                <w:rFonts w:eastAsia="Batang" w:cs="Arial"/>
                <w:lang w:eastAsia="ko-KR"/>
              </w:rPr>
              <w:t>fine</w:t>
            </w:r>
          </w:p>
          <w:p w14:paraId="4CA611DA" w14:textId="20AEDEC2" w:rsidR="006F19E6" w:rsidRDefault="006F19E6" w:rsidP="002623AA">
            <w:pPr>
              <w:rPr>
                <w:rFonts w:eastAsia="Batang" w:cs="Arial"/>
                <w:lang w:eastAsia="ko-KR"/>
              </w:rPr>
            </w:pPr>
          </w:p>
          <w:p w14:paraId="6FA46B20" w14:textId="3C6B8820" w:rsidR="00BD375A" w:rsidRDefault="00BD375A" w:rsidP="002623AA">
            <w:pPr>
              <w:rPr>
                <w:rFonts w:eastAsia="Batang" w:cs="Arial"/>
                <w:lang w:eastAsia="ko-KR"/>
              </w:rPr>
            </w:pPr>
            <w:r>
              <w:rPr>
                <w:rFonts w:eastAsia="Batang" w:cs="Arial"/>
                <w:lang w:eastAsia="ko-KR"/>
              </w:rPr>
              <w:t>Ivo wed 1335</w:t>
            </w:r>
          </w:p>
          <w:p w14:paraId="04521676" w14:textId="0E101311" w:rsidR="00BD375A" w:rsidRDefault="00BD375A" w:rsidP="002623AA">
            <w:pPr>
              <w:rPr>
                <w:rFonts w:eastAsia="Batang" w:cs="Arial"/>
                <w:lang w:eastAsia="ko-KR"/>
              </w:rPr>
            </w:pPr>
            <w:r>
              <w:rPr>
                <w:rFonts w:eastAsia="Batang" w:cs="Arial"/>
                <w:lang w:eastAsia="ko-KR"/>
              </w:rPr>
              <w:t xml:space="preserve">Seems </w:t>
            </w:r>
            <w:r w:rsidR="000F6009">
              <w:rPr>
                <w:rFonts w:eastAsia="Batang" w:cs="Arial"/>
                <w:lang w:eastAsia="ko-KR"/>
              </w:rPr>
              <w:t>incorrect</w:t>
            </w:r>
          </w:p>
          <w:p w14:paraId="6CC56A15" w14:textId="19B8205C" w:rsidR="000F6009" w:rsidRDefault="000F6009" w:rsidP="002623AA">
            <w:pPr>
              <w:rPr>
                <w:rFonts w:eastAsia="Batang" w:cs="Arial"/>
                <w:lang w:eastAsia="ko-KR"/>
              </w:rPr>
            </w:pPr>
          </w:p>
          <w:p w14:paraId="47BE3134" w14:textId="3CD2FBF5" w:rsidR="000F6009" w:rsidRDefault="000F6009" w:rsidP="002623AA">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1413</w:t>
            </w:r>
          </w:p>
          <w:p w14:paraId="0518C9BD" w14:textId="37EB1596" w:rsidR="000F6009" w:rsidRDefault="000F6009" w:rsidP="002623AA">
            <w:pPr>
              <w:rPr>
                <w:rFonts w:eastAsia="Batang" w:cs="Arial"/>
                <w:lang w:eastAsia="ko-KR"/>
              </w:rPr>
            </w:pPr>
            <w:r>
              <w:rPr>
                <w:rFonts w:eastAsia="Batang" w:cs="Arial"/>
                <w:lang w:eastAsia="ko-KR"/>
              </w:rPr>
              <w:t>rev</w:t>
            </w:r>
          </w:p>
          <w:p w14:paraId="2EF88863" w14:textId="1DB17F10" w:rsidR="00036A34" w:rsidRDefault="00036A34" w:rsidP="002623AA">
            <w:pPr>
              <w:rPr>
                <w:rFonts w:eastAsia="Batang" w:cs="Arial"/>
                <w:lang w:eastAsia="ko-KR"/>
              </w:rPr>
            </w:pPr>
          </w:p>
        </w:tc>
      </w:tr>
      <w:tr w:rsidR="00D42291" w:rsidRPr="00D95972" w14:paraId="5829C4B8" w14:textId="77777777" w:rsidTr="004848B7">
        <w:trPr>
          <w:gridAfter w:val="1"/>
          <w:wAfter w:w="4191" w:type="dxa"/>
        </w:trPr>
        <w:tc>
          <w:tcPr>
            <w:tcW w:w="976" w:type="dxa"/>
            <w:tcBorders>
              <w:left w:val="thinThickThinSmallGap" w:sz="24" w:space="0" w:color="auto"/>
              <w:bottom w:val="nil"/>
            </w:tcBorders>
            <w:shd w:val="clear" w:color="auto" w:fill="auto"/>
          </w:tcPr>
          <w:p w14:paraId="70D38207" w14:textId="6891DC48" w:rsidR="00D42291" w:rsidRPr="00D95972" w:rsidRDefault="00D42291" w:rsidP="00D42291">
            <w:pPr>
              <w:rPr>
                <w:rFonts w:cs="Arial"/>
              </w:rPr>
            </w:pPr>
          </w:p>
        </w:tc>
        <w:tc>
          <w:tcPr>
            <w:tcW w:w="1317" w:type="dxa"/>
            <w:gridSpan w:val="2"/>
            <w:tcBorders>
              <w:bottom w:val="nil"/>
            </w:tcBorders>
            <w:shd w:val="clear" w:color="auto" w:fill="auto"/>
          </w:tcPr>
          <w:p w14:paraId="7D3049F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09279A6" w14:textId="0AE7FFD3" w:rsidR="00D42291" w:rsidRDefault="0029270A" w:rsidP="00D42291">
            <w:pPr>
              <w:overflowPunct/>
              <w:autoSpaceDE/>
              <w:autoSpaceDN/>
              <w:adjustRightInd/>
              <w:textAlignment w:val="auto"/>
            </w:pPr>
            <w:hyperlink r:id="rId238" w:history="1">
              <w:r w:rsidR="00D42291">
                <w:rPr>
                  <w:rStyle w:val="Hyperlink"/>
                </w:rPr>
                <w:t>C1-213380</w:t>
              </w:r>
            </w:hyperlink>
          </w:p>
        </w:tc>
        <w:tc>
          <w:tcPr>
            <w:tcW w:w="4191" w:type="dxa"/>
            <w:gridSpan w:val="3"/>
            <w:tcBorders>
              <w:top w:val="single" w:sz="4" w:space="0" w:color="auto"/>
              <w:bottom w:val="single" w:sz="4" w:space="0" w:color="auto"/>
            </w:tcBorders>
            <w:shd w:val="clear" w:color="auto" w:fill="FFFF00"/>
          </w:tcPr>
          <w:p w14:paraId="4E51A4F4" w14:textId="474E1DDA" w:rsidR="00D42291" w:rsidRDefault="00D42291" w:rsidP="00D42291">
            <w:pPr>
              <w:rPr>
                <w:rFonts w:cs="Arial"/>
              </w:rPr>
            </w:pPr>
            <w:r>
              <w:rPr>
                <w:rFonts w:cs="Arial"/>
              </w:rPr>
              <w:t>DNN as an optional parameter when interworking with EPS</w:t>
            </w:r>
          </w:p>
        </w:tc>
        <w:tc>
          <w:tcPr>
            <w:tcW w:w="1767" w:type="dxa"/>
            <w:tcBorders>
              <w:top w:val="single" w:sz="4" w:space="0" w:color="auto"/>
              <w:bottom w:val="single" w:sz="4" w:space="0" w:color="auto"/>
            </w:tcBorders>
            <w:shd w:val="clear" w:color="auto" w:fill="FFFF00"/>
          </w:tcPr>
          <w:p w14:paraId="2D3201B4" w14:textId="1ADC18E7"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27820CB" w14:textId="08B40E31" w:rsidR="00D42291" w:rsidRDefault="00D42291" w:rsidP="00D42291">
            <w:pPr>
              <w:rPr>
                <w:rFonts w:cs="Arial"/>
              </w:rPr>
            </w:pPr>
            <w:r>
              <w:rPr>
                <w:rFonts w:cs="Arial"/>
              </w:rPr>
              <w:t>CR 3318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B9369" w14:textId="77777777" w:rsidR="00121E55" w:rsidRDefault="00121E55" w:rsidP="00121E5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2047E2B" w14:textId="74BEC555" w:rsidR="00D42291" w:rsidRDefault="00E1478D" w:rsidP="00121E55">
            <w:pPr>
              <w:rPr>
                <w:rFonts w:eastAsia="Batang" w:cs="Arial"/>
                <w:lang w:eastAsia="ko-KR"/>
              </w:rPr>
            </w:pPr>
            <w:r>
              <w:rPr>
                <w:rFonts w:eastAsia="Batang" w:cs="Arial"/>
                <w:lang w:eastAsia="ko-KR"/>
              </w:rPr>
              <w:t>O</w:t>
            </w:r>
            <w:r w:rsidR="00121E55">
              <w:rPr>
                <w:rFonts w:eastAsia="Batang" w:cs="Arial"/>
                <w:lang w:eastAsia="ko-KR"/>
              </w:rPr>
              <w:t>bjection</w:t>
            </w:r>
          </w:p>
          <w:p w14:paraId="40471DAC" w14:textId="77777777" w:rsidR="00E1478D" w:rsidRDefault="00E1478D" w:rsidP="00121E55">
            <w:pPr>
              <w:rPr>
                <w:rFonts w:eastAsia="Batang" w:cs="Arial"/>
                <w:lang w:eastAsia="ko-KR"/>
              </w:rPr>
            </w:pPr>
          </w:p>
          <w:p w14:paraId="3A31EC98" w14:textId="77777777" w:rsidR="00E1478D" w:rsidRDefault="00E1478D" w:rsidP="00121E55">
            <w:pPr>
              <w:rPr>
                <w:rFonts w:eastAsia="Batang" w:cs="Arial"/>
                <w:lang w:eastAsia="ko-KR"/>
              </w:rPr>
            </w:pPr>
            <w:r>
              <w:rPr>
                <w:rFonts w:eastAsia="Batang" w:cs="Arial"/>
                <w:lang w:eastAsia="ko-KR"/>
              </w:rPr>
              <w:t>JJ mon 1039</w:t>
            </w:r>
          </w:p>
          <w:p w14:paraId="7D62B10A" w14:textId="77777777" w:rsidR="00E1478D" w:rsidRDefault="00E1478D" w:rsidP="00121E55">
            <w:pPr>
              <w:rPr>
                <w:rFonts w:eastAsia="Batang" w:cs="Arial"/>
                <w:lang w:eastAsia="ko-KR"/>
              </w:rPr>
            </w:pPr>
            <w:r>
              <w:rPr>
                <w:rFonts w:eastAsia="Batang" w:cs="Arial"/>
                <w:lang w:eastAsia="ko-KR"/>
              </w:rPr>
              <w:t>Provides revision</w:t>
            </w:r>
          </w:p>
          <w:p w14:paraId="730ACFC8" w14:textId="77777777" w:rsidR="00BD375A" w:rsidRDefault="00BD375A" w:rsidP="00121E55">
            <w:pPr>
              <w:rPr>
                <w:rFonts w:eastAsia="Batang" w:cs="Arial"/>
                <w:lang w:eastAsia="ko-KR"/>
              </w:rPr>
            </w:pPr>
          </w:p>
          <w:p w14:paraId="3686B2A5" w14:textId="77777777" w:rsidR="00BD375A" w:rsidRDefault="00BD375A" w:rsidP="00121E55">
            <w:pPr>
              <w:rPr>
                <w:rFonts w:eastAsia="Batang" w:cs="Arial"/>
                <w:lang w:eastAsia="ko-KR"/>
              </w:rPr>
            </w:pPr>
            <w:r>
              <w:rPr>
                <w:rFonts w:eastAsia="Batang" w:cs="Arial"/>
                <w:lang w:eastAsia="ko-KR"/>
              </w:rPr>
              <w:t>Ivo wed 1336</w:t>
            </w:r>
          </w:p>
          <w:p w14:paraId="058EF3C0" w14:textId="0B0968A3" w:rsidR="00BD375A" w:rsidRDefault="00BD375A" w:rsidP="00121E55">
            <w:pPr>
              <w:rPr>
                <w:rFonts w:eastAsia="Batang" w:cs="Arial"/>
                <w:lang w:eastAsia="ko-KR"/>
              </w:rPr>
            </w:pPr>
            <w:r>
              <w:rPr>
                <w:rFonts w:eastAsia="Batang" w:cs="Arial"/>
                <w:lang w:eastAsia="ko-KR"/>
              </w:rPr>
              <w:t>Co-sign</w:t>
            </w:r>
          </w:p>
        </w:tc>
      </w:tr>
      <w:tr w:rsidR="00D42291" w:rsidRPr="00D95972" w14:paraId="3F84508A" w14:textId="77777777" w:rsidTr="004848B7">
        <w:trPr>
          <w:gridAfter w:val="1"/>
          <w:wAfter w:w="4191" w:type="dxa"/>
        </w:trPr>
        <w:tc>
          <w:tcPr>
            <w:tcW w:w="976" w:type="dxa"/>
            <w:tcBorders>
              <w:left w:val="thinThickThinSmallGap" w:sz="24" w:space="0" w:color="auto"/>
              <w:bottom w:val="nil"/>
            </w:tcBorders>
            <w:shd w:val="clear" w:color="auto" w:fill="auto"/>
          </w:tcPr>
          <w:p w14:paraId="3CABD1E1" w14:textId="62FDE4BB" w:rsidR="00BD375A" w:rsidRPr="00D95972" w:rsidRDefault="00BD375A" w:rsidP="00D42291">
            <w:pPr>
              <w:rPr>
                <w:rFonts w:cs="Arial"/>
              </w:rPr>
            </w:pPr>
          </w:p>
        </w:tc>
        <w:tc>
          <w:tcPr>
            <w:tcW w:w="1317" w:type="dxa"/>
            <w:gridSpan w:val="2"/>
            <w:tcBorders>
              <w:bottom w:val="nil"/>
            </w:tcBorders>
            <w:shd w:val="clear" w:color="auto" w:fill="auto"/>
          </w:tcPr>
          <w:p w14:paraId="269F74C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E4F3661" w14:textId="4D8D3438" w:rsidR="00D42291" w:rsidRDefault="0029270A" w:rsidP="00D42291">
            <w:pPr>
              <w:overflowPunct/>
              <w:autoSpaceDE/>
              <w:autoSpaceDN/>
              <w:adjustRightInd/>
              <w:textAlignment w:val="auto"/>
            </w:pPr>
            <w:hyperlink r:id="rId239" w:history="1">
              <w:r w:rsidR="00D42291">
                <w:rPr>
                  <w:rStyle w:val="Hyperlink"/>
                </w:rPr>
                <w:t>C1-213399</w:t>
              </w:r>
            </w:hyperlink>
          </w:p>
        </w:tc>
        <w:tc>
          <w:tcPr>
            <w:tcW w:w="4191" w:type="dxa"/>
            <w:gridSpan w:val="3"/>
            <w:tcBorders>
              <w:top w:val="single" w:sz="4" w:space="0" w:color="auto"/>
              <w:bottom w:val="single" w:sz="4" w:space="0" w:color="auto"/>
            </w:tcBorders>
            <w:shd w:val="clear" w:color="auto" w:fill="FFFF00"/>
          </w:tcPr>
          <w:p w14:paraId="4FE60366" w14:textId="2F5711E1" w:rsidR="00D42291" w:rsidRDefault="00D42291" w:rsidP="00D42291">
            <w:pPr>
              <w:rPr>
                <w:rFonts w:cs="Arial"/>
              </w:rPr>
            </w:pPr>
            <w:r>
              <w:rPr>
                <w:rFonts w:cs="Arial"/>
              </w:rPr>
              <w:t>Excluding re-NSSAA for creating pending NSSAI</w:t>
            </w:r>
          </w:p>
        </w:tc>
        <w:tc>
          <w:tcPr>
            <w:tcW w:w="1767" w:type="dxa"/>
            <w:tcBorders>
              <w:top w:val="single" w:sz="4" w:space="0" w:color="auto"/>
              <w:bottom w:val="single" w:sz="4" w:space="0" w:color="auto"/>
            </w:tcBorders>
            <w:shd w:val="clear" w:color="auto" w:fill="FFFF00"/>
          </w:tcPr>
          <w:p w14:paraId="461D49EE" w14:textId="3A55B0D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6CA9FC2F" w14:textId="046EFD1C" w:rsidR="00D42291" w:rsidRDefault="00D42291" w:rsidP="00D42291">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910CA" w14:textId="77777777" w:rsidR="00D42291" w:rsidRDefault="00D42291" w:rsidP="00D42291">
            <w:pPr>
              <w:rPr>
                <w:rFonts w:eastAsia="Batang" w:cs="Arial"/>
                <w:lang w:eastAsia="ko-KR"/>
              </w:rPr>
            </w:pPr>
            <w:r>
              <w:rPr>
                <w:rFonts w:eastAsia="Batang" w:cs="Arial"/>
                <w:lang w:eastAsia="ko-KR"/>
              </w:rPr>
              <w:t>Revision of C1-211445</w:t>
            </w:r>
          </w:p>
          <w:p w14:paraId="65061583" w14:textId="77777777" w:rsidR="0029270A" w:rsidRDefault="0029270A" w:rsidP="00D42291">
            <w:pPr>
              <w:rPr>
                <w:rFonts w:eastAsia="Batang" w:cs="Arial"/>
                <w:lang w:eastAsia="ko-KR"/>
              </w:rPr>
            </w:pPr>
          </w:p>
          <w:p w14:paraId="663C87E5" w14:textId="77777777" w:rsidR="0029270A" w:rsidRDefault="0029270A" w:rsidP="00D42291">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1639</w:t>
            </w:r>
          </w:p>
          <w:p w14:paraId="503C9747" w14:textId="3C239BBB" w:rsidR="0029270A" w:rsidRDefault="0029270A" w:rsidP="00D42291">
            <w:pPr>
              <w:rPr>
                <w:rFonts w:eastAsia="Batang" w:cs="Arial"/>
                <w:lang w:eastAsia="ko-KR"/>
              </w:rPr>
            </w:pPr>
            <w:r>
              <w:rPr>
                <w:rFonts w:eastAsia="Batang" w:cs="Arial"/>
                <w:lang w:eastAsia="ko-KR"/>
              </w:rPr>
              <w:t xml:space="preserve">New rev to add </w:t>
            </w:r>
            <w:proofErr w:type="spellStart"/>
            <w:r>
              <w:rPr>
                <w:rFonts w:eastAsia="Batang" w:cs="Arial"/>
                <w:lang w:eastAsia="ko-KR"/>
              </w:rPr>
              <w:t>cosigner</w:t>
            </w:r>
            <w:proofErr w:type="spellEnd"/>
          </w:p>
        </w:tc>
      </w:tr>
      <w:tr w:rsidR="00D42291" w:rsidRPr="00D95972" w14:paraId="0D8A2A22" w14:textId="77777777" w:rsidTr="004848B7">
        <w:trPr>
          <w:gridAfter w:val="1"/>
          <w:wAfter w:w="4191" w:type="dxa"/>
        </w:trPr>
        <w:tc>
          <w:tcPr>
            <w:tcW w:w="976" w:type="dxa"/>
            <w:tcBorders>
              <w:left w:val="thinThickThinSmallGap" w:sz="24" w:space="0" w:color="auto"/>
              <w:bottom w:val="nil"/>
            </w:tcBorders>
            <w:shd w:val="clear" w:color="auto" w:fill="auto"/>
          </w:tcPr>
          <w:p w14:paraId="248F311F" w14:textId="77777777" w:rsidR="00D42291" w:rsidRPr="00D95972" w:rsidRDefault="00D42291" w:rsidP="00D42291">
            <w:pPr>
              <w:rPr>
                <w:rFonts w:cs="Arial"/>
              </w:rPr>
            </w:pPr>
          </w:p>
        </w:tc>
        <w:tc>
          <w:tcPr>
            <w:tcW w:w="1317" w:type="dxa"/>
            <w:gridSpan w:val="2"/>
            <w:tcBorders>
              <w:bottom w:val="nil"/>
            </w:tcBorders>
            <w:shd w:val="clear" w:color="auto" w:fill="auto"/>
          </w:tcPr>
          <w:p w14:paraId="245C2E9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F73C611" w14:textId="594FE1C4" w:rsidR="00D42291" w:rsidRDefault="0029270A" w:rsidP="00D42291">
            <w:pPr>
              <w:overflowPunct/>
              <w:autoSpaceDE/>
              <w:autoSpaceDN/>
              <w:adjustRightInd/>
              <w:textAlignment w:val="auto"/>
            </w:pPr>
            <w:hyperlink r:id="rId240" w:history="1">
              <w:r w:rsidR="00D42291">
                <w:rPr>
                  <w:rStyle w:val="Hyperlink"/>
                </w:rPr>
                <w:t>C1-213400</w:t>
              </w:r>
            </w:hyperlink>
          </w:p>
        </w:tc>
        <w:tc>
          <w:tcPr>
            <w:tcW w:w="4191" w:type="dxa"/>
            <w:gridSpan w:val="3"/>
            <w:tcBorders>
              <w:top w:val="single" w:sz="4" w:space="0" w:color="auto"/>
              <w:bottom w:val="single" w:sz="4" w:space="0" w:color="auto"/>
            </w:tcBorders>
            <w:shd w:val="clear" w:color="auto" w:fill="FFFF00"/>
          </w:tcPr>
          <w:p w14:paraId="1782865F" w14:textId="10C32757" w:rsidR="00D42291" w:rsidRDefault="00D42291" w:rsidP="00D42291">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0569984C" w14:textId="29C8FA3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3F044E69" w14:textId="1E33E002" w:rsidR="00D42291" w:rsidRDefault="00D42291" w:rsidP="00D42291">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8E4F7" w14:textId="77777777" w:rsidR="00D42291" w:rsidRDefault="00D42291" w:rsidP="00D42291">
            <w:pPr>
              <w:rPr>
                <w:rFonts w:eastAsia="Batang" w:cs="Arial"/>
                <w:lang w:eastAsia="ko-KR"/>
              </w:rPr>
            </w:pPr>
            <w:r>
              <w:rPr>
                <w:rFonts w:eastAsia="Batang" w:cs="Arial"/>
                <w:lang w:eastAsia="ko-KR"/>
              </w:rPr>
              <w:t>Revision of C1-211436</w:t>
            </w:r>
          </w:p>
          <w:p w14:paraId="7070DA3D" w14:textId="77777777" w:rsidR="002623AA" w:rsidRDefault="002623AA" w:rsidP="00D42291">
            <w:pPr>
              <w:rPr>
                <w:rFonts w:eastAsia="Batang" w:cs="Arial"/>
                <w:lang w:eastAsia="ko-KR"/>
              </w:rPr>
            </w:pPr>
          </w:p>
          <w:p w14:paraId="3471370B"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380449A6" w14:textId="02022435" w:rsidR="002623AA" w:rsidRDefault="002623AA" w:rsidP="002623AA">
            <w:pPr>
              <w:rPr>
                <w:rFonts w:eastAsia="Batang" w:cs="Arial"/>
                <w:lang w:eastAsia="ko-KR"/>
              </w:rPr>
            </w:pPr>
            <w:r>
              <w:rPr>
                <w:rFonts w:eastAsia="Batang" w:cs="Arial"/>
                <w:lang w:eastAsia="ko-KR"/>
              </w:rPr>
              <w:t>Objection</w:t>
            </w:r>
          </w:p>
          <w:p w14:paraId="2733C64B" w14:textId="084AF834" w:rsidR="003C1A30" w:rsidRDefault="003C1A30" w:rsidP="002623AA">
            <w:pPr>
              <w:rPr>
                <w:rFonts w:eastAsia="Batang" w:cs="Arial"/>
                <w:lang w:eastAsia="ko-KR"/>
              </w:rPr>
            </w:pPr>
          </w:p>
          <w:p w14:paraId="3F209BE9" w14:textId="68B18022" w:rsidR="003C1A30" w:rsidRDefault="003C1A30" w:rsidP="002623AA">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1036</w:t>
            </w:r>
          </w:p>
          <w:p w14:paraId="7C8D7DE0" w14:textId="1BD9BB77" w:rsidR="003C1A30" w:rsidRDefault="003C1A30" w:rsidP="002623AA">
            <w:pPr>
              <w:rPr>
                <w:rFonts w:eastAsia="Batang" w:cs="Arial"/>
                <w:lang w:eastAsia="ko-KR"/>
              </w:rPr>
            </w:pPr>
            <w:r>
              <w:rPr>
                <w:rFonts w:eastAsia="Batang" w:cs="Arial"/>
                <w:lang w:eastAsia="ko-KR"/>
              </w:rPr>
              <w:t>Provides rev</w:t>
            </w:r>
          </w:p>
          <w:p w14:paraId="0AF97A42" w14:textId="1FD3E808" w:rsidR="0018088B" w:rsidRDefault="0018088B" w:rsidP="002623AA">
            <w:pPr>
              <w:rPr>
                <w:rFonts w:eastAsia="Batang" w:cs="Arial"/>
                <w:lang w:eastAsia="ko-KR"/>
              </w:rPr>
            </w:pPr>
          </w:p>
          <w:p w14:paraId="1F793B46" w14:textId="5324ABEB" w:rsidR="0018088B" w:rsidRDefault="0018088B" w:rsidP="002623AA">
            <w:pPr>
              <w:rPr>
                <w:rFonts w:eastAsia="Batang" w:cs="Arial"/>
                <w:lang w:eastAsia="ko-KR"/>
              </w:rPr>
            </w:pPr>
            <w:r>
              <w:rPr>
                <w:rFonts w:eastAsia="Batang" w:cs="Arial"/>
                <w:lang w:eastAsia="ko-KR"/>
              </w:rPr>
              <w:t>Ivo Mon 0916</w:t>
            </w:r>
          </w:p>
          <w:p w14:paraId="40E4450A" w14:textId="2688D430" w:rsidR="0018088B" w:rsidRDefault="0018088B" w:rsidP="002623AA">
            <w:pPr>
              <w:rPr>
                <w:rFonts w:eastAsia="Batang" w:cs="Arial"/>
                <w:lang w:eastAsia="ko-KR"/>
              </w:rPr>
            </w:pPr>
            <w:r>
              <w:rPr>
                <w:rFonts w:eastAsia="Batang" w:cs="Arial"/>
                <w:lang w:eastAsia="ko-KR"/>
              </w:rPr>
              <w:t>What is status of SA3 CR?</w:t>
            </w:r>
          </w:p>
          <w:p w14:paraId="21B0A596" w14:textId="77777777" w:rsidR="002623AA" w:rsidRDefault="002623AA" w:rsidP="002623AA">
            <w:pPr>
              <w:rPr>
                <w:rFonts w:eastAsia="Batang" w:cs="Arial"/>
                <w:lang w:eastAsia="ko-KR"/>
              </w:rPr>
            </w:pPr>
          </w:p>
          <w:p w14:paraId="10CD3A65" w14:textId="77777777" w:rsidR="00520166" w:rsidRDefault="00520166" w:rsidP="00520166">
            <w:pPr>
              <w:rPr>
                <w:rFonts w:eastAsia="Batang" w:cs="Arial"/>
                <w:lang w:eastAsia="ko-KR"/>
              </w:rPr>
            </w:pPr>
            <w:r>
              <w:rPr>
                <w:rFonts w:eastAsia="Batang" w:cs="Arial"/>
                <w:lang w:eastAsia="ko-KR"/>
              </w:rPr>
              <w:t>Lena mon 1647</w:t>
            </w:r>
          </w:p>
          <w:p w14:paraId="2C45F26F" w14:textId="77777777" w:rsidR="00520166" w:rsidRDefault="00520166" w:rsidP="00520166">
            <w:pPr>
              <w:rPr>
                <w:rFonts w:eastAsia="Batang" w:cs="Arial"/>
                <w:lang w:eastAsia="ko-KR"/>
              </w:rPr>
            </w:pPr>
            <w:r>
              <w:rPr>
                <w:rFonts w:eastAsia="Batang" w:cs="Arial"/>
                <w:lang w:eastAsia="ko-KR"/>
              </w:rPr>
              <w:t>Rev required</w:t>
            </w:r>
          </w:p>
          <w:p w14:paraId="51941CF7" w14:textId="77777777" w:rsidR="00520166" w:rsidRDefault="00520166" w:rsidP="002623AA">
            <w:pPr>
              <w:rPr>
                <w:rFonts w:eastAsia="Batang" w:cs="Arial"/>
                <w:lang w:eastAsia="ko-KR"/>
              </w:rPr>
            </w:pPr>
          </w:p>
          <w:p w14:paraId="2E473B05" w14:textId="77777777" w:rsidR="00A46C39" w:rsidRDefault="00A46C39" w:rsidP="002623AA">
            <w:pPr>
              <w:rPr>
                <w:rFonts w:eastAsia="Batang" w:cs="Arial"/>
                <w:lang w:eastAsia="ko-KR"/>
              </w:rPr>
            </w:pPr>
            <w:r>
              <w:rPr>
                <w:rFonts w:eastAsia="Batang" w:cs="Arial"/>
                <w:lang w:eastAsia="ko-KR"/>
              </w:rPr>
              <w:t>Lin Wed 0443</w:t>
            </w:r>
          </w:p>
          <w:p w14:paraId="578034FA" w14:textId="77777777" w:rsidR="00A46C39" w:rsidRDefault="00A46C39" w:rsidP="002623AA">
            <w:pPr>
              <w:rPr>
                <w:rFonts w:eastAsia="Batang" w:cs="Arial"/>
                <w:lang w:eastAsia="ko-KR"/>
              </w:rPr>
            </w:pPr>
            <w:r>
              <w:rPr>
                <w:rFonts w:eastAsia="Batang" w:cs="Arial"/>
                <w:lang w:eastAsia="ko-KR"/>
              </w:rPr>
              <w:t>Provides rev</w:t>
            </w:r>
          </w:p>
          <w:p w14:paraId="1EB836C3" w14:textId="77777777" w:rsidR="00A46C39" w:rsidRDefault="00A46C39" w:rsidP="002623AA">
            <w:pPr>
              <w:rPr>
                <w:rFonts w:eastAsia="Batang" w:cs="Arial"/>
                <w:lang w:eastAsia="ko-KR"/>
              </w:rPr>
            </w:pPr>
          </w:p>
          <w:p w14:paraId="6BA0CAB5" w14:textId="77777777" w:rsidR="00A46C39" w:rsidRDefault="00A46C39" w:rsidP="002623AA">
            <w:pPr>
              <w:rPr>
                <w:rFonts w:eastAsia="Batang" w:cs="Arial"/>
                <w:lang w:eastAsia="ko-KR"/>
              </w:rPr>
            </w:pPr>
            <w:r>
              <w:rPr>
                <w:rFonts w:eastAsia="Batang" w:cs="Arial"/>
                <w:lang w:eastAsia="ko-KR"/>
              </w:rPr>
              <w:t>Lena wed 0449</w:t>
            </w:r>
          </w:p>
          <w:p w14:paraId="5E2004E9" w14:textId="5B475082" w:rsidR="00A46C39" w:rsidRDefault="00A46C39" w:rsidP="002623AA">
            <w:pPr>
              <w:rPr>
                <w:rFonts w:eastAsia="Batang" w:cs="Arial"/>
                <w:lang w:eastAsia="ko-KR"/>
              </w:rPr>
            </w:pPr>
            <w:r>
              <w:rPr>
                <w:rFonts w:eastAsia="Batang" w:cs="Arial"/>
                <w:lang w:eastAsia="ko-KR"/>
              </w:rPr>
              <w:t>Editorial comment</w:t>
            </w:r>
          </w:p>
          <w:p w14:paraId="59E877CC" w14:textId="4648AE84" w:rsidR="00CC0C91" w:rsidRDefault="00CC0C91" w:rsidP="002623AA">
            <w:pPr>
              <w:rPr>
                <w:rFonts w:eastAsia="Batang" w:cs="Arial"/>
                <w:lang w:eastAsia="ko-KR"/>
              </w:rPr>
            </w:pPr>
          </w:p>
          <w:p w14:paraId="6D5BDCE3" w14:textId="0113BE12" w:rsidR="00CC0C91" w:rsidRDefault="00CC0C91" w:rsidP="002623AA">
            <w:pPr>
              <w:rPr>
                <w:rFonts w:eastAsia="Batang" w:cs="Arial"/>
                <w:lang w:eastAsia="ko-KR"/>
              </w:rPr>
            </w:pPr>
            <w:r>
              <w:rPr>
                <w:rFonts w:eastAsia="Batang" w:cs="Arial"/>
                <w:lang w:eastAsia="ko-KR"/>
              </w:rPr>
              <w:t>Ivo wed 1338</w:t>
            </w:r>
          </w:p>
          <w:p w14:paraId="3CB6CE89" w14:textId="1BDDF57C" w:rsidR="00CC0C91" w:rsidRDefault="00CC0C91" w:rsidP="002623AA">
            <w:pPr>
              <w:rPr>
                <w:rFonts w:eastAsia="Batang" w:cs="Arial"/>
                <w:lang w:eastAsia="ko-KR"/>
              </w:rPr>
            </w:pPr>
            <w:r>
              <w:rPr>
                <w:rFonts w:eastAsia="Batang" w:cs="Arial"/>
                <w:lang w:eastAsia="ko-KR"/>
              </w:rPr>
              <w:t xml:space="preserve">Not ok, </w:t>
            </w:r>
            <w:r w:rsidRPr="00CC0C91">
              <w:rPr>
                <w:rFonts w:eastAsia="Batang" w:cs="Arial"/>
                <w:lang w:eastAsia="ko-KR"/>
              </w:rPr>
              <w:t>would like to see agreed SA3 CR before progressing work in CT1</w:t>
            </w:r>
          </w:p>
          <w:p w14:paraId="2340F1D4" w14:textId="1409FC48" w:rsidR="00A46C39" w:rsidRDefault="00A46C39" w:rsidP="002623AA">
            <w:pPr>
              <w:rPr>
                <w:rFonts w:eastAsia="Batang" w:cs="Arial"/>
                <w:lang w:eastAsia="ko-KR"/>
              </w:rPr>
            </w:pPr>
          </w:p>
        </w:tc>
      </w:tr>
      <w:tr w:rsidR="00D42291" w:rsidRPr="00D95972" w14:paraId="2EA812F3" w14:textId="77777777" w:rsidTr="004848B7">
        <w:trPr>
          <w:gridAfter w:val="1"/>
          <w:wAfter w:w="4191" w:type="dxa"/>
        </w:trPr>
        <w:tc>
          <w:tcPr>
            <w:tcW w:w="976" w:type="dxa"/>
            <w:tcBorders>
              <w:left w:val="thinThickThinSmallGap" w:sz="24" w:space="0" w:color="auto"/>
              <w:bottom w:val="nil"/>
            </w:tcBorders>
            <w:shd w:val="clear" w:color="auto" w:fill="auto"/>
          </w:tcPr>
          <w:p w14:paraId="5ABED0EB" w14:textId="77777777" w:rsidR="00D42291" w:rsidRPr="00D95972" w:rsidRDefault="00D42291" w:rsidP="00D42291">
            <w:pPr>
              <w:rPr>
                <w:rFonts w:cs="Arial"/>
              </w:rPr>
            </w:pPr>
          </w:p>
        </w:tc>
        <w:tc>
          <w:tcPr>
            <w:tcW w:w="1317" w:type="dxa"/>
            <w:gridSpan w:val="2"/>
            <w:tcBorders>
              <w:bottom w:val="nil"/>
            </w:tcBorders>
            <w:shd w:val="clear" w:color="auto" w:fill="auto"/>
          </w:tcPr>
          <w:p w14:paraId="65619C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CB1DA6A" w14:textId="1B0B70BA" w:rsidR="00D42291" w:rsidRDefault="0029270A" w:rsidP="00D42291">
            <w:pPr>
              <w:overflowPunct/>
              <w:autoSpaceDE/>
              <w:autoSpaceDN/>
              <w:adjustRightInd/>
              <w:textAlignment w:val="auto"/>
            </w:pPr>
            <w:hyperlink r:id="rId241" w:history="1">
              <w:r w:rsidR="00D42291">
                <w:rPr>
                  <w:rStyle w:val="Hyperlink"/>
                </w:rPr>
                <w:t>C1-213401</w:t>
              </w:r>
            </w:hyperlink>
          </w:p>
        </w:tc>
        <w:tc>
          <w:tcPr>
            <w:tcW w:w="4191" w:type="dxa"/>
            <w:gridSpan w:val="3"/>
            <w:tcBorders>
              <w:top w:val="single" w:sz="4" w:space="0" w:color="auto"/>
              <w:bottom w:val="single" w:sz="4" w:space="0" w:color="auto"/>
            </w:tcBorders>
            <w:shd w:val="clear" w:color="auto" w:fill="FFFF00"/>
          </w:tcPr>
          <w:p w14:paraId="7E1513CF" w14:textId="71520670" w:rsidR="00D42291" w:rsidRDefault="00D42291" w:rsidP="00D42291">
            <w:pPr>
              <w:rPr>
                <w:rFonts w:cs="Arial"/>
              </w:rPr>
            </w:pPr>
            <w:r>
              <w:rPr>
                <w:rFonts w:cs="Arial"/>
              </w:rPr>
              <w:t>Alignment on UE retry restriction for 5GSM causes #50/#51/#57/#58/#61</w:t>
            </w:r>
          </w:p>
        </w:tc>
        <w:tc>
          <w:tcPr>
            <w:tcW w:w="1767" w:type="dxa"/>
            <w:tcBorders>
              <w:top w:val="single" w:sz="4" w:space="0" w:color="auto"/>
              <w:bottom w:val="single" w:sz="4" w:space="0" w:color="auto"/>
            </w:tcBorders>
            <w:shd w:val="clear" w:color="auto" w:fill="FFFF00"/>
          </w:tcPr>
          <w:p w14:paraId="09A5DD6B" w14:textId="72CDF25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2C1708" w14:textId="61D60DED" w:rsidR="00D42291" w:rsidRDefault="00D42291" w:rsidP="00D42291">
            <w:pPr>
              <w:rPr>
                <w:rFonts w:cs="Arial"/>
              </w:rPr>
            </w:pPr>
            <w:r>
              <w:rPr>
                <w:rFonts w:cs="Arial"/>
              </w:rPr>
              <w:t>CR 3325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C5A7C" w14:textId="77777777" w:rsidR="00D42291" w:rsidRDefault="00D42291" w:rsidP="00D42291">
            <w:pPr>
              <w:rPr>
                <w:rFonts w:eastAsia="Batang" w:cs="Arial"/>
                <w:lang w:eastAsia="ko-KR"/>
              </w:rPr>
            </w:pPr>
          </w:p>
        </w:tc>
      </w:tr>
      <w:tr w:rsidR="00D42291" w:rsidRPr="00D95972" w14:paraId="27A3B153" w14:textId="77777777" w:rsidTr="004848B7">
        <w:trPr>
          <w:gridAfter w:val="1"/>
          <w:wAfter w:w="4191" w:type="dxa"/>
        </w:trPr>
        <w:tc>
          <w:tcPr>
            <w:tcW w:w="976" w:type="dxa"/>
            <w:tcBorders>
              <w:left w:val="thinThickThinSmallGap" w:sz="24" w:space="0" w:color="auto"/>
              <w:bottom w:val="nil"/>
            </w:tcBorders>
            <w:shd w:val="clear" w:color="auto" w:fill="auto"/>
          </w:tcPr>
          <w:p w14:paraId="62E63CB2" w14:textId="77777777" w:rsidR="00D42291" w:rsidRPr="00D95972" w:rsidRDefault="00D42291" w:rsidP="00D42291">
            <w:pPr>
              <w:rPr>
                <w:rFonts w:cs="Arial"/>
              </w:rPr>
            </w:pPr>
          </w:p>
        </w:tc>
        <w:tc>
          <w:tcPr>
            <w:tcW w:w="1317" w:type="dxa"/>
            <w:gridSpan w:val="2"/>
            <w:tcBorders>
              <w:bottom w:val="nil"/>
            </w:tcBorders>
            <w:shd w:val="clear" w:color="auto" w:fill="auto"/>
          </w:tcPr>
          <w:p w14:paraId="35B371E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0255A59" w14:textId="6881711C" w:rsidR="00D42291" w:rsidRDefault="0029270A" w:rsidP="00D42291">
            <w:pPr>
              <w:overflowPunct/>
              <w:autoSpaceDE/>
              <w:autoSpaceDN/>
              <w:adjustRightInd/>
              <w:textAlignment w:val="auto"/>
            </w:pPr>
            <w:hyperlink r:id="rId242" w:history="1">
              <w:r w:rsidR="00D42291">
                <w:rPr>
                  <w:rStyle w:val="Hyperlink"/>
                </w:rPr>
                <w:t>C1-213403</w:t>
              </w:r>
            </w:hyperlink>
          </w:p>
        </w:tc>
        <w:tc>
          <w:tcPr>
            <w:tcW w:w="4191" w:type="dxa"/>
            <w:gridSpan w:val="3"/>
            <w:tcBorders>
              <w:top w:val="single" w:sz="4" w:space="0" w:color="auto"/>
              <w:bottom w:val="single" w:sz="4" w:space="0" w:color="auto"/>
            </w:tcBorders>
            <w:shd w:val="clear" w:color="auto" w:fill="FFFF00"/>
          </w:tcPr>
          <w:p w14:paraId="7407E158" w14:textId="3940C46A" w:rsidR="00D42291" w:rsidRDefault="00D42291" w:rsidP="00D42291">
            <w:pPr>
              <w:rPr>
                <w:rFonts w:cs="Arial"/>
              </w:rPr>
            </w:pPr>
            <w:r>
              <w:rPr>
                <w:rFonts w:cs="Arial"/>
              </w:rPr>
              <w:t>Update on term "Attached for emergency bearer services" due to 5G-4G interworking</w:t>
            </w:r>
          </w:p>
        </w:tc>
        <w:tc>
          <w:tcPr>
            <w:tcW w:w="1767" w:type="dxa"/>
            <w:tcBorders>
              <w:top w:val="single" w:sz="4" w:space="0" w:color="auto"/>
              <w:bottom w:val="single" w:sz="4" w:space="0" w:color="auto"/>
            </w:tcBorders>
            <w:shd w:val="clear" w:color="auto" w:fill="FFFF00"/>
          </w:tcPr>
          <w:p w14:paraId="6D5CE514" w14:textId="04BBFB24"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FCD10B3" w14:textId="3A9E4562" w:rsidR="00D42291" w:rsidRDefault="00D42291" w:rsidP="00D42291">
            <w:pPr>
              <w:rPr>
                <w:rFonts w:cs="Arial"/>
              </w:rPr>
            </w:pPr>
            <w:r>
              <w:rPr>
                <w:rFonts w:cs="Arial"/>
              </w:rPr>
              <w:t>CR 3541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9FAED" w14:textId="77777777" w:rsidR="00C12A5C" w:rsidRDefault="00C12A5C" w:rsidP="00C12A5C">
            <w:pPr>
              <w:rPr>
                <w:rFonts w:eastAsia="Batang" w:cs="Arial"/>
                <w:lang w:eastAsia="ko-KR"/>
              </w:rPr>
            </w:pPr>
            <w:r>
              <w:rPr>
                <w:rFonts w:eastAsia="Batang" w:cs="Arial"/>
                <w:lang w:eastAsia="ko-KR"/>
              </w:rPr>
              <w:t>Mohamed, Thu, 0203</w:t>
            </w:r>
          </w:p>
          <w:p w14:paraId="440C5C4B" w14:textId="1E5E1BD8" w:rsidR="00C12A5C" w:rsidRDefault="00C12A5C" w:rsidP="00C12A5C">
            <w:pPr>
              <w:rPr>
                <w:rFonts w:eastAsia="Batang" w:cs="Arial"/>
                <w:lang w:eastAsia="ko-KR"/>
              </w:rPr>
            </w:pPr>
            <w:r>
              <w:rPr>
                <w:rFonts w:eastAsia="Batang" w:cs="Arial"/>
                <w:lang w:eastAsia="ko-KR"/>
              </w:rPr>
              <w:t>objection</w:t>
            </w:r>
          </w:p>
          <w:p w14:paraId="4F86F568" w14:textId="77777777" w:rsidR="00D42291" w:rsidRDefault="00D42291" w:rsidP="00D42291">
            <w:pPr>
              <w:rPr>
                <w:rFonts w:eastAsia="Batang" w:cs="Arial"/>
                <w:lang w:eastAsia="ko-KR"/>
              </w:rPr>
            </w:pPr>
          </w:p>
          <w:p w14:paraId="078174F8" w14:textId="77777777" w:rsidR="00121E55" w:rsidRDefault="00121E55" w:rsidP="00121E5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DD6071F" w14:textId="77777777" w:rsidR="00121E55" w:rsidRDefault="00121E55" w:rsidP="00121E55">
            <w:pPr>
              <w:rPr>
                <w:rFonts w:eastAsia="Batang" w:cs="Arial"/>
                <w:lang w:eastAsia="ko-KR"/>
              </w:rPr>
            </w:pPr>
            <w:r>
              <w:rPr>
                <w:rFonts w:eastAsia="Batang" w:cs="Arial"/>
                <w:lang w:eastAsia="ko-KR"/>
              </w:rPr>
              <w:t>Revision required</w:t>
            </w:r>
          </w:p>
          <w:p w14:paraId="61516691" w14:textId="77777777" w:rsidR="008637C8" w:rsidRDefault="008637C8" w:rsidP="00121E55">
            <w:pPr>
              <w:rPr>
                <w:rFonts w:eastAsia="Batang" w:cs="Arial"/>
                <w:lang w:eastAsia="ko-KR"/>
              </w:rPr>
            </w:pPr>
          </w:p>
          <w:p w14:paraId="3D758D2A" w14:textId="77777777" w:rsidR="008637C8" w:rsidRDefault="008637C8" w:rsidP="00121E5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1059</w:t>
            </w:r>
          </w:p>
          <w:p w14:paraId="7E2E291A" w14:textId="31BE3D8D" w:rsidR="008637C8" w:rsidRDefault="009D4DF9" w:rsidP="00121E55">
            <w:pPr>
              <w:rPr>
                <w:rFonts w:eastAsia="Batang" w:cs="Arial"/>
                <w:lang w:eastAsia="ko-KR"/>
              </w:rPr>
            </w:pPr>
            <w:r>
              <w:rPr>
                <w:rFonts w:eastAsia="Batang" w:cs="Arial"/>
                <w:lang w:eastAsia="ko-KR"/>
              </w:rPr>
              <w:t>R</w:t>
            </w:r>
            <w:r w:rsidR="008637C8">
              <w:rPr>
                <w:rFonts w:eastAsia="Batang" w:cs="Arial"/>
                <w:lang w:eastAsia="ko-KR"/>
              </w:rPr>
              <w:t>eplies</w:t>
            </w:r>
          </w:p>
          <w:p w14:paraId="0310CE05" w14:textId="77777777" w:rsidR="009D4DF9" w:rsidRDefault="009D4DF9" w:rsidP="00121E55">
            <w:pPr>
              <w:rPr>
                <w:rFonts w:eastAsia="Batang" w:cs="Arial"/>
                <w:lang w:eastAsia="ko-KR"/>
              </w:rPr>
            </w:pPr>
          </w:p>
          <w:p w14:paraId="795B3E63" w14:textId="77777777" w:rsidR="009D4DF9" w:rsidRDefault="009D4DF9" w:rsidP="00121E5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1122</w:t>
            </w:r>
          </w:p>
          <w:p w14:paraId="034D9134" w14:textId="77777777" w:rsidR="009D4DF9" w:rsidRDefault="009D4DF9" w:rsidP="00121E55">
            <w:pPr>
              <w:rPr>
                <w:rFonts w:eastAsia="Batang" w:cs="Arial"/>
                <w:lang w:eastAsia="ko-KR"/>
              </w:rPr>
            </w:pPr>
            <w:r>
              <w:rPr>
                <w:rFonts w:eastAsia="Batang" w:cs="Arial"/>
                <w:lang w:eastAsia="ko-KR"/>
              </w:rPr>
              <w:t>Asking back from Ivo</w:t>
            </w:r>
          </w:p>
          <w:p w14:paraId="04EFE0F3" w14:textId="77777777" w:rsidR="0018088B" w:rsidRDefault="0018088B" w:rsidP="00121E55">
            <w:pPr>
              <w:rPr>
                <w:rFonts w:eastAsia="Batang" w:cs="Arial"/>
                <w:lang w:eastAsia="ko-KR"/>
              </w:rPr>
            </w:pPr>
          </w:p>
          <w:p w14:paraId="4067D92D" w14:textId="77777777" w:rsidR="0018088B" w:rsidRDefault="0018088B" w:rsidP="00121E55">
            <w:pPr>
              <w:rPr>
                <w:rFonts w:eastAsia="Batang" w:cs="Arial"/>
                <w:lang w:eastAsia="ko-KR"/>
              </w:rPr>
            </w:pPr>
            <w:r>
              <w:rPr>
                <w:rFonts w:eastAsia="Batang" w:cs="Arial"/>
                <w:lang w:eastAsia="ko-KR"/>
              </w:rPr>
              <w:t>Ivo Mon 0919</w:t>
            </w:r>
          </w:p>
          <w:p w14:paraId="63C9BDA4" w14:textId="536751D1" w:rsidR="0018088B" w:rsidRDefault="002E575E" w:rsidP="00121E55">
            <w:pPr>
              <w:rPr>
                <w:rFonts w:eastAsia="Batang" w:cs="Arial"/>
                <w:lang w:eastAsia="ko-KR"/>
              </w:rPr>
            </w:pPr>
            <w:r>
              <w:rPr>
                <w:rFonts w:eastAsia="Batang" w:cs="Arial"/>
                <w:lang w:eastAsia="ko-KR"/>
              </w:rPr>
              <w:t>E</w:t>
            </w:r>
            <w:r w:rsidR="0018088B">
              <w:rPr>
                <w:rFonts w:eastAsia="Batang" w:cs="Arial"/>
                <w:lang w:eastAsia="ko-KR"/>
              </w:rPr>
              <w:t>xplains</w:t>
            </w:r>
          </w:p>
          <w:p w14:paraId="3CD38E3C" w14:textId="77777777" w:rsidR="002E575E" w:rsidRDefault="002E575E" w:rsidP="00121E55">
            <w:pPr>
              <w:rPr>
                <w:rFonts w:eastAsia="Batang" w:cs="Arial"/>
                <w:lang w:eastAsia="ko-KR"/>
              </w:rPr>
            </w:pPr>
          </w:p>
          <w:p w14:paraId="48A5789E" w14:textId="77777777" w:rsidR="002E575E" w:rsidRDefault="002E575E" w:rsidP="00121E55">
            <w:pPr>
              <w:rPr>
                <w:rFonts w:eastAsia="Batang" w:cs="Arial"/>
                <w:lang w:eastAsia="ko-KR"/>
              </w:rPr>
            </w:pPr>
            <w:r>
              <w:rPr>
                <w:rFonts w:eastAsia="Batang" w:cs="Arial"/>
                <w:lang w:eastAsia="ko-KR"/>
              </w:rPr>
              <w:t>Mohamed Mon 2102</w:t>
            </w:r>
          </w:p>
          <w:p w14:paraId="72333CAC" w14:textId="78DCD610" w:rsidR="002E575E" w:rsidRDefault="00B50CCE" w:rsidP="00121E55">
            <w:pPr>
              <w:rPr>
                <w:rFonts w:eastAsia="Batang" w:cs="Arial"/>
                <w:lang w:eastAsia="ko-KR"/>
              </w:rPr>
            </w:pPr>
            <w:r>
              <w:rPr>
                <w:rFonts w:eastAsia="Batang" w:cs="Arial"/>
                <w:lang w:eastAsia="ko-KR"/>
              </w:rPr>
              <w:t>R</w:t>
            </w:r>
            <w:r w:rsidR="002E575E">
              <w:rPr>
                <w:rFonts w:eastAsia="Batang" w:cs="Arial"/>
                <w:lang w:eastAsia="ko-KR"/>
              </w:rPr>
              <w:t>eplies</w:t>
            </w:r>
          </w:p>
          <w:p w14:paraId="52A719B7" w14:textId="77777777" w:rsidR="00B50CCE" w:rsidRDefault="00B50CCE" w:rsidP="00121E55">
            <w:pPr>
              <w:rPr>
                <w:rFonts w:eastAsia="Batang" w:cs="Arial"/>
                <w:lang w:eastAsia="ko-KR"/>
              </w:rPr>
            </w:pPr>
          </w:p>
          <w:p w14:paraId="16A486C2" w14:textId="6331D0B6" w:rsidR="00B50CCE" w:rsidRDefault="00B50CCE" w:rsidP="00121E55">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0435/0449</w:t>
            </w:r>
          </w:p>
          <w:p w14:paraId="7C9C2419" w14:textId="77777777" w:rsidR="00B50CCE" w:rsidRDefault="00B50CCE" w:rsidP="00121E55">
            <w:pPr>
              <w:rPr>
                <w:rFonts w:eastAsia="Batang" w:cs="Arial"/>
                <w:lang w:eastAsia="ko-KR"/>
              </w:rPr>
            </w:pPr>
            <w:r>
              <w:rPr>
                <w:rFonts w:eastAsia="Batang" w:cs="Arial"/>
                <w:lang w:eastAsia="ko-KR"/>
              </w:rPr>
              <w:t>Provides rev</w:t>
            </w:r>
          </w:p>
          <w:p w14:paraId="66E6FB80" w14:textId="1445D7F1" w:rsidR="00B50CCE" w:rsidRDefault="00B50CCE" w:rsidP="00121E55">
            <w:pPr>
              <w:rPr>
                <w:rFonts w:eastAsia="Batang" w:cs="Arial"/>
                <w:lang w:eastAsia="ko-KR"/>
              </w:rPr>
            </w:pPr>
          </w:p>
          <w:p w14:paraId="567A026E" w14:textId="6137D07F" w:rsidR="006B2D73" w:rsidRDefault="006B2D73" w:rsidP="00121E55">
            <w:pPr>
              <w:rPr>
                <w:rFonts w:eastAsia="Batang" w:cs="Arial"/>
                <w:lang w:eastAsia="ko-KR"/>
              </w:rPr>
            </w:pPr>
            <w:r>
              <w:rPr>
                <w:rFonts w:eastAsia="Batang" w:cs="Arial"/>
                <w:lang w:eastAsia="ko-KR"/>
              </w:rPr>
              <w:t>Roland wed 0856</w:t>
            </w:r>
          </w:p>
          <w:p w14:paraId="35468B27" w14:textId="346425A9" w:rsidR="006B2D73" w:rsidRDefault="00CC0C91" w:rsidP="00121E55">
            <w:pPr>
              <w:rPr>
                <w:rFonts w:eastAsia="Batang" w:cs="Arial"/>
                <w:lang w:eastAsia="ko-KR"/>
              </w:rPr>
            </w:pPr>
            <w:r>
              <w:rPr>
                <w:rFonts w:eastAsia="Batang" w:cs="Arial"/>
                <w:lang w:eastAsia="ko-KR"/>
              </w:rPr>
              <w:t>O</w:t>
            </w:r>
            <w:r w:rsidR="006B2D73">
              <w:rPr>
                <w:rFonts w:eastAsia="Batang" w:cs="Arial"/>
                <w:lang w:eastAsia="ko-KR"/>
              </w:rPr>
              <w:t>bjection</w:t>
            </w:r>
          </w:p>
          <w:p w14:paraId="1485879A" w14:textId="0105A030" w:rsidR="00CC0C91" w:rsidRDefault="00CC0C91" w:rsidP="00121E55">
            <w:pPr>
              <w:rPr>
                <w:rFonts w:eastAsia="Batang" w:cs="Arial"/>
                <w:lang w:eastAsia="ko-KR"/>
              </w:rPr>
            </w:pPr>
          </w:p>
          <w:p w14:paraId="4FDEF21B" w14:textId="4C7B18E6" w:rsidR="00CC0C91" w:rsidRDefault="00CC0C91" w:rsidP="00121E55">
            <w:pPr>
              <w:rPr>
                <w:rFonts w:eastAsia="Batang" w:cs="Arial"/>
                <w:lang w:eastAsia="ko-KR"/>
              </w:rPr>
            </w:pPr>
            <w:r>
              <w:rPr>
                <w:rFonts w:eastAsia="Batang" w:cs="Arial"/>
                <w:lang w:eastAsia="ko-KR"/>
              </w:rPr>
              <w:t>Ivo wed 1339</w:t>
            </w:r>
          </w:p>
          <w:p w14:paraId="29770593" w14:textId="67FAAA9C" w:rsidR="00CC0C91" w:rsidRDefault="00CC0C91" w:rsidP="00121E55">
            <w:pPr>
              <w:rPr>
                <w:rFonts w:eastAsia="Batang" w:cs="Arial"/>
                <w:lang w:eastAsia="ko-KR"/>
              </w:rPr>
            </w:pPr>
            <w:r>
              <w:rPr>
                <w:rFonts w:eastAsia="Batang" w:cs="Arial"/>
                <w:lang w:eastAsia="ko-KR"/>
              </w:rPr>
              <w:t>comment</w:t>
            </w:r>
          </w:p>
          <w:p w14:paraId="1906742D" w14:textId="0D21DB4E" w:rsidR="00B50CCE" w:rsidRDefault="00B50CCE" w:rsidP="00121E55">
            <w:pPr>
              <w:rPr>
                <w:rFonts w:eastAsia="Batang" w:cs="Arial"/>
                <w:lang w:eastAsia="ko-KR"/>
              </w:rPr>
            </w:pPr>
          </w:p>
        </w:tc>
      </w:tr>
      <w:tr w:rsidR="00D42291" w:rsidRPr="00D95972" w14:paraId="3CDD0051" w14:textId="77777777" w:rsidTr="004848B7">
        <w:trPr>
          <w:gridAfter w:val="1"/>
          <w:wAfter w:w="4191" w:type="dxa"/>
        </w:trPr>
        <w:tc>
          <w:tcPr>
            <w:tcW w:w="976" w:type="dxa"/>
            <w:tcBorders>
              <w:left w:val="thinThickThinSmallGap" w:sz="24" w:space="0" w:color="auto"/>
              <w:bottom w:val="nil"/>
            </w:tcBorders>
            <w:shd w:val="clear" w:color="auto" w:fill="auto"/>
          </w:tcPr>
          <w:p w14:paraId="1613F67C" w14:textId="77777777" w:rsidR="00D42291" w:rsidRPr="00D95972" w:rsidRDefault="00D42291" w:rsidP="00D42291">
            <w:pPr>
              <w:rPr>
                <w:rFonts w:cs="Arial"/>
              </w:rPr>
            </w:pPr>
          </w:p>
        </w:tc>
        <w:tc>
          <w:tcPr>
            <w:tcW w:w="1317" w:type="dxa"/>
            <w:gridSpan w:val="2"/>
            <w:tcBorders>
              <w:bottom w:val="nil"/>
            </w:tcBorders>
            <w:shd w:val="clear" w:color="auto" w:fill="auto"/>
          </w:tcPr>
          <w:p w14:paraId="16E3BB6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99A3045" w14:textId="1C103B64" w:rsidR="00D42291" w:rsidRDefault="0029270A" w:rsidP="00D42291">
            <w:pPr>
              <w:overflowPunct/>
              <w:autoSpaceDE/>
              <w:autoSpaceDN/>
              <w:adjustRightInd/>
              <w:textAlignment w:val="auto"/>
            </w:pPr>
            <w:hyperlink r:id="rId243" w:history="1">
              <w:r w:rsidR="00D42291">
                <w:rPr>
                  <w:rStyle w:val="Hyperlink"/>
                </w:rPr>
                <w:t>C1-213404</w:t>
              </w:r>
            </w:hyperlink>
          </w:p>
        </w:tc>
        <w:tc>
          <w:tcPr>
            <w:tcW w:w="4191" w:type="dxa"/>
            <w:gridSpan w:val="3"/>
            <w:tcBorders>
              <w:top w:val="single" w:sz="4" w:space="0" w:color="auto"/>
              <w:bottom w:val="single" w:sz="4" w:space="0" w:color="auto"/>
            </w:tcBorders>
            <w:shd w:val="clear" w:color="auto" w:fill="FFFF00"/>
          </w:tcPr>
          <w:p w14:paraId="6B3AA194" w14:textId="1A2CD7AA" w:rsidR="00D42291" w:rsidRDefault="00D42291" w:rsidP="00D42291">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435594CA" w14:textId="455A4FA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539E41F" w14:textId="34AE8AAB" w:rsidR="00D42291" w:rsidRDefault="00D42291" w:rsidP="00D42291">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B4419" w14:textId="77777777" w:rsidR="00D42291" w:rsidRDefault="00D460F1" w:rsidP="00D42291">
            <w:pPr>
              <w:rPr>
                <w:rFonts w:eastAsia="Batang" w:cs="Arial"/>
                <w:lang w:eastAsia="ko-KR"/>
              </w:rPr>
            </w:pPr>
            <w:r>
              <w:rPr>
                <w:rFonts w:eastAsia="Batang" w:cs="Arial"/>
                <w:lang w:eastAsia="ko-KR"/>
              </w:rPr>
              <w:t>Cover page, tick affected box</w:t>
            </w:r>
          </w:p>
          <w:p w14:paraId="760A62CB" w14:textId="77777777" w:rsidR="00C65AAC" w:rsidRDefault="00C65AAC" w:rsidP="00D42291">
            <w:pPr>
              <w:rPr>
                <w:rFonts w:eastAsia="Batang" w:cs="Arial"/>
                <w:lang w:eastAsia="ko-KR"/>
              </w:rPr>
            </w:pPr>
          </w:p>
          <w:p w14:paraId="077D0FD8"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5BF45DC8" w14:textId="77777777" w:rsidR="00C65AAC" w:rsidRDefault="00C65AAC" w:rsidP="00C65AAC">
            <w:pPr>
              <w:rPr>
                <w:rFonts w:eastAsia="Batang" w:cs="Arial"/>
                <w:lang w:eastAsia="ko-KR"/>
              </w:rPr>
            </w:pPr>
            <w:r>
              <w:rPr>
                <w:rFonts w:eastAsia="Batang" w:cs="Arial"/>
                <w:lang w:eastAsia="ko-KR"/>
              </w:rPr>
              <w:t>Rev required</w:t>
            </w:r>
          </w:p>
          <w:p w14:paraId="57625AA3" w14:textId="77777777" w:rsidR="00BF405C" w:rsidRDefault="00BF405C" w:rsidP="00C65AAC">
            <w:pPr>
              <w:rPr>
                <w:rFonts w:eastAsia="Batang" w:cs="Arial"/>
                <w:lang w:eastAsia="ko-KR"/>
              </w:rPr>
            </w:pPr>
          </w:p>
          <w:p w14:paraId="5B5B7E73" w14:textId="77777777" w:rsidR="00BF405C" w:rsidRDefault="00BF405C" w:rsidP="00C65AA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1742</w:t>
            </w:r>
          </w:p>
          <w:p w14:paraId="34AEE5E6" w14:textId="6CCE9A57" w:rsidR="00BF405C" w:rsidRDefault="00BF405C" w:rsidP="00C65AAC">
            <w:pPr>
              <w:rPr>
                <w:rFonts w:eastAsia="Batang" w:cs="Arial"/>
                <w:lang w:eastAsia="ko-KR"/>
              </w:rPr>
            </w:pPr>
            <w:r>
              <w:rPr>
                <w:rFonts w:eastAsia="Batang" w:cs="Arial"/>
                <w:lang w:eastAsia="ko-KR"/>
              </w:rPr>
              <w:t>Rev required</w:t>
            </w:r>
          </w:p>
          <w:p w14:paraId="4D03EF72" w14:textId="2B05BB5C" w:rsidR="009D4DF9" w:rsidRDefault="009D4DF9" w:rsidP="00C65AAC">
            <w:pPr>
              <w:rPr>
                <w:rFonts w:eastAsia="Batang" w:cs="Arial"/>
                <w:lang w:eastAsia="ko-KR"/>
              </w:rPr>
            </w:pPr>
          </w:p>
          <w:p w14:paraId="15F19530" w14:textId="4C3178BF" w:rsidR="009D4DF9" w:rsidRDefault="009D4DF9" w:rsidP="00C65AA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1125</w:t>
            </w:r>
          </w:p>
          <w:p w14:paraId="20F20C6F" w14:textId="2565374F" w:rsidR="009D4DF9" w:rsidRDefault="009D4DF9" w:rsidP="00C65AAC">
            <w:pPr>
              <w:rPr>
                <w:rFonts w:eastAsia="Batang" w:cs="Arial"/>
                <w:lang w:eastAsia="ko-KR"/>
              </w:rPr>
            </w:pPr>
            <w:r>
              <w:rPr>
                <w:rFonts w:eastAsia="Batang" w:cs="Arial"/>
                <w:lang w:eastAsia="ko-KR"/>
              </w:rPr>
              <w:t>Provides revision</w:t>
            </w:r>
          </w:p>
          <w:p w14:paraId="37079C41" w14:textId="3A023930" w:rsidR="00524962" w:rsidRDefault="00524962" w:rsidP="00C65AAC">
            <w:pPr>
              <w:rPr>
                <w:rFonts w:eastAsia="Batang" w:cs="Arial"/>
                <w:lang w:eastAsia="ko-KR"/>
              </w:rPr>
            </w:pPr>
          </w:p>
          <w:p w14:paraId="0258BC89" w14:textId="17DBCAE9" w:rsidR="00524962" w:rsidRDefault="00524962" w:rsidP="00C65AAC">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1153</w:t>
            </w:r>
          </w:p>
          <w:p w14:paraId="66041B9E" w14:textId="624625B1" w:rsidR="00524962" w:rsidRDefault="004D7B63" w:rsidP="00C65AAC">
            <w:pPr>
              <w:rPr>
                <w:rFonts w:eastAsia="Batang" w:cs="Arial"/>
                <w:lang w:eastAsia="ko-KR"/>
              </w:rPr>
            </w:pPr>
            <w:r>
              <w:rPr>
                <w:rFonts w:eastAsia="Batang" w:cs="Arial"/>
                <w:lang w:eastAsia="ko-KR"/>
              </w:rPr>
              <w:t>C</w:t>
            </w:r>
            <w:r w:rsidR="00524962">
              <w:rPr>
                <w:rFonts w:eastAsia="Batang" w:cs="Arial"/>
                <w:lang w:eastAsia="ko-KR"/>
              </w:rPr>
              <w:t>omment</w:t>
            </w:r>
          </w:p>
          <w:p w14:paraId="61CB34DC" w14:textId="3820D70F" w:rsidR="004D7B63" w:rsidRDefault="004D7B63" w:rsidP="00C65AAC">
            <w:pPr>
              <w:rPr>
                <w:rFonts w:eastAsia="Batang" w:cs="Arial"/>
                <w:lang w:eastAsia="ko-KR"/>
              </w:rPr>
            </w:pPr>
          </w:p>
          <w:p w14:paraId="5EE73988" w14:textId="7CE1DB4B" w:rsidR="004D7B63" w:rsidRDefault="004D7B63" w:rsidP="00C65AAC">
            <w:pPr>
              <w:rPr>
                <w:rFonts w:eastAsia="Batang" w:cs="Arial"/>
                <w:lang w:eastAsia="ko-KR"/>
              </w:rPr>
            </w:pPr>
            <w:r>
              <w:rPr>
                <w:rFonts w:eastAsia="Batang" w:cs="Arial"/>
                <w:lang w:eastAsia="ko-KR"/>
              </w:rPr>
              <w:t>Lin Mon 0430</w:t>
            </w:r>
          </w:p>
          <w:p w14:paraId="7FA6BD76" w14:textId="1EE75701" w:rsidR="004D7B63" w:rsidRDefault="004D7B63" w:rsidP="00C65AAC">
            <w:pPr>
              <w:rPr>
                <w:rFonts w:eastAsia="Batang" w:cs="Arial"/>
                <w:lang w:eastAsia="ko-KR"/>
              </w:rPr>
            </w:pPr>
            <w:r>
              <w:rPr>
                <w:rFonts w:eastAsia="Batang" w:cs="Arial"/>
                <w:lang w:eastAsia="ko-KR"/>
              </w:rPr>
              <w:t>Replies</w:t>
            </w:r>
          </w:p>
          <w:p w14:paraId="25DA4478" w14:textId="4AC629B0" w:rsidR="004D7B63" w:rsidRDefault="004D7B63" w:rsidP="00C65AAC">
            <w:pPr>
              <w:rPr>
                <w:rFonts w:eastAsia="Batang" w:cs="Arial"/>
                <w:lang w:eastAsia="ko-KR"/>
              </w:rPr>
            </w:pPr>
          </w:p>
          <w:p w14:paraId="2F3A248C" w14:textId="45850DBC" w:rsidR="00CC0C91" w:rsidRDefault="00CC0C91" w:rsidP="00C65AAC">
            <w:pPr>
              <w:rPr>
                <w:rFonts w:eastAsia="Batang" w:cs="Arial"/>
                <w:lang w:eastAsia="ko-KR"/>
              </w:rPr>
            </w:pPr>
            <w:r>
              <w:rPr>
                <w:rFonts w:eastAsia="Batang" w:cs="Arial"/>
                <w:lang w:eastAsia="ko-KR"/>
              </w:rPr>
              <w:t>Ivo wed 1343</w:t>
            </w:r>
          </w:p>
          <w:p w14:paraId="1C6CAF54" w14:textId="0AB2D686" w:rsidR="00CC0C91" w:rsidRDefault="00CC0C91" w:rsidP="00C65AAC">
            <w:pPr>
              <w:rPr>
                <w:rFonts w:eastAsia="Batang" w:cs="Arial"/>
                <w:lang w:eastAsia="ko-KR"/>
              </w:rPr>
            </w:pPr>
            <w:r>
              <w:rPr>
                <w:rFonts w:eastAsia="Batang" w:cs="Arial"/>
                <w:lang w:eastAsia="ko-KR"/>
              </w:rPr>
              <w:t xml:space="preserve">Comments, same as </w:t>
            </w:r>
            <w:proofErr w:type="spellStart"/>
            <w:r>
              <w:rPr>
                <w:rFonts w:eastAsia="Batang" w:cs="Arial"/>
                <w:lang w:eastAsia="ko-KR"/>
              </w:rPr>
              <w:t>roland</w:t>
            </w:r>
            <w:proofErr w:type="spellEnd"/>
          </w:p>
          <w:p w14:paraId="09DC9B83" w14:textId="6F46B958" w:rsidR="00305804" w:rsidRDefault="00305804" w:rsidP="00C65AAC">
            <w:pPr>
              <w:rPr>
                <w:rFonts w:eastAsia="Batang" w:cs="Arial"/>
                <w:lang w:eastAsia="ko-KR"/>
              </w:rPr>
            </w:pPr>
          </w:p>
          <w:p w14:paraId="07414D1F" w14:textId="1847A977" w:rsidR="00305804" w:rsidRDefault="00305804" w:rsidP="00C65AAC">
            <w:pPr>
              <w:rPr>
                <w:rFonts w:eastAsia="Batang" w:cs="Arial"/>
                <w:lang w:eastAsia="ko-KR"/>
              </w:rPr>
            </w:pPr>
            <w:r>
              <w:rPr>
                <w:rFonts w:eastAsia="Batang" w:cs="Arial"/>
                <w:lang w:eastAsia="ko-KR"/>
              </w:rPr>
              <w:t>Lin wed 1751</w:t>
            </w:r>
          </w:p>
          <w:p w14:paraId="2CB3BD14" w14:textId="0E8C3B4D" w:rsidR="00305804" w:rsidRDefault="00305804" w:rsidP="00C65AAC">
            <w:pPr>
              <w:rPr>
                <w:rFonts w:eastAsia="Batang" w:cs="Arial"/>
                <w:lang w:eastAsia="ko-KR"/>
              </w:rPr>
            </w:pPr>
            <w:r>
              <w:rPr>
                <w:rFonts w:eastAsia="Batang" w:cs="Arial"/>
                <w:lang w:eastAsia="ko-KR"/>
              </w:rPr>
              <w:t>comment</w:t>
            </w:r>
          </w:p>
          <w:p w14:paraId="58F151D3" w14:textId="69D1E79A" w:rsidR="00BF405C" w:rsidRDefault="00BF405C" w:rsidP="00C65AAC">
            <w:pPr>
              <w:rPr>
                <w:rFonts w:eastAsia="Batang" w:cs="Arial"/>
                <w:lang w:eastAsia="ko-KR"/>
              </w:rPr>
            </w:pPr>
          </w:p>
        </w:tc>
      </w:tr>
      <w:tr w:rsidR="00D42291" w:rsidRPr="00D95972" w14:paraId="6C33EE23" w14:textId="77777777" w:rsidTr="004848B7">
        <w:trPr>
          <w:gridAfter w:val="1"/>
          <w:wAfter w:w="4191" w:type="dxa"/>
        </w:trPr>
        <w:tc>
          <w:tcPr>
            <w:tcW w:w="976" w:type="dxa"/>
            <w:tcBorders>
              <w:left w:val="thinThickThinSmallGap" w:sz="24" w:space="0" w:color="auto"/>
              <w:bottom w:val="nil"/>
            </w:tcBorders>
            <w:shd w:val="clear" w:color="auto" w:fill="auto"/>
          </w:tcPr>
          <w:p w14:paraId="27AB4D0A" w14:textId="77777777" w:rsidR="00D42291" w:rsidRPr="00D95972" w:rsidRDefault="00D42291" w:rsidP="00D42291">
            <w:pPr>
              <w:rPr>
                <w:rFonts w:cs="Arial"/>
              </w:rPr>
            </w:pPr>
          </w:p>
        </w:tc>
        <w:tc>
          <w:tcPr>
            <w:tcW w:w="1317" w:type="dxa"/>
            <w:gridSpan w:val="2"/>
            <w:tcBorders>
              <w:bottom w:val="nil"/>
            </w:tcBorders>
            <w:shd w:val="clear" w:color="auto" w:fill="auto"/>
          </w:tcPr>
          <w:p w14:paraId="71B74B0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FC72A6F" w14:textId="52306693" w:rsidR="00D42291" w:rsidRDefault="0029270A" w:rsidP="00D42291">
            <w:pPr>
              <w:overflowPunct/>
              <w:autoSpaceDE/>
              <w:autoSpaceDN/>
              <w:adjustRightInd/>
              <w:textAlignment w:val="auto"/>
            </w:pPr>
            <w:hyperlink r:id="rId244" w:history="1">
              <w:r w:rsidR="00D42291">
                <w:rPr>
                  <w:rStyle w:val="Hyperlink"/>
                </w:rPr>
                <w:t>C1-213405</w:t>
              </w:r>
            </w:hyperlink>
          </w:p>
        </w:tc>
        <w:tc>
          <w:tcPr>
            <w:tcW w:w="4191" w:type="dxa"/>
            <w:gridSpan w:val="3"/>
            <w:tcBorders>
              <w:top w:val="single" w:sz="4" w:space="0" w:color="auto"/>
              <w:bottom w:val="single" w:sz="4" w:space="0" w:color="auto"/>
            </w:tcBorders>
            <w:shd w:val="clear" w:color="auto" w:fill="FFFF00"/>
          </w:tcPr>
          <w:p w14:paraId="36B3AFC7" w14:textId="02249CD8" w:rsidR="00D42291" w:rsidRDefault="00D42291" w:rsidP="00D42291">
            <w:pPr>
              <w:rPr>
                <w:rFonts w:cs="Arial"/>
              </w:rPr>
            </w:pPr>
            <w:r>
              <w:rPr>
                <w:rFonts w:cs="Arial"/>
              </w:rPr>
              <w:t>UL DRB setup collided with DL 5GSM message</w:t>
            </w:r>
          </w:p>
        </w:tc>
        <w:tc>
          <w:tcPr>
            <w:tcW w:w="1767" w:type="dxa"/>
            <w:tcBorders>
              <w:top w:val="single" w:sz="4" w:space="0" w:color="auto"/>
              <w:bottom w:val="single" w:sz="4" w:space="0" w:color="auto"/>
            </w:tcBorders>
            <w:shd w:val="clear" w:color="auto" w:fill="FFFF00"/>
          </w:tcPr>
          <w:p w14:paraId="266B3BC3" w14:textId="51A1CB5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E072D7" w14:textId="47034770" w:rsidR="00D42291" w:rsidRDefault="00D42291" w:rsidP="00D42291">
            <w:pPr>
              <w:rPr>
                <w:rFonts w:cs="Arial"/>
              </w:rPr>
            </w:pPr>
            <w:r>
              <w:rPr>
                <w:rFonts w:cs="Arial"/>
              </w:rPr>
              <w:t>CR 3327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29B7E" w14:textId="77777777" w:rsidR="00D42291" w:rsidRDefault="00D42291" w:rsidP="00D42291">
            <w:pPr>
              <w:rPr>
                <w:rFonts w:eastAsia="Batang" w:cs="Arial"/>
                <w:lang w:eastAsia="ko-KR"/>
              </w:rPr>
            </w:pPr>
          </w:p>
        </w:tc>
      </w:tr>
      <w:tr w:rsidR="00D42291" w:rsidRPr="00D95972" w14:paraId="7CD2F4F2" w14:textId="77777777" w:rsidTr="004848B7">
        <w:trPr>
          <w:gridAfter w:val="1"/>
          <w:wAfter w:w="4191" w:type="dxa"/>
        </w:trPr>
        <w:tc>
          <w:tcPr>
            <w:tcW w:w="976" w:type="dxa"/>
            <w:tcBorders>
              <w:left w:val="thinThickThinSmallGap" w:sz="24" w:space="0" w:color="auto"/>
              <w:bottom w:val="nil"/>
            </w:tcBorders>
            <w:shd w:val="clear" w:color="auto" w:fill="auto"/>
          </w:tcPr>
          <w:p w14:paraId="1EC64A96" w14:textId="77777777" w:rsidR="00D42291" w:rsidRPr="00D95972" w:rsidRDefault="00D42291" w:rsidP="00D42291">
            <w:pPr>
              <w:rPr>
                <w:rFonts w:cs="Arial"/>
              </w:rPr>
            </w:pPr>
          </w:p>
        </w:tc>
        <w:tc>
          <w:tcPr>
            <w:tcW w:w="1317" w:type="dxa"/>
            <w:gridSpan w:val="2"/>
            <w:tcBorders>
              <w:bottom w:val="nil"/>
            </w:tcBorders>
            <w:shd w:val="clear" w:color="auto" w:fill="auto"/>
          </w:tcPr>
          <w:p w14:paraId="3828166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4F0A3A4" w14:textId="2C46E34F" w:rsidR="00D42291" w:rsidRDefault="0029270A" w:rsidP="00D42291">
            <w:pPr>
              <w:overflowPunct/>
              <w:autoSpaceDE/>
              <w:autoSpaceDN/>
              <w:adjustRightInd/>
              <w:textAlignment w:val="auto"/>
            </w:pPr>
            <w:hyperlink r:id="rId245" w:history="1">
              <w:r w:rsidR="00D42291">
                <w:rPr>
                  <w:rStyle w:val="Hyperlink"/>
                </w:rPr>
                <w:t>C1-213406</w:t>
              </w:r>
            </w:hyperlink>
          </w:p>
        </w:tc>
        <w:tc>
          <w:tcPr>
            <w:tcW w:w="4191" w:type="dxa"/>
            <w:gridSpan w:val="3"/>
            <w:tcBorders>
              <w:top w:val="single" w:sz="4" w:space="0" w:color="auto"/>
              <w:bottom w:val="single" w:sz="4" w:space="0" w:color="auto"/>
            </w:tcBorders>
            <w:shd w:val="clear" w:color="auto" w:fill="FFFF00"/>
          </w:tcPr>
          <w:p w14:paraId="4EC2C130" w14:textId="198984FE" w:rsidR="00D42291" w:rsidRDefault="00D42291" w:rsidP="00D42291">
            <w:pPr>
              <w:rPr>
                <w:rFonts w:cs="Arial"/>
              </w:rPr>
            </w:pPr>
            <w:r>
              <w:rPr>
                <w:rFonts w:cs="Arial"/>
              </w:rPr>
              <w:t>Correction on UE radio capability update</w:t>
            </w:r>
          </w:p>
        </w:tc>
        <w:tc>
          <w:tcPr>
            <w:tcW w:w="1767" w:type="dxa"/>
            <w:tcBorders>
              <w:top w:val="single" w:sz="4" w:space="0" w:color="auto"/>
              <w:bottom w:val="single" w:sz="4" w:space="0" w:color="auto"/>
            </w:tcBorders>
            <w:shd w:val="clear" w:color="auto" w:fill="FFFF00"/>
          </w:tcPr>
          <w:p w14:paraId="207A3CF5" w14:textId="4BBFB1A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C8159C6" w14:textId="14103CE6" w:rsidR="00D42291" w:rsidRDefault="00D42291" w:rsidP="00D42291">
            <w:pPr>
              <w:rPr>
                <w:rFonts w:cs="Arial"/>
              </w:rPr>
            </w:pPr>
            <w:r>
              <w:rPr>
                <w:rFonts w:cs="Arial"/>
              </w:rPr>
              <w:t>CR 3328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DC171" w14:textId="77777777" w:rsidR="00D42291" w:rsidRDefault="00D42291" w:rsidP="00D42291">
            <w:pPr>
              <w:rPr>
                <w:rFonts w:eastAsia="Batang" w:cs="Arial"/>
                <w:lang w:eastAsia="ko-KR"/>
              </w:rPr>
            </w:pPr>
          </w:p>
        </w:tc>
      </w:tr>
      <w:tr w:rsidR="00D42291" w:rsidRPr="00D95972" w14:paraId="6D60B5BE" w14:textId="77777777" w:rsidTr="004848B7">
        <w:trPr>
          <w:gridAfter w:val="1"/>
          <w:wAfter w:w="4191" w:type="dxa"/>
        </w:trPr>
        <w:tc>
          <w:tcPr>
            <w:tcW w:w="976" w:type="dxa"/>
            <w:tcBorders>
              <w:left w:val="thinThickThinSmallGap" w:sz="24" w:space="0" w:color="auto"/>
              <w:bottom w:val="nil"/>
            </w:tcBorders>
            <w:shd w:val="clear" w:color="auto" w:fill="auto"/>
          </w:tcPr>
          <w:p w14:paraId="152549F2" w14:textId="77777777" w:rsidR="00D42291" w:rsidRPr="00D95972" w:rsidRDefault="00D42291" w:rsidP="00D42291">
            <w:pPr>
              <w:rPr>
                <w:rFonts w:cs="Arial"/>
              </w:rPr>
            </w:pPr>
          </w:p>
        </w:tc>
        <w:tc>
          <w:tcPr>
            <w:tcW w:w="1317" w:type="dxa"/>
            <w:gridSpan w:val="2"/>
            <w:tcBorders>
              <w:bottom w:val="nil"/>
            </w:tcBorders>
            <w:shd w:val="clear" w:color="auto" w:fill="auto"/>
          </w:tcPr>
          <w:p w14:paraId="5292768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DAA416" w14:textId="017238C6" w:rsidR="00D42291" w:rsidRDefault="0029270A" w:rsidP="00D42291">
            <w:pPr>
              <w:overflowPunct/>
              <w:autoSpaceDE/>
              <w:autoSpaceDN/>
              <w:adjustRightInd/>
              <w:textAlignment w:val="auto"/>
            </w:pPr>
            <w:hyperlink r:id="rId246" w:history="1">
              <w:r w:rsidR="00D42291">
                <w:rPr>
                  <w:rStyle w:val="Hyperlink"/>
                </w:rPr>
                <w:t>C1-213407</w:t>
              </w:r>
            </w:hyperlink>
          </w:p>
        </w:tc>
        <w:tc>
          <w:tcPr>
            <w:tcW w:w="4191" w:type="dxa"/>
            <w:gridSpan w:val="3"/>
            <w:tcBorders>
              <w:top w:val="single" w:sz="4" w:space="0" w:color="auto"/>
              <w:bottom w:val="single" w:sz="4" w:space="0" w:color="auto"/>
            </w:tcBorders>
            <w:shd w:val="clear" w:color="auto" w:fill="FFFF00"/>
          </w:tcPr>
          <w:p w14:paraId="79D5C7EA" w14:textId="70D709D2" w:rsidR="00D42291" w:rsidRDefault="00D42291" w:rsidP="00D42291">
            <w:pPr>
              <w:rPr>
                <w:rFonts w:cs="Arial"/>
              </w:rPr>
            </w:pPr>
            <w:r>
              <w:rPr>
                <w:rFonts w:cs="Arial"/>
              </w:rPr>
              <w:t>Correction on term "SNPN access mode"</w:t>
            </w:r>
          </w:p>
        </w:tc>
        <w:tc>
          <w:tcPr>
            <w:tcW w:w="1767" w:type="dxa"/>
            <w:tcBorders>
              <w:top w:val="single" w:sz="4" w:space="0" w:color="auto"/>
              <w:bottom w:val="single" w:sz="4" w:space="0" w:color="auto"/>
            </w:tcBorders>
            <w:shd w:val="clear" w:color="auto" w:fill="FFFF00"/>
          </w:tcPr>
          <w:p w14:paraId="196359BD" w14:textId="04A0AA3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37679B6" w14:textId="22AF9DD6" w:rsidR="00D42291" w:rsidRDefault="00D42291" w:rsidP="00D42291">
            <w:pPr>
              <w:rPr>
                <w:rFonts w:cs="Arial"/>
              </w:rPr>
            </w:pPr>
            <w:r>
              <w:rPr>
                <w:rFonts w:cs="Arial"/>
              </w:rPr>
              <w:t>CR 0118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7EA9F" w14:textId="77777777" w:rsidR="00D42291" w:rsidRDefault="00D42291" w:rsidP="00D42291">
            <w:pPr>
              <w:rPr>
                <w:rFonts w:eastAsia="Batang" w:cs="Arial"/>
                <w:lang w:eastAsia="ko-KR"/>
              </w:rPr>
            </w:pPr>
          </w:p>
        </w:tc>
      </w:tr>
      <w:tr w:rsidR="00C67DCC" w:rsidRPr="00D95972" w14:paraId="66C9C08C" w14:textId="77777777" w:rsidTr="004848B7">
        <w:trPr>
          <w:gridAfter w:val="1"/>
          <w:wAfter w:w="4191" w:type="dxa"/>
        </w:trPr>
        <w:tc>
          <w:tcPr>
            <w:tcW w:w="976" w:type="dxa"/>
            <w:tcBorders>
              <w:left w:val="thinThickThinSmallGap" w:sz="24" w:space="0" w:color="auto"/>
              <w:bottom w:val="nil"/>
            </w:tcBorders>
            <w:shd w:val="clear" w:color="auto" w:fill="auto"/>
          </w:tcPr>
          <w:p w14:paraId="60CC331B" w14:textId="77777777" w:rsidR="00C67DCC" w:rsidRPr="00D95972" w:rsidRDefault="00C67DCC" w:rsidP="00D42291">
            <w:pPr>
              <w:rPr>
                <w:rFonts w:cs="Arial"/>
              </w:rPr>
            </w:pPr>
          </w:p>
        </w:tc>
        <w:tc>
          <w:tcPr>
            <w:tcW w:w="1317" w:type="dxa"/>
            <w:gridSpan w:val="2"/>
            <w:tcBorders>
              <w:bottom w:val="nil"/>
            </w:tcBorders>
            <w:shd w:val="clear" w:color="auto" w:fill="auto"/>
          </w:tcPr>
          <w:p w14:paraId="14D182D4"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494C7B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BDD8D9"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034C6DE"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03BDD173"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8CEFF" w14:textId="77777777" w:rsidR="00C67DCC" w:rsidRDefault="00C67DCC" w:rsidP="00D42291">
            <w:pPr>
              <w:rPr>
                <w:rFonts w:eastAsia="Batang" w:cs="Arial"/>
                <w:lang w:eastAsia="ko-KR"/>
              </w:rPr>
            </w:pPr>
          </w:p>
        </w:tc>
      </w:tr>
      <w:tr w:rsidR="00C67DCC" w:rsidRPr="00D95972" w14:paraId="6091D82D" w14:textId="77777777" w:rsidTr="004848B7">
        <w:trPr>
          <w:gridAfter w:val="1"/>
          <w:wAfter w:w="4191" w:type="dxa"/>
        </w:trPr>
        <w:tc>
          <w:tcPr>
            <w:tcW w:w="976" w:type="dxa"/>
            <w:tcBorders>
              <w:left w:val="thinThickThinSmallGap" w:sz="24" w:space="0" w:color="auto"/>
              <w:bottom w:val="nil"/>
            </w:tcBorders>
            <w:shd w:val="clear" w:color="auto" w:fill="auto"/>
          </w:tcPr>
          <w:p w14:paraId="63EADA1D" w14:textId="77777777" w:rsidR="00C67DCC" w:rsidRPr="00D95972" w:rsidRDefault="00C67DCC" w:rsidP="00D42291">
            <w:pPr>
              <w:rPr>
                <w:rFonts w:cs="Arial"/>
              </w:rPr>
            </w:pPr>
          </w:p>
        </w:tc>
        <w:tc>
          <w:tcPr>
            <w:tcW w:w="1317" w:type="dxa"/>
            <w:gridSpan w:val="2"/>
            <w:tcBorders>
              <w:bottom w:val="nil"/>
            </w:tcBorders>
            <w:shd w:val="clear" w:color="auto" w:fill="auto"/>
          </w:tcPr>
          <w:p w14:paraId="43BE7CCD"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7DC69E6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B7149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559E53A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5FC033D"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14FF46" w14:textId="77777777" w:rsidR="00C67DCC" w:rsidRDefault="00C67DCC" w:rsidP="00D42291">
            <w:pPr>
              <w:rPr>
                <w:rFonts w:eastAsia="Batang" w:cs="Arial"/>
                <w:lang w:eastAsia="ko-KR"/>
              </w:rPr>
            </w:pPr>
          </w:p>
        </w:tc>
      </w:tr>
      <w:tr w:rsidR="00D42291" w:rsidRPr="00D95972" w14:paraId="70084DDB" w14:textId="77777777" w:rsidTr="004848B7">
        <w:trPr>
          <w:gridAfter w:val="1"/>
          <w:wAfter w:w="4191" w:type="dxa"/>
        </w:trPr>
        <w:tc>
          <w:tcPr>
            <w:tcW w:w="976" w:type="dxa"/>
            <w:tcBorders>
              <w:left w:val="thinThickThinSmallGap" w:sz="24" w:space="0" w:color="auto"/>
              <w:bottom w:val="nil"/>
            </w:tcBorders>
            <w:shd w:val="clear" w:color="auto" w:fill="auto"/>
          </w:tcPr>
          <w:p w14:paraId="0EFB0376" w14:textId="77777777" w:rsidR="00D42291" w:rsidRPr="00D95972" w:rsidRDefault="00D42291" w:rsidP="00D42291">
            <w:pPr>
              <w:rPr>
                <w:rFonts w:cs="Arial"/>
              </w:rPr>
            </w:pPr>
          </w:p>
        </w:tc>
        <w:tc>
          <w:tcPr>
            <w:tcW w:w="1317" w:type="dxa"/>
            <w:gridSpan w:val="2"/>
            <w:tcBorders>
              <w:bottom w:val="nil"/>
            </w:tcBorders>
            <w:shd w:val="clear" w:color="auto" w:fill="auto"/>
          </w:tcPr>
          <w:p w14:paraId="4EC08E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C2F31C8" w14:textId="508E786B" w:rsidR="00D42291" w:rsidRDefault="0029270A" w:rsidP="00D42291">
            <w:pPr>
              <w:overflowPunct/>
              <w:autoSpaceDE/>
              <w:autoSpaceDN/>
              <w:adjustRightInd/>
              <w:textAlignment w:val="auto"/>
            </w:pPr>
            <w:hyperlink r:id="rId247" w:history="1">
              <w:r w:rsidR="00D42291">
                <w:rPr>
                  <w:rStyle w:val="Hyperlink"/>
                </w:rPr>
                <w:t>C1-213460</w:t>
              </w:r>
            </w:hyperlink>
          </w:p>
        </w:tc>
        <w:tc>
          <w:tcPr>
            <w:tcW w:w="4191" w:type="dxa"/>
            <w:gridSpan w:val="3"/>
            <w:tcBorders>
              <w:top w:val="single" w:sz="4" w:space="0" w:color="auto"/>
              <w:bottom w:val="single" w:sz="4" w:space="0" w:color="auto"/>
            </w:tcBorders>
            <w:shd w:val="clear" w:color="auto" w:fill="FFFF00"/>
          </w:tcPr>
          <w:p w14:paraId="4995ADCE" w14:textId="527D2939" w:rsidR="00D42291" w:rsidRDefault="00D42291" w:rsidP="00D42291">
            <w:pPr>
              <w:rPr>
                <w:rFonts w:cs="Arial"/>
              </w:rPr>
            </w:pPr>
            <w:r>
              <w:rPr>
                <w:rFonts w:cs="Arial"/>
              </w:rPr>
              <w:t>Relaxing requirement for NSSAA timing</w:t>
            </w:r>
          </w:p>
        </w:tc>
        <w:tc>
          <w:tcPr>
            <w:tcW w:w="1767" w:type="dxa"/>
            <w:tcBorders>
              <w:top w:val="single" w:sz="4" w:space="0" w:color="auto"/>
              <w:bottom w:val="single" w:sz="4" w:space="0" w:color="auto"/>
            </w:tcBorders>
            <w:shd w:val="clear" w:color="auto" w:fill="FFFF00"/>
          </w:tcPr>
          <w:p w14:paraId="0E39A41C" w14:textId="26A3580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4598BB4" w14:textId="63741892" w:rsidR="00D42291" w:rsidRDefault="00D42291" w:rsidP="00D42291">
            <w:pPr>
              <w:rPr>
                <w:rFonts w:cs="Arial"/>
              </w:rPr>
            </w:pPr>
            <w:r>
              <w:rPr>
                <w:rFonts w:cs="Arial"/>
              </w:rPr>
              <w:t>CR 3335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5167D0" w14:textId="77777777" w:rsidR="00D42291" w:rsidRDefault="00D42291" w:rsidP="00D42291">
            <w:pPr>
              <w:rPr>
                <w:rFonts w:eastAsia="Batang" w:cs="Arial"/>
                <w:lang w:eastAsia="ko-KR"/>
              </w:rPr>
            </w:pPr>
          </w:p>
        </w:tc>
      </w:tr>
      <w:tr w:rsidR="00D42291" w:rsidRPr="00D95972" w14:paraId="645BDCC6" w14:textId="77777777" w:rsidTr="004848B7">
        <w:trPr>
          <w:gridAfter w:val="1"/>
          <w:wAfter w:w="4191" w:type="dxa"/>
        </w:trPr>
        <w:tc>
          <w:tcPr>
            <w:tcW w:w="976" w:type="dxa"/>
            <w:tcBorders>
              <w:left w:val="thinThickThinSmallGap" w:sz="24" w:space="0" w:color="auto"/>
              <w:bottom w:val="nil"/>
            </w:tcBorders>
            <w:shd w:val="clear" w:color="auto" w:fill="auto"/>
          </w:tcPr>
          <w:p w14:paraId="443D7032" w14:textId="77777777" w:rsidR="00D42291" w:rsidRPr="00D95972" w:rsidRDefault="00D42291" w:rsidP="00D42291">
            <w:pPr>
              <w:rPr>
                <w:rFonts w:cs="Arial"/>
              </w:rPr>
            </w:pPr>
          </w:p>
        </w:tc>
        <w:tc>
          <w:tcPr>
            <w:tcW w:w="1317" w:type="dxa"/>
            <w:gridSpan w:val="2"/>
            <w:tcBorders>
              <w:bottom w:val="nil"/>
            </w:tcBorders>
            <w:shd w:val="clear" w:color="auto" w:fill="auto"/>
          </w:tcPr>
          <w:p w14:paraId="0405FE6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4FDF096" w14:textId="3AAB22E7" w:rsidR="00D42291" w:rsidRDefault="0029270A" w:rsidP="00D42291">
            <w:pPr>
              <w:overflowPunct/>
              <w:autoSpaceDE/>
              <w:autoSpaceDN/>
              <w:adjustRightInd/>
              <w:textAlignment w:val="auto"/>
            </w:pPr>
            <w:hyperlink r:id="rId248" w:history="1">
              <w:r w:rsidR="00D42291">
                <w:rPr>
                  <w:rStyle w:val="Hyperlink"/>
                </w:rPr>
                <w:t>C1-213490</w:t>
              </w:r>
            </w:hyperlink>
          </w:p>
        </w:tc>
        <w:tc>
          <w:tcPr>
            <w:tcW w:w="4191" w:type="dxa"/>
            <w:gridSpan w:val="3"/>
            <w:tcBorders>
              <w:top w:val="single" w:sz="4" w:space="0" w:color="auto"/>
              <w:bottom w:val="single" w:sz="4" w:space="0" w:color="auto"/>
            </w:tcBorders>
            <w:shd w:val="clear" w:color="auto" w:fill="FFFF00"/>
          </w:tcPr>
          <w:p w14:paraId="4D03A0A7" w14:textId="0DE8C195" w:rsidR="00D42291" w:rsidRDefault="00D42291" w:rsidP="00D42291">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1F3711BE" w14:textId="35572C40"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B06F28" w14:textId="6C4952C9" w:rsidR="00D42291" w:rsidRDefault="00D42291" w:rsidP="00D42291">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9642A" w14:textId="77777777" w:rsidR="00D42291" w:rsidRDefault="00D42291" w:rsidP="00D42291">
            <w:pPr>
              <w:rPr>
                <w:rFonts w:eastAsia="Batang" w:cs="Arial"/>
                <w:lang w:eastAsia="ko-KR"/>
              </w:rPr>
            </w:pPr>
            <w:r>
              <w:rPr>
                <w:rFonts w:eastAsia="Batang" w:cs="Arial"/>
                <w:lang w:eastAsia="ko-KR"/>
              </w:rPr>
              <w:t>Revision of C1-210941</w:t>
            </w:r>
          </w:p>
          <w:p w14:paraId="78754CAE" w14:textId="77777777" w:rsidR="00121E55" w:rsidRDefault="00121E55" w:rsidP="00D42291">
            <w:pPr>
              <w:rPr>
                <w:rFonts w:eastAsia="Batang" w:cs="Arial"/>
                <w:lang w:eastAsia="ko-KR"/>
              </w:rPr>
            </w:pPr>
          </w:p>
          <w:p w14:paraId="470B956A" w14:textId="77777777" w:rsidR="00121E55" w:rsidRDefault="00121E55" w:rsidP="00121E5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052348C5" w14:textId="77777777" w:rsidR="00121E55" w:rsidRDefault="00121E55" w:rsidP="00121E55">
            <w:pPr>
              <w:rPr>
                <w:rFonts w:eastAsia="Batang" w:cs="Arial"/>
                <w:lang w:eastAsia="ko-KR"/>
              </w:rPr>
            </w:pPr>
            <w:r>
              <w:rPr>
                <w:rFonts w:eastAsia="Batang" w:cs="Arial"/>
                <w:lang w:eastAsia="ko-KR"/>
              </w:rPr>
              <w:t>Revision required</w:t>
            </w:r>
          </w:p>
          <w:p w14:paraId="0A7D3742" w14:textId="77777777" w:rsidR="00093695" w:rsidRDefault="00093695" w:rsidP="00121E55">
            <w:pPr>
              <w:rPr>
                <w:rFonts w:eastAsia="Batang" w:cs="Arial"/>
                <w:lang w:eastAsia="ko-KR"/>
              </w:rPr>
            </w:pPr>
          </w:p>
          <w:p w14:paraId="5BDA8AD8" w14:textId="77777777" w:rsidR="00093695" w:rsidRDefault="00093695" w:rsidP="00121E55">
            <w:pPr>
              <w:rPr>
                <w:rFonts w:eastAsia="Batang" w:cs="Arial"/>
                <w:lang w:eastAsia="ko-KR"/>
              </w:rPr>
            </w:pPr>
            <w:r>
              <w:rPr>
                <w:rFonts w:eastAsia="Batang" w:cs="Arial"/>
                <w:lang w:eastAsia="ko-KR"/>
              </w:rPr>
              <w:t>Lin Mon 0210</w:t>
            </w:r>
          </w:p>
          <w:p w14:paraId="71A50FCB" w14:textId="2ADBA91C" w:rsidR="00093695" w:rsidRDefault="00093695" w:rsidP="00121E55">
            <w:pPr>
              <w:rPr>
                <w:rFonts w:eastAsia="Batang" w:cs="Arial"/>
                <w:lang w:eastAsia="ko-KR"/>
              </w:rPr>
            </w:pPr>
            <w:r>
              <w:rPr>
                <w:rFonts w:eastAsia="Batang" w:cs="Arial"/>
                <w:lang w:eastAsia="ko-KR"/>
              </w:rPr>
              <w:t>Revision required</w:t>
            </w:r>
          </w:p>
        </w:tc>
      </w:tr>
      <w:tr w:rsidR="00D42291" w:rsidRPr="00D95972" w14:paraId="1C9D965F" w14:textId="77777777" w:rsidTr="004848B7">
        <w:trPr>
          <w:gridAfter w:val="1"/>
          <w:wAfter w:w="4191" w:type="dxa"/>
        </w:trPr>
        <w:tc>
          <w:tcPr>
            <w:tcW w:w="976" w:type="dxa"/>
            <w:tcBorders>
              <w:left w:val="thinThickThinSmallGap" w:sz="24" w:space="0" w:color="auto"/>
              <w:bottom w:val="nil"/>
            </w:tcBorders>
            <w:shd w:val="clear" w:color="auto" w:fill="auto"/>
          </w:tcPr>
          <w:p w14:paraId="67AD9308" w14:textId="77777777" w:rsidR="00D42291" w:rsidRPr="00D95972" w:rsidRDefault="00D42291" w:rsidP="00D42291">
            <w:pPr>
              <w:rPr>
                <w:rFonts w:cs="Arial"/>
              </w:rPr>
            </w:pPr>
          </w:p>
        </w:tc>
        <w:tc>
          <w:tcPr>
            <w:tcW w:w="1317" w:type="dxa"/>
            <w:gridSpan w:val="2"/>
            <w:tcBorders>
              <w:bottom w:val="nil"/>
            </w:tcBorders>
            <w:shd w:val="clear" w:color="auto" w:fill="auto"/>
          </w:tcPr>
          <w:p w14:paraId="08EE9AC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B4D4AE" w14:textId="16348E7E" w:rsidR="00D42291" w:rsidRDefault="0029270A" w:rsidP="00D42291">
            <w:pPr>
              <w:overflowPunct/>
              <w:autoSpaceDE/>
              <w:autoSpaceDN/>
              <w:adjustRightInd/>
              <w:textAlignment w:val="auto"/>
            </w:pPr>
            <w:hyperlink r:id="rId249" w:history="1">
              <w:r w:rsidR="00D42291">
                <w:rPr>
                  <w:rStyle w:val="Hyperlink"/>
                </w:rPr>
                <w:t>C1-213491</w:t>
              </w:r>
            </w:hyperlink>
          </w:p>
        </w:tc>
        <w:tc>
          <w:tcPr>
            <w:tcW w:w="4191" w:type="dxa"/>
            <w:gridSpan w:val="3"/>
            <w:tcBorders>
              <w:top w:val="single" w:sz="4" w:space="0" w:color="auto"/>
              <w:bottom w:val="single" w:sz="4" w:space="0" w:color="auto"/>
            </w:tcBorders>
            <w:shd w:val="clear" w:color="auto" w:fill="FFFF00"/>
          </w:tcPr>
          <w:p w14:paraId="684FF1DF" w14:textId="31216437" w:rsidR="00D42291" w:rsidRDefault="00D42291" w:rsidP="00D42291">
            <w:pPr>
              <w:rPr>
                <w:rFonts w:cs="Arial"/>
              </w:rPr>
            </w:pPr>
            <w:r>
              <w:rPr>
                <w:rFonts w:cs="Arial"/>
              </w:rPr>
              <w:t xml:space="preserve">Handling of multiple </w:t>
            </w:r>
            <w:proofErr w:type="spellStart"/>
            <w:r>
              <w:rPr>
                <w:rFonts w:cs="Arial"/>
              </w:rPr>
              <w:t>SM_RetryWaitTime</w:t>
            </w:r>
            <w:proofErr w:type="spellEnd"/>
            <w:r>
              <w:rPr>
                <w:rFonts w:cs="Arial"/>
              </w:rPr>
              <w:t xml:space="preserve"> values configured in a UE</w:t>
            </w:r>
          </w:p>
        </w:tc>
        <w:tc>
          <w:tcPr>
            <w:tcW w:w="1767" w:type="dxa"/>
            <w:tcBorders>
              <w:top w:val="single" w:sz="4" w:space="0" w:color="auto"/>
              <w:bottom w:val="single" w:sz="4" w:space="0" w:color="auto"/>
            </w:tcBorders>
            <w:shd w:val="clear" w:color="auto" w:fill="FFFF00"/>
          </w:tcPr>
          <w:p w14:paraId="5DFEEFF8" w14:textId="690E64A0"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48F5E2" w14:textId="68373560" w:rsidR="00D42291" w:rsidRDefault="00D42291" w:rsidP="00D42291">
            <w:pPr>
              <w:rPr>
                <w:rFonts w:cs="Arial"/>
              </w:rPr>
            </w:pPr>
            <w:r>
              <w:rPr>
                <w:rFonts w:cs="Arial"/>
              </w:rPr>
              <w:t>CR 3543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82073" w14:textId="77777777" w:rsidR="00D42291" w:rsidRDefault="00093695" w:rsidP="00D42291">
            <w:pPr>
              <w:rPr>
                <w:rFonts w:eastAsia="Batang" w:cs="Arial"/>
                <w:lang w:eastAsia="ko-KR"/>
              </w:rPr>
            </w:pPr>
            <w:r>
              <w:rPr>
                <w:rFonts w:eastAsia="Batang" w:cs="Arial"/>
                <w:lang w:eastAsia="ko-KR"/>
              </w:rPr>
              <w:t>Lin Mon 0222</w:t>
            </w:r>
          </w:p>
          <w:p w14:paraId="6E584DC8" w14:textId="77777777" w:rsidR="00093695" w:rsidRDefault="00093695" w:rsidP="00D42291">
            <w:pPr>
              <w:rPr>
                <w:rFonts w:eastAsia="Batang" w:cs="Arial"/>
                <w:lang w:eastAsia="ko-KR"/>
              </w:rPr>
            </w:pPr>
            <w:r>
              <w:rPr>
                <w:rFonts w:eastAsia="Batang" w:cs="Arial"/>
                <w:lang w:eastAsia="ko-KR"/>
              </w:rPr>
              <w:t>Revision required</w:t>
            </w:r>
          </w:p>
          <w:p w14:paraId="1E51FE81" w14:textId="77777777" w:rsidR="009C20DE" w:rsidRDefault="009C20DE" w:rsidP="00D42291">
            <w:pPr>
              <w:rPr>
                <w:rFonts w:eastAsia="Batang" w:cs="Arial"/>
                <w:lang w:eastAsia="ko-KR"/>
              </w:rPr>
            </w:pPr>
          </w:p>
          <w:p w14:paraId="41B9CC13" w14:textId="77777777" w:rsidR="009C20DE" w:rsidRDefault="009C20DE" w:rsidP="00D42291">
            <w:pPr>
              <w:rPr>
                <w:rFonts w:eastAsia="Batang" w:cs="Arial"/>
                <w:lang w:eastAsia="ko-KR"/>
              </w:rPr>
            </w:pPr>
            <w:r>
              <w:rPr>
                <w:rFonts w:eastAsia="Batang" w:cs="Arial"/>
                <w:lang w:eastAsia="ko-KR"/>
              </w:rPr>
              <w:t>Lin Wed 0237</w:t>
            </w:r>
          </w:p>
          <w:p w14:paraId="26D2F556" w14:textId="77777777" w:rsidR="009C20DE" w:rsidRDefault="009C20DE" w:rsidP="00D42291">
            <w:pPr>
              <w:rPr>
                <w:rFonts w:eastAsia="Batang" w:cs="Arial"/>
                <w:lang w:eastAsia="ko-KR"/>
              </w:rPr>
            </w:pPr>
            <w:r>
              <w:rPr>
                <w:rFonts w:eastAsia="Batang" w:cs="Arial"/>
                <w:lang w:eastAsia="ko-KR"/>
              </w:rPr>
              <w:t>WIC needs to be changed</w:t>
            </w:r>
          </w:p>
          <w:p w14:paraId="420D8B16" w14:textId="31806C99" w:rsidR="009C20DE" w:rsidRDefault="009C20DE" w:rsidP="00D42291">
            <w:pPr>
              <w:rPr>
                <w:rFonts w:eastAsia="Batang" w:cs="Arial"/>
                <w:lang w:eastAsia="ko-KR"/>
              </w:rPr>
            </w:pPr>
          </w:p>
        </w:tc>
      </w:tr>
      <w:tr w:rsidR="00D42291" w:rsidRPr="00D95972" w14:paraId="2A552CA2" w14:textId="77777777" w:rsidTr="004848B7">
        <w:trPr>
          <w:gridAfter w:val="1"/>
          <w:wAfter w:w="4191" w:type="dxa"/>
        </w:trPr>
        <w:tc>
          <w:tcPr>
            <w:tcW w:w="976" w:type="dxa"/>
            <w:tcBorders>
              <w:left w:val="thinThickThinSmallGap" w:sz="24" w:space="0" w:color="auto"/>
              <w:bottom w:val="nil"/>
            </w:tcBorders>
            <w:shd w:val="clear" w:color="auto" w:fill="auto"/>
          </w:tcPr>
          <w:p w14:paraId="5946FC93" w14:textId="77777777" w:rsidR="00D42291" w:rsidRPr="00D95972" w:rsidRDefault="00D42291" w:rsidP="00D42291">
            <w:pPr>
              <w:rPr>
                <w:rFonts w:cs="Arial"/>
              </w:rPr>
            </w:pPr>
          </w:p>
        </w:tc>
        <w:tc>
          <w:tcPr>
            <w:tcW w:w="1317" w:type="dxa"/>
            <w:gridSpan w:val="2"/>
            <w:tcBorders>
              <w:bottom w:val="nil"/>
            </w:tcBorders>
            <w:shd w:val="clear" w:color="auto" w:fill="auto"/>
          </w:tcPr>
          <w:p w14:paraId="1354798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AC71FFD" w14:textId="1CF1FDA4" w:rsidR="00D42291" w:rsidRDefault="0029270A" w:rsidP="00D42291">
            <w:pPr>
              <w:overflowPunct/>
              <w:autoSpaceDE/>
              <w:autoSpaceDN/>
              <w:adjustRightInd/>
              <w:textAlignment w:val="auto"/>
            </w:pPr>
            <w:hyperlink r:id="rId250" w:history="1">
              <w:r w:rsidR="00D42291">
                <w:rPr>
                  <w:rStyle w:val="Hyperlink"/>
                </w:rPr>
                <w:t>C1-213492</w:t>
              </w:r>
            </w:hyperlink>
          </w:p>
        </w:tc>
        <w:tc>
          <w:tcPr>
            <w:tcW w:w="4191" w:type="dxa"/>
            <w:gridSpan w:val="3"/>
            <w:tcBorders>
              <w:top w:val="single" w:sz="4" w:space="0" w:color="auto"/>
              <w:bottom w:val="single" w:sz="4" w:space="0" w:color="auto"/>
            </w:tcBorders>
            <w:shd w:val="clear" w:color="auto" w:fill="FFFF00"/>
          </w:tcPr>
          <w:p w14:paraId="3422EEA0" w14:textId="6A60FF42" w:rsidR="00D42291" w:rsidRDefault="00D42291" w:rsidP="00D42291">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00"/>
          </w:tcPr>
          <w:p w14:paraId="3B292F11" w14:textId="262D79EB"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FF68D5" w14:textId="39AAF846" w:rsidR="00D42291" w:rsidRDefault="00D42291" w:rsidP="00D42291">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6362E" w14:textId="04805233" w:rsidR="00121E55" w:rsidRDefault="00121E55" w:rsidP="00121E5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2C9F74CB" w14:textId="2FCDA0C2" w:rsidR="00D42291" w:rsidRDefault="00D94C5A" w:rsidP="00121E55">
            <w:pPr>
              <w:rPr>
                <w:rFonts w:eastAsia="Batang" w:cs="Arial"/>
                <w:lang w:eastAsia="ko-KR"/>
              </w:rPr>
            </w:pPr>
            <w:r>
              <w:rPr>
                <w:rFonts w:eastAsia="Batang" w:cs="Arial"/>
                <w:lang w:eastAsia="ko-KR"/>
              </w:rPr>
              <w:t>O</w:t>
            </w:r>
            <w:r w:rsidR="00121E55">
              <w:rPr>
                <w:rFonts w:eastAsia="Batang" w:cs="Arial"/>
                <w:lang w:eastAsia="ko-KR"/>
              </w:rPr>
              <w:t>bjection</w:t>
            </w:r>
          </w:p>
          <w:p w14:paraId="6730F0A7" w14:textId="77777777" w:rsidR="00D94C5A" w:rsidRDefault="00D94C5A" w:rsidP="00121E55">
            <w:pPr>
              <w:rPr>
                <w:rFonts w:eastAsia="Batang" w:cs="Arial"/>
                <w:lang w:eastAsia="ko-KR"/>
              </w:rPr>
            </w:pPr>
          </w:p>
          <w:p w14:paraId="5232947B" w14:textId="77777777" w:rsidR="00D94C5A" w:rsidRDefault="00D94C5A" w:rsidP="00121E55">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1030</w:t>
            </w:r>
          </w:p>
          <w:p w14:paraId="49EEC07D" w14:textId="77777777" w:rsidR="00D94C5A" w:rsidRDefault="00D94C5A" w:rsidP="00121E55">
            <w:pPr>
              <w:rPr>
                <w:rFonts w:eastAsia="Batang" w:cs="Arial"/>
                <w:lang w:eastAsia="ko-KR"/>
              </w:rPr>
            </w:pPr>
            <w:r>
              <w:rPr>
                <w:rFonts w:eastAsia="Batang" w:cs="Arial"/>
                <w:lang w:eastAsia="ko-KR"/>
              </w:rPr>
              <w:t>Rev required</w:t>
            </w:r>
          </w:p>
          <w:p w14:paraId="34445C8C" w14:textId="77777777" w:rsidR="00E74260" w:rsidRDefault="00E74260" w:rsidP="00121E55">
            <w:pPr>
              <w:rPr>
                <w:rFonts w:eastAsia="Batang" w:cs="Arial"/>
                <w:lang w:eastAsia="ko-KR"/>
              </w:rPr>
            </w:pPr>
          </w:p>
          <w:p w14:paraId="774379D1" w14:textId="77777777" w:rsidR="00E74260" w:rsidRDefault="00E74260" w:rsidP="00121E5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0431</w:t>
            </w:r>
          </w:p>
          <w:p w14:paraId="170E6969" w14:textId="431B9A2C" w:rsidR="00E74260" w:rsidRDefault="00093695" w:rsidP="00121E55">
            <w:pPr>
              <w:rPr>
                <w:rFonts w:eastAsia="Batang" w:cs="Arial"/>
                <w:lang w:eastAsia="ko-KR"/>
              </w:rPr>
            </w:pPr>
            <w:r>
              <w:rPr>
                <w:rFonts w:eastAsia="Batang" w:cs="Arial"/>
                <w:lang w:eastAsia="ko-KR"/>
              </w:rPr>
              <w:t>R</w:t>
            </w:r>
            <w:r w:rsidR="00E74260">
              <w:rPr>
                <w:rFonts w:eastAsia="Batang" w:cs="Arial"/>
                <w:lang w:eastAsia="ko-KR"/>
              </w:rPr>
              <w:t>eplies</w:t>
            </w:r>
          </w:p>
          <w:p w14:paraId="4D2C52A2" w14:textId="77777777" w:rsidR="00093695" w:rsidRDefault="00093695" w:rsidP="00121E55">
            <w:pPr>
              <w:rPr>
                <w:rFonts w:eastAsia="Batang" w:cs="Arial"/>
                <w:lang w:eastAsia="ko-KR"/>
              </w:rPr>
            </w:pPr>
          </w:p>
          <w:p w14:paraId="386AE30C" w14:textId="77777777" w:rsidR="00093695" w:rsidRDefault="00093695" w:rsidP="00093695">
            <w:pPr>
              <w:rPr>
                <w:rFonts w:eastAsia="Batang" w:cs="Arial"/>
                <w:lang w:eastAsia="ko-KR"/>
              </w:rPr>
            </w:pPr>
            <w:r>
              <w:rPr>
                <w:rFonts w:eastAsia="Batang" w:cs="Arial"/>
                <w:lang w:eastAsia="ko-KR"/>
              </w:rPr>
              <w:t>Lin Mon 0222</w:t>
            </w:r>
          </w:p>
          <w:p w14:paraId="624A3D73" w14:textId="77777777" w:rsidR="00093695" w:rsidRDefault="00093695" w:rsidP="00093695">
            <w:pPr>
              <w:rPr>
                <w:rFonts w:eastAsia="Batang" w:cs="Arial"/>
                <w:lang w:eastAsia="ko-KR"/>
              </w:rPr>
            </w:pPr>
            <w:r>
              <w:rPr>
                <w:rFonts w:eastAsia="Batang" w:cs="Arial"/>
                <w:lang w:eastAsia="ko-KR"/>
              </w:rPr>
              <w:t>Revision required</w:t>
            </w:r>
          </w:p>
          <w:p w14:paraId="6F7F4BA6" w14:textId="77777777" w:rsidR="0018088B" w:rsidRDefault="0018088B" w:rsidP="00093695">
            <w:pPr>
              <w:rPr>
                <w:rFonts w:eastAsia="Batang" w:cs="Arial"/>
                <w:lang w:eastAsia="ko-KR"/>
              </w:rPr>
            </w:pPr>
          </w:p>
          <w:p w14:paraId="3921162E" w14:textId="77777777" w:rsidR="0018088B" w:rsidRDefault="0018088B" w:rsidP="00093695">
            <w:pPr>
              <w:rPr>
                <w:rFonts w:eastAsia="Batang" w:cs="Arial"/>
                <w:lang w:eastAsia="ko-KR"/>
              </w:rPr>
            </w:pPr>
            <w:r>
              <w:rPr>
                <w:rFonts w:eastAsia="Batang" w:cs="Arial"/>
                <w:lang w:eastAsia="ko-KR"/>
              </w:rPr>
              <w:t>Ivo Mon 0920</w:t>
            </w:r>
          </w:p>
          <w:p w14:paraId="4098C36B" w14:textId="3929032A" w:rsidR="0018088B" w:rsidRDefault="00E1478D" w:rsidP="00093695">
            <w:pPr>
              <w:rPr>
                <w:rFonts w:eastAsia="Batang" w:cs="Arial"/>
                <w:lang w:eastAsia="ko-KR"/>
              </w:rPr>
            </w:pPr>
            <w:r>
              <w:rPr>
                <w:rFonts w:eastAsia="Batang" w:cs="Arial"/>
                <w:lang w:eastAsia="ko-KR"/>
              </w:rPr>
              <w:t>E</w:t>
            </w:r>
            <w:r w:rsidR="0018088B">
              <w:rPr>
                <w:rFonts w:eastAsia="Batang" w:cs="Arial"/>
                <w:lang w:eastAsia="ko-KR"/>
              </w:rPr>
              <w:t>xplains</w:t>
            </w:r>
          </w:p>
          <w:p w14:paraId="2B77D914" w14:textId="77777777" w:rsidR="00E1478D" w:rsidRDefault="00E1478D" w:rsidP="00093695">
            <w:pPr>
              <w:rPr>
                <w:rFonts w:eastAsia="Batang" w:cs="Arial"/>
                <w:lang w:eastAsia="ko-KR"/>
              </w:rPr>
            </w:pPr>
          </w:p>
          <w:p w14:paraId="42C9383B" w14:textId="77777777" w:rsidR="00E1478D" w:rsidRDefault="00E1478D" w:rsidP="00093695">
            <w:pPr>
              <w:rPr>
                <w:rFonts w:eastAsia="Batang" w:cs="Arial"/>
                <w:lang w:eastAsia="ko-KR"/>
              </w:rPr>
            </w:pPr>
            <w:r>
              <w:rPr>
                <w:rFonts w:eastAsia="Batang" w:cs="Arial"/>
                <w:lang w:eastAsia="ko-KR"/>
              </w:rPr>
              <w:t>Ban Mon 1037</w:t>
            </w:r>
          </w:p>
          <w:p w14:paraId="4C11C351" w14:textId="77777777" w:rsidR="00E1478D" w:rsidRDefault="00E1478D" w:rsidP="00093695">
            <w:pPr>
              <w:rPr>
                <w:rFonts w:eastAsia="Batang" w:cs="Arial"/>
                <w:lang w:eastAsia="ko-KR"/>
              </w:rPr>
            </w:pPr>
            <w:r>
              <w:rPr>
                <w:rFonts w:eastAsia="Batang" w:cs="Arial"/>
                <w:lang w:eastAsia="ko-KR"/>
              </w:rPr>
              <w:t>Some support for the Cr</w:t>
            </w:r>
          </w:p>
          <w:p w14:paraId="7BAAD17E" w14:textId="77777777" w:rsidR="008F6949" w:rsidRDefault="008F6949" w:rsidP="00093695">
            <w:pPr>
              <w:rPr>
                <w:rFonts w:eastAsia="Batang" w:cs="Arial"/>
                <w:lang w:eastAsia="ko-KR"/>
              </w:rPr>
            </w:pPr>
          </w:p>
          <w:p w14:paraId="43B66A74" w14:textId="77777777" w:rsidR="008F6949" w:rsidRDefault="008F6949" w:rsidP="00093695">
            <w:pPr>
              <w:rPr>
                <w:rFonts w:eastAsia="Batang" w:cs="Arial"/>
                <w:lang w:eastAsia="ko-KR"/>
              </w:rPr>
            </w:pPr>
            <w:r>
              <w:rPr>
                <w:rFonts w:eastAsia="Batang" w:cs="Arial"/>
                <w:lang w:eastAsia="ko-KR"/>
              </w:rPr>
              <w:t>Sung Tue 0548</w:t>
            </w:r>
          </w:p>
          <w:p w14:paraId="43A99079" w14:textId="77777777" w:rsidR="008F6949" w:rsidRDefault="008F6949" w:rsidP="00093695">
            <w:pPr>
              <w:rPr>
                <w:rFonts w:eastAsia="Batang" w:cs="Arial"/>
                <w:lang w:eastAsia="ko-KR"/>
              </w:rPr>
            </w:pPr>
            <w:r>
              <w:rPr>
                <w:rFonts w:eastAsia="Batang" w:cs="Arial"/>
                <w:lang w:eastAsia="ko-KR"/>
              </w:rPr>
              <w:t>Provides revision</w:t>
            </w:r>
          </w:p>
          <w:p w14:paraId="4D742A8A" w14:textId="77777777" w:rsidR="00F22557" w:rsidRDefault="00F22557" w:rsidP="00093695">
            <w:pPr>
              <w:rPr>
                <w:rFonts w:eastAsia="Batang" w:cs="Arial"/>
                <w:lang w:eastAsia="ko-KR"/>
              </w:rPr>
            </w:pPr>
          </w:p>
          <w:p w14:paraId="273C2B86" w14:textId="77777777" w:rsidR="00F22557" w:rsidRDefault="00F22557" w:rsidP="00093695">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1044</w:t>
            </w:r>
          </w:p>
          <w:p w14:paraId="7ADCB98E" w14:textId="77777777" w:rsidR="00F22557" w:rsidRDefault="00F22557" w:rsidP="00093695">
            <w:pPr>
              <w:rPr>
                <w:rFonts w:eastAsia="Batang" w:cs="Arial"/>
                <w:lang w:eastAsia="ko-KR"/>
              </w:rPr>
            </w:pPr>
            <w:r>
              <w:rPr>
                <w:rFonts w:eastAsia="Batang" w:cs="Arial"/>
                <w:lang w:eastAsia="ko-KR"/>
              </w:rPr>
              <w:lastRenderedPageBreak/>
              <w:t>Fine, suggestions, co-sign</w:t>
            </w:r>
          </w:p>
          <w:p w14:paraId="7E02DA9C" w14:textId="77777777" w:rsidR="009C20DE" w:rsidRDefault="009C20DE" w:rsidP="00093695">
            <w:pPr>
              <w:rPr>
                <w:rFonts w:eastAsia="Batang" w:cs="Arial"/>
                <w:lang w:eastAsia="ko-KR"/>
              </w:rPr>
            </w:pPr>
          </w:p>
          <w:p w14:paraId="396B21E0" w14:textId="77777777" w:rsidR="009C20DE" w:rsidRDefault="009C20DE" w:rsidP="00093695">
            <w:pPr>
              <w:rPr>
                <w:rFonts w:eastAsia="Batang" w:cs="Arial"/>
                <w:lang w:eastAsia="ko-KR"/>
              </w:rPr>
            </w:pPr>
            <w:r>
              <w:rPr>
                <w:rFonts w:eastAsia="Batang" w:cs="Arial"/>
                <w:lang w:eastAsia="ko-KR"/>
              </w:rPr>
              <w:t>Lin wed 0252</w:t>
            </w:r>
          </w:p>
          <w:p w14:paraId="4AA63C24" w14:textId="30F779BE" w:rsidR="009C20DE" w:rsidRDefault="004269F4" w:rsidP="00093695">
            <w:pPr>
              <w:rPr>
                <w:rFonts w:eastAsia="Batang" w:cs="Arial"/>
                <w:lang w:eastAsia="ko-KR"/>
              </w:rPr>
            </w:pPr>
            <w:r>
              <w:rPr>
                <w:rFonts w:eastAsia="Batang" w:cs="Arial"/>
                <w:lang w:eastAsia="ko-KR"/>
              </w:rPr>
              <w:t>Q</w:t>
            </w:r>
            <w:r w:rsidR="009C20DE">
              <w:rPr>
                <w:rFonts w:eastAsia="Batang" w:cs="Arial"/>
                <w:lang w:eastAsia="ko-KR"/>
              </w:rPr>
              <w:t>uesti</w:t>
            </w:r>
            <w:r>
              <w:rPr>
                <w:rFonts w:eastAsia="Batang" w:cs="Arial"/>
                <w:lang w:eastAsia="ko-KR"/>
              </w:rPr>
              <w:t>o</w:t>
            </w:r>
            <w:r w:rsidR="009C20DE">
              <w:rPr>
                <w:rFonts w:eastAsia="Batang" w:cs="Arial"/>
                <w:lang w:eastAsia="ko-KR"/>
              </w:rPr>
              <w:t>n</w:t>
            </w:r>
          </w:p>
          <w:p w14:paraId="13BD4F01" w14:textId="77777777" w:rsidR="004269F4" w:rsidRDefault="004269F4" w:rsidP="00093695">
            <w:pPr>
              <w:rPr>
                <w:rFonts w:eastAsia="Batang" w:cs="Arial"/>
                <w:lang w:eastAsia="ko-KR"/>
              </w:rPr>
            </w:pPr>
          </w:p>
          <w:p w14:paraId="5FA1E435" w14:textId="77777777" w:rsidR="004269F4" w:rsidRDefault="004269F4" w:rsidP="00093695">
            <w:pPr>
              <w:rPr>
                <w:rFonts w:eastAsia="Batang" w:cs="Arial"/>
                <w:lang w:eastAsia="ko-KR"/>
              </w:rPr>
            </w:pPr>
            <w:r>
              <w:rPr>
                <w:rFonts w:eastAsia="Batang" w:cs="Arial"/>
                <w:lang w:eastAsia="ko-KR"/>
              </w:rPr>
              <w:t>Ban wed 0902</w:t>
            </w:r>
          </w:p>
          <w:p w14:paraId="7158C809" w14:textId="77777777" w:rsidR="004269F4" w:rsidRDefault="004269F4" w:rsidP="00093695">
            <w:pPr>
              <w:rPr>
                <w:rFonts w:eastAsia="Batang" w:cs="Arial"/>
                <w:lang w:eastAsia="ko-KR"/>
              </w:rPr>
            </w:pPr>
            <w:r>
              <w:rPr>
                <w:rFonts w:eastAsia="Batang" w:cs="Arial"/>
                <w:lang w:eastAsia="ko-KR"/>
              </w:rPr>
              <w:t>Acks Lin</w:t>
            </w:r>
          </w:p>
          <w:p w14:paraId="5224D97F" w14:textId="77777777" w:rsidR="004269F4" w:rsidRDefault="004269F4" w:rsidP="00093695">
            <w:pPr>
              <w:rPr>
                <w:rFonts w:eastAsia="Batang" w:cs="Arial"/>
                <w:lang w:eastAsia="ko-KR"/>
              </w:rPr>
            </w:pPr>
          </w:p>
          <w:p w14:paraId="345F8C28" w14:textId="3C797D1C" w:rsidR="004269F4" w:rsidRDefault="004269F4" w:rsidP="00093695">
            <w:pPr>
              <w:rPr>
                <w:rFonts w:eastAsia="Batang" w:cs="Arial"/>
                <w:lang w:eastAsia="ko-KR"/>
              </w:rPr>
            </w:pPr>
            <w:r>
              <w:rPr>
                <w:rFonts w:eastAsia="Batang" w:cs="Arial"/>
                <w:lang w:eastAsia="ko-KR"/>
              </w:rPr>
              <w:t>Ivo wed 0910/0913</w:t>
            </w:r>
          </w:p>
          <w:p w14:paraId="187B23F5" w14:textId="12230889" w:rsidR="004269F4" w:rsidRDefault="00C412EE" w:rsidP="00093695">
            <w:pPr>
              <w:rPr>
                <w:rFonts w:eastAsia="Batang" w:cs="Arial"/>
                <w:lang w:eastAsia="ko-KR"/>
              </w:rPr>
            </w:pPr>
            <w:r>
              <w:rPr>
                <w:rFonts w:eastAsia="Batang" w:cs="Arial"/>
                <w:lang w:eastAsia="ko-KR"/>
              </w:rPr>
              <w:t>C</w:t>
            </w:r>
            <w:r w:rsidR="004269F4">
              <w:rPr>
                <w:rFonts w:eastAsia="Batang" w:cs="Arial"/>
                <w:lang w:eastAsia="ko-KR"/>
              </w:rPr>
              <w:t>omments</w:t>
            </w:r>
          </w:p>
          <w:p w14:paraId="7B506BA5" w14:textId="77777777" w:rsidR="00C412EE" w:rsidRDefault="00C412EE" w:rsidP="00093695">
            <w:pPr>
              <w:rPr>
                <w:rFonts w:eastAsia="Batang" w:cs="Arial"/>
                <w:lang w:eastAsia="ko-KR"/>
              </w:rPr>
            </w:pPr>
          </w:p>
          <w:p w14:paraId="2B4EF83D" w14:textId="77777777" w:rsidR="00C412EE" w:rsidRDefault="00C412EE" w:rsidP="00093695">
            <w:pPr>
              <w:rPr>
                <w:rFonts w:eastAsia="Batang" w:cs="Arial"/>
                <w:lang w:eastAsia="ko-KR"/>
              </w:rPr>
            </w:pPr>
            <w:r>
              <w:rPr>
                <w:rFonts w:eastAsia="Batang" w:cs="Arial"/>
                <w:lang w:eastAsia="ko-KR"/>
              </w:rPr>
              <w:t>Lin wed 1151</w:t>
            </w:r>
          </w:p>
          <w:p w14:paraId="3388A03D" w14:textId="66CDFE14" w:rsidR="00C412EE" w:rsidRDefault="00CC0C91" w:rsidP="00093695">
            <w:pPr>
              <w:rPr>
                <w:rFonts w:eastAsia="Batang" w:cs="Arial"/>
                <w:lang w:eastAsia="ko-KR"/>
              </w:rPr>
            </w:pPr>
            <w:r>
              <w:rPr>
                <w:rFonts w:eastAsia="Batang" w:cs="Arial"/>
                <w:lang w:eastAsia="ko-KR"/>
              </w:rPr>
              <w:t>O</w:t>
            </w:r>
            <w:r w:rsidR="00C412EE">
              <w:rPr>
                <w:rFonts w:eastAsia="Batang" w:cs="Arial"/>
                <w:lang w:eastAsia="ko-KR"/>
              </w:rPr>
              <w:t>k</w:t>
            </w:r>
          </w:p>
          <w:p w14:paraId="1D6CC562" w14:textId="77777777" w:rsidR="00CC0C91" w:rsidRDefault="00CC0C91" w:rsidP="00093695">
            <w:pPr>
              <w:rPr>
                <w:rFonts w:eastAsia="Batang" w:cs="Arial"/>
                <w:lang w:eastAsia="ko-KR"/>
              </w:rPr>
            </w:pPr>
          </w:p>
          <w:p w14:paraId="3ABA48B5" w14:textId="77777777" w:rsidR="00CC0C91" w:rsidRDefault="00CC0C91" w:rsidP="00093695">
            <w:pPr>
              <w:rPr>
                <w:rFonts w:eastAsia="Batang" w:cs="Arial"/>
                <w:lang w:eastAsia="ko-KR"/>
              </w:rPr>
            </w:pPr>
            <w:r>
              <w:rPr>
                <w:rFonts w:eastAsia="Batang" w:cs="Arial"/>
                <w:lang w:eastAsia="ko-KR"/>
              </w:rPr>
              <w:t>Sung wed 1351</w:t>
            </w:r>
          </w:p>
          <w:p w14:paraId="22657C10" w14:textId="12C8357B" w:rsidR="00CC0C91" w:rsidRDefault="00CC0C91" w:rsidP="00093695">
            <w:pPr>
              <w:rPr>
                <w:rFonts w:eastAsia="Batang" w:cs="Arial"/>
                <w:lang w:eastAsia="ko-KR"/>
              </w:rPr>
            </w:pPr>
            <w:r>
              <w:rPr>
                <w:rFonts w:eastAsia="Batang" w:cs="Arial"/>
                <w:lang w:eastAsia="ko-KR"/>
              </w:rPr>
              <w:t>replies</w:t>
            </w:r>
          </w:p>
        </w:tc>
      </w:tr>
      <w:tr w:rsidR="00C67DCC" w:rsidRPr="00D95972" w14:paraId="74A0307B" w14:textId="77777777" w:rsidTr="004848B7">
        <w:trPr>
          <w:gridAfter w:val="1"/>
          <w:wAfter w:w="4191" w:type="dxa"/>
        </w:trPr>
        <w:tc>
          <w:tcPr>
            <w:tcW w:w="976" w:type="dxa"/>
            <w:tcBorders>
              <w:left w:val="thinThickThinSmallGap" w:sz="24" w:space="0" w:color="auto"/>
              <w:bottom w:val="nil"/>
            </w:tcBorders>
            <w:shd w:val="clear" w:color="auto" w:fill="auto"/>
          </w:tcPr>
          <w:p w14:paraId="646F9065" w14:textId="77777777" w:rsidR="00C67DCC" w:rsidRPr="00D95972" w:rsidRDefault="00C67DCC" w:rsidP="00D42291">
            <w:pPr>
              <w:rPr>
                <w:rFonts w:cs="Arial"/>
              </w:rPr>
            </w:pPr>
          </w:p>
        </w:tc>
        <w:tc>
          <w:tcPr>
            <w:tcW w:w="1317" w:type="dxa"/>
            <w:gridSpan w:val="2"/>
            <w:tcBorders>
              <w:bottom w:val="nil"/>
            </w:tcBorders>
            <w:shd w:val="clear" w:color="auto" w:fill="auto"/>
          </w:tcPr>
          <w:p w14:paraId="2703634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805A7C3"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C01CA6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BBF37E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1D041E7"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D2277" w14:textId="77777777" w:rsidR="00C67DCC" w:rsidRDefault="00C67DCC" w:rsidP="00D42291">
            <w:pPr>
              <w:rPr>
                <w:rFonts w:eastAsia="Batang" w:cs="Arial"/>
                <w:lang w:eastAsia="ko-KR"/>
              </w:rPr>
            </w:pPr>
          </w:p>
        </w:tc>
      </w:tr>
      <w:tr w:rsidR="00C67DCC" w:rsidRPr="00D95972" w14:paraId="280B0B1B" w14:textId="77777777" w:rsidTr="004848B7">
        <w:trPr>
          <w:gridAfter w:val="1"/>
          <w:wAfter w:w="4191" w:type="dxa"/>
        </w:trPr>
        <w:tc>
          <w:tcPr>
            <w:tcW w:w="976" w:type="dxa"/>
            <w:tcBorders>
              <w:left w:val="thinThickThinSmallGap" w:sz="24" w:space="0" w:color="auto"/>
              <w:bottom w:val="nil"/>
            </w:tcBorders>
            <w:shd w:val="clear" w:color="auto" w:fill="auto"/>
          </w:tcPr>
          <w:p w14:paraId="5F4B2B02" w14:textId="77777777" w:rsidR="00C67DCC" w:rsidRPr="00D95972" w:rsidRDefault="00C67DCC" w:rsidP="00D42291">
            <w:pPr>
              <w:rPr>
                <w:rFonts w:cs="Arial"/>
              </w:rPr>
            </w:pPr>
          </w:p>
        </w:tc>
        <w:tc>
          <w:tcPr>
            <w:tcW w:w="1317" w:type="dxa"/>
            <w:gridSpan w:val="2"/>
            <w:tcBorders>
              <w:bottom w:val="nil"/>
            </w:tcBorders>
            <w:shd w:val="clear" w:color="auto" w:fill="auto"/>
          </w:tcPr>
          <w:p w14:paraId="61BDD8D2"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B33DC1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9006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35AE38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00D826EA"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598332" w14:textId="77777777" w:rsidR="00C67DCC" w:rsidRDefault="00C67DCC" w:rsidP="00D42291">
            <w:pPr>
              <w:rPr>
                <w:rFonts w:eastAsia="Batang" w:cs="Arial"/>
                <w:lang w:eastAsia="ko-KR"/>
              </w:rPr>
            </w:pPr>
          </w:p>
        </w:tc>
      </w:tr>
      <w:tr w:rsidR="00D42291" w:rsidRPr="00D95972" w14:paraId="55060D2A" w14:textId="77777777" w:rsidTr="004848B7">
        <w:trPr>
          <w:gridAfter w:val="1"/>
          <w:wAfter w:w="4191" w:type="dxa"/>
        </w:trPr>
        <w:tc>
          <w:tcPr>
            <w:tcW w:w="976" w:type="dxa"/>
            <w:tcBorders>
              <w:left w:val="thinThickThinSmallGap" w:sz="24" w:space="0" w:color="auto"/>
              <w:bottom w:val="nil"/>
            </w:tcBorders>
            <w:shd w:val="clear" w:color="auto" w:fill="auto"/>
          </w:tcPr>
          <w:p w14:paraId="243344B6" w14:textId="77777777" w:rsidR="00D42291" w:rsidRPr="00D95972" w:rsidRDefault="00D42291" w:rsidP="00D42291">
            <w:pPr>
              <w:rPr>
                <w:rFonts w:cs="Arial"/>
              </w:rPr>
            </w:pPr>
          </w:p>
        </w:tc>
        <w:tc>
          <w:tcPr>
            <w:tcW w:w="1317" w:type="dxa"/>
            <w:gridSpan w:val="2"/>
            <w:tcBorders>
              <w:bottom w:val="nil"/>
            </w:tcBorders>
            <w:shd w:val="clear" w:color="auto" w:fill="auto"/>
          </w:tcPr>
          <w:p w14:paraId="5DDFCD1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DCABB92" w14:textId="4498EE82" w:rsidR="00D42291" w:rsidRDefault="0029270A" w:rsidP="00D42291">
            <w:pPr>
              <w:overflowPunct/>
              <w:autoSpaceDE/>
              <w:autoSpaceDN/>
              <w:adjustRightInd/>
              <w:textAlignment w:val="auto"/>
            </w:pPr>
            <w:hyperlink r:id="rId251" w:history="1">
              <w:r w:rsidR="00D42291">
                <w:rPr>
                  <w:rStyle w:val="Hyperlink"/>
                </w:rPr>
                <w:t>C1-213515</w:t>
              </w:r>
            </w:hyperlink>
          </w:p>
        </w:tc>
        <w:tc>
          <w:tcPr>
            <w:tcW w:w="4191" w:type="dxa"/>
            <w:gridSpan w:val="3"/>
            <w:tcBorders>
              <w:top w:val="single" w:sz="4" w:space="0" w:color="auto"/>
              <w:bottom w:val="single" w:sz="4" w:space="0" w:color="auto"/>
            </w:tcBorders>
            <w:shd w:val="clear" w:color="auto" w:fill="FFFF00"/>
          </w:tcPr>
          <w:p w14:paraId="158ACB4D" w14:textId="34D67703" w:rsidR="00D42291" w:rsidRDefault="00D42291" w:rsidP="00D42291">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00"/>
          </w:tcPr>
          <w:p w14:paraId="08A5F4CF" w14:textId="22A08FB9"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AD66A4" w14:textId="1C531DB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9EE5C" w14:textId="77777777" w:rsidR="00D42291" w:rsidRDefault="00C65AAC" w:rsidP="00D4229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59058CA7" w14:textId="09A5AFB8" w:rsidR="00C65AAC" w:rsidRDefault="00C65AAC" w:rsidP="00D42291">
            <w:pPr>
              <w:rPr>
                <w:rFonts w:eastAsia="Batang" w:cs="Arial"/>
                <w:lang w:eastAsia="ko-KR"/>
              </w:rPr>
            </w:pPr>
            <w:r>
              <w:rPr>
                <w:rFonts w:eastAsia="Batang" w:cs="Arial"/>
                <w:lang w:eastAsia="ko-KR"/>
              </w:rPr>
              <w:t>Objection</w:t>
            </w:r>
          </w:p>
          <w:p w14:paraId="6B7BB889" w14:textId="77777777" w:rsidR="00C65AAC" w:rsidRDefault="00C65AAC" w:rsidP="00D42291">
            <w:pPr>
              <w:rPr>
                <w:rFonts w:eastAsia="Batang" w:cs="Arial"/>
                <w:lang w:eastAsia="ko-KR"/>
              </w:rPr>
            </w:pPr>
          </w:p>
          <w:p w14:paraId="5DD3EF66" w14:textId="77777777" w:rsidR="00C65AAC" w:rsidRDefault="00C65AAC" w:rsidP="00D42291">
            <w:pPr>
              <w:rPr>
                <w:rFonts w:eastAsia="Batang" w:cs="Arial"/>
                <w:lang w:eastAsia="ko-KR"/>
              </w:rPr>
            </w:pPr>
            <w:r>
              <w:rPr>
                <w:rFonts w:eastAsia="Batang" w:cs="Arial"/>
                <w:lang w:eastAsia="ko-KR"/>
              </w:rPr>
              <w:t>Discussion not captured</w:t>
            </w:r>
          </w:p>
          <w:p w14:paraId="54477951" w14:textId="458D6E79" w:rsidR="00C65AAC" w:rsidRDefault="00C65AAC" w:rsidP="00D42291">
            <w:pPr>
              <w:rPr>
                <w:rFonts w:eastAsia="Batang" w:cs="Arial"/>
                <w:lang w:eastAsia="ko-KR"/>
              </w:rPr>
            </w:pPr>
          </w:p>
        </w:tc>
      </w:tr>
      <w:tr w:rsidR="00D42291" w:rsidRPr="00D95972" w14:paraId="200C2EB8" w14:textId="77777777" w:rsidTr="004848B7">
        <w:trPr>
          <w:gridAfter w:val="1"/>
          <w:wAfter w:w="4191" w:type="dxa"/>
        </w:trPr>
        <w:tc>
          <w:tcPr>
            <w:tcW w:w="976" w:type="dxa"/>
            <w:tcBorders>
              <w:left w:val="thinThickThinSmallGap" w:sz="24" w:space="0" w:color="auto"/>
              <w:bottom w:val="nil"/>
            </w:tcBorders>
            <w:shd w:val="clear" w:color="auto" w:fill="auto"/>
          </w:tcPr>
          <w:p w14:paraId="4A283CE7" w14:textId="77777777" w:rsidR="00D42291" w:rsidRPr="00D95972" w:rsidRDefault="00D42291" w:rsidP="00D42291">
            <w:pPr>
              <w:rPr>
                <w:rFonts w:cs="Arial"/>
              </w:rPr>
            </w:pPr>
          </w:p>
        </w:tc>
        <w:tc>
          <w:tcPr>
            <w:tcW w:w="1317" w:type="dxa"/>
            <w:gridSpan w:val="2"/>
            <w:tcBorders>
              <w:bottom w:val="nil"/>
            </w:tcBorders>
            <w:shd w:val="clear" w:color="auto" w:fill="auto"/>
          </w:tcPr>
          <w:p w14:paraId="04B5385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7404ECF" w14:textId="77FD6498" w:rsidR="00D42291" w:rsidRDefault="0029270A" w:rsidP="00D42291">
            <w:pPr>
              <w:overflowPunct/>
              <w:autoSpaceDE/>
              <w:autoSpaceDN/>
              <w:adjustRightInd/>
              <w:textAlignment w:val="auto"/>
            </w:pPr>
            <w:hyperlink r:id="rId252" w:history="1">
              <w:r w:rsidR="00D42291">
                <w:rPr>
                  <w:rStyle w:val="Hyperlink"/>
                </w:rPr>
                <w:t>C1-213516</w:t>
              </w:r>
            </w:hyperlink>
          </w:p>
        </w:tc>
        <w:tc>
          <w:tcPr>
            <w:tcW w:w="4191" w:type="dxa"/>
            <w:gridSpan w:val="3"/>
            <w:tcBorders>
              <w:top w:val="single" w:sz="4" w:space="0" w:color="auto"/>
              <w:bottom w:val="single" w:sz="4" w:space="0" w:color="auto"/>
            </w:tcBorders>
            <w:shd w:val="clear" w:color="auto" w:fill="FFFF00"/>
          </w:tcPr>
          <w:p w14:paraId="391C1AD0" w14:textId="6CA78754" w:rsidR="00D42291" w:rsidRDefault="00D42291" w:rsidP="00D42291">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00"/>
          </w:tcPr>
          <w:p w14:paraId="063D7F93" w14:textId="71FF9D25"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53CDFF" w14:textId="763C898D" w:rsidR="00D42291" w:rsidRDefault="00D42291" w:rsidP="00D42291">
            <w:pPr>
              <w:rPr>
                <w:rFonts w:cs="Arial"/>
              </w:rPr>
            </w:pPr>
            <w:r>
              <w:rPr>
                <w:rFonts w:cs="Arial"/>
              </w:rPr>
              <w:t>CR 3270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5889D" w14:textId="77777777" w:rsidR="00D42291" w:rsidRDefault="00093695" w:rsidP="00D42291">
            <w:pPr>
              <w:rPr>
                <w:rFonts w:eastAsia="Batang" w:cs="Arial"/>
                <w:lang w:eastAsia="ko-KR"/>
              </w:rPr>
            </w:pPr>
            <w:r>
              <w:rPr>
                <w:rFonts w:eastAsia="Batang" w:cs="Arial"/>
                <w:lang w:eastAsia="ko-KR"/>
              </w:rPr>
              <w:t>Lin Mon 0222</w:t>
            </w:r>
          </w:p>
          <w:p w14:paraId="2A126DD4" w14:textId="0D31F1DF" w:rsidR="00093695" w:rsidRDefault="00093695" w:rsidP="00D42291">
            <w:pPr>
              <w:rPr>
                <w:rFonts w:eastAsia="Batang" w:cs="Arial"/>
                <w:lang w:eastAsia="ko-KR"/>
              </w:rPr>
            </w:pPr>
            <w:r>
              <w:rPr>
                <w:rFonts w:eastAsia="Batang" w:cs="Arial"/>
                <w:lang w:eastAsia="ko-KR"/>
              </w:rPr>
              <w:t>Revision required</w:t>
            </w:r>
          </w:p>
        </w:tc>
      </w:tr>
      <w:tr w:rsidR="00D42291" w:rsidRPr="00D95972" w14:paraId="46B47711" w14:textId="77777777" w:rsidTr="004848B7">
        <w:trPr>
          <w:gridAfter w:val="1"/>
          <w:wAfter w:w="4191" w:type="dxa"/>
        </w:trPr>
        <w:tc>
          <w:tcPr>
            <w:tcW w:w="976" w:type="dxa"/>
            <w:tcBorders>
              <w:left w:val="thinThickThinSmallGap" w:sz="24" w:space="0" w:color="auto"/>
              <w:bottom w:val="nil"/>
            </w:tcBorders>
            <w:shd w:val="clear" w:color="auto" w:fill="auto"/>
          </w:tcPr>
          <w:p w14:paraId="43CE837D" w14:textId="77777777" w:rsidR="00D42291" w:rsidRPr="00D95972" w:rsidRDefault="00D42291" w:rsidP="00D42291">
            <w:pPr>
              <w:rPr>
                <w:rFonts w:cs="Arial"/>
              </w:rPr>
            </w:pPr>
          </w:p>
        </w:tc>
        <w:tc>
          <w:tcPr>
            <w:tcW w:w="1317" w:type="dxa"/>
            <w:gridSpan w:val="2"/>
            <w:tcBorders>
              <w:bottom w:val="nil"/>
            </w:tcBorders>
            <w:shd w:val="clear" w:color="auto" w:fill="auto"/>
          </w:tcPr>
          <w:p w14:paraId="64973A0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89A4D21" w14:textId="4C5EE9FC" w:rsidR="00D42291" w:rsidRDefault="0029270A" w:rsidP="00D42291">
            <w:pPr>
              <w:overflowPunct/>
              <w:autoSpaceDE/>
              <w:autoSpaceDN/>
              <w:adjustRightInd/>
              <w:textAlignment w:val="auto"/>
            </w:pPr>
            <w:hyperlink r:id="rId253" w:history="1">
              <w:r w:rsidR="00D42291">
                <w:rPr>
                  <w:rStyle w:val="Hyperlink"/>
                </w:rPr>
                <w:t>C1-213517</w:t>
              </w:r>
            </w:hyperlink>
          </w:p>
        </w:tc>
        <w:tc>
          <w:tcPr>
            <w:tcW w:w="4191" w:type="dxa"/>
            <w:gridSpan w:val="3"/>
            <w:tcBorders>
              <w:top w:val="single" w:sz="4" w:space="0" w:color="auto"/>
              <w:bottom w:val="single" w:sz="4" w:space="0" w:color="auto"/>
            </w:tcBorders>
            <w:shd w:val="clear" w:color="auto" w:fill="FFFF00"/>
          </w:tcPr>
          <w:p w14:paraId="728DA701" w14:textId="40059742" w:rsidR="00D42291" w:rsidRDefault="00D42291" w:rsidP="00D42291">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00"/>
          </w:tcPr>
          <w:p w14:paraId="3F4CBE29" w14:textId="318887CF"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27FAD7" w14:textId="5DCED8F4" w:rsidR="00D42291" w:rsidRDefault="00D42291" w:rsidP="00D42291">
            <w:pPr>
              <w:rPr>
                <w:rFonts w:cs="Arial"/>
              </w:rPr>
            </w:pPr>
            <w:r>
              <w:rPr>
                <w:rFonts w:cs="Arial"/>
              </w:rPr>
              <w:t>CR 3344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D14B2" w14:textId="77777777" w:rsidR="00D42291" w:rsidRDefault="00093695" w:rsidP="00D42291">
            <w:pPr>
              <w:rPr>
                <w:rFonts w:eastAsia="Batang" w:cs="Arial"/>
                <w:lang w:eastAsia="ko-KR"/>
              </w:rPr>
            </w:pPr>
            <w:r>
              <w:rPr>
                <w:rFonts w:eastAsia="Batang" w:cs="Arial"/>
                <w:lang w:eastAsia="ko-KR"/>
              </w:rPr>
              <w:t>Lin Mon 0222</w:t>
            </w:r>
          </w:p>
          <w:p w14:paraId="5ECF030A" w14:textId="1F14981E" w:rsidR="00093695" w:rsidRDefault="00093695" w:rsidP="00D42291">
            <w:pPr>
              <w:rPr>
                <w:rFonts w:eastAsia="Batang" w:cs="Arial"/>
                <w:lang w:eastAsia="ko-KR"/>
              </w:rPr>
            </w:pPr>
            <w:r>
              <w:rPr>
                <w:rFonts w:eastAsia="Batang" w:cs="Arial"/>
                <w:lang w:eastAsia="ko-KR"/>
              </w:rPr>
              <w:t>Revision required</w:t>
            </w:r>
          </w:p>
        </w:tc>
      </w:tr>
      <w:tr w:rsidR="00D42291" w:rsidRPr="00D95972" w14:paraId="092FD841" w14:textId="77777777" w:rsidTr="004848B7">
        <w:trPr>
          <w:gridAfter w:val="1"/>
          <w:wAfter w:w="4191" w:type="dxa"/>
        </w:trPr>
        <w:tc>
          <w:tcPr>
            <w:tcW w:w="976" w:type="dxa"/>
            <w:tcBorders>
              <w:left w:val="thinThickThinSmallGap" w:sz="24" w:space="0" w:color="auto"/>
              <w:bottom w:val="nil"/>
            </w:tcBorders>
            <w:shd w:val="clear" w:color="auto" w:fill="auto"/>
          </w:tcPr>
          <w:p w14:paraId="6361BACE" w14:textId="77777777" w:rsidR="00D42291" w:rsidRPr="00D95972" w:rsidRDefault="00D42291" w:rsidP="00D42291">
            <w:pPr>
              <w:rPr>
                <w:rFonts w:cs="Arial"/>
              </w:rPr>
            </w:pPr>
          </w:p>
        </w:tc>
        <w:tc>
          <w:tcPr>
            <w:tcW w:w="1317" w:type="dxa"/>
            <w:gridSpan w:val="2"/>
            <w:tcBorders>
              <w:bottom w:val="nil"/>
            </w:tcBorders>
            <w:shd w:val="clear" w:color="auto" w:fill="auto"/>
          </w:tcPr>
          <w:p w14:paraId="37486F2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0DD8189" w14:textId="558AB349" w:rsidR="00D42291" w:rsidRDefault="0029270A" w:rsidP="00D42291">
            <w:pPr>
              <w:overflowPunct/>
              <w:autoSpaceDE/>
              <w:autoSpaceDN/>
              <w:adjustRightInd/>
              <w:textAlignment w:val="auto"/>
            </w:pPr>
            <w:hyperlink r:id="rId254" w:history="1">
              <w:r w:rsidR="00D42291">
                <w:rPr>
                  <w:rStyle w:val="Hyperlink"/>
                </w:rPr>
                <w:t>C1-213518</w:t>
              </w:r>
            </w:hyperlink>
          </w:p>
        </w:tc>
        <w:tc>
          <w:tcPr>
            <w:tcW w:w="4191" w:type="dxa"/>
            <w:gridSpan w:val="3"/>
            <w:tcBorders>
              <w:top w:val="single" w:sz="4" w:space="0" w:color="auto"/>
              <w:bottom w:val="single" w:sz="4" w:space="0" w:color="auto"/>
            </w:tcBorders>
            <w:shd w:val="clear" w:color="auto" w:fill="FFFF00"/>
          </w:tcPr>
          <w:p w14:paraId="7CBF5875" w14:textId="7A02B222" w:rsidR="00D42291" w:rsidRDefault="00D42291" w:rsidP="00D42291">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00"/>
          </w:tcPr>
          <w:p w14:paraId="53B16BBA" w14:textId="5478C194"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7E95B6" w14:textId="37A73517" w:rsidR="00D42291" w:rsidRDefault="00D42291" w:rsidP="00D42291">
            <w:pPr>
              <w:rPr>
                <w:rFonts w:cs="Arial"/>
              </w:rPr>
            </w:pPr>
            <w:r>
              <w:rPr>
                <w:rFonts w:cs="Arial"/>
              </w:rPr>
              <w:t>CR 3345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24A7A" w14:textId="77777777" w:rsidR="00D42291" w:rsidRDefault="00D42291" w:rsidP="00D42291">
            <w:pPr>
              <w:rPr>
                <w:rFonts w:eastAsia="Batang" w:cs="Arial"/>
                <w:lang w:eastAsia="ko-KR"/>
              </w:rPr>
            </w:pPr>
          </w:p>
        </w:tc>
      </w:tr>
      <w:tr w:rsidR="00D42291" w:rsidRPr="00D95972" w14:paraId="6DA9EC58" w14:textId="77777777" w:rsidTr="004848B7">
        <w:trPr>
          <w:gridAfter w:val="1"/>
          <w:wAfter w:w="4191" w:type="dxa"/>
        </w:trPr>
        <w:tc>
          <w:tcPr>
            <w:tcW w:w="976" w:type="dxa"/>
            <w:tcBorders>
              <w:left w:val="thinThickThinSmallGap" w:sz="24" w:space="0" w:color="auto"/>
              <w:bottom w:val="nil"/>
            </w:tcBorders>
            <w:shd w:val="clear" w:color="auto" w:fill="auto"/>
          </w:tcPr>
          <w:p w14:paraId="63C40D6D" w14:textId="77777777" w:rsidR="00D42291" w:rsidRPr="00D95972" w:rsidRDefault="00D42291" w:rsidP="00D42291">
            <w:pPr>
              <w:rPr>
                <w:rFonts w:cs="Arial"/>
              </w:rPr>
            </w:pPr>
          </w:p>
        </w:tc>
        <w:tc>
          <w:tcPr>
            <w:tcW w:w="1317" w:type="dxa"/>
            <w:gridSpan w:val="2"/>
            <w:tcBorders>
              <w:bottom w:val="nil"/>
            </w:tcBorders>
            <w:shd w:val="clear" w:color="auto" w:fill="auto"/>
          </w:tcPr>
          <w:p w14:paraId="7343F4F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118ECC4" w14:textId="7801141F" w:rsidR="00D42291" w:rsidRDefault="0029270A" w:rsidP="00D42291">
            <w:pPr>
              <w:overflowPunct/>
              <w:autoSpaceDE/>
              <w:autoSpaceDN/>
              <w:adjustRightInd/>
              <w:textAlignment w:val="auto"/>
            </w:pPr>
            <w:hyperlink r:id="rId255" w:history="1">
              <w:r w:rsidR="00D42291">
                <w:rPr>
                  <w:rStyle w:val="Hyperlink"/>
                </w:rPr>
                <w:t>C1-213519</w:t>
              </w:r>
            </w:hyperlink>
          </w:p>
        </w:tc>
        <w:tc>
          <w:tcPr>
            <w:tcW w:w="4191" w:type="dxa"/>
            <w:gridSpan w:val="3"/>
            <w:tcBorders>
              <w:top w:val="single" w:sz="4" w:space="0" w:color="auto"/>
              <w:bottom w:val="single" w:sz="4" w:space="0" w:color="auto"/>
            </w:tcBorders>
            <w:shd w:val="clear" w:color="auto" w:fill="FFFF00"/>
          </w:tcPr>
          <w:p w14:paraId="043FD0A2" w14:textId="767D1B40" w:rsidR="00D42291" w:rsidRDefault="00D42291" w:rsidP="00D42291">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00"/>
          </w:tcPr>
          <w:p w14:paraId="1F337786" w14:textId="388B63A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7D0AA7" w14:textId="567BE6BF" w:rsidR="00D42291" w:rsidRDefault="00D42291" w:rsidP="00D42291">
            <w:pPr>
              <w:rPr>
                <w:rFonts w:cs="Arial"/>
              </w:rPr>
            </w:pPr>
            <w:r>
              <w:rPr>
                <w:rFonts w:cs="Arial"/>
              </w:rPr>
              <w:t>CR 3346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E5A46" w14:textId="77777777" w:rsidR="00D42291" w:rsidRDefault="00D42291" w:rsidP="00D42291">
            <w:pPr>
              <w:rPr>
                <w:rFonts w:eastAsia="Batang" w:cs="Arial"/>
                <w:lang w:eastAsia="ko-KR"/>
              </w:rPr>
            </w:pPr>
          </w:p>
        </w:tc>
      </w:tr>
      <w:tr w:rsidR="00D42291" w:rsidRPr="00D95972" w14:paraId="3120A004" w14:textId="77777777" w:rsidTr="004848B7">
        <w:trPr>
          <w:gridAfter w:val="1"/>
          <w:wAfter w:w="4191" w:type="dxa"/>
        </w:trPr>
        <w:tc>
          <w:tcPr>
            <w:tcW w:w="976" w:type="dxa"/>
            <w:tcBorders>
              <w:left w:val="thinThickThinSmallGap" w:sz="24" w:space="0" w:color="auto"/>
              <w:bottom w:val="nil"/>
            </w:tcBorders>
            <w:shd w:val="clear" w:color="auto" w:fill="auto"/>
          </w:tcPr>
          <w:p w14:paraId="22F57953" w14:textId="77777777" w:rsidR="00D42291" w:rsidRPr="00D95972" w:rsidRDefault="00D42291" w:rsidP="00D42291">
            <w:pPr>
              <w:rPr>
                <w:rFonts w:cs="Arial"/>
              </w:rPr>
            </w:pPr>
          </w:p>
        </w:tc>
        <w:tc>
          <w:tcPr>
            <w:tcW w:w="1317" w:type="dxa"/>
            <w:gridSpan w:val="2"/>
            <w:tcBorders>
              <w:bottom w:val="nil"/>
            </w:tcBorders>
            <w:shd w:val="clear" w:color="auto" w:fill="auto"/>
          </w:tcPr>
          <w:p w14:paraId="3E3C282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DCAF64" w14:textId="7BCD0143" w:rsidR="00D42291" w:rsidRDefault="0029270A" w:rsidP="00D42291">
            <w:pPr>
              <w:overflowPunct/>
              <w:autoSpaceDE/>
              <w:autoSpaceDN/>
              <w:adjustRightInd/>
              <w:textAlignment w:val="auto"/>
            </w:pPr>
            <w:hyperlink r:id="rId256" w:history="1">
              <w:r w:rsidR="00D42291">
                <w:rPr>
                  <w:rStyle w:val="Hyperlink"/>
                </w:rPr>
                <w:t>C1-213520</w:t>
              </w:r>
            </w:hyperlink>
          </w:p>
        </w:tc>
        <w:tc>
          <w:tcPr>
            <w:tcW w:w="4191" w:type="dxa"/>
            <w:gridSpan w:val="3"/>
            <w:tcBorders>
              <w:top w:val="single" w:sz="4" w:space="0" w:color="auto"/>
              <w:bottom w:val="single" w:sz="4" w:space="0" w:color="auto"/>
            </w:tcBorders>
            <w:shd w:val="clear" w:color="auto" w:fill="FFFF00"/>
          </w:tcPr>
          <w:p w14:paraId="41415FA7" w14:textId="76FB53B7" w:rsidR="00D42291" w:rsidRDefault="00D42291" w:rsidP="00D42291">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00"/>
          </w:tcPr>
          <w:p w14:paraId="03FF58B9" w14:textId="22C799E7"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FB5685" w14:textId="5E6807A9" w:rsidR="00D42291" w:rsidRDefault="00D42291" w:rsidP="00D42291">
            <w:pPr>
              <w:rPr>
                <w:rFonts w:cs="Arial"/>
              </w:rPr>
            </w:pPr>
            <w:r>
              <w:rPr>
                <w:rFonts w:cs="Arial"/>
              </w:rPr>
              <w:t xml:space="preserve">CR 3347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6CE6A" w14:textId="77777777" w:rsidR="00D42291" w:rsidRDefault="00BF405C" w:rsidP="00D42291">
            <w:pPr>
              <w:rPr>
                <w:rFonts w:eastAsia="Batang" w:cs="Arial"/>
                <w:lang w:eastAsia="ko-KR"/>
              </w:rPr>
            </w:pPr>
            <w:r>
              <w:rPr>
                <w:rFonts w:eastAsia="Batang" w:cs="Arial"/>
                <w:lang w:eastAsia="ko-KR"/>
              </w:rPr>
              <w:lastRenderedPageBreak/>
              <w:t xml:space="preserve">Lena </w:t>
            </w:r>
            <w:proofErr w:type="spellStart"/>
            <w:r>
              <w:rPr>
                <w:rFonts w:eastAsia="Batang" w:cs="Arial"/>
                <w:lang w:eastAsia="ko-KR"/>
              </w:rPr>
              <w:t>thu</w:t>
            </w:r>
            <w:proofErr w:type="spellEnd"/>
            <w:r>
              <w:rPr>
                <w:rFonts w:eastAsia="Batang" w:cs="Arial"/>
                <w:lang w:eastAsia="ko-KR"/>
              </w:rPr>
              <w:t xml:space="preserve"> 1749</w:t>
            </w:r>
          </w:p>
          <w:p w14:paraId="315DECC1" w14:textId="77777777" w:rsidR="00BF405C" w:rsidRDefault="00BF405C" w:rsidP="00D42291">
            <w:pPr>
              <w:rPr>
                <w:rFonts w:eastAsia="Batang" w:cs="Arial"/>
                <w:lang w:eastAsia="ko-KR"/>
              </w:rPr>
            </w:pPr>
            <w:r>
              <w:rPr>
                <w:rFonts w:eastAsia="Batang" w:cs="Arial"/>
                <w:lang w:eastAsia="ko-KR"/>
              </w:rPr>
              <w:t>Rev required</w:t>
            </w:r>
          </w:p>
          <w:p w14:paraId="463317B0" w14:textId="30E3E1E5" w:rsidR="00BF405C" w:rsidRDefault="00BF405C" w:rsidP="00D42291">
            <w:pPr>
              <w:rPr>
                <w:rFonts w:eastAsia="Batang" w:cs="Arial"/>
                <w:lang w:eastAsia="ko-KR"/>
              </w:rPr>
            </w:pPr>
          </w:p>
        </w:tc>
      </w:tr>
      <w:tr w:rsidR="00BD30A3" w:rsidRPr="009A4107" w14:paraId="22BCB930" w14:textId="77777777" w:rsidTr="00F2145B">
        <w:trPr>
          <w:gridAfter w:val="1"/>
          <w:wAfter w:w="4191" w:type="dxa"/>
        </w:trPr>
        <w:tc>
          <w:tcPr>
            <w:tcW w:w="976" w:type="dxa"/>
            <w:tcBorders>
              <w:top w:val="nil"/>
              <w:left w:val="thinThickThinSmallGap" w:sz="24" w:space="0" w:color="auto"/>
              <w:bottom w:val="nil"/>
            </w:tcBorders>
            <w:shd w:val="clear" w:color="auto" w:fill="auto"/>
          </w:tcPr>
          <w:p w14:paraId="4B177055" w14:textId="77777777" w:rsidR="00BD30A3" w:rsidRPr="009A4107" w:rsidRDefault="00BD30A3" w:rsidP="00F2145B">
            <w:pPr>
              <w:rPr>
                <w:rFonts w:cs="Arial"/>
                <w:lang w:val="en-US"/>
              </w:rPr>
            </w:pPr>
          </w:p>
        </w:tc>
        <w:tc>
          <w:tcPr>
            <w:tcW w:w="1317" w:type="dxa"/>
            <w:gridSpan w:val="2"/>
            <w:tcBorders>
              <w:top w:val="nil"/>
              <w:bottom w:val="nil"/>
            </w:tcBorders>
            <w:shd w:val="clear" w:color="auto" w:fill="auto"/>
          </w:tcPr>
          <w:p w14:paraId="5D3D4179" w14:textId="77777777" w:rsidR="00BD30A3" w:rsidRPr="009A4107" w:rsidRDefault="00BD30A3" w:rsidP="00F2145B">
            <w:pPr>
              <w:rPr>
                <w:rFonts w:cs="Arial"/>
                <w:lang w:val="en-US"/>
              </w:rPr>
            </w:pPr>
          </w:p>
        </w:tc>
        <w:tc>
          <w:tcPr>
            <w:tcW w:w="1088" w:type="dxa"/>
            <w:tcBorders>
              <w:top w:val="single" w:sz="4" w:space="0" w:color="auto"/>
              <w:bottom w:val="single" w:sz="4" w:space="0" w:color="auto"/>
            </w:tcBorders>
            <w:shd w:val="clear" w:color="auto" w:fill="FFFF00"/>
          </w:tcPr>
          <w:p w14:paraId="12059B92" w14:textId="77777777" w:rsidR="00BD30A3" w:rsidRPr="00686378" w:rsidRDefault="0029270A" w:rsidP="00F2145B">
            <w:hyperlink r:id="rId257" w:history="1">
              <w:r w:rsidR="00BD30A3">
                <w:rPr>
                  <w:rStyle w:val="Hyperlink"/>
                </w:rPr>
                <w:t>C1-213477</w:t>
              </w:r>
            </w:hyperlink>
          </w:p>
        </w:tc>
        <w:tc>
          <w:tcPr>
            <w:tcW w:w="4191" w:type="dxa"/>
            <w:gridSpan w:val="3"/>
            <w:tcBorders>
              <w:top w:val="single" w:sz="4" w:space="0" w:color="auto"/>
              <w:bottom w:val="single" w:sz="4" w:space="0" w:color="auto"/>
            </w:tcBorders>
            <w:shd w:val="clear" w:color="auto" w:fill="FFFF00"/>
          </w:tcPr>
          <w:p w14:paraId="7C2DF6FE" w14:textId="77777777" w:rsidR="00BD30A3" w:rsidRDefault="00BD30A3" w:rsidP="00F2145B">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00"/>
          </w:tcPr>
          <w:p w14:paraId="0A696F01" w14:textId="77777777" w:rsidR="00BD30A3" w:rsidRDefault="00BD30A3" w:rsidP="00F2145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9D42F3E" w14:textId="77777777" w:rsidR="00BD30A3" w:rsidRDefault="00BD30A3" w:rsidP="00F2145B">
            <w:pPr>
              <w:rPr>
                <w:rFonts w:cs="Arial"/>
              </w:rPr>
            </w:pPr>
            <w:r>
              <w:rPr>
                <w:rFonts w:cs="Arial"/>
              </w:rPr>
              <w:t>CR 0120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501A4" w14:textId="6E4BAE60" w:rsidR="00BD30A3" w:rsidRDefault="00BD30A3" w:rsidP="00F2145B">
            <w:pPr>
              <w:rPr>
                <w:rFonts w:cs="Arial"/>
                <w:color w:val="000000"/>
                <w:lang w:val="en-US"/>
              </w:rPr>
            </w:pPr>
            <w:r>
              <w:rPr>
                <w:rFonts w:cs="Arial"/>
                <w:color w:val="000000"/>
                <w:lang w:val="en-US"/>
              </w:rPr>
              <w:t>Shifted from 16.2.4.1</w:t>
            </w:r>
          </w:p>
        </w:tc>
      </w:tr>
      <w:tr w:rsidR="00D42291" w:rsidRPr="00D95972" w14:paraId="47C76612" w14:textId="77777777" w:rsidTr="004848B7">
        <w:trPr>
          <w:gridAfter w:val="1"/>
          <w:wAfter w:w="4191" w:type="dxa"/>
        </w:trPr>
        <w:tc>
          <w:tcPr>
            <w:tcW w:w="976" w:type="dxa"/>
            <w:tcBorders>
              <w:left w:val="thinThickThinSmallGap" w:sz="24" w:space="0" w:color="auto"/>
              <w:bottom w:val="nil"/>
            </w:tcBorders>
            <w:shd w:val="clear" w:color="auto" w:fill="auto"/>
          </w:tcPr>
          <w:p w14:paraId="0D29444A" w14:textId="77777777" w:rsidR="00D42291" w:rsidRPr="00D95972" w:rsidRDefault="00D42291" w:rsidP="00D42291">
            <w:pPr>
              <w:rPr>
                <w:rFonts w:cs="Arial"/>
              </w:rPr>
            </w:pPr>
          </w:p>
        </w:tc>
        <w:tc>
          <w:tcPr>
            <w:tcW w:w="1317" w:type="dxa"/>
            <w:gridSpan w:val="2"/>
            <w:tcBorders>
              <w:bottom w:val="nil"/>
            </w:tcBorders>
            <w:shd w:val="clear" w:color="auto" w:fill="auto"/>
          </w:tcPr>
          <w:p w14:paraId="032D8E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5B105F0"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3D8C26"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B3674F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133243A9"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A5DA6" w14:textId="77777777" w:rsidR="00D42291" w:rsidRDefault="00D42291" w:rsidP="00D42291">
            <w:pPr>
              <w:rPr>
                <w:rFonts w:eastAsia="Batang" w:cs="Arial"/>
                <w:lang w:eastAsia="ko-KR"/>
              </w:rPr>
            </w:pPr>
          </w:p>
        </w:tc>
      </w:tr>
      <w:tr w:rsidR="00C70814" w:rsidRPr="00D95972" w14:paraId="21C3737F" w14:textId="77777777" w:rsidTr="004848B7">
        <w:trPr>
          <w:gridAfter w:val="1"/>
          <w:wAfter w:w="4191" w:type="dxa"/>
        </w:trPr>
        <w:tc>
          <w:tcPr>
            <w:tcW w:w="976" w:type="dxa"/>
            <w:tcBorders>
              <w:left w:val="thinThickThinSmallGap" w:sz="24" w:space="0" w:color="auto"/>
              <w:bottom w:val="nil"/>
            </w:tcBorders>
            <w:shd w:val="clear" w:color="auto" w:fill="auto"/>
          </w:tcPr>
          <w:p w14:paraId="599867CE" w14:textId="77777777" w:rsidR="00C70814" w:rsidRPr="00D95972" w:rsidRDefault="00C70814" w:rsidP="00D42291">
            <w:pPr>
              <w:rPr>
                <w:rFonts w:cs="Arial"/>
              </w:rPr>
            </w:pPr>
          </w:p>
        </w:tc>
        <w:tc>
          <w:tcPr>
            <w:tcW w:w="1317" w:type="dxa"/>
            <w:gridSpan w:val="2"/>
            <w:tcBorders>
              <w:bottom w:val="nil"/>
            </w:tcBorders>
            <w:shd w:val="clear" w:color="auto" w:fill="auto"/>
          </w:tcPr>
          <w:p w14:paraId="46D332E3"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F53FB45" w14:textId="77777777" w:rsidR="00C70814"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3DB4083"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4D46AF24"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BB9D1D8"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4162D" w14:textId="77777777" w:rsidR="00C70814" w:rsidRDefault="00C70814" w:rsidP="00D42291">
            <w:pPr>
              <w:rPr>
                <w:rFonts w:eastAsia="Batang" w:cs="Arial"/>
                <w:lang w:eastAsia="ko-KR"/>
              </w:rPr>
            </w:pPr>
          </w:p>
        </w:tc>
      </w:tr>
      <w:tr w:rsidR="00C70814" w:rsidRPr="00D95972" w14:paraId="352462CE" w14:textId="77777777" w:rsidTr="004848B7">
        <w:trPr>
          <w:gridAfter w:val="1"/>
          <w:wAfter w:w="4191" w:type="dxa"/>
        </w:trPr>
        <w:tc>
          <w:tcPr>
            <w:tcW w:w="976" w:type="dxa"/>
            <w:tcBorders>
              <w:left w:val="thinThickThinSmallGap" w:sz="24" w:space="0" w:color="auto"/>
              <w:bottom w:val="nil"/>
            </w:tcBorders>
            <w:shd w:val="clear" w:color="auto" w:fill="auto"/>
          </w:tcPr>
          <w:p w14:paraId="56B533F4" w14:textId="77777777" w:rsidR="00C70814" w:rsidRPr="00D95972" w:rsidRDefault="00C70814" w:rsidP="00E8281F">
            <w:pPr>
              <w:rPr>
                <w:rFonts w:cs="Arial"/>
              </w:rPr>
            </w:pPr>
          </w:p>
        </w:tc>
        <w:tc>
          <w:tcPr>
            <w:tcW w:w="1317" w:type="dxa"/>
            <w:gridSpan w:val="2"/>
            <w:tcBorders>
              <w:bottom w:val="nil"/>
            </w:tcBorders>
            <w:shd w:val="clear" w:color="auto" w:fill="auto"/>
          </w:tcPr>
          <w:p w14:paraId="0096FD5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B80F8EC" w14:textId="77777777" w:rsidR="00C70814" w:rsidRDefault="00C70814" w:rsidP="00E8281F">
            <w:pPr>
              <w:overflowPunct/>
              <w:autoSpaceDE/>
              <w:autoSpaceDN/>
              <w:adjustRightInd/>
              <w:textAlignment w:val="auto"/>
              <w:rPr>
                <w:rFonts w:cs="Arial"/>
              </w:rPr>
            </w:pPr>
            <w:r>
              <w:rPr>
                <w:rFonts w:cs="Arial"/>
              </w:rPr>
              <w:t>C1-213158</w:t>
            </w:r>
          </w:p>
        </w:tc>
        <w:tc>
          <w:tcPr>
            <w:tcW w:w="4191" w:type="dxa"/>
            <w:gridSpan w:val="3"/>
            <w:tcBorders>
              <w:top w:val="single" w:sz="4" w:space="0" w:color="auto"/>
              <w:bottom w:val="single" w:sz="4" w:space="0" w:color="auto"/>
            </w:tcBorders>
            <w:shd w:val="clear" w:color="auto" w:fill="FFFFFF"/>
          </w:tcPr>
          <w:p w14:paraId="5DDA502C" w14:textId="77777777" w:rsidR="00C70814" w:rsidRPr="00AC3414" w:rsidRDefault="00C70814" w:rsidP="00E8281F">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FF"/>
          </w:tcPr>
          <w:p w14:paraId="1B429682" w14:textId="77777777" w:rsidR="00C70814" w:rsidRDefault="00C70814" w:rsidP="00E8281F">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494A9A1" w14:textId="77777777" w:rsidR="00C70814" w:rsidRDefault="00C70814" w:rsidP="00E8281F">
            <w:pPr>
              <w:rPr>
                <w:rFonts w:cs="Arial"/>
              </w:rPr>
            </w:pPr>
            <w:r>
              <w:rPr>
                <w:rFonts w:cs="Arial"/>
              </w:rPr>
              <w:t>CR 3231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3C6C5E" w14:textId="77777777" w:rsidR="00C70814" w:rsidRDefault="00C70814" w:rsidP="00E8281F">
            <w:pPr>
              <w:rPr>
                <w:rFonts w:eastAsia="Batang" w:cs="Arial"/>
                <w:lang w:eastAsia="ko-KR"/>
              </w:rPr>
            </w:pPr>
            <w:r>
              <w:rPr>
                <w:rFonts w:eastAsia="Batang" w:cs="Arial"/>
                <w:lang w:eastAsia="ko-KR"/>
              </w:rPr>
              <w:t>Withdrawn</w:t>
            </w:r>
          </w:p>
          <w:p w14:paraId="471614AF" w14:textId="77777777" w:rsidR="00C70814" w:rsidRDefault="00C70814" w:rsidP="00E8281F">
            <w:pPr>
              <w:rPr>
                <w:rFonts w:eastAsia="Batang" w:cs="Arial"/>
                <w:lang w:eastAsia="ko-KR"/>
              </w:rPr>
            </w:pPr>
          </w:p>
        </w:tc>
      </w:tr>
      <w:tr w:rsidR="00C70814" w:rsidRPr="00D95972" w14:paraId="51435B0D" w14:textId="77777777" w:rsidTr="004848B7">
        <w:trPr>
          <w:gridAfter w:val="1"/>
          <w:wAfter w:w="4191" w:type="dxa"/>
        </w:trPr>
        <w:tc>
          <w:tcPr>
            <w:tcW w:w="976" w:type="dxa"/>
            <w:tcBorders>
              <w:left w:val="thinThickThinSmallGap" w:sz="24" w:space="0" w:color="auto"/>
              <w:bottom w:val="nil"/>
            </w:tcBorders>
            <w:shd w:val="clear" w:color="auto" w:fill="auto"/>
          </w:tcPr>
          <w:p w14:paraId="6FBAB4A6" w14:textId="77777777" w:rsidR="00C70814" w:rsidRPr="00D95972" w:rsidRDefault="00C70814" w:rsidP="00E8281F">
            <w:pPr>
              <w:rPr>
                <w:rFonts w:cs="Arial"/>
              </w:rPr>
            </w:pPr>
          </w:p>
        </w:tc>
        <w:tc>
          <w:tcPr>
            <w:tcW w:w="1317" w:type="dxa"/>
            <w:gridSpan w:val="2"/>
            <w:tcBorders>
              <w:bottom w:val="nil"/>
            </w:tcBorders>
            <w:shd w:val="clear" w:color="auto" w:fill="auto"/>
          </w:tcPr>
          <w:p w14:paraId="68B1455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3BD9F9F" w14:textId="77777777" w:rsidR="00C70814" w:rsidRDefault="0029270A" w:rsidP="00E8281F">
            <w:pPr>
              <w:overflowPunct/>
              <w:autoSpaceDE/>
              <w:autoSpaceDN/>
              <w:adjustRightInd/>
              <w:textAlignment w:val="auto"/>
            </w:pPr>
            <w:hyperlink r:id="rId258" w:history="1">
              <w:r w:rsidR="00C70814">
                <w:rPr>
                  <w:rStyle w:val="Hyperlink"/>
                </w:rPr>
                <w:t>C1-212898</w:t>
              </w:r>
            </w:hyperlink>
          </w:p>
        </w:tc>
        <w:tc>
          <w:tcPr>
            <w:tcW w:w="4191" w:type="dxa"/>
            <w:gridSpan w:val="3"/>
            <w:tcBorders>
              <w:top w:val="single" w:sz="4" w:space="0" w:color="auto"/>
              <w:bottom w:val="single" w:sz="4" w:space="0" w:color="auto"/>
            </w:tcBorders>
            <w:shd w:val="clear" w:color="auto" w:fill="FFFFFF"/>
          </w:tcPr>
          <w:p w14:paraId="4CA19D7B" w14:textId="77777777" w:rsidR="00C70814" w:rsidRDefault="00C70814" w:rsidP="00E8281F">
            <w:pPr>
              <w:rPr>
                <w:rFonts w:cs="Arial"/>
              </w:rPr>
            </w:pPr>
            <w:r>
              <w:rPr>
                <w:rFonts w:cs="Arial"/>
              </w:rPr>
              <w:t>Adding the missing Emergency service support over non-3GPP access in CNEM AT command</w:t>
            </w:r>
          </w:p>
        </w:tc>
        <w:tc>
          <w:tcPr>
            <w:tcW w:w="1767" w:type="dxa"/>
            <w:tcBorders>
              <w:top w:val="single" w:sz="4" w:space="0" w:color="auto"/>
              <w:bottom w:val="single" w:sz="4" w:space="0" w:color="auto"/>
            </w:tcBorders>
            <w:shd w:val="clear" w:color="auto" w:fill="FFFFFF"/>
          </w:tcPr>
          <w:p w14:paraId="6F23684C" w14:textId="77777777" w:rsidR="00C70814" w:rsidRDefault="00C70814" w:rsidP="00E8281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3C652C09" w14:textId="77777777" w:rsidR="00C70814" w:rsidRDefault="00C70814" w:rsidP="00E8281F">
            <w:pPr>
              <w:rPr>
                <w:rFonts w:cs="Arial"/>
              </w:rPr>
            </w:pPr>
            <w:r>
              <w:rPr>
                <w:rFonts w:cs="Arial"/>
              </w:rPr>
              <w:t>CR 0722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573C00" w14:textId="77777777" w:rsidR="00C70814" w:rsidRDefault="00C70814" w:rsidP="00E8281F">
            <w:pPr>
              <w:rPr>
                <w:rFonts w:eastAsia="Batang" w:cs="Arial"/>
                <w:lang w:eastAsia="ko-KR"/>
              </w:rPr>
            </w:pPr>
            <w:r>
              <w:rPr>
                <w:rFonts w:eastAsia="Batang" w:cs="Arial"/>
                <w:lang w:eastAsia="ko-KR"/>
              </w:rPr>
              <w:t>Withdrawn</w:t>
            </w:r>
          </w:p>
          <w:p w14:paraId="7DA58099" w14:textId="77777777" w:rsidR="00C70814" w:rsidRDefault="00C70814" w:rsidP="00E8281F">
            <w:pPr>
              <w:rPr>
                <w:rFonts w:eastAsia="Batang" w:cs="Arial"/>
                <w:lang w:eastAsia="ko-KR"/>
              </w:rPr>
            </w:pPr>
          </w:p>
        </w:tc>
      </w:tr>
      <w:tr w:rsidR="00C70814" w:rsidRPr="00D95972" w14:paraId="5F962B92" w14:textId="77777777" w:rsidTr="004848B7">
        <w:trPr>
          <w:gridAfter w:val="1"/>
          <w:wAfter w:w="4191" w:type="dxa"/>
        </w:trPr>
        <w:tc>
          <w:tcPr>
            <w:tcW w:w="976" w:type="dxa"/>
            <w:tcBorders>
              <w:left w:val="thinThickThinSmallGap" w:sz="24" w:space="0" w:color="auto"/>
              <w:bottom w:val="nil"/>
            </w:tcBorders>
            <w:shd w:val="clear" w:color="auto" w:fill="auto"/>
          </w:tcPr>
          <w:p w14:paraId="127EBF0C" w14:textId="77777777" w:rsidR="00C70814" w:rsidRPr="00D95972" w:rsidRDefault="00C70814" w:rsidP="00E8281F">
            <w:pPr>
              <w:rPr>
                <w:rFonts w:cs="Arial"/>
              </w:rPr>
            </w:pPr>
          </w:p>
        </w:tc>
        <w:tc>
          <w:tcPr>
            <w:tcW w:w="1317" w:type="dxa"/>
            <w:gridSpan w:val="2"/>
            <w:tcBorders>
              <w:bottom w:val="nil"/>
            </w:tcBorders>
            <w:shd w:val="clear" w:color="auto" w:fill="auto"/>
          </w:tcPr>
          <w:p w14:paraId="2373DA7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E900BE6" w14:textId="77777777" w:rsidR="00C70814" w:rsidRDefault="00C70814" w:rsidP="00E8281F">
            <w:pPr>
              <w:overflowPunct/>
              <w:autoSpaceDE/>
              <w:autoSpaceDN/>
              <w:adjustRightInd/>
              <w:textAlignment w:val="auto"/>
            </w:pPr>
            <w:r>
              <w:t>C1-213314</w:t>
            </w:r>
          </w:p>
        </w:tc>
        <w:tc>
          <w:tcPr>
            <w:tcW w:w="4191" w:type="dxa"/>
            <w:gridSpan w:val="3"/>
            <w:tcBorders>
              <w:top w:val="single" w:sz="4" w:space="0" w:color="auto"/>
              <w:bottom w:val="single" w:sz="4" w:space="0" w:color="auto"/>
            </w:tcBorders>
            <w:shd w:val="clear" w:color="auto" w:fill="FFFFFF"/>
          </w:tcPr>
          <w:p w14:paraId="67255124" w14:textId="77777777" w:rsidR="00C70814" w:rsidRDefault="00C70814" w:rsidP="00E8281F">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FF"/>
          </w:tcPr>
          <w:p w14:paraId="1DA6C31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1966015" w14:textId="77777777" w:rsidR="00C70814" w:rsidRDefault="00C70814" w:rsidP="00E8281F">
            <w:pPr>
              <w:rPr>
                <w:rFonts w:cs="Arial"/>
              </w:rPr>
            </w:pPr>
            <w:r>
              <w:rPr>
                <w:rFonts w:cs="Arial"/>
              </w:rPr>
              <w:t>CR 3281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0D79A" w14:textId="77777777" w:rsidR="00C70814" w:rsidRDefault="00C70814" w:rsidP="00E8281F">
            <w:pPr>
              <w:rPr>
                <w:rFonts w:eastAsia="Batang" w:cs="Arial"/>
                <w:lang w:eastAsia="ko-KR"/>
              </w:rPr>
            </w:pPr>
            <w:r>
              <w:rPr>
                <w:rFonts w:eastAsia="Batang" w:cs="Arial"/>
                <w:lang w:eastAsia="ko-KR"/>
              </w:rPr>
              <w:t>Withdrawn</w:t>
            </w:r>
          </w:p>
          <w:p w14:paraId="528BFDD8" w14:textId="77777777" w:rsidR="00C70814" w:rsidRDefault="00C70814" w:rsidP="00E8281F">
            <w:pPr>
              <w:rPr>
                <w:rFonts w:eastAsia="Batang" w:cs="Arial"/>
                <w:lang w:eastAsia="ko-KR"/>
              </w:rPr>
            </w:pPr>
          </w:p>
        </w:tc>
      </w:tr>
      <w:tr w:rsidR="00C70814" w:rsidRPr="00D95972" w14:paraId="2F78ED62" w14:textId="77777777" w:rsidTr="004848B7">
        <w:trPr>
          <w:gridAfter w:val="1"/>
          <w:wAfter w:w="4191" w:type="dxa"/>
        </w:trPr>
        <w:tc>
          <w:tcPr>
            <w:tcW w:w="976" w:type="dxa"/>
            <w:tcBorders>
              <w:left w:val="thinThickThinSmallGap" w:sz="24" w:space="0" w:color="auto"/>
              <w:bottom w:val="nil"/>
            </w:tcBorders>
            <w:shd w:val="clear" w:color="auto" w:fill="auto"/>
          </w:tcPr>
          <w:p w14:paraId="1F1273A8" w14:textId="77777777" w:rsidR="00C70814" w:rsidRPr="00D95972" w:rsidRDefault="00C70814" w:rsidP="00E8281F">
            <w:pPr>
              <w:rPr>
                <w:rFonts w:cs="Arial"/>
              </w:rPr>
            </w:pPr>
          </w:p>
        </w:tc>
        <w:tc>
          <w:tcPr>
            <w:tcW w:w="1317" w:type="dxa"/>
            <w:gridSpan w:val="2"/>
            <w:tcBorders>
              <w:bottom w:val="nil"/>
            </w:tcBorders>
            <w:shd w:val="clear" w:color="auto" w:fill="auto"/>
          </w:tcPr>
          <w:p w14:paraId="21EBB1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1585EB" w14:textId="77777777" w:rsidR="00C70814" w:rsidRDefault="00C70814" w:rsidP="00E8281F">
            <w:pPr>
              <w:overflowPunct/>
              <w:autoSpaceDE/>
              <w:autoSpaceDN/>
              <w:adjustRightInd/>
              <w:textAlignment w:val="auto"/>
            </w:pPr>
            <w:r>
              <w:t>C1-213315</w:t>
            </w:r>
          </w:p>
        </w:tc>
        <w:tc>
          <w:tcPr>
            <w:tcW w:w="4191" w:type="dxa"/>
            <w:gridSpan w:val="3"/>
            <w:tcBorders>
              <w:top w:val="single" w:sz="4" w:space="0" w:color="auto"/>
              <w:bottom w:val="single" w:sz="4" w:space="0" w:color="auto"/>
            </w:tcBorders>
            <w:shd w:val="clear" w:color="auto" w:fill="FFFFFF"/>
          </w:tcPr>
          <w:p w14:paraId="56BF8ABF" w14:textId="77777777" w:rsidR="00C70814" w:rsidRDefault="00C70814"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0D3A9D54"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CB24E20" w14:textId="77777777" w:rsidR="00C70814" w:rsidRDefault="00C70814" w:rsidP="00E8281F">
            <w:pPr>
              <w:rPr>
                <w:rFonts w:cs="Arial"/>
              </w:rPr>
            </w:pPr>
            <w:r>
              <w:rPr>
                <w:rFonts w:cs="Arial"/>
              </w:rPr>
              <w:t>CR 3282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6BD459" w14:textId="77777777" w:rsidR="00C70814" w:rsidRDefault="00C70814" w:rsidP="00E8281F">
            <w:pPr>
              <w:rPr>
                <w:rFonts w:eastAsia="Batang" w:cs="Arial"/>
                <w:lang w:eastAsia="ko-KR"/>
              </w:rPr>
            </w:pPr>
            <w:r>
              <w:rPr>
                <w:rFonts w:eastAsia="Batang" w:cs="Arial"/>
                <w:lang w:eastAsia="ko-KR"/>
              </w:rPr>
              <w:t>Withdrawn</w:t>
            </w:r>
          </w:p>
          <w:p w14:paraId="66BE5969" w14:textId="77777777" w:rsidR="00C70814" w:rsidRDefault="00C70814" w:rsidP="00E8281F">
            <w:pPr>
              <w:rPr>
                <w:rFonts w:eastAsia="Batang" w:cs="Arial"/>
                <w:lang w:eastAsia="ko-KR"/>
              </w:rPr>
            </w:pPr>
          </w:p>
        </w:tc>
      </w:tr>
      <w:tr w:rsidR="00C70814" w:rsidRPr="00D95972" w14:paraId="14FC40F0" w14:textId="77777777" w:rsidTr="004848B7">
        <w:trPr>
          <w:gridAfter w:val="1"/>
          <w:wAfter w:w="4191" w:type="dxa"/>
        </w:trPr>
        <w:tc>
          <w:tcPr>
            <w:tcW w:w="976" w:type="dxa"/>
            <w:tcBorders>
              <w:left w:val="thinThickThinSmallGap" w:sz="24" w:space="0" w:color="auto"/>
              <w:bottom w:val="nil"/>
            </w:tcBorders>
            <w:shd w:val="clear" w:color="auto" w:fill="auto"/>
          </w:tcPr>
          <w:p w14:paraId="4D379314" w14:textId="77777777" w:rsidR="00C70814" w:rsidRPr="00D95972" w:rsidRDefault="00C70814" w:rsidP="00E8281F">
            <w:pPr>
              <w:rPr>
                <w:rFonts w:cs="Arial"/>
              </w:rPr>
            </w:pPr>
          </w:p>
        </w:tc>
        <w:tc>
          <w:tcPr>
            <w:tcW w:w="1317" w:type="dxa"/>
            <w:gridSpan w:val="2"/>
            <w:tcBorders>
              <w:bottom w:val="nil"/>
            </w:tcBorders>
            <w:shd w:val="clear" w:color="auto" w:fill="auto"/>
          </w:tcPr>
          <w:p w14:paraId="6812553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25CB903" w14:textId="77777777" w:rsidR="00C70814" w:rsidRDefault="00C70814" w:rsidP="00E8281F">
            <w:pPr>
              <w:overflowPunct/>
              <w:autoSpaceDE/>
              <w:autoSpaceDN/>
              <w:adjustRightInd/>
              <w:textAlignment w:val="auto"/>
            </w:pPr>
            <w:r>
              <w:t>C1-213316</w:t>
            </w:r>
          </w:p>
        </w:tc>
        <w:tc>
          <w:tcPr>
            <w:tcW w:w="4191" w:type="dxa"/>
            <w:gridSpan w:val="3"/>
            <w:tcBorders>
              <w:top w:val="single" w:sz="4" w:space="0" w:color="auto"/>
              <w:bottom w:val="single" w:sz="4" w:space="0" w:color="auto"/>
            </w:tcBorders>
            <w:shd w:val="clear" w:color="auto" w:fill="FFFFFF"/>
          </w:tcPr>
          <w:p w14:paraId="5A32763D" w14:textId="77777777" w:rsidR="00C70814" w:rsidRDefault="00C70814"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5CEEED4E"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512BFCC" w14:textId="77777777" w:rsidR="00C70814" w:rsidRDefault="00C70814" w:rsidP="00E8281F">
            <w:pPr>
              <w:rPr>
                <w:rFonts w:cs="Arial"/>
              </w:rPr>
            </w:pPr>
            <w:r>
              <w:rPr>
                <w:rFonts w:cs="Arial"/>
              </w:rPr>
              <w:t>CR 3283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4D59E" w14:textId="77777777" w:rsidR="00C70814" w:rsidRDefault="00C70814" w:rsidP="00E8281F">
            <w:pPr>
              <w:rPr>
                <w:rFonts w:eastAsia="Batang" w:cs="Arial"/>
                <w:lang w:eastAsia="ko-KR"/>
              </w:rPr>
            </w:pPr>
            <w:r>
              <w:rPr>
                <w:rFonts w:eastAsia="Batang" w:cs="Arial"/>
                <w:lang w:eastAsia="ko-KR"/>
              </w:rPr>
              <w:t>Withdrawn</w:t>
            </w:r>
          </w:p>
          <w:p w14:paraId="1093E671" w14:textId="77777777" w:rsidR="00C70814" w:rsidRDefault="00C70814" w:rsidP="00E8281F">
            <w:pPr>
              <w:rPr>
                <w:rFonts w:eastAsia="Batang" w:cs="Arial"/>
                <w:lang w:eastAsia="ko-KR"/>
              </w:rPr>
            </w:pPr>
          </w:p>
        </w:tc>
      </w:tr>
      <w:tr w:rsidR="00C70814" w:rsidRPr="00D95972" w14:paraId="61271ADB" w14:textId="77777777" w:rsidTr="004848B7">
        <w:trPr>
          <w:gridAfter w:val="1"/>
          <w:wAfter w:w="4191" w:type="dxa"/>
        </w:trPr>
        <w:tc>
          <w:tcPr>
            <w:tcW w:w="976" w:type="dxa"/>
            <w:tcBorders>
              <w:left w:val="thinThickThinSmallGap" w:sz="24" w:space="0" w:color="auto"/>
              <w:bottom w:val="nil"/>
            </w:tcBorders>
            <w:shd w:val="clear" w:color="auto" w:fill="auto"/>
          </w:tcPr>
          <w:p w14:paraId="2C540065" w14:textId="77777777" w:rsidR="00C70814" w:rsidRPr="00D95972" w:rsidRDefault="00C70814" w:rsidP="00E8281F">
            <w:pPr>
              <w:rPr>
                <w:rFonts w:cs="Arial"/>
              </w:rPr>
            </w:pPr>
          </w:p>
        </w:tc>
        <w:tc>
          <w:tcPr>
            <w:tcW w:w="1317" w:type="dxa"/>
            <w:gridSpan w:val="2"/>
            <w:tcBorders>
              <w:bottom w:val="nil"/>
            </w:tcBorders>
            <w:shd w:val="clear" w:color="auto" w:fill="auto"/>
          </w:tcPr>
          <w:p w14:paraId="2D9FE7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9142A4" w14:textId="77777777" w:rsidR="00C70814" w:rsidRDefault="00C70814" w:rsidP="00E8281F">
            <w:pPr>
              <w:overflowPunct/>
              <w:autoSpaceDE/>
              <w:autoSpaceDN/>
              <w:adjustRightInd/>
              <w:textAlignment w:val="auto"/>
            </w:pPr>
            <w:r>
              <w:t>C1-213317</w:t>
            </w:r>
          </w:p>
        </w:tc>
        <w:tc>
          <w:tcPr>
            <w:tcW w:w="4191" w:type="dxa"/>
            <w:gridSpan w:val="3"/>
            <w:tcBorders>
              <w:top w:val="single" w:sz="4" w:space="0" w:color="auto"/>
              <w:bottom w:val="single" w:sz="4" w:space="0" w:color="auto"/>
            </w:tcBorders>
            <w:shd w:val="clear" w:color="auto" w:fill="FFFFFF"/>
          </w:tcPr>
          <w:p w14:paraId="61B67BB9" w14:textId="77777777" w:rsidR="00C70814" w:rsidRDefault="00C70814"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30B5427F"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4C4D742" w14:textId="77777777" w:rsidR="00C70814" w:rsidRDefault="00C70814" w:rsidP="00E8281F">
            <w:pPr>
              <w:rPr>
                <w:rFonts w:cs="Arial"/>
              </w:rPr>
            </w:pPr>
            <w:r>
              <w:rPr>
                <w:rFonts w:cs="Arial"/>
              </w:rPr>
              <w:t>CR 3284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2BFA3" w14:textId="77777777" w:rsidR="00C70814" w:rsidRDefault="00C70814" w:rsidP="00E8281F">
            <w:pPr>
              <w:rPr>
                <w:rFonts w:eastAsia="Batang" w:cs="Arial"/>
                <w:lang w:eastAsia="ko-KR"/>
              </w:rPr>
            </w:pPr>
            <w:r>
              <w:rPr>
                <w:rFonts w:eastAsia="Batang" w:cs="Arial"/>
                <w:lang w:eastAsia="ko-KR"/>
              </w:rPr>
              <w:t>Withdrawn</w:t>
            </w:r>
          </w:p>
          <w:p w14:paraId="78FEC70C" w14:textId="77777777" w:rsidR="00C70814" w:rsidRDefault="00C70814" w:rsidP="00E8281F">
            <w:pPr>
              <w:rPr>
                <w:rFonts w:eastAsia="Batang" w:cs="Arial"/>
                <w:lang w:eastAsia="ko-KR"/>
              </w:rPr>
            </w:pPr>
          </w:p>
        </w:tc>
      </w:tr>
      <w:tr w:rsidR="00C70814" w:rsidRPr="00D95972" w14:paraId="558660B4" w14:textId="77777777" w:rsidTr="004848B7">
        <w:trPr>
          <w:gridAfter w:val="1"/>
          <w:wAfter w:w="4191" w:type="dxa"/>
        </w:trPr>
        <w:tc>
          <w:tcPr>
            <w:tcW w:w="976" w:type="dxa"/>
            <w:tcBorders>
              <w:left w:val="thinThickThinSmallGap" w:sz="24" w:space="0" w:color="auto"/>
              <w:bottom w:val="nil"/>
            </w:tcBorders>
            <w:shd w:val="clear" w:color="auto" w:fill="auto"/>
          </w:tcPr>
          <w:p w14:paraId="343E3B5F" w14:textId="77777777" w:rsidR="00C70814" w:rsidRPr="00D95972" w:rsidRDefault="00C70814" w:rsidP="00E8281F">
            <w:pPr>
              <w:rPr>
                <w:rFonts w:cs="Arial"/>
              </w:rPr>
            </w:pPr>
          </w:p>
        </w:tc>
        <w:tc>
          <w:tcPr>
            <w:tcW w:w="1317" w:type="dxa"/>
            <w:gridSpan w:val="2"/>
            <w:tcBorders>
              <w:bottom w:val="nil"/>
            </w:tcBorders>
            <w:shd w:val="clear" w:color="auto" w:fill="auto"/>
          </w:tcPr>
          <w:p w14:paraId="52786FFF"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6D6439" w14:textId="77777777" w:rsidR="00C70814" w:rsidRDefault="00C70814" w:rsidP="00E8281F">
            <w:pPr>
              <w:overflowPunct/>
              <w:autoSpaceDE/>
              <w:autoSpaceDN/>
              <w:adjustRightInd/>
              <w:textAlignment w:val="auto"/>
            </w:pPr>
            <w:r>
              <w:t>C1-213318</w:t>
            </w:r>
          </w:p>
        </w:tc>
        <w:tc>
          <w:tcPr>
            <w:tcW w:w="4191" w:type="dxa"/>
            <w:gridSpan w:val="3"/>
            <w:tcBorders>
              <w:top w:val="single" w:sz="4" w:space="0" w:color="auto"/>
              <w:bottom w:val="single" w:sz="4" w:space="0" w:color="auto"/>
            </w:tcBorders>
            <w:shd w:val="clear" w:color="auto" w:fill="FFFFFF"/>
          </w:tcPr>
          <w:p w14:paraId="0CAACFB4" w14:textId="77777777" w:rsidR="00C70814" w:rsidRDefault="00C70814"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FEEDC9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9909F02" w14:textId="77777777" w:rsidR="00C70814" w:rsidRDefault="00C70814" w:rsidP="00E8281F">
            <w:pPr>
              <w:rPr>
                <w:rFonts w:cs="Arial"/>
              </w:rPr>
            </w:pPr>
            <w:r>
              <w:rPr>
                <w:rFonts w:cs="Arial"/>
              </w:rPr>
              <w:t>CR 3285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104FE" w14:textId="77777777" w:rsidR="00C70814" w:rsidRDefault="00C70814" w:rsidP="00E8281F">
            <w:pPr>
              <w:rPr>
                <w:rFonts w:eastAsia="Batang" w:cs="Arial"/>
                <w:lang w:eastAsia="ko-KR"/>
              </w:rPr>
            </w:pPr>
            <w:r>
              <w:rPr>
                <w:rFonts w:eastAsia="Batang" w:cs="Arial"/>
                <w:lang w:eastAsia="ko-KR"/>
              </w:rPr>
              <w:t>Withdrawn</w:t>
            </w:r>
          </w:p>
          <w:p w14:paraId="1F994204" w14:textId="77777777" w:rsidR="00C70814" w:rsidRDefault="00C70814" w:rsidP="00E8281F">
            <w:pPr>
              <w:rPr>
                <w:rFonts w:eastAsia="Batang" w:cs="Arial"/>
                <w:lang w:eastAsia="ko-KR"/>
              </w:rPr>
            </w:pPr>
          </w:p>
        </w:tc>
      </w:tr>
      <w:tr w:rsidR="00C70814" w:rsidRPr="00D95972" w14:paraId="1D81E1CD" w14:textId="77777777" w:rsidTr="004848B7">
        <w:trPr>
          <w:gridAfter w:val="1"/>
          <w:wAfter w:w="4191" w:type="dxa"/>
        </w:trPr>
        <w:tc>
          <w:tcPr>
            <w:tcW w:w="976" w:type="dxa"/>
            <w:tcBorders>
              <w:left w:val="thinThickThinSmallGap" w:sz="24" w:space="0" w:color="auto"/>
              <w:bottom w:val="nil"/>
            </w:tcBorders>
            <w:shd w:val="clear" w:color="auto" w:fill="auto"/>
          </w:tcPr>
          <w:p w14:paraId="1F38BDA6" w14:textId="77777777" w:rsidR="00C70814" w:rsidRPr="00D95972" w:rsidRDefault="00C70814" w:rsidP="00E8281F">
            <w:pPr>
              <w:rPr>
                <w:rFonts w:cs="Arial"/>
              </w:rPr>
            </w:pPr>
          </w:p>
        </w:tc>
        <w:tc>
          <w:tcPr>
            <w:tcW w:w="1317" w:type="dxa"/>
            <w:gridSpan w:val="2"/>
            <w:tcBorders>
              <w:bottom w:val="nil"/>
            </w:tcBorders>
            <w:shd w:val="clear" w:color="auto" w:fill="auto"/>
          </w:tcPr>
          <w:p w14:paraId="5ED03E21"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5EC53FF" w14:textId="77777777" w:rsidR="00C70814" w:rsidRDefault="00C70814" w:rsidP="00E8281F">
            <w:pPr>
              <w:overflowPunct/>
              <w:autoSpaceDE/>
              <w:autoSpaceDN/>
              <w:adjustRightInd/>
              <w:textAlignment w:val="auto"/>
            </w:pPr>
            <w:r>
              <w:t>C1-213319</w:t>
            </w:r>
          </w:p>
        </w:tc>
        <w:tc>
          <w:tcPr>
            <w:tcW w:w="4191" w:type="dxa"/>
            <w:gridSpan w:val="3"/>
            <w:tcBorders>
              <w:top w:val="single" w:sz="4" w:space="0" w:color="auto"/>
              <w:bottom w:val="single" w:sz="4" w:space="0" w:color="auto"/>
            </w:tcBorders>
            <w:shd w:val="clear" w:color="auto" w:fill="FFFFFF"/>
          </w:tcPr>
          <w:p w14:paraId="065F5FF1" w14:textId="77777777" w:rsidR="00C70814" w:rsidRDefault="00C70814"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13F04F3C"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51C6A7F" w14:textId="77777777" w:rsidR="00C70814" w:rsidRDefault="00C70814" w:rsidP="00E8281F">
            <w:pPr>
              <w:rPr>
                <w:rFonts w:cs="Arial"/>
              </w:rPr>
            </w:pPr>
            <w:r>
              <w:rPr>
                <w:rFonts w:cs="Arial"/>
              </w:rPr>
              <w:t>CR 3286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E385E" w14:textId="77777777" w:rsidR="00C70814" w:rsidRDefault="00C70814" w:rsidP="00E8281F">
            <w:pPr>
              <w:rPr>
                <w:rFonts w:eastAsia="Batang" w:cs="Arial"/>
                <w:lang w:eastAsia="ko-KR"/>
              </w:rPr>
            </w:pPr>
            <w:r>
              <w:rPr>
                <w:rFonts w:eastAsia="Batang" w:cs="Arial"/>
                <w:lang w:eastAsia="ko-KR"/>
              </w:rPr>
              <w:t>Withdrawn</w:t>
            </w:r>
          </w:p>
          <w:p w14:paraId="3E354AC3" w14:textId="77777777" w:rsidR="00C70814" w:rsidRDefault="00C70814" w:rsidP="00E8281F">
            <w:pPr>
              <w:rPr>
                <w:rFonts w:eastAsia="Batang" w:cs="Arial"/>
                <w:lang w:eastAsia="ko-KR"/>
              </w:rPr>
            </w:pPr>
          </w:p>
        </w:tc>
      </w:tr>
      <w:tr w:rsidR="00C70814" w:rsidRPr="00D95972" w14:paraId="3776D5D6" w14:textId="77777777" w:rsidTr="004848B7">
        <w:trPr>
          <w:gridAfter w:val="1"/>
          <w:wAfter w:w="4191" w:type="dxa"/>
        </w:trPr>
        <w:tc>
          <w:tcPr>
            <w:tcW w:w="976" w:type="dxa"/>
            <w:tcBorders>
              <w:left w:val="thinThickThinSmallGap" w:sz="24" w:space="0" w:color="auto"/>
              <w:bottom w:val="nil"/>
            </w:tcBorders>
            <w:shd w:val="clear" w:color="auto" w:fill="auto"/>
          </w:tcPr>
          <w:p w14:paraId="1AC0297A" w14:textId="77777777" w:rsidR="00C70814" w:rsidRPr="00D95972" w:rsidRDefault="00C70814" w:rsidP="00E8281F">
            <w:pPr>
              <w:rPr>
                <w:rFonts w:cs="Arial"/>
              </w:rPr>
            </w:pPr>
          </w:p>
        </w:tc>
        <w:tc>
          <w:tcPr>
            <w:tcW w:w="1317" w:type="dxa"/>
            <w:gridSpan w:val="2"/>
            <w:tcBorders>
              <w:bottom w:val="nil"/>
            </w:tcBorders>
            <w:shd w:val="clear" w:color="auto" w:fill="auto"/>
          </w:tcPr>
          <w:p w14:paraId="5903E30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529FFE8" w14:textId="77777777" w:rsidR="00C70814" w:rsidRDefault="00C70814" w:rsidP="00E8281F">
            <w:pPr>
              <w:overflowPunct/>
              <w:autoSpaceDE/>
              <w:autoSpaceDN/>
              <w:adjustRightInd/>
              <w:textAlignment w:val="auto"/>
            </w:pPr>
            <w:r>
              <w:t>C1-213320</w:t>
            </w:r>
          </w:p>
        </w:tc>
        <w:tc>
          <w:tcPr>
            <w:tcW w:w="4191" w:type="dxa"/>
            <w:gridSpan w:val="3"/>
            <w:tcBorders>
              <w:top w:val="single" w:sz="4" w:space="0" w:color="auto"/>
              <w:bottom w:val="single" w:sz="4" w:space="0" w:color="auto"/>
            </w:tcBorders>
            <w:shd w:val="clear" w:color="auto" w:fill="FFFFFF"/>
          </w:tcPr>
          <w:p w14:paraId="374B11C4" w14:textId="77777777" w:rsidR="00C70814" w:rsidRDefault="00C70814"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55F565AB"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24A2651" w14:textId="77777777" w:rsidR="00C70814" w:rsidRDefault="00C70814" w:rsidP="00E8281F">
            <w:pPr>
              <w:rPr>
                <w:rFonts w:cs="Arial"/>
              </w:rPr>
            </w:pPr>
            <w:r>
              <w:rPr>
                <w:rFonts w:cs="Arial"/>
              </w:rPr>
              <w:t>CR 3287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ACB90F" w14:textId="77777777" w:rsidR="00C70814" w:rsidRDefault="00C70814" w:rsidP="00E8281F">
            <w:pPr>
              <w:rPr>
                <w:rFonts w:eastAsia="Batang" w:cs="Arial"/>
                <w:lang w:eastAsia="ko-KR"/>
              </w:rPr>
            </w:pPr>
            <w:r>
              <w:rPr>
                <w:rFonts w:eastAsia="Batang" w:cs="Arial"/>
                <w:lang w:eastAsia="ko-KR"/>
              </w:rPr>
              <w:t>Withdrawn</w:t>
            </w:r>
          </w:p>
          <w:p w14:paraId="4A4440CD" w14:textId="77777777" w:rsidR="00C70814" w:rsidRDefault="00C70814" w:rsidP="00E8281F">
            <w:pPr>
              <w:rPr>
                <w:rFonts w:eastAsia="Batang" w:cs="Arial"/>
                <w:lang w:eastAsia="ko-KR"/>
              </w:rPr>
            </w:pPr>
          </w:p>
        </w:tc>
      </w:tr>
      <w:tr w:rsidR="00C70814" w:rsidRPr="00D95972" w14:paraId="080EBED3" w14:textId="77777777" w:rsidTr="004848B7">
        <w:trPr>
          <w:gridAfter w:val="1"/>
          <w:wAfter w:w="4191" w:type="dxa"/>
        </w:trPr>
        <w:tc>
          <w:tcPr>
            <w:tcW w:w="976" w:type="dxa"/>
            <w:tcBorders>
              <w:left w:val="thinThickThinSmallGap" w:sz="24" w:space="0" w:color="auto"/>
              <w:bottom w:val="nil"/>
            </w:tcBorders>
            <w:shd w:val="clear" w:color="auto" w:fill="auto"/>
          </w:tcPr>
          <w:p w14:paraId="64F632A7" w14:textId="77777777" w:rsidR="00C70814" w:rsidRPr="00D95972" w:rsidRDefault="00C70814" w:rsidP="00E8281F">
            <w:pPr>
              <w:rPr>
                <w:rFonts w:cs="Arial"/>
              </w:rPr>
            </w:pPr>
          </w:p>
        </w:tc>
        <w:tc>
          <w:tcPr>
            <w:tcW w:w="1317" w:type="dxa"/>
            <w:gridSpan w:val="2"/>
            <w:tcBorders>
              <w:bottom w:val="nil"/>
            </w:tcBorders>
            <w:shd w:val="clear" w:color="auto" w:fill="auto"/>
          </w:tcPr>
          <w:p w14:paraId="54022E8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2C090B1" w14:textId="77777777" w:rsidR="00C70814" w:rsidRDefault="00C70814" w:rsidP="00E8281F">
            <w:pPr>
              <w:overflowPunct/>
              <w:autoSpaceDE/>
              <w:autoSpaceDN/>
              <w:adjustRightInd/>
              <w:textAlignment w:val="auto"/>
            </w:pPr>
            <w:r>
              <w:t>C1-213321</w:t>
            </w:r>
          </w:p>
        </w:tc>
        <w:tc>
          <w:tcPr>
            <w:tcW w:w="4191" w:type="dxa"/>
            <w:gridSpan w:val="3"/>
            <w:tcBorders>
              <w:top w:val="single" w:sz="4" w:space="0" w:color="auto"/>
              <w:bottom w:val="single" w:sz="4" w:space="0" w:color="auto"/>
            </w:tcBorders>
            <w:shd w:val="clear" w:color="auto" w:fill="FFFFFF"/>
          </w:tcPr>
          <w:p w14:paraId="607BBC5A" w14:textId="77777777" w:rsidR="00C70814" w:rsidRDefault="00C70814"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05F5B1D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B3990F" w14:textId="77777777" w:rsidR="00C70814" w:rsidRDefault="00C70814" w:rsidP="00E8281F">
            <w:pPr>
              <w:rPr>
                <w:rFonts w:cs="Arial"/>
              </w:rPr>
            </w:pPr>
            <w:r>
              <w:rPr>
                <w:rFonts w:cs="Arial"/>
              </w:rPr>
              <w:t>CR 3288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3B123" w14:textId="77777777" w:rsidR="00C70814" w:rsidRDefault="00C70814" w:rsidP="00E8281F">
            <w:pPr>
              <w:rPr>
                <w:rFonts w:eastAsia="Batang" w:cs="Arial"/>
                <w:lang w:eastAsia="ko-KR"/>
              </w:rPr>
            </w:pPr>
            <w:r>
              <w:rPr>
                <w:rFonts w:eastAsia="Batang" w:cs="Arial"/>
                <w:lang w:eastAsia="ko-KR"/>
              </w:rPr>
              <w:t>Withdrawn</w:t>
            </w:r>
          </w:p>
          <w:p w14:paraId="5EAF59A4" w14:textId="77777777" w:rsidR="00C70814" w:rsidRDefault="00C70814" w:rsidP="00E8281F">
            <w:pPr>
              <w:rPr>
                <w:rFonts w:eastAsia="Batang" w:cs="Arial"/>
                <w:lang w:eastAsia="ko-KR"/>
              </w:rPr>
            </w:pPr>
          </w:p>
        </w:tc>
      </w:tr>
      <w:tr w:rsidR="00C70814" w:rsidRPr="00D95972" w14:paraId="2BFE1482" w14:textId="77777777" w:rsidTr="004848B7">
        <w:trPr>
          <w:gridAfter w:val="1"/>
          <w:wAfter w:w="4191" w:type="dxa"/>
        </w:trPr>
        <w:tc>
          <w:tcPr>
            <w:tcW w:w="976" w:type="dxa"/>
            <w:tcBorders>
              <w:left w:val="thinThickThinSmallGap" w:sz="24" w:space="0" w:color="auto"/>
              <w:bottom w:val="nil"/>
            </w:tcBorders>
            <w:shd w:val="clear" w:color="auto" w:fill="auto"/>
          </w:tcPr>
          <w:p w14:paraId="38BB5AC0" w14:textId="77777777" w:rsidR="00C70814" w:rsidRPr="00D95972" w:rsidRDefault="00C70814" w:rsidP="00E8281F">
            <w:pPr>
              <w:rPr>
                <w:rFonts w:cs="Arial"/>
              </w:rPr>
            </w:pPr>
          </w:p>
        </w:tc>
        <w:tc>
          <w:tcPr>
            <w:tcW w:w="1317" w:type="dxa"/>
            <w:gridSpan w:val="2"/>
            <w:tcBorders>
              <w:bottom w:val="nil"/>
            </w:tcBorders>
            <w:shd w:val="clear" w:color="auto" w:fill="auto"/>
          </w:tcPr>
          <w:p w14:paraId="0695572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A3C95F5" w14:textId="77777777" w:rsidR="00C70814" w:rsidRDefault="00C70814" w:rsidP="00E8281F">
            <w:pPr>
              <w:overflowPunct/>
              <w:autoSpaceDE/>
              <w:autoSpaceDN/>
              <w:adjustRightInd/>
              <w:textAlignment w:val="auto"/>
            </w:pPr>
            <w:r>
              <w:t>C1-213325</w:t>
            </w:r>
          </w:p>
        </w:tc>
        <w:tc>
          <w:tcPr>
            <w:tcW w:w="4191" w:type="dxa"/>
            <w:gridSpan w:val="3"/>
            <w:tcBorders>
              <w:top w:val="single" w:sz="4" w:space="0" w:color="auto"/>
              <w:bottom w:val="single" w:sz="4" w:space="0" w:color="auto"/>
            </w:tcBorders>
            <w:shd w:val="clear" w:color="auto" w:fill="FFFFFF"/>
          </w:tcPr>
          <w:p w14:paraId="7151B357" w14:textId="77777777" w:rsidR="00C70814" w:rsidRDefault="00C70814"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6659FA8D"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4EDED6F" w14:textId="77777777" w:rsidR="00C70814" w:rsidRDefault="00C70814" w:rsidP="00E8281F">
            <w:pPr>
              <w:rPr>
                <w:rFonts w:cs="Arial"/>
              </w:rPr>
            </w:pPr>
            <w:r>
              <w:rPr>
                <w:rFonts w:cs="Arial"/>
              </w:rPr>
              <w:t>CR 0729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A789D" w14:textId="77777777" w:rsidR="00C70814" w:rsidRDefault="00C70814" w:rsidP="00E8281F">
            <w:pPr>
              <w:rPr>
                <w:rFonts w:eastAsia="Batang" w:cs="Arial"/>
                <w:lang w:eastAsia="ko-KR"/>
              </w:rPr>
            </w:pPr>
            <w:r>
              <w:rPr>
                <w:rFonts w:eastAsia="Batang" w:cs="Arial"/>
                <w:lang w:eastAsia="ko-KR"/>
              </w:rPr>
              <w:t>Withdrawn</w:t>
            </w:r>
          </w:p>
          <w:p w14:paraId="4AB20F34" w14:textId="77777777" w:rsidR="00C70814" w:rsidRDefault="00C70814" w:rsidP="00E8281F">
            <w:pPr>
              <w:rPr>
                <w:rFonts w:eastAsia="Batang" w:cs="Arial"/>
                <w:lang w:eastAsia="ko-KR"/>
              </w:rPr>
            </w:pPr>
          </w:p>
        </w:tc>
      </w:tr>
      <w:tr w:rsidR="00C70814" w:rsidRPr="00D95972" w14:paraId="75A49A8A" w14:textId="77777777" w:rsidTr="004848B7">
        <w:trPr>
          <w:gridAfter w:val="1"/>
          <w:wAfter w:w="4191" w:type="dxa"/>
        </w:trPr>
        <w:tc>
          <w:tcPr>
            <w:tcW w:w="976" w:type="dxa"/>
            <w:tcBorders>
              <w:left w:val="thinThickThinSmallGap" w:sz="24" w:space="0" w:color="auto"/>
              <w:bottom w:val="nil"/>
            </w:tcBorders>
            <w:shd w:val="clear" w:color="auto" w:fill="auto"/>
          </w:tcPr>
          <w:p w14:paraId="4D65982A" w14:textId="77777777" w:rsidR="00C70814" w:rsidRPr="00D95972" w:rsidRDefault="00C70814" w:rsidP="00E8281F">
            <w:pPr>
              <w:rPr>
                <w:rFonts w:cs="Arial"/>
              </w:rPr>
            </w:pPr>
          </w:p>
        </w:tc>
        <w:tc>
          <w:tcPr>
            <w:tcW w:w="1317" w:type="dxa"/>
            <w:gridSpan w:val="2"/>
            <w:tcBorders>
              <w:bottom w:val="nil"/>
            </w:tcBorders>
            <w:shd w:val="clear" w:color="auto" w:fill="auto"/>
          </w:tcPr>
          <w:p w14:paraId="4D8B746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9FD5188" w14:textId="77777777" w:rsidR="00C70814" w:rsidRDefault="00C70814" w:rsidP="00E8281F">
            <w:pPr>
              <w:overflowPunct/>
              <w:autoSpaceDE/>
              <w:autoSpaceDN/>
              <w:adjustRightInd/>
              <w:textAlignment w:val="auto"/>
            </w:pPr>
            <w:r>
              <w:t>C1-213326</w:t>
            </w:r>
          </w:p>
        </w:tc>
        <w:tc>
          <w:tcPr>
            <w:tcW w:w="4191" w:type="dxa"/>
            <w:gridSpan w:val="3"/>
            <w:tcBorders>
              <w:top w:val="single" w:sz="4" w:space="0" w:color="auto"/>
              <w:bottom w:val="single" w:sz="4" w:space="0" w:color="auto"/>
            </w:tcBorders>
            <w:shd w:val="clear" w:color="auto" w:fill="FFFFFF"/>
          </w:tcPr>
          <w:p w14:paraId="062DBE81" w14:textId="77777777" w:rsidR="00C70814" w:rsidRDefault="00C70814"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3F20427"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69602DE" w14:textId="77777777" w:rsidR="00C70814" w:rsidRDefault="00C70814" w:rsidP="00E8281F">
            <w:pPr>
              <w:rPr>
                <w:rFonts w:cs="Arial"/>
              </w:rPr>
            </w:pPr>
            <w:r>
              <w:rPr>
                <w:rFonts w:cs="Arial"/>
              </w:rPr>
              <w:t>CR 3289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8C90E" w14:textId="77777777" w:rsidR="00C70814" w:rsidRDefault="00C70814" w:rsidP="00E8281F">
            <w:pPr>
              <w:rPr>
                <w:rFonts w:eastAsia="Batang" w:cs="Arial"/>
                <w:lang w:eastAsia="ko-KR"/>
              </w:rPr>
            </w:pPr>
            <w:r>
              <w:rPr>
                <w:rFonts w:eastAsia="Batang" w:cs="Arial"/>
                <w:lang w:eastAsia="ko-KR"/>
              </w:rPr>
              <w:t>Withdrawn</w:t>
            </w:r>
          </w:p>
          <w:p w14:paraId="4A45DFB9" w14:textId="77777777" w:rsidR="00C70814" w:rsidRDefault="00C70814" w:rsidP="00E8281F">
            <w:pPr>
              <w:rPr>
                <w:rFonts w:eastAsia="Batang" w:cs="Arial"/>
                <w:lang w:eastAsia="ko-KR"/>
              </w:rPr>
            </w:pPr>
          </w:p>
        </w:tc>
      </w:tr>
      <w:tr w:rsidR="00C70814" w:rsidRPr="00D95972" w14:paraId="7DB9FEE7" w14:textId="77777777" w:rsidTr="004848B7">
        <w:trPr>
          <w:gridAfter w:val="1"/>
          <w:wAfter w:w="4191" w:type="dxa"/>
        </w:trPr>
        <w:tc>
          <w:tcPr>
            <w:tcW w:w="976" w:type="dxa"/>
            <w:tcBorders>
              <w:left w:val="thinThickThinSmallGap" w:sz="24" w:space="0" w:color="auto"/>
              <w:bottom w:val="nil"/>
            </w:tcBorders>
            <w:shd w:val="clear" w:color="auto" w:fill="auto"/>
          </w:tcPr>
          <w:p w14:paraId="46C99446" w14:textId="77777777" w:rsidR="00C70814" w:rsidRPr="00D95972" w:rsidRDefault="00C70814" w:rsidP="00E8281F">
            <w:pPr>
              <w:rPr>
                <w:rFonts w:cs="Arial"/>
              </w:rPr>
            </w:pPr>
          </w:p>
        </w:tc>
        <w:tc>
          <w:tcPr>
            <w:tcW w:w="1317" w:type="dxa"/>
            <w:gridSpan w:val="2"/>
            <w:tcBorders>
              <w:bottom w:val="nil"/>
            </w:tcBorders>
            <w:shd w:val="clear" w:color="auto" w:fill="auto"/>
          </w:tcPr>
          <w:p w14:paraId="3E4A09E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96A15BE" w14:textId="77777777" w:rsidR="00C70814" w:rsidRDefault="00C70814" w:rsidP="00E8281F">
            <w:pPr>
              <w:overflowPunct/>
              <w:autoSpaceDE/>
              <w:autoSpaceDN/>
              <w:adjustRightInd/>
              <w:textAlignment w:val="auto"/>
            </w:pPr>
            <w:r>
              <w:t>C1-213327</w:t>
            </w:r>
          </w:p>
        </w:tc>
        <w:tc>
          <w:tcPr>
            <w:tcW w:w="4191" w:type="dxa"/>
            <w:gridSpan w:val="3"/>
            <w:tcBorders>
              <w:top w:val="single" w:sz="4" w:space="0" w:color="auto"/>
              <w:bottom w:val="single" w:sz="4" w:space="0" w:color="auto"/>
            </w:tcBorders>
            <w:shd w:val="clear" w:color="auto" w:fill="FFFFFF"/>
          </w:tcPr>
          <w:p w14:paraId="35D0F06B" w14:textId="77777777" w:rsidR="00C70814" w:rsidRDefault="00C70814"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2BA3FCE8"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D2A276C" w14:textId="77777777" w:rsidR="00C70814" w:rsidRDefault="00C70814" w:rsidP="00E8281F">
            <w:pPr>
              <w:rPr>
                <w:rFonts w:cs="Arial"/>
              </w:rPr>
            </w:pPr>
            <w:r>
              <w:rPr>
                <w:rFonts w:cs="Arial"/>
              </w:rPr>
              <w:t>CR 3290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73D96" w14:textId="77777777" w:rsidR="00C70814" w:rsidRDefault="00C70814" w:rsidP="00E8281F">
            <w:pPr>
              <w:rPr>
                <w:rFonts w:eastAsia="Batang" w:cs="Arial"/>
                <w:lang w:eastAsia="ko-KR"/>
              </w:rPr>
            </w:pPr>
            <w:r>
              <w:rPr>
                <w:rFonts w:eastAsia="Batang" w:cs="Arial"/>
                <w:lang w:eastAsia="ko-KR"/>
              </w:rPr>
              <w:t>Withdrawn</w:t>
            </w:r>
          </w:p>
          <w:p w14:paraId="13429E27" w14:textId="77777777" w:rsidR="00C70814" w:rsidRDefault="00C70814" w:rsidP="00E8281F">
            <w:pPr>
              <w:rPr>
                <w:rFonts w:eastAsia="Batang" w:cs="Arial"/>
                <w:lang w:eastAsia="ko-KR"/>
              </w:rPr>
            </w:pPr>
          </w:p>
        </w:tc>
      </w:tr>
      <w:tr w:rsidR="00C67DCC" w:rsidRPr="00D95972" w14:paraId="2E5A2421" w14:textId="77777777" w:rsidTr="004848B7">
        <w:trPr>
          <w:gridAfter w:val="1"/>
          <w:wAfter w:w="4191" w:type="dxa"/>
        </w:trPr>
        <w:tc>
          <w:tcPr>
            <w:tcW w:w="976" w:type="dxa"/>
            <w:tcBorders>
              <w:left w:val="thinThickThinSmallGap" w:sz="24" w:space="0" w:color="auto"/>
              <w:bottom w:val="nil"/>
            </w:tcBorders>
            <w:shd w:val="clear" w:color="auto" w:fill="auto"/>
          </w:tcPr>
          <w:p w14:paraId="3C0C77EA" w14:textId="77777777" w:rsidR="00C67DCC" w:rsidRPr="00D95972" w:rsidRDefault="00C67DCC" w:rsidP="00E8281F">
            <w:pPr>
              <w:rPr>
                <w:rFonts w:cs="Arial"/>
              </w:rPr>
            </w:pPr>
          </w:p>
        </w:tc>
        <w:tc>
          <w:tcPr>
            <w:tcW w:w="1317" w:type="dxa"/>
            <w:gridSpan w:val="2"/>
            <w:tcBorders>
              <w:bottom w:val="nil"/>
            </w:tcBorders>
            <w:shd w:val="clear" w:color="auto" w:fill="auto"/>
          </w:tcPr>
          <w:p w14:paraId="456124F3"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AD3490E" w14:textId="77777777" w:rsidR="00C67DCC" w:rsidRDefault="00C67DCC" w:rsidP="00E8281F">
            <w:pPr>
              <w:overflowPunct/>
              <w:autoSpaceDE/>
              <w:autoSpaceDN/>
              <w:adjustRightInd/>
              <w:textAlignment w:val="auto"/>
            </w:pPr>
            <w:r>
              <w:t>C1-213357</w:t>
            </w:r>
          </w:p>
        </w:tc>
        <w:tc>
          <w:tcPr>
            <w:tcW w:w="4191" w:type="dxa"/>
            <w:gridSpan w:val="3"/>
            <w:tcBorders>
              <w:top w:val="single" w:sz="4" w:space="0" w:color="auto"/>
              <w:bottom w:val="single" w:sz="4" w:space="0" w:color="auto"/>
            </w:tcBorders>
            <w:shd w:val="clear" w:color="auto" w:fill="FFFFFF"/>
          </w:tcPr>
          <w:p w14:paraId="56A68290" w14:textId="77777777" w:rsidR="00C67DCC" w:rsidRDefault="00C67DCC"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4CEBBE68"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AF46B6F" w14:textId="77777777" w:rsidR="00C67DCC" w:rsidRDefault="00C67DCC" w:rsidP="00596E48">
            <w:pPr>
              <w:jc w:val="both"/>
              <w:rPr>
                <w:rFonts w:cs="Arial"/>
              </w:rPr>
            </w:pPr>
            <w:r>
              <w:rPr>
                <w:rFonts w:cs="Arial"/>
              </w:rPr>
              <w:t>CR 3306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CA3805" w14:textId="77777777" w:rsidR="00C67DCC" w:rsidRDefault="00C67DCC" w:rsidP="00E8281F">
            <w:pPr>
              <w:rPr>
                <w:rFonts w:eastAsia="Batang" w:cs="Arial"/>
                <w:lang w:eastAsia="ko-KR"/>
              </w:rPr>
            </w:pPr>
            <w:r>
              <w:rPr>
                <w:rFonts w:eastAsia="Batang" w:cs="Arial"/>
                <w:lang w:eastAsia="ko-KR"/>
              </w:rPr>
              <w:t>Withdrawn</w:t>
            </w:r>
          </w:p>
          <w:p w14:paraId="31D40896" w14:textId="77777777" w:rsidR="00C67DCC" w:rsidRDefault="00C67DCC" w:rsidP="00E8281F">
            <w:pPr>
              <w:rPr>
                <w:rFonts w:eastAsia="Batang" w:cs="Arial"/>
                <w:lang w:eastAsia="ko-KR"/>
              </w:rPr>
            </w:pPr>
          </w:p>
        </w:tc>
      </w:tr>
      <w:tr w:rsidR="00C67DCC" w:rsidRPr="00D95972" w14:paraId="6A14449F" w14:textId="77777777" w:rsidTr="004848B7">
        <w:trPr>
          <w:gridAfter w:val="1"/>
          <w:wAfter w:w="4191" w:type="dxa"/>
        </w:trPr>
        <w:tc>
          <w:tcPr>
            <w:tcW w:w="976" w:type="dxa"/>
            <w:tcBorders>
              <w:left w:val="thinThickThinSmallGap" w:sz="24" w:space="0" w:color="auto"/>
              <w:bottom w:val="nil"/>
            </w:tcBorders>
            <w:shd w:val="clear" w:color="auto" w:fill="auto"/>
          </w:tcPr>
          <w:p w14:paraId="5328E452" w14:textId="77777777" w:rsidR="00C67DCC" w:rsidRPr="00D95972" w:rsidRDefault="00C67DCC" w:rsidP="00E8281F">
            <w:pPr>
              <w:rPr>
                <w:rFonts w:cs="Arial"/>
              </w:rPr>
            </w:pPr>
          </w:p>
        </w:tc>
        <w:tc>
          <w:tcPr>
            <w:tcW w:w="1317" w:type="dxa"/>
            <w:gridSpan w:val="2"/>
            <w:tcBorders>
              <w:bottom w:val="nil"/>
            </w:tcBorders>
            <w:shd w:val="clear" w:color="auto" w:fill="auto"/>
          </w:tcPr>
          <w:p w14:paraId="62CC11ED"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49D89FC4" w14:textId="77777777" w:rsidR="00C67DCC" w:rsidRDefault="00C67DCC" w:rsidP="00E8281F">
            <w:pPr>
              <w:overflowPunct/>
              <w:autoSpaceDE/>
              <w:autoSpaceDN/>
              <w:adjustRightInd/>
              <w:textAlignment w:val="auto"/>
            </w:pPr>
            <w:r>
              <w:t>C1-213358</w:t>
            </w:r>
          </w:p>
        </w:tc>
        <w:tc>
          <w:tcPr>
            <w:tcW w:w="4191" w:type="dxa"/>
            <w:gridSpan w:val="3"/>
            <w:tcBorders>
              <w:top w:val="single" w:sz="4" w:space="0" w:color="auto"/>
              <w:bottom w:val="single" w:sz="4" w:space="0" w:color="auto"/>
            </w:tcBorders>
            <w:shd w:val="clear" w:color="auto" w:fill="FFFFFF"/>
          </w:tcPr>
          <w:p w14:paraId="167606E9" w14:textId="77777777" w:rsidR="00C67DCC" w:rsidRDefault="00C67DCC"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48F3D0EA"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CA28AA8" w14:textId="77777777" w:rsidR="00C67DCC" w:rsidRDefault="00C67DCC" w:rsidP="00E8281F">
            <w:pPr>
              <w:rPr>
                <w:rFonts w:cs="Arial"/>
              </w:rPr>
            </w:pPr>
            <w:r>
              <w:rPr>
                <w:rFonts w:cs="Arial"/>
              </w:rPr>
              <w:t>CR 3307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AE2D38" w14:textId="77777777" w:rsidR="00C67DCC" w:rsidRDefault="00C67DCC" w:rsidP="00E8281F">
            <w:pPr>
              <w:rPr>
                <w:rFonts w:eastAsia="Batang" w:cs="Arial"/>
                <w:lang w:eastAsia="ko-KR"/>
              </w:rPr>
            </w:pPr>
            <w:r>
              <w:rPr>
                <w:rFonts w:eastAsia="Batang" w:cs="Arial"/>
                <w:lang w:eastAsia="ko-KR"/>
              </w:rPr>
              <w:t>Withdrawn</w:t>
            </w:r>
          </w:p>
          <w:p w14:paraId="3F097D2F" w14:textId="77777777" w:rsidR="00C67DCC" w:rsidRDefault="00C67DCC" w:rsidP="00E8281F">
            <w:pPr>
              <w:rPr>
                <w:rFonts w:eastAsia="Batang" w:cs="Arial"/>
                <w:lang w:eastAsia="ko-KR"/>
              </w:rPr>
            </w:pPr>
          </w:p>
        </w:tc>
      </w:tr>
      <w:tr w:rsidR="00C67DCC" w:rsidRPr="00D95972" w14:paraId="0C6244FC" w14:textId="77777777" w:rsidTr="004848B7">
        <w:trPr>
          <w:gridAfter w:val="1"/>
          <w:wAfter w:w="4191" w:type="dxa"/>
        </w:trPr>
        <w:tc>
          <w:tcPr>
            <w:tcW w:w="976" w:type="dxa"/>
            <w:tcBorders>
              <w:left w:val="thinThickThinSmallGap" w:sz="24" w:space="0" w:color="auto"/>
              <w:bottom w:val="nil"/>
            </w:tcBorders>
            <w:shd w:val="clear" w:color="auto" w:fill="auto"/>
          </w:tcPr>
          <w:p w14:paraId="26996BB8" w14:textId="77777777" w:rsidR="00C67DCC" w:rsidRPr="00D95972" w:rsidRDefault="00C67DCC" w:rsidP="00E8281F">
            <w:pPr>
              <w:rPr>
                <w:rFonts w:cs="Arial"/>
              </w:rPr>
            </w:pPr>
          </w:p>
        </w:tc>
        <w:tc>
          <w:tcPr>
            <w:tcW w:w="1317" w:type="dxa"/>
            <w:gridSpan w:val="2"/>
            <w:tcBorders>
              <w:bottom w:val="nil"/>
            </w:tcBorders>
            <w:shd w:val="clear" w:color="auto" w:fill="auto"/>
          </w:tcPr>
          <w:p w14:paraId="66C63128"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C58B807" w14:textId="77777777" w:rsidR="00C67DCC" w:rsidRDefault="00C67DCC" w:rsidP="00E8281F">
            <w:pPr>
              <w:overflowPunct/>
              <w:autoSpaceDE/>
              <w:autoSpaceDN/>
              <w:adjustRightInd/>
              <w:textAlignment w:val="auto"/>
            </w:pPr>
            <w:r>
              <w:t>C1-213359</w:t>
            </w:r>
          </w:p>
        </w:tc>
        <w:tc>
          <w:tcPr>
            <w:tcW w:w="4191" w:type="dxa"/>
            <w:gridSpan w:val="3"/>
            <w:tcBorders>
              <w:top w:val="single" w:sz="4" w:space="0" w:color="auto"/>
              <w:bottom w:val="single" w:sz="4" w:space="0" w:color="auto"/>
            </w:tcBorders>
            <w:shd w:val="clear" w:color="auto" w:fill="FFFFFF"/>
          </w:tcPr>
          <w:p w14:paraId="5298BEFB" w14:textId="77777777" w:rsidR="00C67DCC" w:rsidRDefault="00C67DCC"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48E3863D"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BA1B0F1" w14:textId="77777777" w:rsidR="00C67DCC" w:rsidRDefault="00C67DCC" w:rsidP="00E8281F">
            <w:pPr>
              <w:rPr>
                <w:rFonts w:cs="Arial"/>
              </w:rPr>
            </w:pPr>
            <w:r>
              <w:rPr>
                <w:rFonts w:cs="Arial"/>
              </w:rPr>
              <w:t>CR 3308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0E0522" w14:textId="77777777" w:rsidR="00C67DCC" w:rsidRDefault="00C67DCC" w:rsidP="00E8281F">
            <w:pPr>
              <w:rPr>
                <w:rFonts w:eastAsia="Batang" w:cs="Arial"/>
                <w:lang w:eastAsia="ko-KR"/>
              </w:rPr>
            </w:pPr>
            <w:r>
              <w:rPr>
                <w:rFonts w:eastAsia="Batang" w:cs="Arial"/>
                <w:lang w:eastAsia="ko-KR"/>
              </w:rPr>
              <w:t>Withdrawn</w:t>
            </w:r>
          </w:p>
          <w:p w14:paraId="65E7E5A8" w14:textId="77777777" w:rsidR="00C67DCC" w:rsidRDefault="00C67DCC" w:rsidP="00E8281F">
            <w:pPr>
              <w:rPr>
                <w:rFonts w:eastAsia="Batang" w:cs="Arial"/>
                <w:lang w:eastAsia="ko-KR"/>
              </w:rPr>
            </w:pPr>
          </w:p>
        </w:tc>
      </w:tr>
      <w:tr w:rsidR="00C67DCC" w:rsidRPr="00D95972" w14:paraId="4BBC0EAA" w14:textId="77777777" w:rsidTr="004848B7">
        <w:trPr>
          <w:gridAfter w:val="1"/>
          <w:wAfter w:w="4191" w:type="dxa"/>
        </w:trPr>
        <w:tc>
          <w:tcPr>
            <w:tcW w:w="976" w:type="dxa"/>
            <w:tcBorders>
              <w:left w:val="thinThickThinSmallGap" w:sz="24" w:space="0" w:color="auto"/>
              <w:bottom w:val="nil"/>
            </w:tcBorders>
            <w:shd w:val="clear" w:color="auto" w:fill="auto"/>
          </w:tcPr>
          <w:p w14:paraId="30FD410E" w14:textId="77777777" w:rsidR="00C67DCC" w:rsidRPr="00D95972" w:rsidRDefault="00C67DCC" w:rsidP="00E8281F">
            <w:pPr>
              <w:rPr>
                <w:rFonts w:cs="Arial"/>
              </w:rPr>
            </w:pPr>
          </w:p>
        </w:tc>
        <w:tc>
          <w:tcPr>
            <w:tcW w:w="1317" w:type="dxa"/>
            <w:gridSpan w:val="2"/>
            <w:tcBorders>
              <w:bottom w:val="nil"/>
            </w:tcBorders>
            <w:shd w:val="clear" w:color="auto" w:fill="auto"/>
          </w:tcPr>
          <w:p w14:paraId="7EB570D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1B65E71" w14:textId="77777777" w:rsidR="00C67DCC" w:rsidRDefault="00C67DCC" w:rsidP="00E8281F">
            <w:pPr>
              <w:overflowPunct/>
              <w:autoSpaceDE/>
              <w:autoSpaceDN/>
              <w:adjustRightInd/>
              <w:textAlignment w:val="auto"/>
            </w:pPr>
            <w:r>
              <w:t>C1-213360</w:t>
            </w:r>
          </w:p>
        </w:tc>
        <w:tc>
          <w:tcPr>
            <w:tcW w:w="4191" w:type="dxa"/>
            <w:gridSpan w:val="3"/>
            <w:tcBorders>
              <w:top w:val="single" w:sz="4" w:space="0" w:color="auto"/>
              <w:bottom w:val="single" w:sz="4" w:space="0" w:color="auto"/>
            </w:tcBorders>
            <w:shd w:val="clear" w:color="auto" w:fill="FFFFFF"/>
          </w:tcPr>
          <w:p w14:paraId="1C51DE68" w14:textId="77777777" w:rsidR="00C67DCC" w:rsidRDefault="00C67DCC"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BCE0EF5"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B2071F1" w14:textId="77777777" w:rsidR="00C67DCC" w:rsidRDefault="00C67DCC" w:rsidP="00E8281F">
            <w:pPr>
              <w:rPr>
                <w:rFonts w:cs="Arial"/>
              </w:rPr>
            </w:pPr>
            <w:r>
              <w:rPr>
                <w:rFonts w:cs="Arial"/>
              </w:rPr>
              <w:t>CR 3309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C01972" w14:textId="77777777" w:rsidR="00C67DCC" w:rsidRDefault="00C67DCC" w:rsidP="00E8281F">
            <w:pPr>
              <w:rPr>
                <w:rFonts w:eastAsia="Batang" w:cs="Arial"/>
                <w:lang w:eastAsia="ko-KR"/>
              </w:rPr>
            </w:pPr>
            <w:r>
              <w:rPr>
                <w:rFonts w:eastAsia="Batang" w:cs="Arial"/>
                <w:lang w:eastAsia="ko-KR"/>
              </w:rPr>
              <w:t>Withdrawn</w:t>
            </w:r>
          </w:p>
          <w:p w14:paraId="329CFDA9" w14:textId="77777777" w:rsidR="00C67DCC" w:rsidRDefault="00C67DCC" w:rsidP="00E8281F">
            <w:pPr>
              <w:rPr>
                <w:rFonts w:eastAsia="Batang" w:cs="Arial"/>
                <w:lang w:eastAsia="ko-KR"/>
              </w:rPr>
            </w:pPr>
          </w:p>
        </w:tc>
      </w:tr>
      <w:tr w:rsidR="00C67DCC" w:rsidRPr="00D95972" w14:paraId="2E0523F5" w14:textId="77777777" w:rsidTr="004848B7">
        <w:trPr>
          <w:gridAfter w:val="1"/>
          <w:wAfter w:w="4191" w:type="dxa"/>
        </w:trPr>
        <w:tc>
          <w:tcPr>
            <w:tcW w:w="976" w:type="dxa"/>
            <w:tcBorders>
              <w:left w:val="thinThickThinSmallGap" w:sz="24" w:space="0" w:color="auto"/>
              <w:bottom w:val="nil"/>
            </w:tcBorders>
            <w:shd w:val="clear" w:color="auto" w:fill="auto"/>
          </w:tcPr>
          <w:p w14:paraId="088B7A89" w14:textId="77777777" w:rsidR="00C67DCC" w:rsidRPr="00D95972" w:rsidRDefault="00C67DCC" w:rsidP="00E8281F">
            <w:pPr>
              <w:rPr>
                <w:rFonts w:cs="Arial"/>
              </w:rPr>
            </w:pPr>
          </w:p>
        </w:tc>
        <w:tc>
          <w:tcPr>
            <w:tcW w:w="1317" w:type="dxa"/>
            <w:gridSpan w:val="2"/>
            <w:tcBorders>
              <w:bottom w:val="nil"/>
            </w:tcBorders>
            <w:shd w:val="clear" w:color="auto" w:fill="auto"/>
          </w:tcPr>
          <w:p w14:paraId="69E88706"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890E64C" w14:textId="77777777" w:rsidR="00C67DCC" w:rsidRDefault="00C67DCC" w:rsidP="00E8281F">
            <w:pPr>
              <w:overflowPunct/>
              <w:autoSpaceDE/>
              <w:autoSpaceDN/>
              <w:adjustRightInd/>
              <w:textAlignment w:val="auto"/>
            </w:pPr>
            <w:r>
              <w:t>C1-213361</w:t>
            </w:r>
          </w:p>
        </w:tc>
        <w:tc>
          <w:tcPr>
            <w:tcW w:w="4191" w:type="dxa"/>
            <w:gridSpan w:val="3"/>
            <w:tcBorders>
              <w:top w:val="single" w:sz="4" w:space="0" w:color="auto"/>
              <w:bottom w:val="single" w:sz="4" w:space="0" w:color="auto"/>
            </w:tcBorders>
            <w:shd w:val="clear" w:color="auto" w:fill="FFFFFF"/>
          </w:tcPr>
          <w:p w14:paraId="09DFA16B" w14:textId="77777777" w:rsidR="00C67DCC" w:rsidRDefault="00C67DCC"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63403500"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13E2482" w14:textId="77777777" w:rsidR="00C67DCC" w:rsidRDefault="00C67DCC" w:rsidP="00E8281F">
            <w:pPr>
              <w:rPr>
                <w:rFonts w:cs="Arial"/>
              </w:rPr>
            </w:pPr>
            <w:r>
              <w:rPr>
                <w:rFonts w:cs="Arial"/>
              </w:rPr>
              <w:t>CR 3310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0B4B18" w14:textId="77777777" w:rsidR="00C67DCC" w:rsidRDefault="00C67DCC" w:rsidP="00E8281F">
            <w:pPr>
              <w:rPr>
                <w:rFonts w:eastAsia="Batang" w:cs="Arial"/>
                <w:lang w:eastAsia="ko-KR"/>
              </w:rPr>
            </w:pPr>
            <w:r>
              <w:rPr>
                <w:rFonts w:eastAsia="Batang" w:cs="Arial"/>
                <w:lang w:eastAsia="ko-KR"/>
              </w:rPr>
              <w:t>Withdrawn</w:t>
            </w:r>
          </w:p>
          <w:p w14:paraId="244CB694" w14:textId="77777777" w:rsidR="00C67DCC" w:rsidRDefault="00C67DCC" w:rsidP="00E8281F">
            <w:pPr>
              <w:rPr>
                <w:rFonts w:eastAsia="Batang" w:cs="Arial"/>
                <w:lang w:eastAsia="ko-KR"/>
              </w:rPr>
            </w:pPr>
          </w:p>
        </w:tc>
      </w:tr>
      <w:tr w:rsidR="00C67DCC" w:rsidRPr="00D95972" w14:paraId="634190CA" w14:textId="77777777" w:rsidTr="004848B7">
        <w:trPr>
          <w:gridAfter w:val="1"/>
          <w:wAfter w:w="4191" w:type="dxa"/>
        </w:trPr>
        <w:tc>
          <w:tcPr>
            <w:tcW w:w="976" w:type="dxa"/>
            <w:tcBorders>
              <w:left w:val="thinThickThinSmallGap" w:sz="24" w:space="0" w:color="auto"/>
              <w:bottom w:val="nil"/>
            </w:tcBorders>
            <w:shd w:val="clear" w:color="auto" w:fill="auto"/>
          </w:tcPr>
          <w:p w14:paraId="16413FD4" w14:textId="77777777" w:rsidR="00C67DCC" w:rsidRPr="00D95972" w:rsidRDefault="00C67DCC" w:rsidP="00E8281F">
            <w:pPr>
              <w:rPr>
                <w:rFonts w:cs="Arial"/>
              </w:rPr>
            </w:pPr>
          </w:p>
        </w:tc>
        <w:tc>
          <w:tcPr>
            <w:tcW w:w="1317" w:type="dxa"/>
            <w:gridSpan w:val="2"/>
            <w:tcBorders>
              <w:bottom w:val="nil"/>
            </w:tcBorders>
            <w:shd w:val="clear" w:color="auto" w:fill="auto"/>
          </w:tcPr>
          <w:p w14:paraId="603A68F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BDA2B2B" w14:textId="77777777" w:rsidR="00C67DCC" w:rsidRDefault="00C67DCC" w:rsidP="00E8281F">
            <w:pPr>
              <w:overflowPunct/>
              <w:autoSpaceDE/>
              <w:autoSpaceDN/>
              <w:adjustRightInd/>
              <w:textAlignment w:val="auto"/>
            </w:pPr>
            <w:r>
              <w:t>C1-213362</w:t>
            </w:r>
          </w:p>
        </w:tc>
        <w:tc>
          <w:tcPr>
            <w:tcW w:w="4191" w:type="dxa"/>
            <w:gridSpan w:val="3"/>
            <w:tcBorders>
              <w:top w:val="single" w:sz="4" w:space="0" w:color="auto"/>
              <w:bottom w:val="single" w:sz="4" w:space="0" w:color="auto"/>
            </w:tcBorders>
            <w:shd w:val="clear" w:color="auto" w:fill="FFFFFF"/>
          </w:tcPr>
          <w:p w14:paraId="3BB6DD20" w14:textId="77777777" w:rsidR="00C67DCC" w:rsidRDefault="00C67DCC"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714DD98E"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2A020FC" w14:textId="77777777" w:rsidR="00C67DCC" w:rsidRDefault="00C67DCC" w:rsidP="00E8281F">
            <w:pPr>
              <w:rPr>
                <w:rFonts w:cs="Arial"/>
              </w:rPr>
            </w:pPr>
            <w:r>
              <w:rPr>
                <w:rFonts w:cs="Arial"/>
              </w:rPr>
              <w:t>CR 3311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1E3BE3" w14:textId="77777777" w:rsidR="00C67DCC" w:rsidRDefault="00C67DCC" w:rsidP="00E8281F">
            <w:pPr>
              <w:rPr>
                <w:rFonts w:eastAsia="Batang" w:cs="Arial"/>
                <w:lang w:eastAsia="ko-KR"/>
              </w:rPr>
            </w:pPr>
            <w:r>
              <w:rPr>
                <w:rFonts w:eastAsia="Batang" w:cs="Arial"/>
                <w:lang w:eastAsia="ko-KR"/>
              </w:rPr>
              <w:t>Withdrawn</w:t>
            </w:r>
          </w:p>
          <w:p w14:paraId="76EC5338" w14:textId="77777777" w:rsidR="00C67DCC" w:rsidRDefault="00C67DCC" w:rsidP="00E8281F">
            <w:pPr>
              <w:rPr>
                <w:rFonts w:eastAsia="Batang" w:cs="Arial"/>
                <w:lang w:eastAsia="ko-KR"/>
              </w:rPr>
            </w:pPr>
          </w:p>
        </w:tc>
      </w:tr>
      <w:tr w:rsidR="00C67DCC" w:rsidRPr="00D95972" w14:paraId="4A756743" w14:textId="77777777" w:rsidTr="004848B7">
        <w:trPr>
          <w:gridAfter w:val="1"/>
          <w:wAfter w:w="4191" w:type="dxa"/>
        </w:trPr>
        <w:tc>
          <w:tcPr>
            <w:tcW w:w="976" w:type="dxa"/>
            <w:tcBorders>
              <w:left w:val="thinThickThinSmallGap" w:sz="24" w:space="0" w:color="auto"/>
              <w:bottom w:val="nil"/>
            </w:tcBorders>
            <w:shd w:val="clear" w:color="auto" w:fill="auto"/>
          </w:tcPr>
          <w:p w14:paraId="655C828D" w14:textId="77777777" w:rsidR="00C67DCC" w:rsidRPr="00D95972" w:rsidRDefault="00C67DCC" w:rsidP="00E8281F">
            <w:pPr>
              <w:rPr>
                <w:rFonts w:cs="Arial"/>
              </w:rPr>
            </w:pPr>
          </w:p>
        </w:tc>
        <w:tc>
          <w:tcPr>
            <w:tcW w:w="1317" w:type="dxa"/>
            <w:gridSpan w:val="2"/>
            <w:tcBorders>
              <w:bottom w:val="nil"/>
            </w:tcBorders>
            <w:shd w:val="clear" w:color="auto" w:fill="auto"/>
          </w:tcPr>
          <w:p w14:paraId="29094E0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502AD6B" w14:textId="77777777" w:rsidR="00C67DCC" w:rsidRDefault="00C67DCC" w:rsidP="00E8281F">
            <w:pPr>
              <w:overflowPunct/>
              <w:autoSpaceDE/>
              <w:autoSpaceDN/>
              <w:adjustRightInd/>
              <w:textAlignment w:val="auto"/>
            </w:pPr>
            <w:r>
              <w:t>C1-213363</w:t>
            </w:r>
          </w:p>
        </w:tc>
        <w:tc>
          <w:tcPr>
            <w:tcW w:w="4191" w:type="dxa"/>
            <w:gridSpan w:val="3"/>
            <w:tcBorders>
              <w:top w:val="single" w:sz="4" w:space="0" w:color="auto"/>
              <w:bottom w:val="single" w:sz="4" w:space="0" w:color="auto"/>
            </w:tcBorders>
            <w:shd w:val="clear" w:color="auto" w:fill="FFFFFF"/>
          </w:tcPr>
          <w:p w14:paraId="32C3C407" w14:textId="77777777" w:rsidR="00C67DCC" w:rsidRDefault="00C67DCC"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1B441870"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E6A36A3" w14:textId="77777777" w:rsidR="00C67DCC" w:rsidRDefault="00C67DCC" w:rsidP="00E8281F">
            <w:pPr>
              <w:rPr>
                <w:rFonts w:cs="Arial"/>
              </w:rPr>
            </w:pPr>
            <w:r>
              <w:rPr>
                <w:rFonts w:cs="Arial"/>
              </w:rPr>
              <w:t xml:space="preserve">CR 3312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BEDCA9" w14:textId="77777777" w:rsidR="00C67DCC" w:rsidRDefault="00C67DCC" w:rsidP="00E8281F">
            <w:pPr>
              <w:rPr>
                <w:rFonts w:eastAsia="Batang" w:cs="Arial"/>
                <w:lang w:eastAsia="ko-KR"/>
              </w:rPr>
            </w:pPr>
            <w:r>
              <w:rPr>
                <w:rFonts w:eastAsia="Batang" w:cs="Arial"/>
                <w:lang w:eastAsia="ko-KR"/>
              </w:rPr>
              <w:lastRenderedPageBreak/>
              <w:t>Withdrawn</w:t>
            </w:r>
          </w:p>
          <w:p w14:paraId="14242A3F" w14:textId="77777777" w:rsidR="00C67DCC" w:rsidRDefault="00C67DCC" w:rsidP="00E8281F">
            <w:pPr>
              <w:rPr>
                <w:rFonts w:eastAsia="Batang" w:cs="Arial"/>
                <w:lang w:eastAsia="ko-KR"/>
              </w:rPr>
            </w:pPr>
          </w:p>
        </w:tc>
      </w:tr>
      <w:tr w:rsidR="00C67DCC" w:rsidRPr="00D95972" w14:paraId="4D451DCA" w14:textId="77777777" w:rsidTr="004848B7">
        <w:trPr>
          <w:gridAfter w:val="1"/>
          <w:wAfter w:w="4191" w:type="dxa"/>
        </w:trPr>
        <w:tc>
          <w:tcPr>
            <w:tcW w:w="976" w:type="dxa"/>
            <w:tcBorders>
              <w:left w:val="thinThickThinSmallGap" w:sz="24" w:space="0" w:color="auto"/>
              <w:bottom w:val="nil"/>
            </w:tcBorders>
            <w:shd w:val="clear" w:color="auto" w:fill="auto"/>
          </w:tcPr>
          <w:p w14:paraId="15074DE8" w14:textId="77777777" w:rsidR="00C67DCC" w:rsidRPr="00D95972" w:rsidRDefault="00C67DCC" w:rsidP="00E8281F">
            <w:pPr>
              <w:rPr>
                <w:rFonts w:cs="Arial"/>
              </w:rPr>
            </w:pPr>
          </w:p>
        </w:tc>
        <w:tc>
          <w:tcPr>
            <w:tcW w:w="1317" w:type="dxa"/>
            <w:gridSpan w:val="2"/>
            <w:tcBorders>
              <w:bottom w:val="nil"/>
            </w:tcBorders>
            <w:shd w:val="clear" w:color="auto" w:fill="auto"/>
          </w:tcPr>
          <w:p w14:paraId="54448B9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4ABA5D9" w14:textId="77777777" w:rsidR="00C67DCC" w:rsidRDefault="00C67DCC" w:rsidP="00E8281F">
            <w:pPr>
              <w:overflowPunct/>
              <w:autoSpaceDE/>
              <w:autoSpaceDN/>
              <w:adjustRightInd/>
              <w:textAlignment w:val="auto"/>
            </w:pPr>
            <w:r>
              <w:t>C1-213367</w:t>
            </w:r>
          </w:p>
        </w:tc>
        <w:tc>
          <w:tcPr>
            <w:tcW w:w="4191" w:type="dxa"/>
            <w:gridSpan w:val="3"/>
            <w:tcBorders>
              <w:top w:val="single" w:sz="4" w:space="0" w:color="auto"/>
              <w:bottom w:val="single" w:sz="4" w:space="0" w:color="auto"/>
            </w:tcBorders>
            <w:shd w:val="clear" w:color="auto" w:fill="FFFFFF"/>
          </w:tcPr>
          <w:p w14:paraId="2806640E" w14:textId="77777777" w:rsidR="00C67DCC" w:rsidRDefault="00C67DCC"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183927FB"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3BF992E" w14:textId="77777777" w:rsidR="00C67DCC" w:rsidRDefault="00C67DCC" w:rsidP="00E8281F">
            <w:pPr>
              <w:rPr>
                <w:rFonts w:cs="Arial"/>
              </w:rPr>
            </w:pPr>
            <w:r>
              <w:rPr>
                <w:rFonts w:cs="Arial"/>
              </w:rPr>
              <w:t>CR 0733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4611D" w14:textId="77777777" w:rsidR="00C67DCC" w:rsidRDefault="00C67DCC" w:rsidP="00E8281F">
            <w:pPr>
              <w:rPr>
                <w:rFonts w:eastAsia="Batang" w:cs="Arial"/>
                <w:lang w:eastAsia="ko-KR"/>
              </w:rPr>
            </w:pPr>
            <w:r>
              <w:rPr>
                <w:rFonts w:eastAsia="Batang" w:cs="Arial"/>
                <w:lang w:eastAsia="ko-KR"/>
              </w:rPr>
              <w:t>Withdrawn</w:t>
            </w:r>
          </w:p>
          <w:p w14:paraId="4DEE627C" w14:textId="77777777" w:rsidR="00C67DCC" w:rsidRDefault="00C67DCC" w:rsidP="00E8281F">
            <w:pPr>
              <w:rPr>
                <w:rFonts w:eastAsia="Batang" w:cs="Arial"/>
                <w:lang w:eastAsia="ko-KR"/>
              </w:rPr>
            </w:pPr>
          </w:p>
        </w:tc>
      </w:tr>
      <w:tr w:rsidR="00C67DCC" w:rsidRPr="00D95972" w14:paraId="11AA2C07" w14:textId="77777777" w:rsidTr="004848B7">
        <w:trPr>
          <w:gridAfter w:val="1"/>
          <w:wAfter w:w="4191" w:type="dxa"/>
        </w:trPr>
        <w:tc>
          <w:tcPr>
            <w:tcW w:w="976" w:type="dxa"/>
            <w:tcBorders>
              <w:left w:val="thinThickThinSmallGap" w:sz="24" w:space="0" w:color="auto"/>
              <w:bottom w:val="nil"/>
            </w:tcBorders>
            <w:shd w:val="clear" w:color="auto" w:fill="auto"/>
          </w:tcPr>
          <w:p w14:paraId="6F94BA0D" w14:textId="77777777" w:rsidR="00C67DCC" w:rsidRPr="00D95972" w:rsidRDefault="00C67DCC" w:rsidP="00E8281F">
            <w:pPr>
              <w:rPr>
                <w:rFonts w:cs="Arial"/>
              </w:rPr>
            </w:pPr>
          </w:p>
        </w:tc>
        <w:tc>
          <w:tcPr>
            <w:tcW w:w="1317" w:type="dxa"/>
            <w:gridSpan w:val="2"/>
            <w:tcBorders>
              <w:bottom w:val="nil"/>
            </w:tcBorders>
            <w:shd w:val="clear" w:color="auto" w:fill="auto"/>
          </w:tcPr>
          <w:p w14:paraId="37B2859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6BC289B" w14:textId="77777777" w:rsidR="00C67DCC" w:rsidRDefault="00C67DCC" w:rsidP="00E8281F">
            <w:pPr>
              <w:overflowPunct/>
              <w:autoSpaceDE/>
              <w:autoSpaceDN/>
              <w:adjustRightInd/>
              <w:textAlignment w:val="auto"/>
            </w:pPr>
            <w:r>
              <w:t>C1-213368</w:t>
            </w:r>
          </w:p>
        </w:tc>
        <w:tc>
          <w:tcPr>
            <w:tcW w:w="4191" w:type="dxa"/>
            <w:gridSpan w:val="3"/>
            <w:tcBorders>
              <w:top w:val="single" w:sz="4" w:space="0" w:color="auto"/>
              <w:bottom w:val="single" w:sz="4" w:space="0" w:color="auto"/>
            </w:tcBorders>
            <w:shd w:val="clear" w:color="auto" w:fill="FFFFFF"/>
          </w:tcPr>
          <w:p w14:paraId="0B6E9CFA" w14:textId="77777777" w:rsidR="00C67DCC" w:rsidRDefault="00C67DCC"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D88CE0E"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455C181" w14:textId="77777777" w:rsidR="00C67DCC" w:rsidRDefault="00C67DCC" w:rsidP="00E8281F">
            <w:pPr>
              <w:rPr>
                <w:rFonts w:cs="Arial"/>
              </w:rPr>
            </w:pPr>
            <w:r>
              <w:rPr>
                <w:rFonts w:cs="Arial"/>
              </w:rPr>
              <w:t>CR 3313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ED6A93" w14:textId="77777777" w:rsidR="00C67DCC" w:rsidRDefault="00C67DCC" w:rsidP="00E8281F">
            <w:pPr>
              <w:rPr>
                <w:rFonts w:eastAsia="Batang" w:cs="Arial"/>
                <w:lang w:eastAsia="ko-KR"/>
              </w:rPr>
            </w:pPr>
            <w:r>
              <w:rPr>
                <w:rFonts w:eastAsia="Batang" w:cs="Arial"/>
                <w:lang w:eastAsia="ko-KR"/>
              </w:rPr>
              <w:t>Withdrawn</w:t>
            </w:r>
          </w:p>
          <w:p w14:paraId="671E54DA" w14:textId="77777777" w:rsidR="00C67DCC" w:rsidRDefault="00C67DCC" w:rsidP="00E8281F">
            <w:pPr>
              <w:rPr>
                <w:rFonts w:eastAsia="Batang" w:cs="Arial"/>
                <w:lang w:eastAsia="ko-KR"/>
              </w:rPr>
            </w:pPr>
          </w:p>
        </w:tc>
      </w:tr>
      <w:tr w:rsidR="00C67DCC" w:rsidRPr="00D95972" w14:paraId="589DF7F5" w14:textId="77777777" w:rsidTr="004848B7">
        <w:trPr>
          <w:gridAfter w:val="1"/>
          <w:wAfter w:w="4191" w:type="dxa"/>
        </w:trPr>
        <w:tc>
          <w:tcPr>
            <w:tcW w:w="976" w:type="dxa"/>
            <w:tcBorders>
              <w:left w:val="thinThickThinSmallGap" w:sz="24" w:space="0" w:color="auto"/>
              <w:bottom w:val="nil"/>
            </w:tcBorders>
            <w:shd w:val="clear" w:color="auto" w:fill="auto"/>
          </w:tcPr>
          <w:p w14:paraId="4867D38C" w14:textId="77777777" w:rsidR="00C67DCC" w:rsidRPr="00D95972" w:rsidRDefault="00C67DCC" w:rsidP="00E8281F">
            <w:pPr>
              <w:rPr>
                <w:rFonts w:cs="Arial"/>
              </w:rPr>
            </w:pPr>
          </w:p>
        </w:tc>
        <w:tc>
          <w:tcPr>
            <w:tcW w:w="1317" w:type="dxa"/>
            <w:gridSpan w:val="2"/>
            <w:tcBorders>
              <w:bottom w:val="nil"/>
            </w:tcBorders>
            <w:shd w:val="clear" w:color="auto" w:fill="auto"/>
          </w:tcPr>
          <w:p w14:paraId="522B74E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82FBF77" w14:textId="77777777" w:rsidR="00C67DCC" w:rsidRDefault="00C67DCC" w:rsidP="00E8281F">
            <w:pPr>
              <w:overflowPunct/>
              <w:autoSpaceDE/>
              <w:autoSpaceDN/>
              <w:adjustRightInd/>
              <w:textAlignment w:val="auto"/>
            </w:pPr>
            <w:r>
              <w:t>C1-213369</w:t>
            </w:r>
          </w:p>
        </w:tc>
        <w:tc>
          <w:tcPr>
            <w:tcW w:w="4191" w:type="dxa"/>
            <w:gridSpan w:val="3"/>
            <w:tcBorders>
              <w:top w:val="single" w:sz="4" w:space="0" w:color="auto"/>
              <w:bottom w:val="single" w:sz="4" w:space="0" w:color="auto"/>
            </w:tcBorders>
            <w:shd w:val="clear" w:color="auto" w:fill="FFFFFF"/>
          </w:tcPr>
          <w:p w14:paraId="0AD12F5F" w14:textId="77777777" w:rsidR="00C67DCC" w:rsidRDefault="00C67DCC"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1612FBA6"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14CC241" w14:textId="77777777" w:rsidR="00C67DCC" w:rsidRDefault="00C67DCC" w:rsidP="00E8281F">
            <w:pPr>
              <w:rPr>
                <w:rFonts w:cs="Arial"/>
              </w:rPr>
            </w:pPr>
            <w:r>
              <w:rPr>
                <w:rFonts w:cs="Arial"/>
              </w:rPr>
              <w:t>CR 3314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C5253C" w14:textId="77777777" w:rsidR="00C67DCC" w:rsidRDefault="00C67DCC" w:rsidP="00E8281F">
            <w:pPr>
              <w:rPr>
                <w:rFonts w:eastAsia="Batang" w:cs="Arial"/>
                <w:lang w:eastAsia="ko-KR"/>
              </w:rPr>
            </w:pPr>
            <w:r>
              <w:rPr>
                <w:rFonts w:eastAsia="Batang" w:cs="Arial"/>
                <w:lang w:eastAsia="ko-KR"/>
              </w:rPr>
              <w:t>Withdrawn</w:t>
            </w:r>
          </w:p>
          <w:p w14:paraId="2E323EBF" w14:textId="77777777" w:rsidR="00C67DCC" w:rsidRDefault="00C67DCC" w:rsidP="00E8281F">
            <w:pPr>
              <w:rPr>
                <w:rFonts w:eastAsia="Batang" w:cs="Arial"/>
                <w:lang w:eastAsia="ko-KR"/>
              </w:rPr>
            </w:pPr>
          </w:p>
        </w:tc>
      </w:tr>
      <w:tr w:rsidR="00C67DCC" w:rsidRPr="00D95972" w14:paraId="7CD03A15" w14:textId="77777777" w:rsidTr="004848B7">
        <w:trPr>
          <w:gridAfter w:val="1"/>
          <w:wAfter w:w="4191" w:type="dxa"/>
        </w:trPr>
        <w:tc>
          <w:tcPr>
            <w:tcW w:w="976" w:type="dxa"/>
            <w:tcBorders>
              <w:left w:val="thinThickThinSmallGap" w:sz="24" w:space="0" w:color="auto"/>
              <w:bottom w:val="nil"/>
            </w:tcBorders>
            <w:shd w:val="clear" w:color="auto" w:fill="auto"/>
          </w:tcPr>
          <w:p w14:paraId="3F3E524A" w14:textId="77777777" w:rsidR="00C67DCC" w:rsidRPr="00D95972" w:rsidRDefault="00C67DCC" w:rsidP="00E8281F">
            <w:pPr>
              <w:rPr>
                <w:rFonts w:cs="Arial"/>
              </w:rPr>
            </w:pPr>
          </w:p>
        </w:tc>
        <w:tc>
          <w:tcPr>
            <w:tcW w:w="1317" w:type="dxa"/>
            <w:gridSpan w:val="2"/>
            <w:tcBorders>
              <w:bottom w:val="nil"/>
            </w:tcBorders>
            <w:shd w:val="clear" w:color="auto" w:fill="auto"/>
          </w:tcPr>
          <w:p w14:paraId="54E7A40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58C2410" w14:textId="77777777" w:rsidR="00C67DCC" w:rsidRDefault="00C67DCC" w:rsidP="00E8281F">
            <w:pPr>
              <w:overflowPunct/>
              <w:autoSpaceDE/>
              <w:autoSpaceDN/>
              <w:adjustRightInd/>
              <w:textAlignment w:val="auto"/>
            </w:pPr>
            <w:r>
              <w:t>C1-213370</w:t>
            </w:r>
          </w:p>
        </w:tc>
        <w:tc>
          <w:tcPr>
            <w:tcW w:w="4191" w:type="dxa"/>
            <w:gridSpan w:val="3"/>
            <w:tcBorders>
              <w:top w:val="single" w:sz="4" w:space="0" w:color="auto"/>
              <w:bottom w:val="single" w:sz="4" w:space="0" w:color="auto"/>
            </w:tcBorders>
            <w:shd w:val="clear" w:color="auto" w:fill="FFFFFF"/>
          </w:tcPr>
          <w:p w14:paraId="7C506841" w14:textId="77777777" w:rsidR="00C67DCC" w:rsidRDefault="00C67DCC" w:rsidP="00E8281F">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FF"/>
          </w:tcPr>
          <w:p w14:paraId="33BC7BC7"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0E54600" w14:textId="77777777" w:rsidR="00C67DCC" w:rsidRDefault="00C67DCC" w:rsidP="00E8281F">
            <w:pPr>
              <w:rPr>
                <w:rFonts w:cs="Arial"/>
              </w:rPr>
            </w:pPr>
            <w:r>
              <w:rPr>
                <w:rFonts w:cs="Arial"/>
              </w:rPr>
              <w:t>CR 3315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B5D7E" w14:textId="77777777" w:rsidR="00C67DCC" w:rsidRDefault="00C67DCC" w:rsidP="00E8281F">
            <w:pPr>
              <w:rPr>
                <w:rFonts w:eastAsia="Batang" w:cs="Arial"/>
                <w:lang w:eastAsia="ko-KR"/>
              </w:rPr>
            </w:pPr>
            <w:r>
              <w:rPr>
                <w:rFonts w:eastAsia="Batang" w:cs="Arial"/>
                <w:lang w:eastAsia="ko-KR"/>
              </w:rPr>
              <w:t>Withdrawn</w:t>
            </w:r>
          </w:p>
          <w:p w14:paraId="6CFE8F66" w14:textId="77777777" w:rsidR="00C67DCC" w:rsidRDefault="00C67DCC" w:rsidP="00E8281F">
            <w:pPr>
              <w:rPr>
                <w:rFonts w:eastAsia="Batang" w:cs="Arial"/>
                <w:lang w:eastAsia="ko-KR"/>
              </w:rPr>
            </w:pPr>
          </w:p>
        </w:tc>
      </w:tr>
      <w:tr w:rsidR="00C67DCC" w:rsidRPr="00D95972" w14:paraId="29CC3FA3" w14:textId="77777777" w:rsidTr="004848B7">
        <w:trPr>
          <w:gridAfter w:val="1"/>
          <w:wAfter w:w="4191" w:type="dxa"/>
        </w:trPr>
        <w:tc>
          <w:tcPr>
            <w:tcW w:w="976" w:type="dxa"/>
            <w:tcBorders>
              <w:left w:val="thinThickThinSmallGap" w:sz="24" w:space="0" w:color="auto"/>
              <w:bottom w:val="nil"/>
            </w:tcBorders>
            <w:shd w:val="clear" w:color="auto" w:fill="auto"/>
          </w:tcPr>
          <w:p w14:paraId="5B51258C" w14:textId="77777777" w:rsidR="00C67DCC" w:rsidRPr="00D95972" w:rsidRDefault="00C67DCC" w:rsidP="00E8281F">
            <w:pPr>
              <w:rPr>
                <w:rFonts w:cs="Arial"/>
              </w:rPr>
            </w:pPr>
          </w:p>
        </w:tc>
        <w:tc>
          <w:tcPr>
            <w:tcW w:w="1317" w:type="dxa"/>
            <w:gridSpan w:val="2"/>
            <w:tcBorders>
              <w:bottom w:val="nil"/>
            </w:tcBorders>
            <w:shd w:val="clear" w:color="auto" w:fill="auto"/>
          </w:tcPr>
          <w:p w14:paraId="531A57A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4A296A9" w14:textId="77777777" w:rsidR="00C67DCC" w:rsidRDefault="00C67DCC" w:rsidP="00E8281F">
            <w:pPr>
              <w:overflowPunct/>
              <w:autoSpaceDE/>
              <w:autoSpaceDN/>
              <w:adjustRightInd/>
              <w:textAlignment w:val="auto"/>
            </w:pPr>
            <w:r>
              <w:t>C1-213371</w:t>
            </w:r>
          </w:p>
        </w:tc>
        <w:tc>
          <w:tcPr>
            <w:tcW w:w="4191" w:type="dxa"/>
            <w:gridSpan w:val="3"/>
            <w:tcBorders>
              <w:top w:val="single" w:sz="4" w:space="0" w:color="auto"/>
              <w:bottom w:val="single" w:sz="4" w:space="0" w:color="auto"/>
            </w:tcBorders>
            <w:shd w:val="clear" w:color="auto" w:fill="FFFFFF"/>
          </w:tcPr>
          <w:p w14:paraId="5C7AB32D"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6A38A0C2"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97C2365" w14:textId="77777777" w:rsidR="00C67DCC" w:rsidRDefault="00C67DCC" w:rsidP="00E8281F">
            <w:pPr>
              <w:rPr>
                <w:rFonts w:cs="Arial"/>
              </w:rPr>
            </w:pPr>
            <w:r>
              <w:rPr>
                <w:rFonts w:cs="Arial"/>
              </w:rPr>
              <w:t>CR 0725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66A944" w14:textId="77777777" w:rsidR="00C67DCC" w:rsidRDefault="00C67DCC" w:rsidP="00E8281F">
            <w:pPr>
              <w:rPr>
                <w:rFonts w:eastAsia="Batang" w:cs="Arial"/>
                <w:lang w:eastAsia="ko-KR"/>
              </w:rPr>
            </w:pPr>
            <w:r>
              <w:rPr>
                <w:rFonts w:eastAsia="Batang" w:cs="Arial"/>
                <w:lang w:eastAsia="ko-KR"/>
              </w:rPr>
              <w:t>Withdrawn</w:t>
            </w:r>
          </w:p>
          <w:p w14:paraId="5F786BCB" w14:textId="77777777" w:rsidR="00C67DCC" w:rsidRDefault="00C67DCC" w:rsidP="00E8281F">
            <w:pPr>
              <w:rPr>
                <w:rFonts w:eastAsia="Batang" w:cs="Arial"/>
                <w:lang w:eastAsia="ko-KR"/>
              </w:rPr>
            </w:pPr>
          </w:p>
        </w:tc>
      </w:tr>
      <w:tr w:rsidR="00C67DCC" w:rsidRPr="00D95972" w14:paraId="466A998B" w14:textId="77777777" w:rsidTr="004848B7">
        <w:trPr>
          <w:gridAfter w:val="1"/>
          <w:wAfter w:w="4191" w:type="dxa"/>
        </w:trPr>
        <w:tc>
          <w:tcPr>
            <w:tcW w:w="976" w:type="dxa"/>
            <w:tcBorders>
              <w:left w:val="thinThickThinSmallGap" w:sz="24" w:space="0" w:color="auto"/>
              <w:bottom w:val="nil"/>
            </w:tcBorders>
            <w:shd w:val="clear" w:color="auto" w:fill="auto"/>
          </w:tcPr>
          <w:p w14:paraId="1BB2117B" w14:textId="77777777" w:rsidR="00C67DCC" w:rsidRPr="00D95972" w:rsidRDefault="00C67DCC" w:rsidP="00E8281F">
            <w:pPr>
              <w:rPr>
                <w:rFonts w:cs="Arial"/>
              </w:rPr>
            </w:pPr>
          </w:p>
        </w:tc>
        <w:tc>
          <w:tcPr>
            <w:tcW w:w="1317" w:type="dxa"/>
            <w:gridSpan w:val="2"/>
            <w:tcBorders>
              <w:bottom w:val="nil"/>
            </w:tcBorders>
            <w:shd w:val="clear" w:color="auto" w:fill="auto"/>
          </w:tcPr>
          <w:p w14:paraId="1955572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9FE3BBA" w14:textId="77777777" w:rsidR="00C67DCC" w:rsidRDefault="00C67DCC" w:rsidP="00E8281F">
            <w:pPr>
              <w:overflowPunct/>
              <w:autoSpaceDE/>
              <w:autoSpaceDN/>
              <w:adjustRightInd/>
              <w:textAlignment w:val="auto"/>
            </w:pPr>
            <w:r>
              <w:t>C1-213372</w:t>
            </w:r>
          </w:p>
        </w:tc>
        <w:tc>
          <w:tcPr>
            <w:tcW w:w="4191" w:type="dxa"/>
            <w:gridSpan w:val="3"/>
            <w:tcBorders>
              <w:top w:val="single" w:sz="4" w:space="0" w:color="auto"/>
              <w:bottom w:val="single" w:sz="4" w:space="0" w:color="auto"/>
            </w:tcBorders>
            <w:shd w:val="clear" w:color="auto" w:fill="FFFFFF"/>
          </w:tcPr>
          <w:p w14:paraId="29463B5E"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0660551A"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AD72A7" w14:textId="77777777" w:rsidR="00C67DCC" w:rsidRDefault="00C67DCC" w:rsidP="00E8281F">
            <w:pPr>
              <w:rPr>
                <w:rFonts w:cs="Arial"/>
              </w:rPr>
            </w:pPr>
            <w:r>
              <w:rPr>
                <w:rFonts w:cs="Arial"/>
              </w:rPr>
              <w:t>CR 3316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1450F3" w14:textId="77777777" w:rsidR="00C67DCC" w:rsidRDefault="00C67DCC" w:rsidP="00E8281F">
            <w:pPr>
              <w:rPr>
                <w:rFonts w:eastAsia="Batang" w:cs="Arial"/>
                <w:lang w:eastAsia="ko-KR"/>
              </w:rPr>
            </w:pPr>
            <w:r>
              <w:rPr>
                <w:rFonts w:eastAsia="Batang" w:cs="Arial"/>
                <w:lang w:eastAsia="ko-KR"/>
              </w:rPr>
              <w:t>Withdrawn</w:t>
            </w:r>
          </w:p>
          <w:p w14:paraId="337263C7" w14:textId="77777777" w:rsidR="00C67DCC" w:rsidRDefault="00C67DCC" w:rsidP="00E8281F">
            <w:pPr>
              <w:rPr>
                <w:rFonts w:eastAsia="Batang" w:cs="Arial"/>
                <w:lang w:eastAsia="ko-KR"/>
              </w:rPr>
            </w:pPr>
          </w:p>
        </w:tc>
      </w:tr>
      <w:tr w:rsidR="00C67DCC" w:rsidRPr="00D95972" w14:paraId="40FFDA71" w14:textId="77777777" w:rsidTr="004848B7">
        <w:trPr>
          <w:gridAfter w:val="1"/>
          <w:wAfter w:w="4191" w:type="dxa"/>
        </w:trPr>
        <w:tc>
          <w:tcPr>
            <w:tcW w:w="976" w:type="dxa"/>
            <w:tcBorders>
              <w:left w:val="thinThickThinSmallGap" w:sz="24" w:space="0" w:color="auto"/>
              <w:bottom w:val="nil"/>
            </w:tcBorders>
            <w:shd w:val="clear" w:color="auto" w:fill="auto"/>
          </w:tcPr>
          <w:p w14:paraId="02913195" w14:textId="77777777" w:rsidR="00C67DCC" w:rsidRPr="00D95972" w:rsidRDefault="00C67DCC" w:rsidP="00E8281F">
            <w:pPr>
              <w:rPr>
                <w:rFonts w:cs="Arial"/>
              </w:rPr>
            </w:pPr>
          </w:p>
        </w:tc>
        <w:tc>
          <w:tcPr>
            <w:tcW w:w="1317" w:type="dxa"/>
            <w:gridSpan w:val="2"/>
            <w:tcBorders>
              <w:bottom w:val="nil"/>
            </w:tcBorders>
            <w:shd w:val="clear" w:color="auto" w:fill="auto"/>
          </w:tcPr>
          <w:p w14:paraId="1727CA9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C92E14F" w14:textId="77777777" w:rsidR="00C67DCC" w:rsidRDefault="00C67DCC" w:rsidP="00E8281F">
            <w:pPr>
              <w:overflowPunct/>
              <w:autoSpaceDE/>
              <w:autoSpaceDN/>
              <w:adjustRightInd/>
              <w:textAlignment w:val="auto"/>
            </w:pPr>
            <w:r>
              <w:t>C1-213373</w:t>
            </w:r>
          </w:p>
        </w:tc>
        <w:tc>
          <w:tcPr>
            <w:tcW w:w="4191" w:type="dxa"/>
            <w:gridSpan w:val="3"/>
            <w:tcBorders>
              <w:top w:val="single" w:sz="4" w:space="0" w:color="auto"/>
              <w:bottom w:val="single" w:sz="4" w:space="0" w:color="auto"/>
            </w:tcBorders>
            <w:shd w:val="clear" w:color="auto" w:fill="FFFFFF"/>
          </w:tcPr>
          <w:p w14:paraId="59DA933A" w14:textId="77777777" w:rsidR="00C67DCC" w:rsidRDefault="00C67DCC" w:rsidP="00E8281F">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FF"/>
          </w:tcPr>
          <w:p w14:paraId="314EF7E8"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893EF9" w14:textId="77777777" w:rsidR="00C67DCC" w:rsidRDefault="00C67DCC" w:rsidP="00E8281F">
            <w:pPr>
              <w:rPr>
                <w:rFonts w:cs="Arial"/>
              </w:rPr>
            </w:pPr>
            <w:r>
              <w:rPr>
                <w:rFonts w:cs="Arial"/>
              </w:rPr>
              <w:t>CR 3537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419911" w14:textId="77777777" w:rsidR="00C67DCC" w:rsidRDefault="00C67DCC" w:rsidP="00E8281F">
            <w:pPr>
              <w:rPr>
                <w:rFonts w:eastAsia="Batang" w:cs="Arial"/>
                <w:lang w:eastAsia="ko-KR"/>
              </w:rPr>
            </w:pPr>
            <w:r>
              <w:rPr>
                <w:rFonts w:eastAsia="Batang" w:cs="Arial"/>
                <w:lang w:eastAsia="ko-KR"/>
              </w:rPr>
              <w:t>Withdrawn</w:t>
            </w:r>
          </w:p>
          <w:p w14:paraId="509A0D5F" w14:textId="77777777" w:rsidR="00C67DCC" w:rsidRDefault="00C67DCC" w:rsidP="00E8281F">
            <w:pPr>
              <w:rPr>
                <w:rFonts w:eastAsia="Batang" w:cs="Arial"/>
                <w:lang w:eastAsia="ko-KR"/>
              </w:rPr>
            </w:pPr>
          </w:p>
        </w:tc>
      </w:tr>
      <w:tr w:rsidR="00C67DCC" w:rsidRPr="00D95972" w14:paraId="0987214C" w14:textId="77777777" w:rsidTr="004848B7">
        <w:trPr>
          <w:gridAfter w:val="1"/>
          <w:wAfter w:w="4191" w:type="dxa"/>
        </w:trPr>
        <w:tc>
          <w:tcPr>
            <w:tcW w:w="976" w:type="dxa"/>
            <w:tcBorders>
              <w:left w:val="thinThickThinSmallGap" w:sz="24" w:space="0" w:color="auto"/>
              <w:bottom w:val="nil"/>
            </w:tcBorders>
            <w:shd w:val="clear" w:color="auto" w:fill="auto"/>
          </w:tcPr>
          <w:p w14:paraId="326BEE3A" w14:textId="77777777" w:rsidR="00C67DCC" w:rsidRPr="00D95972" w:rsidRDefault="00C67DCC" w:rsidP="00E8281F">
            <w:pPr>
              <w:rPr>
                <w:rFonts w:cs="Arial"/>
              </w:rPr>
            </w:pPr>
          </w:p>
        </w:tc>
        <w:tc>
          <w:tcPr>
            <w:tcW w:w="1317" w:type="dxa"/>
            <w:gridSpan w:val="2"/>
            <w:tcBorders>
              <w:bottom w:val="nil"/>
            </w:tcBorders>
            <w:shd w:val="clear" w:color="auto" w:fill="auto"/>
          </w:tcPr>
          <w:p w14:paraId="719F045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C76F65D" w14:textId="77777777" w:rsidR="00C67DCC" w:rsidRDefault="00C67DCC" w:rsidP="00E8281F">
            <w:pPr>
              <w:overflowPunct/>
              <w:autoSpaceDE/>
              <w:autoSpaceDN/>
              <w:adjustRightInd/>
              <w:textAlignment w:val="auto"/>
            </w:pPr>
            <w:r>
              <w:t>C1-213375</w:t>
            </w:r>
          </w:p>
        </w:tc>
        <w:tc>
          <w:tcPr>
            <w:tcW w:w="4191" w:type="dxa"/>
            <w:gridSpan w:val="3"/>
            <w:tcBorders>
              <w:top w:val="single" w:sz="4" w:space="0" w:color="auto"/>
              <w:bottom w:val="single" w:sz="4" w:space="0" w:color="auto"/>
            </w:tcBorders>
            <w:shd w:val="clear" w:color="auto" w:fill="FFFFFF"/>
          </w:tcPr>
          <w:p w14:paraId="7AD64FC8" w14:textId="77777777" w:rsidR="00C67DCC" w:rsidRDefault="00C67DCC" w:rsidP="00E8281F">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FF"/>
          </w:tcPr>
          <w:p w14:paraId="0ABFB18F"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70B5ED6" w14:textId="77777777" w:rsidR="00C67DCC" w:rsidRDefault="00C67DCC" w:rsidP="00E8281F">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42382C" w14:textId="77777777" w:rsidR="00C67DCC" w:rsidRDefault="00C67DCC" w:rsidP="00E8281F">
            <w:pPr>
              <w:rPr>
                <w:rFonts w:eastAsia="Batang" w:cs="Arial"/>
                <w:lang w:eastAsia="ko-KR"/>
              </w:rPr>
            </w:pPr>
            <w:r>
              <w:rPr>
                <w:rFonts w:eastAsia="Batang" w:cs="Arial"/>
                <w:lang w:eastAsia="ko-KR"/>
              </w:rPr>
              <w:t>Withdrawn</w:t>
            </w:r>
          </w:p>
          <w:p w14:paraId="2971B059" w14:textId="77777777" w:rsidR="00C67DCC" w:rsidRDefault="00C67DCC" w:rsidP="00E8281F">
            <w:pPr>
              <w:rPr>
                <w:rFonts w:eastAsia="Batang" w:cs="Arial"/>
                <w:lang w:eastAsia="ko-KR"/>
              </w:rPr>
            </w:pPr>
            <w:r>
              <w:rPr>
                <w:rFonts w:eastAsia="Batang" w:cs="Arial"/>
                <w:lang w:eastAsia="ko-KR"/>
              </w:rPr>
              <w:t>Revision of C1-211357</w:t>
            </w:r>
          </w:p>
        </w:tc>
      </w:tr>
      <w:tr w:rsidR="00C67DCC" w:rsidRPr="00D95972" w14:paraId="09C46577" w14:textId="77777777" w:rsidTr="004848B7">
        <w:trPr>
          <w:gridAfter w:val="1"/>
          <w:wAfter w:w="4191" w:type="dxa"/>
        </w:trPr>
        <w:tc>
          <w:tcPr>
            <w:tcW w:w="976" w:type="dxa"/>
            <w:tcBorders>
              <w:left w:val="thinThickThinSmallGap" w:sz="24" w:space="0" w:color="auto"/>
              <w:bottom w:val="nil"/>
            </w:tcBorders>
            <w:shd w:val="clear" w:color="auto" w:fill="auto"/>
          </w:tcPr>
          <w:p w14:paraId="796EDC65" w14:textId="77777777" w:rsidR="00C67DCC" w:rsidRPr="00D95972" w:rsidRDefault="00C67DCC" w:rsidP="00E8281F">
            <w:pPr>
              <w:rPr>
                <w:rFonts w:cs="Arial"/>
              </w:rPr>
            </w:pPr>
          </w:p>
        </w:tc>
        <w:tc>
          <w:tcPr>
            <w:tcW w:w="1317" w:type="dxa"/>
            <w:gridSpan w:val="2"/>
            <w:tcBorders>
              <w:bottom w:val="nil"/>
            </w:tcBorders>
            <w:shd w:val="clear" w:color="auto" w:fill="auto"/>
          </w:tcPr>
          <w:p w14:paraId="2D09FAE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2EABB64" w14:textId="77777777" w:rsidR="00C67DCC" w:rsidRDefault="00C67DCC" w:rsidP="00E8281F">
            <w:pPr>
              <w:overflowPunct/>
              <w:autoSpaceDE/>
              <w:autoSpaceDN/>
              <w:adjustRightInd/>
              <w:textAlignment w:val="auto"/>
            </w:pPr>
            <w:r>
              <w:t>C1-213493</w:t>
            </w:r>
          </w:p>
        </w:tc>
        <w:tc>
          <w:tcPr>
            <w:tcW w:w="4191" w:type="dxa"/>
            <w:gridSpan w:val="3"/>
            <w:tcBorders>
              <w:top w:val="single" w:sz="4" w:space="0" w:color="auto"/>
              <w:bottom w:val="single" w:sz="4" w:space="0" w:color="auto"/>
            </w:tcBorders>
            <w:shd w:val="clear" w:color="auto" w:fill="FFFFFF"/>
          </w:tcPr>
          <w:p w14:paraId="3223DEDE" w14:textId="77777777" w:rsidR="00C67DCC" w:rsidRDefault="00C67DCC" w:rsidP="00E8281F">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FF"/>
          </w:tcPr>
          <w:p w14:paraId="2529C816"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EDBAE0" w14:textId="1F5BEBAB" w:rsidR="00C67DCC" w:rsidRDefault="00637EBD" w:rsidP="00E8281F">
            <w:pPr>
              <w:rPr>
                <w:rFonts w:cs="Arial"/>
              </w:rPr>
            </w:pPr>
            <w:r>
              <w:rPr>
                <w:rFonts w:cs="Arial"/>
              </w:rPr>
              <w:t xml:space="preserve">discussion   </w:t>
            </w:r>
            <w:r w:rsidR="00C67DCC">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26F6C6" w14:textId="77777777" w:rsidR="00C67DCC" w:rsidRDefault="00C67DCC" w:rsidP="00E8281F">
            <w:pPr>
              <w:rPr>
                <w:rFonts w:eastAsia="Batang" w:cs="Arial"/>
                <w:lang w:eastAsia="ko-KR"/>
              </w:rPr>
            </w:pPr>
            <w:r>
              <w:rPr>
                <w:rFonts w:eastAsia="Batang" w:cs="Arial"/>
                <w:lang w:eastAsia="ko-KR"/>
              </w:rPr>
              <w:t>Withdrawn</w:t>
            </w:r>
          </w:p>
          <w:p w14:paraId="1ED5C3C7" w14:textId="77777777" w:rsidR="00C67DCC" w:rsidRDefault="00C67DCC" w:rsidP="00E8281F">
            <w:pPr>
              <w:rPr>
                <w:rFonts w:eastAsia="Batang" w:cs="Arial"/>
                <w:lang w:eastAsia="ko-KR"/>
              </w:rPr>
            </w:pPr>
          </w:p>
        </w:tc>
      </w:tr>
      <w:tr w:rsidR="00C67DCC" w:rsidRPr="00D95972" w14:paraId="55BF01FE" w14:textId="77777777" w:rsidTr="004848B7">
        <w:trPr>
          <w:gridAfter w:val="1"/>
          <w:wAfter w:w="4191" w:type="dxa"/>
        </w:trPr>
        <w:tc>
          <w:tcPr>
            <w:tcW w:w="976" w:type="dxa"/>
            <w:tcBorders>
              <w:left w:val="thinThickThinSmallGap" w:sz="24" w:space="0" w:color="auto"/>
              <w:bottom w:val="nil"/>
            </w:tcBorders>
            <w:shd w:val="clear" w:color="auto" w:fill="auto"/>
          </w:tcPr>
          <w:p w14:paraId="4E75343C" w14:textId="77777777" w:rsidR="00C67DCC" w:rsidRPr="00D95972" w:rsidRDefault="00C67DCC" w:rsidP="00E8281F">
            <w:pPr>
              <w:rPr>
                <w:rFonts w:cs="Arial"/>
              </w:rPr>
            </w:pPr>
          </w:p>
        </w:tc>
        <w:tc>
          <w:tcPr>
            <w:tcW w:w="1317" w:type="dxa"/>
            <w:gridSpan w:val="2"/>
            <w:tcBorders>
              <w:bottom w:val="nil"/>
            </w:tcBorders>
            <w:shd w:val="clear" w:color="auto" w:fill="auto"/>
          </w:tcPr>
          <w:p w14:paraId="0161CFDF"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0704AF9" w14:textId="77777777" w:rsidR="00C67DCC" w:rsidRDefault="00C67DCC" w:rsidP="00E8281F">
            <w:pPr>
              <w:overflowPunct/>
              <w:autoSpaceDE/>
              <w:autoSpaceDN/>
              <w:adjustRightInd/>
              <w:textAlignment w:val="auto"/>
            </w:pPr>
            <w:r>
              <w:t>C1-213494</w:t>
            </w:r>
          </w:p>
        </w:tc>
        <w:tc>
          <w:tcPr>
            <w:tcW w:w="4191" w:type="dxa"/>
            <w:gridSpan w:val="3"/>
            <w:tcBorders>
              <w:top w:val="single" w:sz="4" w:space="0" w:color="auto"/>
              <w:bottom w:val="single" w:sz="4" w:space="0" w:color="auto"/>
            </w:tcBorders>
            <w:shd w:val="clear" w:color="auto" w:fill="FFFFFF"/>
          </w:tcPr>
          <w:p w14:paraId="0EF8E556" w14:textId="77777777" w:rsidR="00C67DCC" w:rsidRDefault="00C67DCC" w:rsidP="00E8281F">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FF"/>
          </w:tcPr>
          <w:p w14:paraId="7D82E007"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0D9758D" w14:textId="77777777" w:rsidR="00C67DCC" w:rsidRDefault="00C67DCC" w:rsidP="00E8281F">
            <w:pPr>
              <w:rPr>
                <w:rFonts w:cs="Arial"/>
              </w:rPr>
            </w:pPr>
            <w:r>
              <w:rPr>
                <w:rFonts w:cs="Arial"/>
              </w:rPr>
              <w:t>CR 3269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7F6DF9" w14:textId="77777777" w:rsidR="00C67DCC" w:rsidRDefault="00C67DCC" w:rsidP="00E8281F">
            <w:pPr>
              <w:rPr>
                <w:rFonts w:eastAsia="Batang" w:cs="Arial"/>
                <w:lang w:eastAsia="ko-KR"/>
              </w:rPr>
            </w:pPr>
            <w:r>
              <w:rPr>
                <w:rFonts w:eastAsia="Batang" w:cs="Arial"/>
                <w:lang w:eastAsia="ko-KR"/>
              </w:rPr>
              <w:t>Withdrawn</w:t>
            </w:r>
          </w:p>
          <w:p w14:paraId="20AADBCD" w14:textId="77777777" w:rsidR="00C67DCC" w:rsidRDefault="00C67DCC" w:rsidP="00E8281F">
            <w:pPr>
              <w:rPr>
                <w:rFonts w:eastAsia="Batang" w:cs="Arial"/>
                <w:lang w:eastAsia="ko-KR"/>
              </w:rPr>
            </w:pPr>
          </w:p>
        </w:tc>
      </w:tr>
      <w:tr w:rsidR="00C67DCC" w:rsidRPr="00D95972" w14:paraId="35CAF9C2" w14:textId="77777777" w:rsidTr="004848B7">
        <w:trPr>
          <w:gridAfter w:val="1"/>
          <w:wAfter w:w="4191" w:type="dxa"/>
        </w:trPr>
        <w:tc>
          <w:tcPr>
            <w:tcW w:w="976" w:type="dxa"/>
            <w:tcBorders>
              <w:left w:val="thinThickThinSmallGap" w:sz="24" w:space="0" w:color="auto"/>
              <w:bottom w:val="nil"/>
            </w:tcBorders>
            <w:shd w:val="clear" w:color="auto" w:fill="auto"/>
          </w:tcPr>
          <w:p w14:paraId="1BBC41CC" w14:textId="77777777" w:rsidR="00C67DCC" w:rsidRPr="00D95972" w:rsidRDefault="00C67DCC" w:rsidP="00E8281F">
            <w:pPr>
              <w:rPr>
                <w:rFonts w:cs="Arial"/>
              </w:rPr>
            </w:pPr>
          </w:p>
        </w:tc>
        <w:tc>
          <w:tcPr>
            <w:tcW w:w="1317" w:type="dxa"/>
            <w:gridSpan w:val="2"/>
            <w:tcBorders>
              <w:bottom w:val="nil"/>
            </w:tcBorders>
            <w:shd w:val="clear" w:color="auto" w:fill="auto"/>
          </w:tcPr>
          <w:p w14:paraId="2034DE6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7446D68" w14:textId="77777777" w:rsidR="00C67DCC" w:rsidRDefault="00C67DCC" w:rsidP="00E8281F">
            <w:pPr>
              <w:overflowPunct/>
              <w:autoSpaceDE/>
              <w:autoSpaceDN/>
              <w:adjustRightInd/>
              <w:textAlignment w:val="auto"/>
            </w:pPr>
            <w:r>
              <w:t>C1-213495</w:t>
            </w:r>
          </w:p>
        </w:tc>
        <w:tc>
          <w:tcPr>
            <w:tcW w:w="4191" w:type="dxa"/>
            <w:gridSpan w:val="3"/>
            <w:tcBorders>
              <w:top w:val="single" w:sz="4" w:space="0" w:color="auto"/>
              <w:bottom w:val="single" w:sz="4" w:space="0" w:color="auto"/>
            </w:tcBorders>
            <w:shd w:val="clear" w:color="auto" w:fill="FFFFFF"/>
          </w:tcPr>
          <w:p w14:paraId="072608C6" w14:textId="77777777" w:rsidR="00C67DCC" w:rsidRDefault="00C67DCC" w:rsidP="00E8281F">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FF"/>
          </w:tcPr>
          <w:p w14:paraId="592B4D2C"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D3C887E" w14:textId="77777777" w:rsidR="00C67DCC" w:rsidRDefault="00C67DCC" w:rsidP="00E8281F">
            <w:pPr>
              <w:rPr>
                <w:rFonts w:cs="Arial"/>
              </w:rPr>
            </w:pPr>
            <w:r>
              <w:rPr>
                <w:rFonts w:cs="Arial"/>
              </w:rPr>
              <w:t xml:space="preserve">CR 3338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4D3F1C" w14:textId="77777777" w:rsidR="00C67DCC" w:rsidRDefault="00C67DCC" w:rsidP="00E8281F">
            <w:pPr>
              <w:rPr>
                <w:rFonts w:eastAsia="Batang" w:cs="Arial"/>
                <w:lang w:eastAsia="ko-KR"/>
              </w:rPr>
            </w:pPr>
            <w:r>
              <w:rPr>
                <w:rFonts w:eastAsia="Batang" w:cs="Arial"/>
                <w:lang w:eastAsia="ko-KR"/>
              </w:rPr>
              <w:lastRenderedPageBreak/>
              <w:t>Withdrawn</w:t>
            </w:r>
          </w:p>
          <w:p w14:paraId="1C7B0066" w14:textId="77777777" w:rsidR="00C67DCC" w:rsidRDefault="00C67DCC" w:rsidP="00E8281F">
            <w:pPr>
              <w:rPr>
                <w:rFonts w:eastAsia="Batang" w:cs="Arial"/>
                <w:lang w:eastAsia="ko-KR"/>
              </w:rPr>
            </w:pPr>
          </w:p>
        </w:tc>
      </w:tr>
      <w:tr w:rsidR="00C67DCC" w:rsidRPr="00D95972" w14:paraId="340A6DA2" w14:textId="77777777" w:rsidTr="004848B7">
        <w:trPr>
          <w:gridAfter w:val="1"/>
          <w:wAfter w:w="4191" w:type="dxa"/>
        </w:trPr>
        <w:tc>
          <w:tcPr>
            <w:tcW w:w="976" w:type="dxa"/>
            <w:tcBorders>
              <w:left w:val="thinThickThinSmallGap" w:sz="24" w:space="0" w:color="auto"/>
              <w:bottom w:val="nil"/>
            </w:tcBorders>
            <w:shd w:val="clear" w:color="auto" w:fill="auto"/>
          </w:tcPr>
          <w:p w14:paraId="46DC63DD" w14:textId="77777777" w:rsidR="00C67DCC" w:rsidRPr="00D95972" w:rsidRDefault="00C67DCC" w:rsidP="00E8281F">
            <w:pPr>
              <w:rPr>
                <w:rFonts w:cs="Arial"/>
              </w:rPr>
            </w:pPr>
          </w:p>
        </w:tc>
        <w:tc>
          <w:tcPr>
            <w:tcW w:w="1317" w:type="dxa"/>
            <w:gridSpan w:val="2"/>
            <w:tcBorders>
              <w:bottom w:val="nil"/>
            </w:tcBorders>
            <w:shd w:val="clear" w:color="auto" w:fill="auto"/>
          </w:tcPr>
          <w:p w14:paraId="0FEFEDB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027ED2C2" w14:textId="77777777" w:rsidR="00C67DCC" w:rsidRDefault="00C67DCC" w:rsidP="00E8281F">
            <w:pPr>
              <w:overflowPunct/>
              <w:autoSpaceDE/>
              <w:autoSpaceDN/>
              <w:adjustRightInd/>
              <w:textAlignment w:val="auto"/>
            </w:pPr>
            <w:r>
              <w:t>C1-213496</w:t>
            </w:r>
          </w:p>
        </w:tc>
        <w:tc>
          <w:tcPr>
            <w:tcW w:w="4191" w:type="dxa"/>
            <w:gridSpan w:val="3"/>
            <w:tcBorders>
              <w:top w:val="single" w:sz="4" w:space="0" w:color="auto"/>
              <w:bottom w:val="single" w:sz="4" w:space="0" w:color="auto"/>
            </w:tcBorders>
            <w:shd w:val="clear" w:color="auto" w:fill="FFFFFF"/>
          </w:tcPr>
          <w:p w14:paraId="56681113" w14:textId="77777777" w:rsidR="00C67DCC" w:rsidRDefault="00C67DCC" w:rsidP="00E8281F">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FF"/>
          </w:tcPr>
          <w:p w14:paraId="7163F35F"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27C82D1" w14:textId="77777777" w:rsidR="00C67DCC" w:rsidRDefault="00C67DCC" w:rsidP="00E8281F">
            <w:pPr>
              <w:rPr>
                <w:rFonts w:cs="Arial"/>
              </w:rPr>
            </w:pPr>
            <w:r>
              <w:rPr>
                <w:rFonts w:cs="Arial"/>
              </w:rPr>
              <w:t>CR 3339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B356C8" w14:textId="77777777" w:rsidR="00C67DCC" w:rsidRDefault="00C67DCC" w:rsidP="00E8281F">
            <w:pPr>
              <w:rPr>
                <w:rFonts w:eastAsia="Batang" w:cs="Arial"/>
                <w:lang w:eastAsia="ko-KR"/>
              </w:rPr>
            </w:pPr>
            <w:r>
              <w:rPr>
                <w:rFonts w:eastAsia="Batang" w:cs="Arial"/>
                <w:lang w:eastAsia="ko-KR"/>
              </w:rPr>
              <w:t>Withdrawn</w:t>
            </w:r>
          </w:p>
          <w:p w14:paraId="0414FBBE" w14:textId="77777777" w:rsidR="00C67DCC" w:rsidRDefault="00C67DCC" w:rsidP="00E8281F">
            <w:pPr>
              <w:rPr>
                <w:rFonts w:eastAsia="Batang" w:cs="Arial"/>
                <w:lang w:eastAsia="ko-KR"/>
              </w:rPr>
            </w:pPr>
          </w:p>
        </w:tc>
      </w:tr>
      <w:tr w:rsidR="00C67DCC" w:rsidRPr="00D95972" w14:paraId="386924BF" w14:textId="77777777" w:rsidTr="004848B7">
        <w:trPr>
          <w:gridAfter w:val="1"/>
          <w:wAfter w:w="4191" w:type="dxa"/>
        </w:trPr>
        <w:tc>
          <w:tcPr>
            <w:tcW w:w="976" w:type="dxa"/>
            <w:tcBorders>
              <w:left w:val="thinThickThinSmallGap" w:sz="24" w:space="0" w:color="auto"/>
              <w:bottom w:val="nil"/>
            </w:tcBorders>
            <w:shd w:val="clear" w:color="auto" w:fill="auto"/>
          </w:tcPr>
          <w:p w14:paraId="0F1CAFE1" w14:textId="77777777" w:rsidR="00C67DCC" w:rsidRPr="00D95972" w:rsidRDefault="00C67DCC" w:rsidP="00E8281F">
            <w:pPr>
              <w:rPr>
                <w:rFonts w:cs="Arial"/>
              </w:rPr>
            </w:pPr>
          </w:p>
        </w:tc>
        <w:tc>
          <w:tcPr>
            <w:tcW w:w="1317" w:type="dxa"/>
            <w:gridSpan w:val="2"/>
            <w:tcBorders>
              <w:bottom w:val="nil"/>
            </w:tcBorders>
            <w:shd w:val="clear" w:color="auto" w:fill="auto"/>
          </w:tcPr>
          <w:p w14:paraId="5A93FDE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A80D62B" w14:textId="77777777" w:rsidR="00C67DCC" w:rsidRDefault="00C67DCC" w:rsidP="00E8281F">
            <w:pPr>
              <w:overflowPunct/>
              <w:autoSpaceDE/>
              <w:autoSpaceDN/>
              <w:adjustRightInd/>
              <w:textAlignment w:val="auto"/>
            </w:pPr>
            <w:r>
              <w:t>C1-213497</w:t>
            </w:r>
          </w:p>
        </w:tc>
        <w:tc>
          <w:tcPr>
            <w:tcW w:w="4191" w:type="dxa"/>
            <w:gridSpan w:val="3"/>
            <w:tcBorders>
              <w:top w:val="single" w:sz="4" w:space="0" w:color="auto"/>
              <w:bottom w:val="single" w:sz="4" w:space="0" w:color="auto"/>
            </w:tcBorders>
            <w:shd w:val="clear" w:color="auto" w:fill="FFFFFF"/>
          </w:tcPr>
          <w:p w14:paraId="3BA5197F" w14:textId="77777777" w:rsidR="00C67DCC" w:rsidRDefault="00C67DCC" w:rsidP="00E8281F">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FF"/>
          </w:tcPr>
          <w:p w14:paraId="47CFE9F0"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4E7D00" w14:textId="77777777" w:rsidR="00C67DCC" w:rsidRDefault="00C67DCC" w:rsidP="00E8281F">
            <w:pPr>
              <w:rPr>
                <w:rFonts w:cs="Arial"/>
              </w:rPr>
            </w:pPr>
            <w:r>
              <w:rPr>
                <w:rFonts w:cs="Arial"/>
              </w:rPr>
              <w:t>CR 3340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E102F" w14:textId="77777777" w:rsidR="00C67DCC" w:rsidRDefault="00C67DCC" w:rsidP="00E8281F">
            <w:pPr>
              <w:rPr>
                <w:rFonts w:eastAsia="Batang" w:cs="Arial"/>
                <w:lang w:eastAsia="ko-KR"/>
              </w:rPr>
            </w:pPr>
            <w:r>
              <w:rPr>
                <w:rFonts w:eastAsia="Batang" w:cs="Arial"/>
                <w:lang w:eastAsia="ko-KR"/>
              </w:rPr>
              <w:t>Withdrawn</w:t>
            </w:r>
          </w:p>
          <w:p w14:paraId="405FDB34" w14:textId="77777777" w:rsidR="00C67DCC" w:rsidRDefault="00C67DCC" w:rsidP="00E8281F">
            <w:pPr>
              <w:rPr>
                <w:rFonts w:eastAsia="Batang" w:cs="Arial"/>
                <w:lang w:eastAsia="ko-KR"/>
              </w:rPr>
            </w:pPr>
          </w:p>
        </w:tc>
      </w:tr>
      <w:tr w:rsidR="00C67DCC" w:rsidRPr="00D95972" w14:paraId="37F28B0E" w14:textId="77777777" w:rsidTr="004848B7">
        <w:trPr>
          <w:gridAfter w:val="1"/>
          <w:wAfter w:w="4191" w:type="dxa"/>
        </w:trPr>
        <w:tc>
          <w:tcPr>
            <w:tcW w:w="976" w:type="dxa"/>
            <w:tcBorders>
              <w:left w:val="thinThickThinSmallGap" w:sz="24" w:space="0" w:color="auto"/>
              <w:bottom w:val="nil"/>
            </w:tcBorders>
            <w:shd w:val="clear" w:color="auto" w:fill="auto"/>
          </w:tcPr>
          <w:p w14:paraId="34B37879" w14:textId="77777777" w:rsidR="00C67DCC" w:rsidRPr="00D95972" w:rsidRDefault="00C67DCC" w:rsidP="00E8281F">
            <w:pPr>
              <w:rPr>
                <w:rFonts w:cs="Arial"/>
              </w:rPr>
            </w:pPr>
          </w:p>
        </w:tc>
        <w:tc>
          <w:tcPr>
            <w:tcW w:w="1317" w:type="dxa"/>
            <w:gridSpan w:val="2"/>
            <w:tcBorders>
              <w:bottom w:val="nil"/>
            </w:tcBorders>
            <w:shd w:val="clear" w:color="auto" w:fill="auto"/>
          </w:tcPr>
          <w:p w14:paraId="64217F90"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427ADB2" w14:textId="77777777" w:rsidR="00C67DCC" w:rsidRDefault="00C67DCC" w:rsidP="00E8281F">
            <w:pPr>
              <w:overflowPunct/>
              <w:autoSpaceDE/>
              <w:autoSpaceDN/>
              <w:adjustRightInd/>
              <w:textAlignment w:val="auto"/>
            </w:pPr>
            <w:r>
              <w:t>C1-213498</w:t>
            </w:r>
          </w:p>
        </w:tc>
        <w:tc>
          <w:tcPr>
            <w:tcW w:w="4191" w:type="dxa"/>
            <w:gridSpan w:val="3"/>
            <w:tcBorders>
              <w:top w:val="single" w:sz="4" w:space="0" w:color="auto"/>
              <w:bottom w:val="single" w:sz="4" w:space="0" w:color="auto"/>
            </w:tcBorders>
            <w:shd w:val="clear" w:color="auto" w:fill="FFFFFF"/>
          </w:tcPr>
          <w:p w14:paraId="313F8591" w14:textId="77777777" w:rsidR="00C67DCC" w:rsidRDefault="00C67DCC" w:rsidP="00E8281F">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FF"/>
          </w:tcPr>
          <w:p w14:paraId="6CF3E7E9"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414C67C" w14:textId="77777777" w:rsidR="00C67DCC" w:rsidRDefault="00C67DCC" w:rsidP="00E8281F">
            <w:pPr>
              <w:rPr>
                <w:rFonts w:cs="Arial"/>
              </w:rPr>
            </w:pPr>
            <w:r>
              <w:rPr>
                <w:rFonts w:cs="Arial"/>
              </w:rPr>
              <w:t>CR 3341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0F722B" w14:textId="77777777" w:rsidR="00C67DCC" w:rsidRDefault="00C67DCC" w:rsidP="00E8281F">
            <w:pPr>
              <w:rPr>
                <w:rFonts w:eastAsia="Batang" w:cs="Arial"/>
                <w:lang w:eastAsia="ko-KR"/>
              </w:rPr>
            </w:pPr>
            <w:r>
              <w:rPr>
                <w:rFonts w:eastAsia="Batang" w:cs="Arial"/>
                <w:lang w:eastAsia="ko-KR"/>
              </w:rPr>
              <w:t>Withdrawn</w:t>
            </w:r>
          </w:p>
          <w:p w14:paraId="479B9D68" w14:textId="77777777" w:rsidR="00C67DCC" w:rsidRDefault="00C67DCC" w:rsidP="00E8281F">
            <w:pPr>
              <w:rPr>
                <w:rFonts w:eastAsia="Batang" w:cs="Arial"/>
                <w:lang w:eastAsia="ko-KR"/>
              </w:rPr>
            </w:pPr>
          </w:p>
        </w:tc>
      </w:tr>
      <w:tr w:rsidR="00C67DCC" w:rsidRPr="00D95972" w14:paraId="50E66322" w14:textId="77777777" w:rsidTr="004848B7">
        <w:trPr>
          <w:gridAfter w:val="1"/>
          <w:wAfter w:w="4191" w:type="dxa"/>
        </w:trPr>
        <w:tc>
          <w:tcPr>
            <w:tcW w:w="976" w:type="dxa"/>
            <w:tcBorders>
              <w:left w:val="thinThickThinSmallGap" w:sz="24" w:space="0" w:color="auto"/>
              <w:bottom w:val="nil"/>
            </w:tcBorders>
            <w:shd w:val="clear" w:color="auto" w:fill="auto"/>
          </w:tcPr>
          <w:p w14:paraId="24C56215" w14:textId="77777777" w:rsidR="00C67DCC" w:rsidRPr="00D95972" w:rsidRDefault="00C67DCC" w:rsidP="00D42291">
            <w:pPr>
              <w:rPr>
                <w:rFonts w:cs="Arial"/>
              </w:rPr>
            </w:pPr>
          </w:p>
        </w:tc>
        <w:tc>
          <w:tcPr>
            <w:tcW w:w="1317" w:type="dxa"/>
            <w:gridSpan w:val="2"/>
            <w:tcBorders>
              <w:bottom w:val="nil"/>
            </w:tcBorders>
            <w:shd w:val="clear" w:color="auto" w:fill="auto"/>
          </w:tcPr>
          <w:p w14:paraId="435088F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3A3FEB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56FA42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6F90E5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BA7CC7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CA9AE" w14:textId="77777777" w:rsidR="00C67DCC" w:rsidRDefault="00C67DCC" w:rsidP="00D42291">
            <w:pPr>
              <w:rPr>
                <w:rFonts w:eastAsia="Batang" w:cs="Arial"/>
                <w:lang w:eastAsia="ko-KR"/>
              </w:rPr>
            </w:pPr>
          </w:p>
        </w:tc>
      </w:tr>
      <w:tr w:rsidR="00C67DCC" w:rsidRPr="00D95972" w14:paraId="5E17B919" w14:textId="77777777" w:rsidTr="004848B7">
        <w:trPr>
          <w:gridAfter w:val="1"/>
          <w:wAfter w:w="4191" w:type="dxa"/>
        </w:trPr>
        <w:tc>
          <w:tcPr>
            <w:tcW w:w="976" w:type="dxa"/>
            <w:tcBorders>
              <w:left w:val="thinThickThinSmallGap" w:sz="24" w:space="0" w:color="auto"/>
              <w:bottom w:val="nil"/>
            </w:tcBorders>
            <w:shd w:val="clear" w:color="auto" w:fill="auto"/>
          </w:tcPr>
          <w:p w14:paraId="2FFB3D1D" w14:textId="77777777" w:rsidR="00C67DCC" w:rsidRPr="00D95972" w:rsidRDefault="00C67DCC" w:rsidP="00D42291">
            <w:pPr>
              <w:rPr>
                <w:rFonts w:cs="Arial"/>
              </w:rPr>
            </w:pPr>
          </w:p>
        </w:tc>
        <w:tc>
          <w:tcPr>
            <w:tcW w:w="1317" w:type="dxa"/>
            <w:gridSpan w:val="2"/>
            <w:tcBorders>
              <w:bottom w:val="nil"/>
            </w:tcBorders>
            <w:shd w:val="clear" w:color="auto" w:fill="auto"/>
          </w:tcPr>
          <w:p w14:paraId="54645D8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9659FC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B02A14"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34B1A5C"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33EEDC6"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4A12A" w14:textId="77777777" w:rsidR="00C67DCC" w:rsidRDefault="00C67DCC" w:rsidP="00D42291">
            <w:pPr>
              <w:rPr>
                <w:rFonts w:eastAsia="Batang" w:cs="Arial"/>
                <w:lang w:eastAsia="ko-KR"/>
              </w:rPr>
            </w:pPr>
          </w:p>
        </w:tc>
      </w:tr>
      <w:tr w:rsidR="00D42291" w:rsidRPr="00D95972" w14:paraId="2DF94A17" w14:textId="77777777" w:rsidTr="004848B7">
        <w:trPr>
          <w:gridAfter w:val="1"/>
          <w:wAfter w:w="4191" w:type="dxa"/>
        </w:trPr>
        <w:tc>
          <w:tcPr>
            <w:tcW w:w="976" w:type="dxa"/>
            <w:tcBorders>
              <w:left w:val="thinThickThinSmallGap" w:sz="24" w:space="0" w:color="auto"/>
              <w:bottom w:val="nil"/>
            </w:tcBorders>
            <w:shd w:val="clear" w:color="auto" w:fill="auto"/>
          </w:tcPr>
          <w:p w14:paraId="10A69BDD" w14:textId="77777777" w:rsidR="00D42291" w:rsidRPr="00D95972" w:rsidRDefault="00D42291" w:rsidP="00D42291">
            <w:pPr>
              <w:rPr>
                <w:rFonts w:cs="Arial"/>
              </w:rPr>
            </w:pPr>
          </w:p>
        </w:tc>
        <w:tc>
          <w:tcPr>
            <w:tcW w:w="1317" w:type="dxa"/>
            <w:gridSpan w:val="2"/>
            <w:tcBorders>
              <w:bottom w:val="nil"/>
            </w:tcBorders>
            <w:shd w:val="clear" w:color="auto" w:fill="auto"/>
          </w:tcPr>
          <w:p w14:paraId="62B631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291CDCE"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9110B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E3AC46E"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F8E5DD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1FB10" w14:textId="77777777" w:rsidR="00D42291" w:rsidRDefault="00D42291" w:rsidP="00D42291">
            <w:pPr>
              <w:rPr>
                <w:rFonts w:eastAsia="Batang" w:cs="Arial"/>
                <w:lang w:eastAsia="ko-KR"/>
              </w:rPr>
            </w:pPr>
          </w:p>
        </w:tc>
      </w:tr>
      <w:tr w:rsidR="00D42291" w:rsidRPr="00D95972" w14:paraId="4F2BB9C8" w14:textId="77777777" w:rsidTr="004848B7">
        <w:trPr>
          <w:gridAfter w:val="1"/>
          <w:wAfter w:w="4191" w:type="dxa"/>
        </w:trPr>
        <w:tc>
          <w:tcPr>
            <w:tcW w:w="976" w:type="dxa"/>
            <w:tcBorders>
              <w:left w:val="thinThickThinSmallGap" w:sz="24" w:space="0" w:color="auto"/>
              <w:bottom w:val="nil"/>
            </w:tcBorders>
            <w:shd w:val="clear" w:color="auto" w:fill="auto"/>
          </w:tcPr>
          <w:p w14:paraId="2F32C4B3" w14:textId="77777777" w:rsidR="00D42291" w:rsidRPr="00D95972" w:rsidRDefault="00D42291" w:rsidP="00D42291">
            <w:pPr>
              <w:rPr>
                <w:rFonts w:cs="Arial"/>
              </w:rPr>
            </w:pPr>
          </w:p>
        </w:tc>
        <w:tc>
          <w:tcPr>
            <w:tcW w:w="1317" w:type="dxa"/>
            <w:gridSpan w:val="2"/>
            <w:tcBorders>
              <w:bottom w:val="nil"/>
            </w:tcBorders>
            <w:shd w:val="clear" w:color="auto" w:fill="auto"/>
          </w:tcPr>
          <w:p w14:paraId="49B0CF5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F0ED496"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FE36C4"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187C07D"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FF05998"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AA026D" w14:textId="77777777" w:rsidR="00D42291" w:rsidRDefault="00D42291" w:rsidP="00D42291">
            <w:pPr>
              <w:rPr>
                <w:rFonts w:eastAsia="Batang" w:cs="Arial"/>
                <w:lang w:eastAsia="ko-KR"/>
              </w:rPr>
            </w:pPr>
          </w:p>
        </w:tc>
      </w:tr>
      <w:tr w:rsidR="00D42291" w:rsidRPr="00D95972" w14:paraId="5AC9D004"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199A17CF"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479011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CFF2923"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A23C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429B006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6A4B7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E50AD" w14:textId="77777777" w:rsidR="00D42291" w:rsidRPr="00D95972" w:rsidRDefault="00D42291" w:rsidP="00D42291">
            <w:pPr>
              <w:rPr>
                <w:rFonts w:eastAsia="Batang" w:cs="Arial"/>
                <w:lang w:eastAsia="ko-KR"/>
              </w:rPr>
            </w:pPr>
          </w:p>
        </w:tc>
      </w:tr>
      <w:tr w:rsidR="00D42291" w:rsidRPr="00D95972" w14:paraId="57DB777A" w14:textId="77777777" w:rsidTr="00FE484C">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D42291" w:rsidRPr="00D95972" w:rsidRDefault="00D42291" w:rsidP="00D42291">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73131B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D42291" w:rsidRDefault="00D42291" w:rsidP="00D4229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D42291" w:rsidRDefault="00D42291" w:rsidP="00D42291">
            <w:pPr>
              <w:rPr>
                <w:rFonts w:eastAsia="Batang" w:cs="Arial"/>
                <w:lang w:eastAsia="ko-KR"/>
              </w:rPr>
            </w:pPr>
          </w:p>
          <w:p w14:paraId="504A924D" w14:textId="77777777" w:rsidR="00D42291" w:rsidRPr="00D95972" w:rsidRDefault="00D42291" w:rsidP="00D42291">
            <w:pPr>
              <w:rPr>
                <w:rFonts w:eastAsia="Batang" w:cs="Arial"/>
                <w:lang w:eastAsia="ko-KR"/>
              </w:rPr>
            </w:pPr>
          </w:p>
        </w:tc>
      </w:tr>
      <w:tr w:rsidR="00D42291" w:rsidRPr="00D95972" w14:paraId="77D22027" w14:textId="77777777" w:rsidTr="00FE484C">
        <w:trPr>
          <w:gridAfter w:val="1"/>
          <w:wAfter w:w="4191" w:type="dxa"/>
        </w:trPr>
        <w:tc>
          <w:tcPr>
            <w:tcW w:w="976" w:type="dxa"/>
            <w:tcBorders>
              <w:top w:val="nil"/>
              <w:left w:val="thinThickThinSmallGap" w:sz="24" w:space="0" w:color="auto"/>
              <w:bottom w:val="nil"/>
            </w:tcBorders>
            <w:shd w:val="clear" w:color="auto" w:fill="auto"/>
          </w:tcPr>
          <w:p w14:paraId="1983658E"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0DBB11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7254AD1" w14:textId="02D977BB" w:rsidR="00D42291" w:rsidRDefault="0029270A" w:rsidP="00D42291">
            <w:hyperlink r:id="rId259" w:history="1">
              <w:r w:rsidR="00D42291">
                <w:rPr>
                  <w:rStyle w:val="Hyperlink"/>
                </w:rPr>
                <w:t>C1-212956</w:t>
              </w:r>
            </w:hyperlink>
          </w:p>
        </w:tc>
        <w:tc>
          <w:tcPr>
            <w:tcW w:w="4191" w:type="dxa"/>
            <w:gridSpan w:val="3"/>
            <w:tcBorders>
              <w:top w:val="single" w:sz="4" w:space="0" w:color="auto"/>
              <w:bottom w:val="single" w:sz="4" w:space="0" w:color="auto"/>
            </w:tcBorders>
            <w:shd w:val="clear" w:color="auto" w:fill="FFFFFF"/>
          </w:tcPr>
          <w:p w14:paraId="1CB42C1D" w14:textId="4EE8746E" w:rsidR="00D42291" w:rsidRDefault="00D42291" w:rsidP="00D42291">
            <w:pPr>
              <w:rPr>
                <w:rFonts w:cs="Arial"/>
              </w:rPr>
            </w:pPr>
            <w:r>
              <w:rPr>
                <w:rFonts w:cs="Arial"/>
              </w:rPr>
              <w:t>Non-3GPP access 5G-GUTI used for 3GPP access paging monitoring</w:t>
            </w:r>
          </w:p>
        </w:tc>
        <w:tc>
          <w:tcPr>
            <w:tcW w:w="1767" w:type="dxa"/>
            <w:tcBorders>
              <w:top w:val="single" w:sz="4" w:space="0" w:color="auto"/>
              <w:bottom w:val="single" w:sz="4" w:space="0" w:color="auto"/>
            </w:tcBorders>
            <w:shd w:val="clear" w:color="auto" w:fill="FFFFFF"/>
          </w:tcPr>
          <w:p w14:paraId="470D157F" w14:textId="46C76CC3"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5BFE957B" w14:textId="6BA455A5" w:rsidR="00D42291" w:rsidRDefault="00D42291" w:rsidP="00D42291">
            <w:pPr>
              <w:rPr>
                <w:rFonts w:cs="Arial"/>
              </w:rPr>
            </w:pPr>
            <w:r>
              <w:rPr>
                <w:rFonts w:cs="Arial"/>
              </w:rPr>
              <w:t>CR 3176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F4AF74" w14:textId="77777777" w:rsidR="00FE484C" w:rsidRDefault="00FE484C" w:rsidP="00D42291">
            <w:pPr>
              <w:rPr>
                <w:rFonts w:eastAsia="Batang" w:cs="Arial"/>
                <w:lang w:eastAsia="ko-KR"/>
              </w:rPr>
            </w:pPr>
            <w:r>
              <w:rPr>
                <w:rFonts w:eastAsia="Batang" w:cs="Arial"/>
                <w:lang w:eastAsia="ko-KR"/>
              </w:rPr>
              <w:t>Postponed</w:t>
            </w:r>
          </w:p>
          <w:p w14:paraId="05F225D2" w14:textId="698DD6B8" w:rsidR="00FE484C" w:rsidRDefault="00FE484C"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0341</w:t>
            </w:r>
          </w:p>
          <w:p w14:paraId="15388F2B" w14:textId="77777777" w:rsidR="00FE484C" w:rsidRDefault="00FE484C" w:rsidP="00D42291">
            <w:pPr>
              <w:rPr>
                <w:rFonts w:eastAsia="Batang" w:cs="Arial"/>
                <w:lang w:eastAsia="ko-KR"/>
              </w:rPr>
            </w:pPr>
          </w:p>
          <w:p w14:paraId="0DB43DD7" w14:textId="35A1A4B5" w:rsidR="00D42291" w:rsidRDefault="00D94C5A" w:rsidP="00D422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1015</w:t>
            </w:r>
          </w:p>
          <w:p w14:paraId="512F2317" w14:textId="04EA7247" w:rsidR="00D94C5A" w:rsidRDefault="00D94C5A" w:rsidP="00D42291">
            <w:pPr>
              <w:rPr>
                <w:rFonts w:eastAsia="Batang" w:cs="Arial"/>
                <w:lang w:eastAsia="ko-KR"/>
              </w:rPr>
            </w:pPr>
            <w:r>
              <w:rPr>
                <w:rFonts w:eastAsia="Batang" w:cs="Arial"/>
                <w:lang w:eastAsia="ko-KR"/>
              </w:rPr>
              <w:t xml:space="preserve">Question for </w:t>
            </w:r>
            <w:r w:rsidR="002A74B3">
              <w:rPr>
                <w:rFonts w:eastAsia="Batang" w:cs="Arial"/>
                <w:lang w:eastAsia="ko-KR"/>
              </w:rPr>
              <w:t>clarification</w:t>
            </w:r>
          </w:p>
          <w:p w14:paraId="69322BD0" w14:textId="77777777" w:rsidR="002A74B3" w:rsidRDefault="002A74B3" w:rsidP="00D42291">
            <w:pPr>
              <w:rPr>
                <w:rFonts w:eastAsia="Batang" w:cs="Arial"/>
                <w:lang w:eastAsia="ko-KR"/>
              </w:rPr>
            </w:pPr>
          </w:p>
          <w:p w14:paraId="4503AD0A" w14:textId="77777777" w:rsidR="002A74B3" w:rsidRDefault="002A74B3" w:rsidP="00D42291">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1515</w:t>
            </w:r>
          </w:p>
          <w:p w14:paraId="0105D048" w14:textId="37EE6AEE" w:rsidR="002A74B3" w:rsidRDefault="000D6FE1" w:rsidP="00D42291">
            <w:pPr>
              <w:rPr>
                <w:rFonts w:eastAsia="Batang" w:cs="Arial"/>
                <w:lang w:eastAsia="ko-KR"/>
              </w:rPr>
            </w:pPr>
            <w:r>
              <w:rPr>
                <w:rFonts w:eastAsia="Batang" w:cs="Arial"/>
                <w:lang w:eastAsia="ko-KR"/>
              </w:rPr>
              <w:t>O</w:t>
            </w:r>
            <w:r w:rsidR="002A74B3">
              <w:rPr>
                <w:rFonts w:eastAsia="Batang" w:cs="Arial"/>
                <w:lang w:eastAsia="ko-KR"/>
              </w:rPr>
              <w:t>bjection</w:t>
            </w:r>
          </w:p>
          <w:p w14:paraId="32A9D652" w14:textId="77777777" w:rsidR="000D6FE1" w:rsidRDefault="000D6FE1" w:rsidP="00D42291">
            <w:pPr>
              <w:rPr>
                <w:rFonts w:eastAsia="Batang" w:cs="Arial"/>
                <w:lang w:eastAsia="ko-KR"/>
              </w:rPr>
            </w:pPr>
          </w:p>
          <w:p w14:paraId="132AB3F1" w14:textId="77777777" w:rsidR="000D6FE1" w:rsidRDefault="000D6FE1" w:rsidP="00D42291">
            <w:pPr>
              <w:rPr>
                <w:rFonts w:eastAsia="Batang" w:cs="Arial"/>
                <w:lang w:eastAsia="ko-KR"/>
              </w:rPr>
            </w:pPr>
            <w:r>
              <w:rPr>
                <w:rFonts w:eastAsia="Batang" w:cs="Arial"/>
                <w:lang w:eastAsia="ko-KR"/>
              </w:rPr>
              <w:t>Carlson mon 0925</w:t>
            </w:r>
          </w:p>
          <w:p w14:paraId="5EA0788D" w14:textId="16EC1E3C" w:rsidR="000D6FE1" w:rsidRDefault="000D6FE1" w:rsidP="00D42291">
            <w:pPr>
              <w:rPr>
                <w:rFonts w:eastAsia="Batang" w:cs="Arial"/>
                <w:lang w:eastAsia="ko-KR"/>
              </w:rPr>
            </w:pPr>
            <w:r>
              <w:rPr>
                <w:rFonts w:eastAsia="Batang" w:cs="Arial"/>
                <w:lang w:eastAsia="ko-KR"/>
              </w:rPr>
              <w:t>Replies</w:t>
            </w:r>
          </w:p>
          <w:p w14:paraId="7B509EB0" w14:textId="5EE4BD4C" w:rsidR="00BB16C8" w:rsidRDefault="00BB16C8" w:rsidP="00D42291">
            <w:pPr>
              <w:rPr>
                <w:rFonts w:eastAsia="Batang" w:cs="Arial"/>
                <w:lang w:eastAsia="ko-KR"/>
              </w:rPr>
            </w:pPr>
          </w:p>
          <w:p w14:paraId="083EF417" w14:textId="0B835AA0" w:rsidR="00BB16C8" w:rsidRDefault="00BB16C8" w:rsidP="00D42291">
            <w:pPr>
              <w:rPr>
                <w:rFonts w:eastAsia="Batang" w:cs="Arial"/>
                <w:lang w:eastAsia="ko-KR"/>
              </w:rPr>
            </w:pPr>
            <w:r>
              <w:rPr>
                <w:rFonts w:eastAsia="Batang" w:cs="Arial"/>
                <w:lang w:eastAsia="ko-KR"/>
              </w:rPr>
              <w:t>Kaj mon 1015</w:t>
            </w:r>
          </w:p>
          <w:p w14:paraId="49386AEA" w14:textId="7160FB21" w:rsidR="00BB16C8" w:rsidRDefault="00403610" w:rsidP="00D42291">
            <w:pPr>
              <w:rPr>
                <w:rFonts w:eastAsia="Batang" w:cs="Arial"/>
                <w:lang w:eastAsia="ko-KR"/>
              </w:rPr>
            </w:pPr>
            <w:r>
              <w:rPr>
                <w:rFonts w:eastAsia="Batang" w:cs="Arial"/>
                <w:lang w:eastAsia="ko-KR"/>
              </w:rPr>
              <w:t>R</w:t>
            </w:r>
            <w:r w:rsidR="00BB16C8">
              <w:rPr>
                <w:rFonts w:eastAsia="Batang" w:cs="Arial"/>
                <w:lang w:eastAsia="ko-KR"/>
              </w:rPr>
              <w:t>eplies</w:t>
            </w:r>
          </w:p>
          <w:p w14:paraId="7D8EDB33" w14:textId="308F19B3" w:rsidR="00403610" w:rsidRDefault="00403610" w:rsidP="00D42291">
            <w:pPr>
              <w:rPr>
                <w:rFonts w:eastAsia="Batang" w:cs="Arial"/>
                <w:lang w:eastAsia="ko-KR"/>
              </w:rPr>
            </w:pPr>
          </w:p>
          <w:p w14:paraId="7CD9B37A" w14:textId="2C3C24D5" w:rsidR="00403610" w:rsidRDefault="00403610" w:rsidP="00D42291">
            <w:pPr>
              <w:rPr>
                <w:rFonts w:eastAsia="Batang" w:cs="Arial"/>
                <w:lang w:eastAsia="ko-KR"/>
              </w:rPr>
            </w:pPr>
            <w:r>
              <w:rPr>
                <w:rFonts w:eastAsia="Batang" w:cs="Arial"/>
                <w:lang w:eastAsia="ko-KR"/>
              </w:rPr>
              <w:t>Carlson mon 1026</w:t>
            </w:r>
          </w:p>
          <w:p w14:paraId="1A5DCA89" w14:textId="15AAE213" w:rsidR="00403610" w:rsidRDefault="00403610" w:rsidP="00D42291">
            <w:pPr>
              <w:rPr>
                <w:rFonts w:eastAsia="Batang" w:cs="Arial"/>
                <w:lang w:eastAsia="ko-KR"/>
              </w:rPr>
            </w:pPr>
            <w:r>
              <w:rPr>
                <w:rFonts w:eastAsia="Batang" w:cs="Arial"/>
                <w:lang w:eastAsia="ko-KR"/>
              </w:rPr>
              <w:t>replies</w:t>
            </w:r>
          </w:p>
          <w:p w14:paraId="53C2B8BD" w14:textId="77777777" w:rsidR="000D6FE1" w:rsidRDefault="000D6FE1" w:rsidP="00D42291">
            <w:pPr>
              <w:rPr>
                <w:rFonts w:eastAsia="Batang" w:cs="Arial"/>
                <w:lang w:eastAsia="ko-KR"/>
              </w:rPr>
            </w:pPr>
          </w:p>
          <w:p w14:paraId="135E2D60" w14:textId="77777777" w:rsidR="007A33BB" w:rsidRDefault="007A33BB" w:rsidP="00D42291">
            <w:pPr>
              <w:rPr>
                <w:rFonts w:eastAsia="Batang" w:cs="Arial"/>
                <w:lang w:eastAsia="ko-KR"/>
              </w:rPr>
            </w:pPr>
            <w:r>
              <w:rPr>
                <w:rFonts w:eastAsia="Batang" w:cs="Arial"/>
                <w:lang w:eastAsia="ko-KR"/>
              </w:rPr>
              <w:t>Kaj Mon 1205</w:t>
            </w:r>
          </w:p>
          <w:p w14:paraId="50B9828C" w14:textId="715342EF" w:rsidR="007A33BB" w:rsidRDefault="007A33BB" w:rsidP="00D42291">
            <w:pPr>
              <w:rPr>
                <w:rFonts w:eastAsia="Batang" w:cs="Arial"/>
                <w:lang w:eastAsia="ko-KR"/>
              </w:rPr>
            </w:pPr>
            <w:r>
              <w:rPr>
                <w:rFonts w:eastAsia="Batang" w:cs="Arial"/>
                <w:lang w:eastAsia="ko-KR"/>
              </w:rPr>
              <w:lastRenderedPageBreak/>
              <w:t>replies</w:t>
            </w:r>
          </w:p>
        </w:tc>
      </w:tr>
      <w:tr w:rsidR="00D42291" w:rsidRPr="00D95972" w14:paraId="590A9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CCB1A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7C942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F1AE701" w14:textId="11CD0CB2" w:rsidR="00D42291" w:rsidRDefault="0029270A" w:rsidP="00D42291">
            <w:hyperlink r:id="rId260" w:history="1">
              <w:r w:rsidR="00D42291">
                <w:rPr>
                  <w:rStyle w:val="Hyperlink"/>
                </w:rPr>
                <w:t>C1-212957</w:t>
              </w:r>
            </w:hyperlink>
          </w:p>
        </w:tc>
        <w:tc>
          <w:tcPr>
            <w:tcW w:w="4191" w:type="dxa"/>
            <w:gridSpan w:val="3"/>
            <w:tcBorders>
              <w:top w:val="single" w:sz="4" w:space="0" w:color="auto"/>
              <w:bottom w:val="single" w:sz="4" w:space="0" w:color="auto"/>
            </w:tcBorders>
            <w:shd w:val="clear" w:color="auto" w:fill="FFFF00"/>
          </w:tcPr>
          <w:p w14:paraId="061CF313" w14:textId="6147108A" w:rsidR="00D42291" w:rsidRDefault="00D42291" w:rsidP="00D42291">
            <w:pPr>
              <w:rPr>
                <w:rFonts w:cs="Arial"/>
              </w:rPr>
            </w:pPr>
            <w:r>
              <w:rPr>
                <w:rFonts w:cs="Arial"/>
              </w:rPr>
              <w:t>Non-3GPP access T3510 timer expiry during mobility and periodic registration update</w:t>
            </w:r>
          </w:p>
        </w:tc>
        <w:tc>
          <w:tcPr>
            <w:tcW w:w="1767" w:type="dxa"/>
            <w:tcBorders>
              <w:top w:val="single" w:sz="4" w:space="0" w:color="auto"/>
              <w:bottom w:val="single" w:sz="4" w:space="0" w:color="auto"/>
            </w:tcBorders>
            <w:shd w:val="clear" w:color="auto" w:fill="FFFF00"/>
          </w:tcPr>
          <w:p w14:paraId="1FA5CDFC" w14:textId="7E527198"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DC0B39" w14:textId="3BDCD0E6" w:rsidR="00D42291" w:rsidRDefault="00D42291" w:rsidP="00D42291">
            <w:pPr>
              <w:rPr>
                <w:rFonts w:cs="Arial"/>
              </w:rPr>
            </w:pPr>
            <w:r>
              <w:rPr>
                <w:rFonts w:cs="Arial"/>
              </w:rPr>
              <w:t>CR 3177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850E3" w14:textId="77777777" w:rsidR="00D42291" w:rsidRDefault="00DC1C49" w:rsidP="00D4229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A5680DC" w14:textId="77777777" w:rsidR="00DC1C49" w:rsidRDefault="00DC1C49" w:rsidP="00D42291">
            <w:pPr>
              <w:rPr>
                <w:rFonts w:eastAsia="Batang" w:cs="Arial"/>
                <w:lang w:eastAsia="ko-KR"/>
              </w:rPr>
            </w:pPr>
            <w:r>
              <w:rPr>
                <w:rFonts w:eastAsia="Batang" w:cs="Arial"/>
                <w:lang w:eastAsia="ko-KR"/>
              </w:rPr>
              <w:t>Rev required</w:t>
            </w:r>
          </w:p>
          <w:p w14:paraId="34A0DC2C" w14:textId="77777777" w:rsidR="00A03737" w:rsidRDefault="00A03737" w:rsidP="00D42291">
            <w:pPr>
              <w:rPr>
                <w:rFonts w:eastAsia="Batang" w:cs="Arial"/>
                <w:lang w:eastAsia="ko-KR"/>
              </w:rPr>
            </w:pPr>
          </w:p>
          <w:p w14:paraId="376638A0" w14:textId="77777777" w:rsidR="00A03737" w:rsidRDefault="00A03737" w:rsidP="00D422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1045</w:t>
            </w:r>
          </w:p>
          <w:p w14:paraId="67F35585" w14:textId="77777777" w:rsidR="00A03737" w:rsidRDefault="00A03737" w:rsidP="00D42291">
            <w:pPr>
              <w:rPr>
                <w:rFonts w:eastAsia="Batang" w:cs="Arial"/>
                <w:lang w:eastAsia="ko-KR"/>
              </w:rPr>
            </w:pPr>
            <w:r>
              <w:rPr>
                <w:rFonts w:eastAsia="Batang" w:cs="Arial"/>
                <w:lang w:eastAsia="ko-KR"/>
              </w:rPr>
              <w:t>Revision required</w:t>
            </w:r>
          </w:p>
          <w:p w14:paraId="06D862E6" w14:textId="77777777" w:rsidR="009D4DF9" w:rsidRDefault="009D4DF9" w:rsidP="00D42291">
            <w:pPr>
              <w:rPr>
                <w:rFonts w:eastAsia="Batang" w:cs="Arial"/>
                <w:lang w:eastAsia="ko-KR"/>
              </w:rPr>
            </w:pPr>
          </w:p>
          <w:p w14:paraId="1D1F9557" w14:textId="77777777" w:rsidR="009D4DF9" w:rsidRDefault="009D4DF9"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1125</w:t>
            </w:r>
          </w:p>
          <w:p w14:paraId="20C73351" w14:textId="77777777" w:rsidR="009D4DF9" w:rsidRDefault="009D4DF9" w:rsidP="00D42291">
            <w:pPr>
              <w:rPr>
                <w:rFonts w:eastAsia="Batang" w:cs="Arial"/>
                <w:lang w:eastAsia="ko-KR"/>
              </w:rPr>
            </w:pPr>
            <w:r>
              <w:rPr>
                <w:rFonts w:eastAsia="Batang" w:cs="Arial"/>
                <w:lang w:eastAsia="ko-KR"/>
              </w:rPr>
              <w:t>Provides revision</w:t>
            </w:r>
          </w:p>
          <w:p w14:paraId="7F519E34" w14:textId="77777777" w:rsidR="00660DB4" w:rsidRDefault="00660DB4" w:rsidP="00D42291">
            <w:pPr>
              <w:rPr>
                <w:rFonts w:eastAsia="Batang" w:cs="Arial"/>
                <w:lang w:eastAsia="ko-KR"/>
              </w:rPr>
            </w:pPr>
          </w:p>
          <w:p w14:paraId="42694A4F" w14:textId="77777777" w:rsidR="00660DB4" w:rsidRDefault="00660DB4" w:rsidP="00D42291">
            <w:pPr>
              <w:rPr>
                <w:rFonts w:eastAsia="Batang" w:cs="Arial"/>
                <w:lang w:eastAsia="ko-KR"/>
              </w:rPr>
            </w:pPr>
            <w:r>
              <w:rPr>
                <w:rFonts w:eastAsia="Batang" w:cs="Arial"/>
                <w:lang w:eastAsia="ko-KR"/>
              </w:rPr>
              <w:t>Ivo mon 2359</w:t>
            </w:r>
          </w:p>
          <w:p w14:paraId="3277B4C0" w14:textId="6F8D9E30" w:rsidR="00660DB4" w:rsidRDefault="00660DB4" w:rsidP="00D42291">
            <w:pPr>
              <w:rPr>
                <w:rFonts w:eastAsia="Batang" w:cs="Arial"/>
                <w:lang w:eastAsia="ko-KR"/>
              </w:rPr>
            </w:pPr>
            <w:r>
              <w:rPr>
                <w:rFonts w:eastAsia="Batang" w:cs="Arial"/>
                <w:lang w:eastAsia="ko-KR"/>
              </w:rPr>
              <w:t>Comments</w:t>
            </w:r>
          </w:p>
          <w:p w14:paraId="32A758E8" w14:textId="0C4AF3CD" w:rsidR="00660DB4" w:rsidRDefault="00660DB4" w:rsidP="00D42291">
            <w:pPr>
              <w:rPr>
                <w:rFonts w:eastAsia="Batang" w:cs="Arial"/>
                <w:lang w:eastAsia="ko-KR"/>
              </w:rPr>
            </w:pPr>
          </w:p>
        </w:tc>
      </w:tr>
      <w:tr w:rsidR="00D42291" w:rsidRPr="00D95972" w14:paraId="2159D8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AB0B9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E876D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0243840" w14:textId="119D289A" w:rsidR="00D42291" w:rsidRDefault="0029270A" w:rsidP="00D42291">
            <w:hyperlink r:id="rId261" w:history="1">
              <w:r w:rsidR="00D42291">
                <w:rPr>
                  <w:rStyle w:val="Hyperlink"/>
                </w:rPr>
                <w:t>C1-212958</w:t>
              </w:r>
            </w:hyperlink>
          </w:p>
        </w:tc>
        <w:tc>
          <w:tcPr>
            <w:tcW w:w="4191" w:type="dxa"/>
            <w:gridSpan w:val="3"/>
            <w:tcBorders>
              <w:top w:val="single" w:sz="4" w:space="0" w:color="auto"/>
              <w:bottom w:val="single" w:sz="4" w:space="0" w:color="auto"/>
            </w:tcBorders>
            <w:shd w:val="clear" w:color="auto" w:fill="FFFF00"/>
          </w:tcPr>
          <w:p w14:paraId="788ECBC9" w14:textId="1E470FCB" w:rsidR="00D42291" w:rsidRDefault="00D42291" w:rsidP="00D42291">
            <w:pPr>
              <w:rPr>
                <w:rFonts w:cs="Arial"/>
              </w:rPr>
            </w:pPr>
            <w:r>
              <w:rPr>
                <w:rFonts w:cs="Arial"/>
              </w:rPr>
              <w:t>Non-3GPP access T3540 timer after service procedure</w:t>
            </w:r>
          </w:p>
        </w:tc>
        <w:tc>
          <w:tcPr>
            <w:tcW w:w="1767" w:type="dxa"/>
            <w:tcBorders>
              <w:top w:val="single" w:sz="4" w:space="0" w:color="auto"/>
              <w:bottom w:val="single" w:sz="4" w:space="0" w:color="auto"/>
            </w:tcBorders>
            <w:shd w:val="clear" w:color="auto" w:fill="FFFF00"/>
          </w:tcPr>
          <w:p w14:paraId="192CC460" w14:textId="27359C57"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5764F25" w14:textId="4EBB74EB" w:rsidR="00D42291" w:rsidRDefault="00D42291" w:rsidP="00D42291">
            <w:pPr>
              <w:rPr>
                <w:rFonts w:cs="Arial"/>
              </w:rPr>
            </w:pPr>
            <w:r>
              <w:rPr>
                <w:rFonts w:cs="Arial"/>
              </w:rPr>
              <w:t>CR 3178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72818" w14:textId="77777777" w:rsidR="00D42291" w:rsidRDefault="00D42291" w:rsidP="00D42291">
            <w:pPr>
              <w:rPr>
                <w:rFonts w:eastAsia="Batang" w:cs="Arial"/>
                <w:lang w:eastAsia="ko-KR"/>
              </w:rPr>
            </w:pPr>
          </w:p>
        </w:tc>
      </w:tr>
      <w:tr w:rsidR="00D42291" w:rsidRPr="00D95972" w14:paraId="69E28F9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80B6F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F8064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C15EF37" w14:textId="4926DE88" w:rsidR="00D42291" w:rsidRDefault="0029270A" w:rsidP="00D42291">
            <w:hyperlink r:id="rId262" w:history="1">
              <w:r w:rsidR="00D42291">
                <w:rPr>
                  <w:rStyle w:val="Hyperlink"/>
                </w:rPr>
                <w:t>C1-212959</w:t>
              </w:r>
            </w:hyperlink>
          </w:p>
        </w:tc>
        <w:tc>
          <w:tcPr>
            <w:tcW w:w="4191" w:type="dxa"/>
            <w:gridSpan w:val="3"/>
            <w:tcBorders>
              <w:top w:val="single" w:sz="4" w:space="0" w:color="auto"/>
              <w:bottom w:val="single" w:sz="4" w:space="0" w:color="auto"/>
            </w:tcBorders>
            <w:shd w:val="clear" w:color="auto" w:fill="FFFF00"/>
          </w:tcPr>
          <w:p w14:paraId="508702DF" w14:textId="53E98855" w:rsidR="00D42291" w:rsidRDefault="00D42291" w:rsidP="00D42291">
            <w:pPr>
              <w:rPr>
                <w:rFonts w:cs="Arial"/>
              </w:rPr>
            </w:pPr>
            <w:r>
              <w:rPr>
                <w:rFonts w:cs="Arial"/>
              </w:rPr>
              <w:t>Non-3GPP access cannot use PLMN-SEARCH state</w:t>
            </w:r>
          </w:p>
        </w:tc>
        <w:tc>
          <w:tcPr>
            <w:tcW w:w="1767" w:type="dxa"/>
            <w:tcBorders>
              <w:top w:val="single" w:sz="4" w:space="0" w:color="auto"/>
              <w:bottom w:val="single" w:sz="4" w:space="0" w:color="auto"/>
            </w:tcBorders>
            <w:shd w:val="clear" w:color="auto" w:fill="FFFF00"/>
          </w:tcPr>
          <w:p w14:paraId="66860272" w14:textId="412012F3" w:rsidR="00D42291" w:rsidRDefault="00D42291" w:rsidP="00D42291">
            <w:pPr>
              <w:rPr>
                <w:rFonts w:cs="Arial"/>
              </w:rPr>
            </w:pPr>
            <w:r>
              <w:rPr>
                <w:rFonts w:cs="Arial"/>
              </w:rPr>
              <w:t>MediaTek (Chengdu) Inc.</w:t>
            </w:r>
          </w:p>
        </w:tc>
        <w:tc>
          <w:tcPr>
            <w:tcW w:w="826" w:type="dxa"/>
            <w:tcBorders>
              <w:top w:val="single" w:sz="4" w:space="0" w:color="auto"/>
              <w:bottom w:val="single" w:sz="4" w:space="0" w:color="auto"/>
            </w:tcBorders>
            <w:shd w:val="clear" w:color="auto" w:fill="FFFF00"/>
          </w:tcPr>
          <w:p w14:paraId="3E18BCA9" w14:textId="0683C79A" w:rsidR="00D42291" w:rsidRDefault="00D42291" w:rsidP="00D42291">
            <w:pPr>
              <w:rPr>
                <w:rFonts w:cs="Arial"/>
              </w:rPr>
            </w:pPr>
            <w:r>
              <w:rPr>
                <w:rFonts w:cs="Arial"/>
              </w:rPr>
              <w:t>CR 3191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CA1BA" w14:textId="77777777" w:rsidR="00D42291" w:rsidRDefault="00E23943" w:rsidP="00D422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1157</w:t>
            </w:r>
          </w:p>
          <w:p w14:paraId="71416C41" w14:textId="77777777" w:rsidR="00E23943" w:rsidRDefault="00E23943" w:rsidP="00D42291">
            <w:pPr>
              <w:rPr>
                <w:rFonts w:eastAsia="Batang" w:cs="Arial"/>
                <w:lang w:eastAsia="ko-KR"/>
              </w:rPr>
            </w:pPr>
            <w:r>
              <w:rPr>
                <w:rFonts w:eastAsia="Batang" w:cs="Arial"/>
                <w:lang w:eastAsia="ko-KR"/>
              </w:rPr>
              <w:t>Rev required</w:t>
            </w:r>
          </w:p>
          <w:p w14:paraId="1AF08E37" w14:textId="77777777" w:rsidR="002F62EE" w:rsidRDefault="002F62EE" w:rsidP="00D42291">
            <w:pPr>
              <w:rPr>
                <w:rFonts w:eastAsia="Batang" w:cs="Arial"/>
                <w:lang w:eastAsia="ko-KR"/>
              </w:rPr>
            </w:pPr>
          </w:p>
          <w:p w14:paraId="7C51C291" w14:textId="77777777" w:rsidR="002F62EE" w:rsidRDefault="002F62EE"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1319</w:t>
            </w:r>
          </w:p>
          <w:p w14:paraId="2BD4F3D0" w14:textId="77777777" w:rsidR="002F62EE" w:rsidRDefault="002F62EE" w:rsidP="00D42291">
            <w:pPr>
              <w:rPr>
                <w:rFonts w:eastAsia="Batang" w:cs="Arial"/>
                <w:lang w:eastAsia="ko-KR"/>
              </w:rPr>
            </w:pPr>
            <w:r>
              <w:rPr>
                <w:rFonts w:eastAsia="Batang" w:cs="Arial"/>
                <w:lang w:eastAsia="ko-KR"/>
              </w:rPr>
              <w:t>Provides rev</w:t>
            </w:r>
          </w:p>
          <w:p w14:paraId="6E9D7DAD" w14:textId="77777777" w:rsidR="002A74B3" w:rsidRDefault="002A74B3" w:rsidP="00D42291">
            <w:pPr>
              <w:rPr>
                <w:rFonts w:eastAsia="Batang" w:cs="Arial"/>
                <w:lang w:eastAsia="ko-KR"/>
              </w:rPr>
            </w:pPr>
          </w:p>
          <w:p w14:paraId="4B8CED15" w14:textId="494D186B" w:rsidR="002A74B3" w:rsidRDefault="002A74B3" w:rsidP="00D42291">
            <w:pPr>
              <w:rPr>
                <w:rFonts w:eastAsia="Batang" w:cs="Arial"/>
                <w:lang w:eastAsia="ko-KR"/>
              </w:rPr>
            </w:pPr>
            <w:r>
              <w:rPr>
                <w:rFonts w:eastAsia="Batang" w:cs="Arial"/>
                <w:lang w:eastAsia="ko-KR"/>
              </w:rPr>
              <w:t>Joy Fri 1500</w:t>
            </w:r>
          </w:p>
          <w:p w14:paraId="6B8A0960" w14:textId="77777777" w:rsidR="002A74B3" w:rsidRDefault="002A74B3" w:rsidP="00D42291">
            <w:pPr>
              <w:rPr>
                <w:rFonts w:eastAsia="Batang" w:cs="Arial"/>
                <w:lang w:eastAsia="ko-KR"/>
              </w:rPr>
            </w:pPr>
            <w:r>
              <w:rPr>
                <w:rFonts w:eastAsia="Batang" w:cs="Arial"/>
                <w:lang w:eastAsia="ko-KR"/>
              </w:rPr>
              <w:t>Additional comment</w:t>
            </w:r>
          </w:p>
          <w:p w14:paraId="13F176A2" w14:textId="77777777" w:rsidR="002A74B3" w:rsidRDefault="002A74B3" w:rsidP="00D42291">
            <w:pPr>
              <w:rPr>
                <w:rFonts w:eastAsia="Batang" w:cs="Arial"/>
                <w:lang w:eastAsia="ko-KR"/>
              </w:rPr>
            </w:pPr>
          </w:p>
          <w:p w14:paraId="5DB2197D" w14:textId="77777777" w:rsidR="002A74B3" w:rsidRDefault="002A74B3"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1507</w:t>
            </w:r>
          </w:p>
          <w:p w14:paraId="6FCBB114" w14:textId="77777777" w:rsidR="002A74B3" w:rsidRDefault="002A74B3" w:rsidP="00D42291">
            <w:pPr>
              <w:rPr>
                <w:rFonts w:eastAsia="Batang" w:cs="Arial"/>
                <w:lang w:eastAsia="ko-KR"/>
              </w:rPr>
            </w:pPr>
            <w:r>
              <w:rPr>
                <w:rFonts w:eastAsia="Batang" w:cs="Arial"/>
                <w:lang w:eastAsia="ko-KR"/>
              </w:rPr>
              <w:t>New rev</w:t>
            </w:r>
          </w:p>
          <w:p w14:paraId="044CECD6" w14:textId="77777777" w:rsidR="004D7B63" w:rsidRDefault="004D7B63" w:rsidP="00D42291">
            <w:pPr>
              <w:rPr>
                <w:rFonts w:eastAsia="Batang" w:cs="Arial"/>
                <w:lang w:eastAsia="ko-KR"/>
              </w:rPr>
            </w:pPr>
          </w:p>
          <w:p w14:paraId="3AF1ACD4" w14:textId="77777777" w:rsidR="004D7B63" w:rsidRDefault="004D7B63" w:rsidP="00D42291">
            <w:pPr>
              <w:rPr>
                <w:rFonts w:eastAsia="Batang" w:cs="Arial"/>
                <w:lang w:eastAsia="ko-KR"/>
              </w:rPr>
            </w:pPr>
            <w:r>
              <w:rPr>
                <w:rFonts w:eastAsia="Batang" w:cs="Arial"/>
                <w:lang w:eastAsia="ko-KR"/>
              </w:rPr>
              <w:t>Joy Mon 0340</w:t>
            </w:r>
          </w:p>
          <w:p w14:paraId="560A72CA" w14:textId="1E73F92F" w:rsidR="004D7B63" w:rsidRDefault="004D7B63" w:rsidP="00D42291">
            <w:pPr>
              <w:rPr>
                <w:rFonts w:eastAsia="Batang" w:cs="Arial"/>
                <w:lang w:eastAsia="ko-KR"/>
              </w:rPr>
            </w:pPr>
            <w:r>
              <w:rPr>
                <w:rFonts w:eastAsia="Batang" w:cs="Arial"/>
                <w:lang w:eastAsia="ko-KR"/>
              </w:rPr>
              <w:t>ok</w:t>
            </w:r>
          </w:p>
        </w:tc>
      </w:tr>
      <w:tr w:rsidR="00D42291" w:rsidRPr="00D95972" w14:paraId="011069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B49CE1" w14:textId="51B45170" w:rsidR="00D42291" w:rsidRPr="00D95972" w:rsidRDefault="00D42291" w:rsidP="00D42291">
            <w:pPr>
              <w:rPr>
                <w:rFonts w:cs="Arial"/>
              </w:rPr>
            </w:pPr>
          </w:p>
        </w:tc>
        <w:tc>
          <w:tcPr>
            <w:tcW w:w="1317" w:type="dxa"/>
            <w:gridSpan w:val="2"/>
            <w:tcBorders>
              <w:top w:val="nil"/>
              <w:bottom w:val="nil"/>
            </w:tcBorders>
            <w:shd w:val="clear" w:color="auto" w:fill="auto"/>
          </w:tcPr>
          <w:p w14:paraId="0EF34B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6B60F9C" w14:textId="33274118" w:rsidR="00D42291" w:rsidRDefault="0029270A" w:rsidP="00D42291">
            <w:hyperlink r:id="rId263" w:history="1">
              <w:r w:rsidR="00D42291">
                <w:rPr>
                  <w:rStyle w:val="Hyperlink"/>
                </w:rPr>
                <w:t>C1-212960</w:t>
              </w:r>
            </w:hyperlink>
          </w:p>
        </w:tc>
        <w:tc>
          <w:tcPr>
            <w:tcW w:w="4191" w:type="dxa"/>
            <w:gridSpan w:val="3"/>
            <w:tcBorders>
              <w:top w:val="single" w:sz="4" w:space="0" w:color="auto"/>
              <w:bottom w:val="single" w:sz="4" w:space="0" w:color="auto"/>
            </w:tcBorders>
            <w:shd w:val="clear" w:color="auto" w:fill="FFFF00"/>
          </w:tcPr>
          <w:p w14:paraId="31819516" w14:textId="2B19B7B0" w:rsidR="00D42291" w:rsidRDefault="00D42291" w:rsidP="00D42291">
            <w:pPr>
              <w:rPr>
                <w:rFonts w:cs="Arial"/>
              </w:rPr>
            </w:pPr>
            <w:r>
              <w:rPr>
                <w:rFonts w:cs="Arial"/>
              </w:rPr>
              <w:t>Non-3GPP access and 5GMM cause 76</w:t>
            </w:r>
          </w:p>
        </w:tc>
        <w:tc>
          <w:tcPr>
            <w:tcW w:w="1767" w:type="dxa"/>
            <w:tcBorders>
              <w:top w:val="single" w:sz="4" w:space="0" w:color="auto"/>
              <w:bottom w:val="single" w:sz="4" w:space="0" w:color="auto"/>
            </w:tcBorders>
            <w:shd w:val="clear" w:color="auto" w:fill="FFFF00"/>
          </w:tcPr>
          <w:p w14:paraId="5341366C" w14:textId="14A8ACD6"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7D1A760" w14:textId="25FB55AD" w:rsidR="00D42291" w:rsidRDefault="00D42291" w:rsidP="00D42291">
            <w:pPr>
              <w:rPr>
                <w:rFonts w:cs="Arial"/>
              </w:rPr>
            </w:pPr>
            <w:r>
              <w:rPr>
                <w:rFonts w:cs="Arial"/>
              </w:rPr>
              <w:t>CR 3179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9CDFC" w14:textId="7AB7D7CF"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79DF1469" w14:textId="7E1EF5DA" w:rsidR="002A74B3" w:rsidRDefault="002A74B3" w:rsidP="00C65AAC">
            <w:pPr>
              <w:rPr>
                <w:rFonts w:eastAsia="Batang" w:cs="Arial"/>
                <w:lang w:eastAsia="ko-KR"/>
              </w:rPr>
            </w:pPr>
          </w:p>
          <w:p w14:paraId="04CABA30" w14:textId="1AF632B7" w:rsidR="002A74B3" w:rsidRDefault="002A74B3" w:rsidP="00C65AAC">
            <w:pPr>
              <w:rPr>
                <w:rFonts w:eastAsia="Batang" w:cs="Arial"/>
                <w:lang w:eastAsia="ko-KR"/>
              </w:rPr>
            </w:pPr>
          </w:p>
          <w:p w14:paraId="3EAA513E" w14:textId="77777777" w:rsidR="00D42291" w:rsidRDefault="00C65AAC" w:rsidP="00C65AAC">
            <w:pPr>
              <w:rPr>
                <w:rFonts w:eastAsia="Batang" w:cs="Arial"/>
                <w:lang w:eastAsia="ko-KR"/>
              </w:rPr>
            </w:pPr>
            <w:r>
              <w:rPr>
                <w:rFonts w:eastAsia="Batang" w:cs="Arial"/>
                <w:lang w:eastAsia="ko-KR"/>
              </w:rPr>
              <w:t>Rev required</w:t>
            </w:r>
          </w:p>
          <w:p w14:paraId="1BA2B2DB" w14:textId="77777777" w:rsidR="00191976" w:rsidRDefault="00191976" w:rsidP="00C65AAC">
            <w:pPr>
              <w:rPr>
                <w:rFonts w:eastAsia="Batang" w:cs="Arial"/>
                <w:lang w:eastAsia="ko-KR"/>
              </w:rPr>
            </w:pPr>
          </w:p>
          <w:p w14:paraId="10463227" w14:textId="77777777" w:rsidR="00191976" w:rsidRDefault="00191976" w:rsidP="00C65AAC">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1325</w:t>
            </w:r>
          </w:p>
          <w:p w14:paraId="6AA4EFD3" w14:textId="77777777" w:rsidR="00191976" w:rsidRDefault="00191976" w:rsidP="00C65AAC">
            <w:pPr>
              <w:rPr>
                <w:rFonts w:eastAsia="Batang" w:cs="Arial"/>
                <w:lang w:eastAsia="ko-KR"/>
              </w:rPr>
            </w:pPr>
            <w:r>
              <w:rPr>
                <w:rFonts w:eastAsia="Batang" w:cs="Arial"/>
                <w:lang w:eastAsia="ko-KR"/>
              </w:rPr>
              <w:t>Provides rev</w:t>
            </w:r>
          </w:p>
          <w:p w14:paraId="6B146CDE" w14:textId="77777777" w:rsidR="00CC0C91" w:rsidRDefault="00CC0C91" w:rsidP="00C65AAC">
            <w:pPr>
              <w:rPr>
                <w:rFonts w:eastAsia="Batang" w:cs="Arial"/>
                <w:lang w:eastAsia="ko-KR"/>
              </w:rPr>
            </w:pPr>
          </w:p>
          <w:p w14:paraId="521F6A56" w14:textId="77777777" w:rsidR="00CC0C91" w:rsidRDefault="00CC0C91" w:rsidP="00C65AAC">
            <w:pPr>
              <w:rPr>
                <w:rFonts w:eastAsia="Batang" w:cs="Arial"/>
                <w:lang w:eastAsia="ko-KR"/>
              </w:rPr>
            </w:pPr>
            <w:r>
              <w:rPr>
                <w:rFonts w:eastAsia="Batang" w:cs="Arial"/>
                <w:lang w:eastAsia="ko-KR"/>
              </w:rPr>
              <w:t>Ivo wed 1349</w:t>
            </w:r>
          </w:p>
          <w:p w14:paraId="110ED50F" w14:textId="0B7F6A1C" w:rsidR="00CC0C91" w:rsidRDefault="00CC0C91" w:rsidP="00C65AAC">
            <w:pPr>
              <w:rPr>
                <w:rFonts w:eastAsia="Batang" w:cs="Arial"/>
                <w:lang w:eastAsia="ko-KR"/>
              </w:rPr>
            </w:pPr>
            <w:r>
              <w:rPr>
                <w:rFonts w:eastAsia="Batang" w:cs="Arial"/>
                <w:lang w:eastAsia="ko-KR"/>
              </w:rPr>
              <w:t>Fine</w:t>
            </w:r>
          </w:p>
        </w:tc>
      </w:tr>
      <w:tr w:rsidR="00D42291" w:rsidRPr="00D95972" w14:paraId="0745AEA0" w14:textId="77777777" w:rsidTr="00D47605">
        <w:trPr>
          <w:gridAfter w:val="1"/>
          <w:wAfter w:w="4191" w:type="dxa"/>
        </w:trPr>
        <w:tc>
          <w:tcPr>
            <w:tcW w:w="976" w:type="dxa"/>
            <w:tcBorders>
              <w:top w:val="nil"/>
              <w:left w:val="thinThickThinSmallGap" w:sz="24" w:space="0" w:color="auto"/>
              <w:bottom w:val="nil"/>
            </w:tcBorders>
            <w:shd w:val="clear" w:color="auto" w:fill="auto"/>
          </w:tcPr>
          <w:p w14:paraId="383B067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7432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43B91A2B" w14:textId="7AA5626B" w:rsidR="00D42291" w:rsidRDefault="0029270A" w:rsidP="00D42291">
            <w:hyperlink r:id="rId264" w:history="1">
              <w:r w:rsidR="00D42291">
                <w:rPr>
                  <w:rStyle w:val="Hyperlink"/>
                </w:rPr>
                <w:t>C1-212961</w:t>
              </w:r>
            </w:hyperlink>
          </w:p>
        </w:tc>
        <w:tc>
          <w:tcPr>
            <w:tcW w:w="4191" w:type="dxa"/>
            <w:gridSpan w:val="3"/>
            <w:tcBorders>
              <w:top w:val="single" w:sz="4" w:space="0" w:color="auto"/>
              <w:bottom w:val="single" w:sz="4" w:space="0" w:color="auto"/>
            </w:tcBorders>
            <w:shd w:val="clear" w:color="auto" w:fill="auto"/>
          </w:tcPr>
          <w:p w14:paraId="2F2DB7B1" w14:textId="624A9CE0" w:rsidR="00D42291" w:rsidRDefault="00D42291" w:rsidP="00D42291">
            <w:pPr>
              <w:rPr>
                <w:rFonts w:cs="Arial"/>
              </w:rPr>
            </w:pPr>
            <w:r>
              <w:rPr>
                <w:rFonts w:cs="Arial"/>
              </w:rPr>
              <w:t>Clarification of Non-3GPP access and Allowed PDU session status IE</w:t>
            </w:r>
          </w:p>
        </w:tc>
        <w:tc>
          <w:tcPr>
            <w:tcW w:w="1767" w:type="dxa"/>
            <w:tcBorders>
              <w:top w:val="single" w:sz="4" w:space="0" w:color="auto"/>
              <w:bottom w:val="single" w:sz="4" w:space="0" w:color="auto"/>
            </w:tcBorders>
            <w:shd w:val="clear" w:color="auto" w:fill="auto"/>
          </w:tcPr>
          <w:p w14:paraId="07ECD380" w14:textId="63711F01"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237A92F1" w14:textId="05BF5D35" w:rsidR="00D42291" w:rsidRDefault="00D42291" w:rsidP="00D42291">
            <w:pPr>
              <w:rPr>
                <w:rFonts w:cs="Arial"/>
              </w:rPr>
            </w:pPr>
            <w:r>
              <w:rPr>
                <w:rFonts w:cs="Arial"/>
              </w:rPr>
              <w:t>CR 3180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DBC425A" w14:textId="75791BC6" w:rsidR="00D47605" w:rsidRDefault="00D47605" w:rsidP="00D42291">
            <w:pPr>
              <w:rPr>
                <w:rFonts w:eastAsia="Batang" w:cs="Arial"/>
                <w:lang w:eastAsia="ko-KR"/>
              </w:rPr>
            </w:pPr>
            <w:r>
              <w:rPr>
                <w:rFonts w:eastAsia="Batang" w:cs="Arial"/>
                <w:lang w:eastAsia="ko-KR"/>
              </w:rPr>
              <w:t>postponed</w:t>
            </w:r>
          </w:p>
          <w:p w14:paraId="6C2F1569" w14:textId="67B1946A" w:rsidR="00D47605" w:rsidRDefault="00D47605"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1334</w:t>
            </w:r>
          </w:p>
          <w:p w14:paraId="22978D03" w14:textId="77777777" w:rsidR="00D47605" w:rsidRDefault="00D47605" w:rsidP="00D42291">
            <w:pPr>
              <w:rPr>
                <w:rFonts w:eastAsia="Batang" w:cs="Arial"/>
                <w:lang w:eastAsia="ko-KR"/>
              </w:rPr>
            </w:pPr>
          </w:p>
          <w:p w14:paraId="3BCE409F" w14:textId="5A4A370F" w:rsidR="00D42291" w:rsidRDefault="00A62999" w:rsidP="00D42291">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0917</w:t>
            </w:r>
          </w:p>
          <w:p w14:paraId="3063FF4B" w14:textId="7A5EE8C6" w:rsidR="00A62999" w:rsidRDefault="00A62999" w:rsidP="00D42291">
            <w:pPr>
              <w:rPr>
                <w:rFonts w:eastAsia="Batang" w:cs="Arial"/>
                <w:lang w:eastAsia="ko-KR"/>
              </w:rPr>
            </w:pPr>
            <w:r>
              <w:rPr>
                <w:rFonts w:eastAsia="Batang" w:cs="Arial"/>
                <w:lang w:eastAsia="ko-KR"/>
              </w:rPr>
              <w:lastRenderedPageBreak/>
              <w:t>objection</w:t>
            </w:r>
          </w:p>
        </w:tc>
      </w:tr>
      <w:tr w:rsidR="00D42291" w:rsidRPr="00D95972" w14:paraId="57BED1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D063B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38D1C8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8CF6E2" w14:textId="0136FA14" w:rsidR="00D42291" w:rsidRDefault="0029270A" w:rsidP="00D42291">
            <w:hyperlink r:id="rId265" w:history="1">
              <w:r w:rsidR="00D42291">
                <w:rPr>
                  <w:rStyle w:val="Hyperlink"/>
                </w:rPr>
                <w:t>C1-213301</w:t>
              </w:r>
            </w:hyperlink>
          </w:p>
        </w:tc>
        <w:tc>
          <w:tcPr>
            <w:tcW w:w="4191" w:type="dxa"/>
            <w:gridSpan w:val="3"/>
            <w:tcBorders>
              <w:top w:val="single" w:sz="4" w:space="0" w:color="auto"/>
              <w:bottom w:val="single" w:sz="4" w:space="0" w:color="auto"/>
            </w:tcBorders>
            <w:shd w:val="clear" w:color="auto" w:fill="FFFF00"/>
          </w:tcPr>
          <w:p w14:paraId="55E815A4" w14:textId="2732FC2A" w:rsidR="00D42291" w:rsidRDefault="00D42291" w:rsidP="00D42291">
            <w:pPr>
              <w:rPr>
                <w:rFonts w:cs="Arial"/>
              </w:rPr>
            </w:pPr>
            <w:r>
              <w:rPr>
                <w:rFonts w:cs="Arial"/>
              </w:rPr>
              <w:t>Clarification on TAC determination for FQDN</w:t>
            </w:r>
          </w:p>
        </w:tc>
        <w:tc>
          <w:tcPr>
            <w:tcW w:w="1767" w:type="dxa"/>
            <w:tcBorders>
              <w:top w:val="single" w:sz="4" w:space="0" w:color="auto"/>
              <w:bottom w:val="single" w:sz="4" w:space="0" w:color="auto"/>
            </w:tcBorders>
            <w:shd w:val="clear" w:color="auto" w:fill="FFFF00"/>
          </w:tcPr>
          <w:p w14:paraId="439310BD" w14:textId="6A00A57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BF60C88" w14:textId="35D951CD" w:rsidR="00D42291" w:rsidRDefault="00D42291" w:rsidP="00D42291">
            <w:pPr>
              <w:rPr>
                <w:rFonts w:cs="Arial"/>
              </w:rPr>
            </w:pPr>
            <w:r>
              <w:rPr>
                <w:rFonts w:cs="Arial"/>
              </w:rPr>
              <w:t>CR 0191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ECD094" w14:textId="77777777" w:rsidR="00D42291" w:rsidRDefault="0089728B" w:rsidP="00D42291">
            <w:pPr>
              <w:rPr>
                <w:rFonts w:eastAsia="Batang" w:cs="Arial"/>
                <w:lang w:eastAsia="ko-KR"/>
              </w:rPr>
            </w:pPr>
            <w:r>
              <w:rPr>
                <w:rFonts w:eastAsia="Batang" w:cs="Arial"/>
                <w:lang w:eastAsia="ko-KR"/>
              </w:rPr>
              <w:t xml:space="preserve">Cover page, </w:t>
            </w:r>
            <w:proofErr w:type="spellStart"/>
            <w:r>
              <w:rPr>
                <w:rFonts w:eastAsia="Batang" w:cs="Arial"/>
                <w:lang w:eastAsia="ko-KR"/>
              </w:rPr>
              <w:t>cr</w:t>
            </w:r>
            <w:proofErr w:type="spellEnd"/>
            <w:r>
              <w:rPr>
                <w:rFonts w:eastAsia="Batang" w:cs="Arial"/>
                <w:lang w:eastAsia="ko-KR"/>
              </w:rPr>
              <w:t xml:space="preserve"> number needs to be “0191”</w:t>
            </w:r>
          </w:p>
          <w:p w14:paraId="046918D1" w14:textId="77777777" w:rsidR="00AE2973" w:rsidRDefault="00AE2973" w:rsidP="00D42291">
            <w:pPr>
              <w:rPr>
                <w:rFonts w:eastAsia="Batang" w:cs="Arial"/>
                <w:lang w:eastAsia="ko-KR"/>
              </w:rPr>
            </w:pPr>
          </w:p>
          <w:p w14:paraId="5A881E97" w14:textId="77777777" w:rsidR="00AE2973" w:rsidRDefault="00AE2973" w:rsidP="00D42291">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0945</w:t>
            </w:r>
          </w:p>
          <w:p w14:paraId="293E8EA1" w14:textId="2C260185" w:rsidR="00AE2973" w:rsidRDefault="00AE2973" w:rsidP="00D42291">
            <w:pPr>
              <w:rPr>
                <w:rFonts w:eastAsia="Batang" w:cs="Arial"/>
                <w:lang w:eastAsia="ko-KR"/>
              </w:rPr>
            </w:pPr>
            <w:r>
              <w:rPr>
                <w:rFonts w:eastAsia="Batang" w:cs="Arial"/>
                <w:lang w:eastAsia="ko-KR"/>
              </w:rPr>
              <w:t>Revision required</w:t>
            </w:r>
          </w:p>
          <w:p w14:paraId="49150FCD" w14:textId="480C0610" w:rsidR="00ED607F" w:rsidRDefault="00ED607F" w:rsidP="00D42291">
            <w:pPr>
              <w:rPr>
                <w:rFonts w:eastAsia="Batang" w:cs="Arial"/>
                <w:lang w:eastAsia="ko-KR"/>
              </w:rPr>
            </w:pPr>
          </w:p>
          <w:p w14:paraId="10515E72" w14:textId="48FF96B8" w:rsidR="00ED607F" w:rsidRDefault="00ED607F" w:rsidP="00D42291">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1342</w:t>
            </w:r>
          </w:p>
          <w:p w14:paraId="1045FDF1" w14:textId="277E7472" w:rsidR="00ED607F" w:rsidRDefault="00ED607F" w:rsidP="00D42291">
            <w:pPr>
              <w:rPr>
                <w:rFonts w:eastAsia="Batang" w:cs="Arial"/>
                <w:lang w:eastAsia="ko-KR"/>
              </w:rPr>
            </w:pPr>
            <w:r>
              <w:rPr>
                <w:rFonts w:eastAsia="Batang" w:cs="Arial"/>
                <w:lang w:eastAsia="ko-KR"/>
              </w:rPr>
              <w:t>Provides rev</w:t>
            </w:r>
          </w:p>
          <w:p w14:paraId="3946023F" w14:textId="4DD0F3A4" w:rsidR="00B34B6A" w:rsidRDefault="00B34B6A" w:rsidP="00D42291">
            <w:pPr>
              <w:rPr>
                <w:rFonts w:eastAsia="Batang" w:cs="Arial"/>
                <w:lang w:eastAsia="ko-KR"/>
              </w:rPr>
            </w:pPr>
          </w:p>
          <w:p w14:paraId="641FC2BA" w14:textId="17266A20" w:rsidR="00B34B6A" w:rsidRDefault="00B34B6A" w:rsidP="00D42291">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1730</w:t>
            </w:r>
          </w:p>
          <w:p w14:paraId="37C1FBDB" w14:textId="051CA7F2" w:rsidR="00B34B6A" w:rsidRDefault="00B34B6A" w:rsidP="00D42291">
            <w:pPr>
              <w:rPr>
                <w:rFonts w:eastAsia="Batang" w:cs="Arial"/>
                <w:lang w:eastAsia="ko-KR"/>
              </w:rPr>
            </w:pPr>
            <w:r>
              <w:rPr>
                <w:rFonts w:eastAsia="Batang" w:cs="Arial"/>
                <w:lang w:eastAsia="ko-KR"/>
              </w:rPr>
              <w:t>ok</w:t>
            </w:r>
          </w:p>
          <w:p w14:paraId="294BB07F" w14:textId="32BA1EDB" w:rsidR="00AE2973" w:rsidRDefault="00AE2973" w:rsidP="00D42291">
            <w:pPr>
              <w:rPr>
                <w:rFonts w:eastAsia="Batang" w:cs="Arial"/>
                <w:lang w:eastAsia="ko-KR"/>
              </w:rPr>
            </w:pPr>
          </w:p>
        </w:tc>
      </w:tr>
      <w:tr w:rsidR="00D42291" w:rsidRPr="00D95972" w14:paraId="79C821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A959C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72E66C4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CD4CE17" w14:textId="64466D01" w:rsidR="00D42291" w:rsidRDefault="0029270A" w:rsidP="00D42291">
            <w:hyperlink r:id="rId266" w:history="1">
              <w:r w:rsidR="00D42291">
                <w:rPr>
                  <w:rStyle w:val="Hyperlink"/>
                </w:rPr>
                <w:t>C1-213343</w:t>
              </w:r>
            </w:hyperlink>
          </w:p>
        </w:tc>
        <w:tc>
          <w:tcPr>
            <w:tcW w:w="4191" w:type="dxa"/>
            <w:gridSpan w:val="3"/>
            <w:tcBorders>
              <w:top w:val="single" w:sz="4" w:space="0" w:color="auto"/>
              <w:bottom w:val="single" w:sz="4" w:space="0" w:color="auto"/>
            </w:tcBorders>
            <w:shd w:val="clear" w:color="auto" w:fill="FFFF00"/>
          </w:tcPr>
          <w:p w14:paraId="5AF30A37" w14:textId="5B66ADA5"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8DBD339" w14:textId="0D208BE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442F31E" w14:textId="34A2F0A9" w:rsidR="00D42291" w:rsidRDefault="00D42291" w:rsidP="00D42291">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7B982" w14:textId="77777777" w:rsidR="00D42291" w:rsidRDefault="00D42291" w:rsidP="00D42291">
            <w:pPr>
              <w:rPr>
                <w:rFonts w:eastAsia="Batang" w:cs="Arial"/>
                <w:lang w:eastAsia="ko-KR"/>
              </w:rPr>
            </w:pPr>
            <w:r>
              <w:rPr>
                <w:rFonts w:eastAsia="Batang" w:cs="Arial"/>
                <w:lang w:eastAsia="ko-KR"/>
              </w:rPr>
              <w:t>Revision of C1-211457</w:t>
            </w:r>
          </w:p>
          <w:p w14:paraId="46601F97" w14:textId="77777777" w:rsidR="00C65AAC" w:rsidRDefault="00C65AAC" w:rsidP="00D42291">
            <w:pPr>
              <w:rPr>
                <w:rFonts w:eastAsia="Batang" w:cs="Arial"/>
                <w:lang w:eastAsia="ko-KR"/>
              </w:rPr>
            </w:pPr>
          </w:p>
          <w:p w14:paraId="70A8C9D5"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6972ABD0" w14:textId="77777777" w:rsidR="00C65AAC" w:rsidRDefault="00C65AAC" w:rsidP="00C65AAC">
            <w:pPr>
              <w:rPr>
                <w:rFonts w:eastAsia="Batang" w:cs="Arial"/>
                <w:lang w:eastAsia="ko-KR"/>
              </w:rPr>
            </w:pPr>
            <w:r>
              <w:rPr>
                <w:rFonts w:eastAsia="Batang" w:cs="Arial"/>
                <w:lang w:eastAsia="ko-KR"/>
              </w:rPr>
              <w:t>Rev required</w:t>
            </w:r>
          </w:p>
          <w:p w14:paraId="0EAE8C19" w14:textId="77777777" w:rsidR="00E74260" w:rsidRDefault="00E74260" w:rsidP="00C65AAC">
            <w:pPr>
              <w:rPr>
                <w:rFonts w:eastAsia="Batang" w:cs="Arial"/>
                <w:lang w:eastAsia="ko-KR"/>
              </w:rPr>
            </w:pPr>
          </w:p>
          <w:p w14:paraId="13C50303" w14:textId="77777777" w:rsidR="00E74260" w:rsidRDefault="00E74260" w:rsidP="00C65AAC">
            <w:pPr>
              <w:rPr>
                <w:rFonts w:eastAsia="Batang" w:cs="Arial"/>
                <w:lang w:eastAsia="ko-KR"/>
              </w:rPr>
            </w:pPr>
            <w:r>
              <w:rPr>
                <w:rFonts w:eastAsia="Batang" w:cs="Arial"/>
                <w:lang w:eastAsia="ko-KR"/>
              </w:rPr>
              <w:t xml:space="preserve">Cristian </w:t>
            </w:r>
            <w:proofErr w:type="spellStart"/>
            <w:r>
              <w:rPr>
                <w:rFonts w:eastAsia="Batang" w:cs="Arial"/>
                <w:lang w:eastAsia="ko-KR"/>
              </w:rPr>
              <w:t>fri</w:t>
            </w:r>
            <w:proofErr w:type="spellEnd"/>
            <w:r>
              <w:rPr>
                <w:rFonts w:eastAsia="Batang" w:cs="Arial"/>
                <w:lang w:eastAsia="ko-KR"/>
              </w:rPr>
              <w:t xml:space="preserve"> 0436</w:t>
            </w:r>
          </w:p>
          <w:p w14:paraId="1DA34FF0" w14:textId="77777777" w:rsidR="00E74260" w:rsidRDefault="00E74260" w:rsidP="00C65AAC">
            <w:pPr>
              <w:rPr>
                <w:rFonts w:eastAsia="Batang" w:cs="Arial"/>
                <w:lang w:eastAsia="ko-KR"/>
              </w:rPr>
            </w:pPr>
            <w:r>
              <w:rPr>
                <w:rFonts w:eastAsia="Batang" w:cs="Arial"/>
                <w:lang w:eastAsia="ko-KR"/>
              </w:rPr>
              <w:t>Provides rev</w:t>
            </w:r>
          </w:p>
          <w:p w14:paraId="7CEC90CE" w14:textId="77777777" w:rsidR="000D6FE1" w:rsidRDefault="000D6FE1" w:rsidP="00C65AAC">
            <w:pPr>
              <w:rPr>
                <w:rFonts w:eastAsia="Batang" w:cs="Arial"/>
                <w:lang w:eastAsia="ko-KR"/>
              </w:rPr>
            </w:pPr>
          </w:p>
          <w:p w14:paraId="4311C228" w14:textId="77777777" w:rsidR="000D6FE1" w:rsidRDefault="000D6FE1" w:rsidP="00C65AAC">
            <w:pPr>
              <w:rPr>
                <w:rFonts w:eastAsia="Batang" w:cs="Arial"/>
                <w:lang w:eastAsia="ko-KR"/>
              </w:rPr>
            </w:pPr>
            <w:r>
              <w:rPr>
                <w:rFonts w:eastAsia="Batang" w:cs="Arial"/>
                <w:lang w:eastAsia="ko-KR"/>
              </w:rPr>
              <w:t>Ivo Mon 0926</w:t>
            </w:r>
          </w:p>
          <w:p w14:paraId="07CCD036" w14:textId="77777777" w:rsidR="000D6FE1" w:rsidRDefault="000D6FE1" w:rsidP="00C65AAC">
            <w:pPr>
              <w:rPr>
                <w:rFonts w:eastAsia="Batang" w:cs="Arial"/>
                <w:lang w:eastAsia="ko-KR"/>
              </w:rPr>
            </w:pPr>
            <w:r>
              <w:rPr>
                <w:rFonts w:eastAsia="Batang" w:cs="Arial"/>
                <w:lang w:eastAsia="ko-KR"/>
              </w:rPr>
              <w:t>Partly ok</w:t>
            </w:r>
          </w:p>
          <w:p w14:paraId="0EBD66C5" w14:textId="77777777" w:rsidR="00BD6251" w:rsidRDefault="00BD6251" w:rsidP="00C65AAC">
            <w:pPr>
              <w:rPr>
                <w:rFonts w:eastAsia="Batang" w:cs="Arial"/>
                <w:lang w:eastAsia="ko-KR"/>
              </w:rPr>
            </w:pPr>
          </w:p>
          <w:p w14:paraId="6BAA5FB0" w14:textId="77777777" w:rsidR="00BD6251" w:rsidRDefault="00BD6251" w:rsidP="00C65AAC">
            <w:pPr>
              <w:rPr>
                <w:rFonts w:eastAsia="Batang" w:cs="Arial"/>
                <w:lang w:eastAsia="ko-KR"/>
              </w:rPr>
            </w:pPr>
            <w:r>
              <w:rPr>
                <w:rFonts w:eastAsia="Batang" w:cs="Arial"/>
                <w:lang w:eastAsia="ko-KR"/>
              </w:rPr>
              <w:t>Cristina mon 1123</w:t>
            </w:r>
          </w:p>
          <w:p w14:paraId="443E34AD" w14:textId="77777777" w:rsidR="00BD6251" w:rsidRDefault="00BD6251" w:rsidP="00C65AAC">
            <w:pPr>
              <w:rPr>
                <w:rFonts w:eastAsia="Batang" w:cs="Arial"/>
                <w:lang w:eastAsia="ko-KR"/>
              </w:rPr>
            </w:pPr>
            <w:r>
              <w:rPr>
                <w:rFonts w:eastAsia="Batang" w:cs="Arial"/>
                <w:lang w:eastAsia="ko-KR"/>
              </w:rPr>
              <w:t>Provides rev</w:t>
            </w:r>
          </w:p>
          <w:p w14:paraId="04F34999" w14:textId="77777777" w:rsidR="00CC0C91" w:rsidRDefault="00CC0C91" w:rsidP="00C65AAC">
            <w:pPr>
              <w:rPr>
                <w:rFonts w:eastAsia="Batang" w:cs="Arial"/>
                <w:lang w:eastAsia="ko-KR"/>
              </w:rPr>
            </w:pPr>
          </w:p>
          <w:p w14:paraId="5F04123F" w14:textId="77777777" w:rsidR="00CC0C91" w:rsidRDefault="00CC0C91" w:rsidP="00C65AAC">
            <w:pPr>
              <w:rPr>
                <w:rFonts w:eastAsia="Batang" w:cs="Arial"/>
                <w:lang w:eastAsia="ko-KR"/>
              </w:rPr>
            </w:pPr>
            <w:r>
              <w:rPr>
                <w:rFonts w:eastAsia="Batang" w:cs="Arial"/>
                <w:lang w:eastAsia="ko-KR"/>
              </w:rPr>
              <w:t>Ivo wed 1350</w:t>
            </w:r>
          </w:p>
          <w:p w14:paraId="7775B5B0" w14:textId="07306B60" w:rsidR="00CC0C91" w:rsidRDefault="00CC0C91" w:rsidP="00C65AAC">
            <w:pPr>
              <w:rPr>
                <w:rFonts w:eastAsia="Batang" w:cs="Arial"/>
                <w:lang w:eastAsia="ko-KR"/>
              </w:rPr>
            </w:pPr>
            <w:r>
              <w:rPr>
                <w:rFonts w:eastAsia="Batang" w:cs="Arial"/>
                <w:lang w:eastAsia="ko-KR"/>
              </w:rPr>
              <w:t>Co-sign</w:t>
            </w:r>
          </w:p>
        </w:tc>
      </w:tr>
      <w:tr w:rsidR="00D42291" w:rsidRPr="00D95972" w14:paraId="63BB11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2F0A6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4AF76E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722395" w14:textId="4EB45773" w:rsidR="00D42291" w:rsidRDefault="0029270A" w:rsidP="00D42291">
            <w:hyperlink r:id="rId267" w:history="1">
              <w:r w:rsidR="00D42291">
                <w:rPr>
                  <w:rStyle w:val="Hyperlink"/>
                </w:rPr>
                <w:t>C1-213344</w:t>
              </w:r>
            </w:hyperlink>
          </w:p>
        </w:tc>
        <w:tc>
          <w:tcPr>
            <w:tcW w:w="4191" w:type="dxa"/>
            <w:gridSpan w:val="3"/>
            <w:tcBorders>
              <w:top w:val="single" w:sz="4" w:space="0" w:color="auto"/>
              <w:bottom w:val="single" w:sz="4" w:space="0" w:color="auto"/>
            </w:tcBorders>
            <w:shd w:val="clear" w:color="auto" w:fill="FFFF00"/>
          </w:tcPr>
          <w:p w14:paraId="07CC01E5" w14:textId="79944CE1"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8715DEC" w14:textId="49564A6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02CF542" w14:textId="0E7206A6" w:rsidR="00D42291" w:rsidRDefault="00D42291" w:rsidP="00D42291">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C71DD" w14:textId="77777777" w:rsidR="00D42291" w:rsidRDefault="00D42291" w:rsidP="00D42291">
            <w:pPr>
              <w:rPr>
                <w:rFonts w:eastAsia="Batang" w:cs="Arial"/>
                <w:lang w:eastAsia="ko-KR"/>
              </w:rPr>
            </w:pPr>
            <w:r>
              <w:rPr>
                <w:rFonts w:eastAsia="Batang" w:cs="Arial"/>
                <w:lang w:eastAsia="ko-KR"/>
              </w:rPr>
              <w:t>Revision of C1-211458</w:t>
            </w:r>
          </w:p>
          <w:p w14:paraId="1E380EF2" w14:textId="77777777" w:rsidR="00615AD0" w:rsidRDefault="00615AD0" w:rsidP="00D42291">
            <w:pPr>
              <w:rPr>
                <w:rFonts w:eastAsia="Batang" w:cs="Arial"/>
                <w:lang w:eastAsia="ko-KR"/>
              </w:rPr>
            </w:pPr>
          </w:p>
          <w:p w14:paraId="50BE7A93" w14:textId="77777777" w:rsidR="00615AD0" w:rsidRDefault="00615AD0" w:rsidP="00D42291">
            <w:pPr>
              <w:rPr>
                <w:rFonts w:eastAsia="Batang" w:cs="Arial"/>
                <w:lang w:eastAsia="ko-KR"/>
              </w:rPr>
            </w:pPr>
            <w:r>
              <w:rPr>
                <w:rFonts w:eastAsia="Batang" w:cs="Arial"/>
                <w:lang w:eastAsia="ko-KR"/>
              </w:rPr>
              <w:t>Ivo wed 1353</w:t>
            </w:r>
          </w:p>
          <w:p w14:paraId="07C9CC9B" w14:textId="5DB1B690" w:rsidR="00615AD0" w:rsidRDefault="00615AD0" w:rsidP="00D42291">
            <w:pPr>
              <w:rPr>
                <w:rFonts w:eastAsia="Batang" w:cs="Arial"/>
                <w:lang w:eastAsia="ko-KR"/>
              </w:rPr>
            </w:pPr>
            <w:r>
              <w:rPr>
                <w:rFonts w:eastAsia="Batang" w:cs="Arial"/>
                <w:lang w:eastAsia="ko-KR"/>
              </w:rPr>
              <w:t>Rev required, Co-sign</w:t>
            </w:r>
          </w:p>
        </w:tc>
      </w:tr>
      <w:tr w:rsidR="00D42291" w:rsidRPr="00D95972" w14:paraId="63898F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947AD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63937B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C1C18E4" w14:textId="03A535AB" w:rsidR="00D42291" w:rsidRDefault="0029270A" w:rsidP="00D42291">
            <w:hyperlink r:id="rId268" w:history="1">
              <w:r w:rsidR="00D42291">
                <w:rPr>
                  <w:rStyle w:val="Hyperlink"/>
                </w:rPr>
                <w:t>C1-213345</w:t>
              </w:r>
            </w:hyperlink>
          </w:p>
        </w:tc>
        <w:tc>
          <w:tcPr>
            <w:tcW w:w="4191" w:type="dxa"/>
            <w:gridSpan w:val="3"/>
            <w:tcBorders>
              <w:top w:val="single" w:sz="4" w:space="0" w:color="auto"/>
              <w:bottom w:val="single" w:sz="4" w:space="0" w:color="auto"/>
            </w:tcBorders>
            <w:shd w:val="clear" w:color="auto" w:fill="FFFF00"/>
          </w:tcPr>
          <w:p w14:paraId="1CF3A465" w14:textId="0B7F32E7"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9F667B2" w14:textId="29D09159"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CF4E990" w14:textId="4164DD79" w:rsidR="00D42291" w:rsidRDefault="00D42291" w:rsidP="00D42291">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4492B" w14:textId="77777777" w:rsidR="00D42291" w:rsidRDefault="00D42291" w:rsidP="00D42291">
            <w:pPr>
              <w:rPr>
                <w:rFonts w:eastAsia="Batang" w:cs="Arial"/>
                <w:lang w:eastAsia="ko-KR"/>
              </w:rPr>
            </w:pPr>
            <w:r>
              <w:rPr>
                <w:rFonts w:eastAsia="Batang" w:cs="Arial"/>
                <w:lang w:eastAsia="ko-KR"/>
              </w:rPr>
              <w:t>Revision of C1-211460</w:t>
            </w:r>
          </w:p>
          <w:p w14:paraId="070344A3" w14:textId="77777777" w:rsidR="00615AD0" w:rsidRDefault="00615AD0" w:rsidP="00C65AAC">
            <w:pPr>
              <w:rPr>
                <w:rFonts w:eastAsia="Batang" w:cs="Arial"/>
                <w:lang w:eastAsia="ko-KR"/>
              </w:rPr>
            </w:pPr>
          </w:p>
          <w:p w14:paraId="3F37BB7B" w14:textId="521EE9FC"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2AB1013F" w14:textId="582034C0" w:rsidR="00C65AAC" w:rsidRDefault="00C65AAC" w:rsidP="00C65AAC">
            <w:pPr>
              <w:rPr>
                <w:rFonts w:eastAsia="Batang" w:cs="Arial"/>
                <w:lang w:eastAsia="ko-KR"/>
              </w:rPr>
            </w:pPr>
            <w:r>
              <w:rPr>
                <w:rFonts w:eastAsia="Batang" w:cs="Arial"/>
                <w:lang w:eastAsia="ko-KR"/>
              </w:rPr>
              <w:t>Rev required</w:t>
            </w:r>
          </w:p>
        </w:tc>
      </w:tr>
      <w:tr w:rsidR="00D42291" w:rsidRPr="00D95972" w14:paraId="5BE181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FF999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2B3BAE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1503BC" w14:textId="6755FDF6" w:rsidR="00D42291" w:rsidRDefault="0029270A" w:rsidP="00D42291">
            <w:hyperlink r:id="rId269" w:history="1">
              <w:r w:rsidR="00D42291">
                <w:rPr>
                  <w:rStyle w:val="Hyperlink"/>
                </w:rPr>
                <w:t>C1-213474</w:t>
              </w:r>
            </w:hyperlink>
          </w:p>
        </w:tc>
        <w:tc>
          <w:tcPr>
            <w:tcW w:w="4191" w:type="dxa"/>
            <w:gridSpan w:val="3"/>
            <w:tcBorders>
              <w:top w:val="single" w:sz="4" w:space="0" w:color="auto"/>
              <w:bottom w:val="single" w:sz="4" w:space="0" w:color="auto"/>
            </w:tcBorders>
            <w:shd w:val="clear" w:color="auto" w:fill="FFFF00"/>
          </w:tcPr>
          <w:p w14:paraId="553D0D66" w14:textId="36A0B03A" w:rsidR="00D42291" w:rsidRDefault="00D42291" w:rsidP="00D42291">
            <w:pPr>
              <w:rPr>
                <w:rFonts w:cs="Arial"/>
              </w:rPr>
            </w:pPr>
            <w:r>
              <w:rPr>
                <w:rFonts w:cs="Arial"/>
              </w:rPr>
              <w:t>EAP encoding corrections</w:t>
            </w:r>
          </w:p>
        </w:tc>
        <w:tc>
          <w:tcPr>
            <w:tcW w:w="1767" w:type="dxa"/>
            <w:tcBorders>
              <w:top w:val="single" w:sz="4" w:space="0" w:color="auto"/>
              <w:bottom w:val="single" w:sz="4" w:space="0" w:color="auto"/>
            </w:tcBorders>
            <w:shd w:val="clear" w:color="auto" w:fill="FFFF00"/>
          </w:tcPr>
          <w:p w14:paraId="2237F48C" w14:textId="4D958480" w:rsidR="00D42291" w:rsidRDefault="00D42291" w:rsidP="00D42291">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57AD6750" w14:textId="7C08FDC2" w:rsidR="00D42291" w:rsidRDefault="00D42291" w:rsidP="00D42291">
            <w:pPr>
              <w:rPr>
                <w:rFonts w:cs="Arial"/>
              </w:rPr>
            </w:pPr>
            <w:r>
              <w:rPr>
                <w:rFonts w:cs="Arial"/>
              </w:rPr>
              <w:t>CR 0192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15AB4" w14:textId="77777777" w:rsidR="00D42291" w:rsidRDefault="00D42291" w:rsidP="00D42291">
            <w:pPr>
              <w:rPr>
                <w:rFonts w:eastAsia="Batang" w:cs="Arial"/>
                <w:lang w:eastAsia="ko-KR"/>
              </w:rPr>
            </w:pPr>
          </w:p>
        </w:tc>
      </w:tr>
      <w:tr w:rsidR="00D42291" w:rsidRPr="00D95972" w14:paraId="066BA1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BE1E9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EA9138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5FC9A2" w14:textId="5F4B6FCE" w:rsidR="00D42291" w:rsidRDefault="0029270A" w:rsidP="00D42291">
            <w:hyperlink r:id="rId270" w:history="1">
              <w:r w:rsidR="00D42291">
                <w:rPr>
                  <w:rStyle w:val="Hyperlink"/>
                </w:rPr>
                <w:t>C1-213475</w:t>
              </w:r>
            </w:hyperlink>
          </w:p>
        </w:tc>
        <w:tc>
          <w:tcPr>
            <w:tcW w:w="4191" w:type="dxa"/>
            <w:gridSpan w:val="3"/>
            <w:tcBorders>
              <w:top w:val="single" w:sz="4" w:space="0" w:color="auto"/>
              <w:bottom w:val="single" w:sz="4" w:space="0" w:color="auto"/>
            </w:tcBorders>
            <w:shd w:val="clear" w:color="auto" w:fill="FFFF00"/>
          </w:tcPr>
          <w:p w14:paraId="60C73BB8" w14:textId="68B213CF" w:rsidR="00D42291" w:rsidRDefault="00D42291" w:rsidP="00D42291">
            <w:pPr>
              <w:rPr>
                <w:rFonts w:cs="Arial"/>
              </w:rPr>
            </w:pPr>
            <w:r>
              <w:rPr>
                <w:rFonts w:cs="Arial"/>
              </w:rPr>
              <w:t xml:space="preserve">AN </w:t>
            </w:r>
            <w:proofErr w:type="gramStart"/>
            <w:r>
              <w:rPr>
                <w:rFonts w:cs="Arial"/>
              </w:rPr>
              <w:t>parameters</w:t>
            </w:r>
            <w:proofErr w:type="gramEnd"/>
            <w:r>
              <w:rPr>
                <w:rFonts w:cs="Arial"/>
              </w:rPr>
              <w:t xml:space="preserve"> encoding corrections</w:t>
            </w:r>
          </w:p>
        </w:tc>
        <w:tc>
          <w:tcPr>
            <w:tcW w:w="1767" w:type="dxa"/>
            <w:tcBorders>
              <w:top w:val="single" w:sz="4" w:space="0" w:color="auto"/>
              <w:bottom w:val="single" w:sz="4" w:space="0" w:color="auto"/>
            </w:tcBorders>
            <w:shd w:val="clear" w:color="auto" w:fill="FFFF00"/>
          </w:tcPr>
          <w:p w14:paraId="564AE2F3" w14:textId="12AEE536" w:rsidR="00D42291" w:rsidRDefault="00D42291" w:rsidP="00D42291">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11F16DB4" w14:textId="5A9C0981" w:rsidR="00D42291" w:rsidRDefault="00D42291" w:rsidP="00D42291">
            <w:pPr>
              <w:rPr>
                <w:rFonts w:cs="Arial"/>
              </w:rPr>
            </w:pPr>
            <w:r>
              <w:rPr>
                <w:rFonts w:cs="Arial"/>
              </w:rPr>
              <w:t>CR 0193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B214B" w14:textId="77777777" w:rsidR="00D42291" w:rsidRDefault="004B69FB" w:rsidP="00D42291">
            <w:pPr>
              <w:rPr>
                <w:rFonts w:eastAsia="Batang" w:cs="Arial"/>
                <w:lang w:eastAsia="ko-KR"/>
              </w:rPr>
            </w:pPr>
            <w:r>
              <w:rPr>
                <w:rFonts w:eastAsia="Batang" w:cs="Arial"/>
                <w:lang w:eastAsia="ko-KR"/>
              </w:rPr>
              <w:t>Roozbeh Thu 0350</w:t>
            </w:r>
          </w:p>
          <w:p w14:paraId="760A5BAB" w14:textId="0376D3B5" w:rsidR="004B69FB" w:rsidRDefault="004B69FB" w:rsidP="00D42291">
            <w:pPr>
              <w:rPr>
                <w:rFonts w:eastAsia="Batang" w:cs="Arial"/>
                <w:lang w:eastAsia="ko-KR"/>
              </w:rPr>
            </w:pPr>
            <w:r>
              <w:rPr>
                <w:rFonts w:eastAsia="Batang" w:cs="Arial"/>
                <w:lang w:eastAsia="ko-KR"/>
              </w:rPr>
              <w:t>Revision required</w:t>
            </w:r>
          </w:p>
        </w:tc>
      </w:tr>
      <w:tr w:rsidR="00D42291" w:rsidRPr="00D95972" w14:paraId="7669F2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87C9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33F9F0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AC43C36"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6546C2B3"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66A83A1F"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5ECAA315"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D42291" w:rsidRDefault="00D42291" w:rsidP="00D42291">
            <w:pPr>
              <w:rPr>
                <w:rFonts w:eastAsia="Batang" w:cs="Arial"/>
                <w:lang w:eastAsia="ko-KR"/>
              </w:rPr>
            </w:pPr>
          </w:p>
        </w:tc>
      </w:tr>
      <w:tr w:rsidR="00C70814" w:rsidRPr="00D95972" w14:paraId="381CD3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4EA6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6E20CE0"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914A68C"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846130B"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35539B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07947F46"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346B7" w14:textId="77777777" w:rsidR="00C70814" w:rsidRDefault="00C70814" w:rsidP="00D42291">
            <w:pPr>
              <w:rPr>
                <w:rFonts w:eastAsia="Batang" w:cs="Arial"/>
                <w:lang w:eastAsia="ko-KR"/>
              </w:rPr>
            </w:pPr>
          </w:p>
        </w:tc>
      </w:tr>
      <w:tr w:rsidR="00C70814" w:rsidRPr="00D95972" w14:paraId="368AB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D91DA"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EC114E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04B2741" w14:textId="77777777" w:rsidR="00C70814" w:rsidRDefault="00C70814" w:rsidP="00E8281F">
            <w:r>
              <w:t>C1-213322</w:t>
            </w:r>
          </w:p>
        </w:tc>
        <w:tc>
          <w:tcPr>
            <w:tcW w:w="4191" w:type="dxa"/>
            <w:gridSpan w:val="3"/>
            <w:tcBorders>
              <w:top w:val="single" w:sz="4" w:space="0" w:color="auto"/>
              <w:bottom w:val="single" w:sz="4" w:space="0" w:color="auto"/>
            </w:tcBorders>
            <w:shd w:val="clear" w:color="auto" w:fill="FFFFFF"/>
          </w:tcPr>
          <w:p w14:paraId="5E2D938C"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5823EC6"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0AEFCC9"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24701B" w14:textId="77777777" w:rsidR="00C70814" w:rsidRDefault="00C70814" w:rsidP="00E8281F">
            <w:pPr>
              <w:rPr>
                <w:rFonts w:eastAsia="Batang" w:cs="Arial"/>
                <w:lang w:eastAsia="ko-KR"/>
              </w:rPr>
            </w:pPr>
            <w:r>
              <w:rPr>
                <w:rFonts w:eastAsia="Batang" w:cs="Arial"/>
                <w:lang w:eastAsia="ko-KR"/>
              </w:rPr>
              <w:t>Withdrawn</w:t>
            </w:r>
          </w:p>
          <w:p w14:paraId="54ED8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3CC53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70EBB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1104118"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79E1F99" w14:textId="77777777" w:rsidR="00C70814" w:rsidRDefault="00C70814" w:rsidP="00E8281F">
            <w:r>
              <w:t>C1-213323</w:t>
            </w:r>
          </w:p>
        </w:tc>
        <w:tc>
          <w:tcPr>
            <w:tcW w:w="4191" w:type="dxa"/>
            <w:gridSpan w:val="3"/>
            <w:tcBorders>
              <w:top w:val="single" w:sz="4" w:space="0" w:color="auto"/>
              <w:bottom w:val="single" w:sz="4" w:space="0" w:color="auto"/>
            </w:tcBorders>
            <w:shd w:val="clear" w:color="auto" w:fill="FFFFFF"/>
          </w:tcPr>
          <w:p w14:paraId="782EEDF2"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3B6B540D"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F8449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FF8267" w14:textId="77777777" w:rsidR="00C70814" w:rsidRDefault="00C70814" w:rsidP="00E8281F">
            <w:pPr>
              <w:rPr>
                <w:rFonts w:eastAsia="Batang" w:cs="Arial"/>
                <w:lang w:eastAsia="ko-KR"/>
              </w:rPr>
            </w:pPr>
            <w:r>
              <w:rPr>
                <w:rFonts w:eastAsia="Batang" w:cs="Arial"/>
                <w:lang w:eastAsia="ko-KR"/>
              </w:rPr>
              <w:t>Withdrawn</w:t>
            </w:r>
          </w:p>
          <w:p w14:paraId="553A686F"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21121F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7340D5"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18B334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43BD7A2" w14:textId="77777777" w:rsidR="00C70814" w:rsidRDefault="00C70814" w:rsidP="00E8281F">
            <w:r>
              <w:t>C1-213324</w:t>
            </w:r>
          </w:p>
        </w:tc>
        <w:tc>
          <w:tcPr>
            <w:tcW w:w="4191" w:type="dxa"/>
            <w:gridSpan w:val="3"/>
            <w:tcBorders>
              <w:top w:val="single" w:sz="4" w:space="0" w:color="auto"/>
              <w:bottom w:val="single" w:sz="4" w:space="0" w:color="auto"/>
            </w:tcBorders>
            <w:shd w:val="clear" w:color="auto" w:fill="FFFFFF"/>
          </w:tcPr>
          <w:p w14:paraId="76CC2057"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01962E"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7EB1DD5" w14:textId="77777777" w:rsidR="00C70814" w:rsidRDefault="00C70814" w:rsidP="00E8281F">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E433EC" w14:textId="77777777" w:rsidR="00C70814" w:rsidRDefault="00C70814" w:rsidP="00E8281F">
            <w:pPr>
              <w:rPr>
                <w:rFonts w:eastAsia="Batang" w:cs="Arial"/>
                <w:lang w:eastAsia="ko-KR"/>
              </w:rPr>
            </w:pPr>
            <w:r>
              <w:rPr>
                <w:rFonts w:eastAsia="Batang" w:cs="Arial"/>
                <w:lang w:eastAsia="ko-KR"/>
              </w:rPr>
              <w:t>Withdrawn</w:t>
            </w:r>
          </w:p>
          <w:p w14:paraId="2AA89969"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11A33C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FC45C1"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60CBE00"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E1EB61" w14:textId="77777777" w:rsidR="00C70814" w:rsidRDefault="00C70814" w:rsidP="00E8281F">
            <w:r>
              <w:t>C1-213364</w:t>
            </w:r>
          </w:p>
        </w:tc>
        <w:tc>
          <w:tcPr>
            <w:tcW w:w="4191" w:type="dxa"/>
            <w:gridSpan w:val="3"/>
            <w:tcBorders>
              <w:top w:val="single" w:sz="4" w:space="0" w:color="auto"/>
              <w:bottom w:val="single" w:sz="4" w:space="0" w:color="auto"/>
            </w:tcBorders>
            <w:shd w:val="clear" w:color="auto" w:fill="FFFFFF"/>
          </w:tcPr>
          <w:p w14:paraId="030FCFDE"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A63338"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307AE55"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B7CC31" w14:textId="77777777" w:rsidR="00C70814" w:rsidRDefault="00C70814" w:rsidP="00E8281F">
            <w:pPr>
              <w:rPr>
                <w:rFonts w:eastAsia="Batang" w:cs="Arial"/>
                <w:lang w:eastAsia="ko-KR"/>
              </w:rPr>
            </w:pPr>
            <w:r>
              <w:rPr>
                <w:rFonts w:eastAsia="Batang" w:cs="Arial"/>
                <w:lang w:eastAsia="ko-KR"/>
              </w:rPr>
              <w:t>Withdrawn</w:t>
            </w:r>
          </w:p>
          <w:p w14:paraId="6E216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749938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45C9ED"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1660551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8AC9ACA" w14:textId="77777777" w:rsidR="00C70814" w:rsidRDefault="00C70814" w:rsidP="00E8281F">
            <w:r>
              <w:t>C1-213365</w:t>
            </w:r>
          </w:p>
        </w:tc>
        <w:tc>
          <w:tcPr>
            <w:tcW w:w="4191" w:type="dxa"/>
            <w:gridSpan w:val="3"/>
            <w:tcBorders>
              <w:top w:val="single" w:sz="4" w:space="0" w:color="auto"/>
              <w:bottom w:val="single" w:sz="4" w:space="0" w:color="auto"/>
            </w:tcBorders>
            <w:shd w:val="clear" w:color="auto" w:fill="FFFFFF"/>
          </w:tcPr>
          <w:p w14:paraId="60BAE589"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D04B4C6"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9801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7973A7" w14:textId="77777777" w:rsidR="00C70814" w:rsidRDefault="00C70814" w:rsidP="00E8281F">
            <w:pPr>
              <w:rPr>
                <w:rFonts w:eastAsia="Batang" w:cs="Arial"/>
                <w:lang w:eastAsia="ko-KR"/>
              </w:rPr>
            </w:pPr>
            <w:r>
              <w:rPr>
                <w:rFonts w:eastAsia="Batang" w:cs="Arial"/>
                <w:lang w:eastAsia="ko-KR"/>
              </w:rPr>
              <w:t>Withdrawn</w:t>
            </w:r>
          </w:p>
          <w:p w14:paraId="605694D9"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636CD2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0A0D2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5DA80EA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1346E2F4" w14:textId="77777777" w:rsidR="00C70814" w:rsidRDefault="00C70814" w:rsidP="00E8281F">
            <w:r>
              <w:t>C1-213366</w:t>
            </w:r>
          </w:p>
        </w:tc>
        <w:tc>
          <w:tcPr>
            <w:tcW w:w="4191" w:type="dxa"/>
            <w:gridSpan w:val="3"/>
            <w:tcBorders>
              <w:top w:val="single" w:sz="4" w:space="0" w:color="auto"/>
              <w:bottom w:val="single" w:sz="4" w:space="0" w:color="auto"/>
            </w:tcBorders>
            <w:shd w:val="clear" w:color="auto" w:fill="FFFFFF"/>
          </w:tcPr>
          <w:p w14:paraId="217D6CA8"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63BE1D7B"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F7DD738" w14:textId="77777777" w:rsidR="00C70814" w:rsidRDefault="00C70814" w:rsidP="00E8281F">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4985" w14:textId="77777777" w:rsidR="00C70814" w:rsidRDefault="00C70814" w:rsidP="00E8281F">
            <w:pPr>
              <w:rPr>
                <w:rFonts w:eastAsia="Batang" w:cs="Arial"/>
                <w:lang w:eastAsia="ko-KR"/>
              </w:rPr>
            </w:pPr>
            <w:r>
              <w:rPr>
                <w:rFonts w:eastAsia="Batang" w:cs="Arial"/>
                <w:lang w:eastAsia="ko-KR"/>
              </w:rPr>
              <w:t>Withdrawn</w:t>
            </w:r>
          </w:p>
          <w:p w14:paraId="112F6CC7"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620DA4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866A0A"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6E9EFC4A"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4418A0F"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15A3FEF"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3E538F89"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6B6613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BA09E" w14:textId="77777777" w:rsidR="00C70814" w:rsidRDefault="00C70814" w:rsidP="00D42291">
            <w:pPr>
              <w:rPr>
                <w:rFonts w:eastAsia="Batang" w:cs="Arial"/>
                <w:lang w:eastAsia="ko-KR"/>
              </w:rPr>
            </w:pPr>
          </w:p>
        </w:tc>
      </w:tr>
      <w:tr w:rsidR="00C70814" w:rsidRPr="00D95972" w14:paraId="2E2DCE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410500"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869BC87"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B722D54"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641E8C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698AE3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10482484"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AD8756" w14:textId="77777777" w:rsidR="00C70814" w:rsidRDefault="00C70814" w:rsidP="00D42291">
            <w:pPr>
              <w:rPr>
                <w:rFonts w:eastAsia="Batang" w:cs="Arial"/>
                <w:lang w:eastAsia="ko-KR"/>
              </w:rPr>
            </w:pPr>
          </w:p>
        </w:tc>
      </w:tr>
      <w:tr w:rsidR="00C70814" w:rsidRPr="00D95972" w14:paraId="3C276F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8D360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35F6A31"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7E7988A1"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77B767C"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7D3F65"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DF6096A"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40DF0" w14:textId="77777777" w:rsidR="00C70814" w:rsidRDefault="00C70814" w:rsidP="00D42291">
            <w:pPr>
              <w:rPr>
                <w:rFonts w:eastAsia="Batang" w:cs="Arial"/>
                <w:lang w:eastAsia="ko-KR"/>
              </w:rPr>
            </w:pPr>
          </w:p>
        </w:tc>
      </w:tr>
      <w:tr w:rsidR="00D42291" w:rsidRPr="00D95972" w14:paraId="080C0A65"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97791C5"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5B202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AFE1B9E"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907382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502452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D42291" w:rsidRPr="00D95972" w:rsidRDefault="00D42291" w:rsidP="00D42291">
            <w:pPr>
              <w:rPr>
                <w:rFonts w:eastAsia="Batang" w:cs="Arial"/>
                <w:lang w:eastAsia="ko-KR"/>
              </w:rPr>
            </w:pPr>
          </w:p>
        </w:tc>
      </w:tr>
      <w:tr w:rsidR="00D42291" w:rsidRPr="00D95972" w14:paraId="7BF453E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D42291" w:rsidRPr="00D95972" w:rsidRDefault="00D42291" w:rsidP="00D42291">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tcPr>
          <w:p w14:paraId="1843D8FF" w14:textId="77777777"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D42291" w:rsidRPr="00D95972" w:rsidRDefault="00D42291" w:rsidP="00D42291">
            <w:pPr>
              <w:rPr>
                <w:rFonts w:cs="Arial"/>
              </w:rPr>
            </w:pPr>
          </w:p>
        </w:tc>
        <w:tc>
          <w:tcPr>
            <w:tcW w:w="826" w:type="dxa"/>
            <w:tcBorders>
              <w:top w:val="single" w:sz="4" w:space="0" w:color="auto"/>
              <w:bottom w:val="single" w:sz="4" w:space="0" w:color="auto"/>
            </w:tcBorders>
          </w:tcPr>
          <w:p w14:paraId="58255767"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D42291" w:rsidRDefault="00D42291" w:rsidP="00D42291">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D42291" w:rsidRDefault="00D42291" w:rsidP="00D42291">
            <w:pPr>
              <w:rPr>
                <w:rFonts w:eastAsia="Batang" w:cs="Arial"/>
                <w:color w:val="000000"/>
                <w:lang w:eastAsia="ko-KR"/>
              </w:rPr>
            </w:pPr>
          </w:p>
          <w:p w14:paraId="731FC6CB" w14:textId="77777777" w:rsidR="00D42291" w:rsidRPr="00D95972" w:rsidRDefault="00D42291" w:rsidP="00D42291">
            <w:pPr>
              <w:rPr>
                <w:rFonts w:eastAsia="Batang" w:cs="Arial"/>
                <w:color w:val="000000"/>
                <w:lang w:eastAsia="ko-KR"/>
              </w:rPr>
            </w:pPr>
          </w:p>
          <w:p w14:paraId="251A45CB" w14:textId="77777777" w:rsidR="00D42291" w:rsidRPr="00D95972" w:rsidRDefault="00D42291" w:rsidP="00D42291">
            <w:pPr>
              <w:rPr>
                <w:rFonts w:eastAsia="Batang" w:cs="Arial"/>
                <w:lang w:eastAsia="ko-KR"/>
              </w:rPr>
            </w:pPr>
          </w:p>
        </w:tc>
      </w:tr>
      <w:tr w:rsidR="00D42291" w:rsidRPr="00D95972" w14:paraId="1AC5D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0C879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BB3C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D038FCF" w14:textId="77777777" w:rsidR="00D42291" w:rsidRPr="00D95972" w:rsidRDefault="00D42291" w:rsidP="00D42291">
            <w:pPr>
              <w:overflowPunct/>
              <w:autoSpaceDE/>
              <w:autoSpaceDN/>
              <w:adjustRightInd/>
              <w:textAlignment w:val="auto"/>
              <w:rPr>
                <w:rFonts w:cs="Arial"/>
                <w:lang w:val="en-US"/>
              </w:rPr>
            </w:pPr>
            <w:r w:rsidRPr="00D96870">
              <w:t>C1-212409</w:t>
            </w:r>
          </w:p>
        </w:tc>
        <w:tc>
          <w:tcPr>
            <w:tcW w:w="4191" w:type="dxa"/>
            <w:gridSpan w:val="3"/>
            <w:tcBorders>
              <w:top w:val="single" w:sz="4" w:space="0" w:color="auto"/>
              <w:bottom w:val="single" w:sz="4" w:space="0" w:color="auto"/>
            </w:tcBorders>
            <w:shd w:val="clear" w:color="auto" w:fill="92D050"/>
          </w:tcPr>
          <w:p w14:paraId="3CB0DE41" w14:textId="77777777" w:rsidR="00D42291" w:rsidRPr="00D95972" w:rsidRDefault="00D42291" w:rsidP="00D42291">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92D050"/>
          </w:tcPr>
          <w:p w14:paraId="684B265F" w14:textId="77777777"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92D050"/>
          </w:tcPr>
          <w:p w14:paraId="260C04A6" w14:textId="77777777" w:rsidR="00D42291" w:rsidRPr="00D95972" w:rsidRDefault="00D42291" w:rsidP="00D42291">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1B0AA1" w14:textId="77777777" w:rsidR="00D42291" w:rsidRDefault="00D42291" w:rsidP="00D42291">
            <w:pPr>
              <w:rPr>
                <w:rFonts w:cs="Arial"/>
                <w:color w:val="000000"/>
              </w:rPr>
            </w:pPr>
            <w:r>
              <w:rPr>
                <w:rFonts w:cs="Arial"/>
                <w:color w:val="000000"/>
              </w:rPr>
              <w:t>Agreed</w:t>
            </w:r>
          </w:p>
          <w:p w14:paraId="4673906A" w14:textId="77777777" w:rsidR="00D42291" w:rsidRDefault="00D42291" w:rsidP="00D42291">
            <w:pPr>
              <w:rPr>
                <w:rFonts w:cs="Arial"/>
                <w:color w:val="000000"/>
              </w:rPr>
            </w:pPr>
          </w:p>
          <w:p w14:paraId="5A7808C0" w14:textId="77777777" w:rsidR="00D42291" w:rsidRDefault="00D42291" w:rsidP="00D42291">
            <w:pPr>
              <w:rPr>
                <w:rFonts w:eastAsia="Batang" w:cs="Arial"/>
                <w:lang w:eastAsia="ko-KR"/>
              </w:rPr>
            </w:pPr>
            <w:ins w:id="141" w:author="PeLe" w:date="2021-04-22T12:09:00Z">
              <w:r>
                <w:rPr>
                  <w:rFonts w:cs="Arial"/>
                  <w:color w:val="000000"/>
                </w:rPr>
                <w:t>Revision of C1-212248</w:t>
              </w:r>
            </w:ins>
          </w:p>
          <w:p w14:paraId="1F36F79C" w14:textId="77777777" w:rsidR="00D42291" w:rsidRPr="00D95972" w:rsidRDefault="00D42291" w:rsidP="00D42291">
            <w:pPr>
              <w:rPr>
                <w:rFonts w:eastAsia="Batang" w:cs="Arial"/>
                <w:lang w:eastAsia="ko-KR"/>
              </w:rPr>
            </w:pPr>
          </w:p>
        </w:tc>
      </w:tr>
      <w:tr w:rsidR="00D42291" w:rsidRPr="00D95972" w14:paraId="1D3A90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E233E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DED85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C283B66" w14:textId="77777777" w:rsidR="00D42291" w:rsidRPr="00D95972" w:rsidRDefault="00D42291" w:rsidP="00D42291">
            <w:pPr>
              <w:overflowPunct/>
              <w:autoSpaceDE/>
              <w:autoSpaceDN/>
              <w:adjustRightInd/>
              <w:textAlignment w:val="auto"/>
              <w:rPr>
                <w:rFonts w:cs="Arial"/>
                <w:lang w:val="en-US"/>
              </w:rPr>
            </w:pPr>
            <w:r w:rsidRPr="00BD4560">
              <w:t>C1-212452</w:t>
            </w:r>
          </w:p>
        </w:tc>
        <w:tc>
          <w:tcPr>
            <w:tcW w:w="4191" w:type="dxa"/>
            <w:gridSpan w:val="3"/>
            <w:tcBorders>
              <w:top w:val="single" w:sz="4" w:space="0" w:color="auto"/>
              <w:bottom w:val="single" w:sz="4" w:space="0" w:color="auto"/>
            </w:tcBorders>
            <w:shd w:val="clear" w:color="auto" w:fill="92D050"/>
          </w:tcPr>
          <w:p w14:paraId="1E7B8A1B" w14:textId="77777777" w:rsidR="00D42291" w:rsidRPr="00D95972" w:rsidRDefault="00D42291" w:rsidP="00D42291">
            <w:pPr>
              <w:rPr>
                <w:rFonts w:cs="Arial"/>
              </w:rPr>
            </w:pPr>
            <w:r>
              <w:rPr>
                <w:rFonts w:cs="Arial"/>
              </w:rPr>
              <w:t xml:space="preserve">UE </w:t>
            </w:r>
            <w:proofErr w:type="spellStart"/>
            <w:r>
              <w:rPr>
                <w:rFonts w:cs="Arial"/>
              </w:rPr>
              <w:t>behavior</w:t>
            </w:r>
            <w:proofErr w:type="spellEnd"/>
            <w:r>
              <w:rPr>
                <w:rFonts w:cs="Arial"/>
              </w:rPr>
              <w:t xml:space="preserve"> upon updating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92D050"/>
          </w:tcPr>
          <w:p w14:paraId="046DDD51" w14:textId="77777777" w:rsidR="00D42291" w:rsidRPr="00D95972"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5D0260D" w14:textId="77777777" w:rsidR="00D42291" w:rsidRPr="00D95972" w:rsidRDefault="00D42291" w:rsidP="00D42291">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5067FD" w14:textId="77777777" w:rsidR="00D42291" w:rsidRDefault="00D42291" w:rsidP="00D42291">
            <w:pPr>
              <w:rPr>
                <w:rFonts w:cs="Arial"/>
                <w:color w:val="000000"/>
              </w:rPr>
            </w:pPr>
            <w:r>
              <w:rPr>
                <w:rFonts w:cs="Arial"/>
                <w:color w:val="000000"/>
              </w:rPr>
              <w:t>Agreed</w:t>
            </w:r>
          </w:p>
          <w:p w14:paraId="30B20F48" w14:textId="77777777" w:rsidR="00D42291" w:rsidRDefault="00D42291" w:rsidP="00D42291">
            <w:pPr>
              <w:rPr>
                <w:rFonts w:cs="Arial"/>
                <w:color w:val="000000"/>
              </w:rPr>
            </w:pPr>
          </w:p>
          <w:p w14:paraId="3A0103BD" w14:textId="77777777" w:rsidR="00D42291" w:rsidRDefault="00D42291" w:rsidP="00D42291">
            <w:pPr>
              <w:rPr>
                <w:rFonts w:eastAsia="Batang" w:cs="Arial"/>
                <w:lang w:eastAsia="ko-KR"/>
              </w:rPr>
            </w:pPr>
            <w:ins w:id="142" w:author="PeLe" w:date="2021-04-22T13:23:00Z">
              <w:r>
                <w:rPr>
                  <w:rFonts w:cs="Arial"/>
                  <w:color w:val="000000"/>
                </w:rPr>
                <w:t>Revision of C1-212135</w:t>
              </w:r>
            </w:ins>
          </w:p>
          <w:p w14:paraId="53F9478B" w14:textId="77777777" w:rsidR="00D42291" w:rsidRPr="00D95972" w:rsidRDefault="00D42291" w:rsidP="00D42291">
            <w:pPr>
              <w:rPr>
                <w:rFonts w:eastAsia="Batang" w:cs="Arial"/>
                <w:lang w:eastAsia="ko-KR"/>
              </w:rPr>
            </w:pPr>
          </w:p>
        </w:tc>
      </w:tr>
      <w:tr w:rsidR="00D42291" w:rsidRPr="00D95972" w14:paraId="111C2B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BA627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B60780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EEA5820" w14:textId="77777777" w:rsidR="00D42291" w:rsidRPr="00D95972" w:rsidRDefault="00D42291" w:rsidP="00D42291">
            <w:pPr>
              <w:overflowPunct/>
              <w:autoSpaceDE/>
              <w:autoSpaceDN/>
              <w:adjustRightInd/>
              <w:textAlignment w:val="auto"/>
              <w:rPr>
                <w:rFonts w:cs="Arial"/>
                <w:lang w:val="en-US"/>
              </w:rPr>
            </w:pPr>
            <w:r w:rsidRPr="00BD4560">
              <w:t>C1-212494</w:t>
            </w:r>
          </w:p>
        </w:tc>
        <w:tc>
          <w:tcPr>
            <w:tcW w:w="4191" w:type="dxa"/>
            <w:gridSpan w:val="3"/>
            <w:tcBorders>
              <w:top w:val="single" w:sz="4" w:space="0" w:color="auto"/>
              <w:bottom w:val="single" w:sz="4" w:space="0" w:color="auto"/>
            </w:tcBorders>
            <w:shd w:val="clear" w:color="auto" w:fill="92D050"/>
          </w:tcPr>
          <w:p w14:paraId="4F438F74" w14:textId="77777777" w:rsidR="00D42291" w:rsidRPr="00D95972" w:rsidRDefault="00D42291" w:rsidP="00D42291">
            <w:pPr>
              <w:rPr>
                <w:rFonts w:cs="Arial"/>
              </w:rPr>
            </w:pPr>
            <w:r>
              <w:rPr>
                <w:rFonts w:cs="Arial"/>
              </w:rPr>
              <w:t>Support of SOR-CMCI</w:t>
            </w:r>
          </w:p>
        </w:tc>
        <w:tc>
          <w:tcPr>
            <w:tcW w:w="1767" w:type="dxa"/>
            <w:tcBorders>
              <w:top w:val="single" w:sz="4" w:space="0" w:color="auto"/>
              <w:bottom w:val="single" w:sz="4" w:space="0" w:color="auto"/>
            </w:tcBorders>
            <w:shd w:val="clear" w:color="auto" w:fill="92D050"/>
          </w:tcPr>
          <w:p w14:paraId="6DE32815" w14:textId="77777777"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3E85B0C1" w14:textId="77777777" w:rsidR="00D42291" w:rsidRPr="00D95972" w:rsidRDefault="00D42291" w:rsidP="00D42291">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DAB129" w14:textId="77777777" w:rsidR="00D42291" w:rsidRDefault="00D42291" w:rsidP="00D42291">
            <w:pPr>
              <w:rPr>
                <w:rFonts w:eastAsia="Batang" w:cs="Arial"/>
                <w:lang w:eastAsia="ko-KR"/>
              </w:rPr>
            </w:pPr>
            <w:r>
              <w:rPr>
                <w:rFonts w:eastAsia="Batang" w:cs="Arial"/>
                <w:lang w:eastAsia="ko-KR"/>
              </w:rPr>
              <w:t>Agreed</w:t>
            </w:r>
          </w:p>
          <w:p w14:paraId="45CB2B97" w14:textId="77777777" w:rsidR="00D42291" w:rsidRDefault="00D42291" w:rsidP="00D42291">
            <w:pPr>
              <w:rPr>
                <w:rFonts w:eastAsia="Batang" w:cs="Arial"/>
                <w:lang w:eastAsia="ko-KR"/>
              </w:rPr>
            </w:pPr>
          </w:p>
          <w:p w14:paraId="1E541474" w14:textId="77777777" w:rsidR="00D42291" w:rsidRPr="00BD4560" w:rsidRDefault="00D42291" w:rsidP="00D42291">
            <w:pPr>
              <w:rPr>
                <w:ins w:id="143" w:author="PeLe" w:date="2021-04-22T13:26:00Z"/>
                <w:rFonts w:eastAsia="Batang" w:cs="Arial"/>
                <w:lang w:eastAsia="ko-KR"/>
              </w:rPr>
            </w:pPr>
            <w:ins w:id="144" w:author="PeLe" w:date="2021-04-22T13:26:00Z">
              <w:r w:rsidRPr="00BD4560">
                <w:rPr>
                  <w:rFonts w:eastAsia="Batang" w:cs="Arial"/>
                  <w:lang w:eastAsia="ko-KR"/>
                </w:rPr>
                <w:t>Revision of C1-212117</w:t>
              </w:r>
            </w:ins>
          </w:p>
          <w:p w14:paraId="1AA15C64" w14:textId="77777777" w:rsidR="00D42291" w:rsidRDefault="00D42291" w:rsidP="00D42291">
            <w:pPr>
              <w:rPr>
                <w:rFonts w:eastAsia="Batang" w:cs="Arial"/>
                <w:lang w:eastAsia="ko-KR"/>
              </w:rPr>
            </w:pPr>
          </w:p>
          <w:p w14:paraId="3B622F49" w14:textId="77777777" w:rsidR="00D42291" w:rsidRPr="00B569CD" w:rsidRDefault="00D42291" w:rsidP="00D42291">
            <w:pPr>
              <w:rPr>
                <w:rFonts w:eastAsia="Batang" w:cs="Arial"/>
                <w:lang w:eastAsia="ko-KR"/>
                <w:rPrChange w:id="145"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C1-212525</w:t>
            </w:r>
          </w:p>
          <w:p w14:paraId="28990331" w14:textId="77777777" w:rsidR="00D42291" w:rsidRPr="00D95972" w:rsidRDefault="00D42291" w:rsidP="00D42291">
            <w:pPr>
              <w:rPr>
                <w:rFonts w:eastAsia="Batang" w:cs="Arial"/>
                <w:lang w:eastAsia="ko-KR"/>
              </w:rPr>
            </w:pPr>
          </w:p>
        </w:tc>
      </w:tr>
      <w:tr w:rsidR="00D42291" w:rsidRPr="00D95972" w14:paraId="50FBC6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B79FD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7AEE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4A184786" w14:textId="77777777" w:rsidR="00D42291" w:rsidRPr="00D95972" w:rsidRDefault="00D42291" w:rsidP="00D42291">
            <w:pPr>
              <w:overflowPunct/>
              <w:autoSpaceDE/>
              <w:autoSpaceDN/>
              <w:adjustRightInd/>
              <w:textAlignment w:val="auto"/>
              <w:rPr>
                <w:rFonts w:cs="Arial"/>
                <w:lang w:val="en-US"/>
              </w:rPr>
            </w:pPr>
            <w:r>
              <w:rPr>
                <w:rFonts w:cs="Arial"/>
                <w:lang w:val="en-US"/>
              </w:rPr>
              <w:t>C1-212525</w:t>
            </w:r>
          </w:p>
        </w:tc>
        <w:tc>
          <w:tcPr>
            <w:tcW w:w="4191" w:type="dxa"/>
            <w:gridSpan w:val="3"/>
            <w:tcBorders>
              <w:top w:val="single" w:sz="4" w:space="0" w:color="auto"/>
              <w:bottom w:val="single" w:sz="4" w:space="0" w:color="auto"/>
            </w:tcBorders>
            <w:shd w:val="clear" w:color="auto" w:fill="92D050"/>
          </w:tcPr>
          <w:p w14:paraId="207CB2D1" w14:textId="77777777" w:rsidR="00D42291" w:rsidRPr="00D95972" w:rsidRDefault="00D42291" w:rsidP="00D42291">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92D050"/>
          </w:tcPr>
          <w:p w14:paraId="6AE4B086" w14:textId="77777777" w:rsidR="00D42291" w:rsidRPr="00D95972" w:rsidRDefault="00D42291" w:rsidP="00D42291">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92D050"/>
          </w:tcPr>
          <w:p w14:paraId="6254F226" w14:textId="77777777" w:rsidR="00D42291" w:rsidRPr="00D95972" w:rsidRDefault="00D42291" w:rsidP="00D42291">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DA842D" w14:textId="77777777" w:rsidR="00D42291" w:rsidRDefault="00D42291" w:rsidP="00D42291">
            <w:pPr>
              <w:rPr>
                <w:rFonts w:eastAsia="Batang" w:cs="Arial"/>
                <w:lang w:eastAsia="ko-KR"/>
              </w:rPr>
            </w:pPr>
            <w:r>
              <w:rPr>
                <w:rFonts w:eastAsia="Batang" w:cs="Arial"/>
                <w:lang w:eastAsia="ko-KR"/>
              </w:rPr>
              <w:t>Agreed</w:t>
            </w:r>
          </w:p>
          <w:p w14:paraId="2D0DB387" w14:textId="77777777" w:rsidR="00D42291" w:rsidRDefault="00D42291" w:rsidP="00D42291">
            <w:pPr>
              <w:rPr>
                <w:rFonts w:eastAsia="Batang" w:cs="Arial"/>
                <w:lang w:eastAsia="ko-KR"/>
              </w:rPr>
            </w:pPr>
          </w:p>
          <w:p w14:paraId="01ACFB38" w14:textId="77777777" w:rsidR="00D42291" w:rsidRPr="00BD4560" w:rsidRDefault="00D42291" w:rsidP="00D42291">
            <w:pPr>
              <w:rPr>
                <w:rFonts w:eastAsia="Batang" w:cs="Arial"/>
                <w:lang w:eastAsia="ko-KR"/>
              </w:rPr>
            </w:pPr>
            <w:r w:rsidRPr="00BD4560">
              <w:rPr>
                <w:rFonts w:eastAsia="Batang" w:cs="Arial"/>
                <w:lang w:eastAsia="ko-KR"/>
              </w:rPr>
              <w:t>Revision of C1-212217</w:t>
            </w:r>
          </w:p>
          <w:p w14:paraId="642E3728" w14:textId="77777777" w:rsidR="00D42291" w:rsidRDefault="00D42291" w:rsidP="00D42291">
            <w:pPr>
              <w:rPr>
                <w:rFonts w:eastAsia="Batang" w:cs="Arial"/>
                <w:highlight w:val="green"/>
                <w:lang w:eastAsia="ko-KR"/>
              </w:rPr>
            </w:pPr>
          </w:p>
          <w:p w14:paraId="5C06F2FE" w14:textId="77777777" w:rsidR="00D42291" w:rsidRPr="00B569CD" w:rsidRDefault="00D42291" w:rsidP="00D42291">
            <w:pPr>
              <w:rPr>
                <w:rFonts w:eastAsia="Batang" w:cs="Arial"/>
                <w:lang w:eastAsia="ko-KR"/>
                <w:rPrChange w:id="146"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C1-212494</w:t>
            </w:r>
          </w:p>
          <w:p w14:paraId="7BA3AB9E" w14:textId="77777777" w:rsidR="00D42291" w:rsidRPr="00D95972" w:rsidRDefault="00D42291" w:rsidP="00D42291">
            <w:pPr>
              <w:rPr>
                <w:rFonts w:eastAsia="Batang" w:cs="Arial"/>
                <w:lang w:eastAsia="ko-KR"/>
              </w:rPr>
            </w:pPr>
          </w:p>
        </w:tc>
      </w:tr>
      <w:tr w:rsidR="00D42291" w:rsidRPr="00D95972" w14:paraId="7EE7D0E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F94C4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7F0D8A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DB343DF" w14:textId="77777777" w:rsidR="00D42291" w:rsidRPr="00D95972" w:rsidRDefault="00D42291" w:rsidP="00D42291">
            <w:pPr>
              <w:overflowPunct/>
              <w:autoSpaceDE/>
              <w:autoSpaceDN/>
              <w:adjustRightInd/>
              <w:textAlignment w:val="auto"/>
              <w:rPr>
                <w:rFonts w:cs="Arial"/>
                <w:lang w:val="en-US"/>
              </w:rPr>
            </w:pPr>
            <w:r w:rsidRPr="004F1762">
              <w:t>C1-212519</w:t>
            </w:r>
          </w:p>
        </w:tc>
        <w:tc>
          <w:tcPr>
            <w:tcW w:w="4191" w:type="dxa"/>
            <w:gridSpan w:val="3"/>
            <w:tcBorders>
              <w:top w:val="single" w:sz="4" w:space="0" w:color="auto"/>
              <w:bottom w:val="single" w:sz="4" w:space="0" w:color="auto"/>
            </w:tcBorders>
            <w:shd w:val="clear" w:color="auto" w:fill="92D050"/>
          </w:tcPr>
          <w:p w14:paraId="413FA25F" w14:textId="77777777" w:rsidR="00D42291" w:rsidRPr="00D95972" w:rsidRDefault="00D42291" w:rsidP="00D42291">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92D050"/>
          </w:tcPr>
          <w:p w14:paraId="4144E09E" w14:textId="77777777"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0A69D987" w14:textId="77777777" w:rsidR="00D42291" w:rsidRPr="00D95972" w:rsidRDefault="00D42291" w:rsidP="00D42291">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CAD880" w14:textId="77777777" w:rsidR="00D42291" w:rsidRDefault="00D42291" w:rsidP="00D42291">
            <w:pPr>
              <w:rPr>
                <w:rFonts w:eastAsia="Batang" w:cs="Arial"/>
                <w:lang w:eastAsia="ko-KR"/>
              </w:rPr>
            </w:pPr>
            <w:r>
              <w:rPr>
                <w:rFonts w:eastAsia="Batang" w:cs="Arial"/>
                <w:lang w:eastAsia="ko-KR"/>
              </w:rPr>
              <w:t>Agreed</w:t>
            </w:r>
          </w:p>
          <w:p w14:paraId="15E072C8" w14:textId="77777777" w:rsidR="00D42291" w:rsidRDefault="00D42291" w:rsidP="00D42291">
            <w:pPr>
              <w:rPr>
                <w:rFonts w:eastAsia="Batang" w:cs="Arial"/>
                <w:lang w:eastAsia="ko-KR"/>
              </w:rPr>
            </w:pPr>
          </w:p>
          <w:p w14:paraId="5EA012AF" w14:textId="77777777" w:rsidR="00D42291" w:rsidRDefault="00D42291" w:rsidP="00D42291">
            <w:pPr>
              <w:rPr>
                <w:ins w:id="147" w:author="PeLe" w:date="2021-04-22T13:58:00Z"/>
                <w:rFonts w:eastAsia="Batang" w:cs="Arial"/>
                <w:lang w:eastAsia="ko-KR"/>
              </w:rPr>
            </w:pPr>
            <w:ins w:id="148" w:author="PeLe" w:date="2021-04-22T13:58:00Z">
              <w:r>
                <w:rPr>
                  <w:rFonts w:eastAsia="Batang" w:cs="Arial"/>
                  <w:lang w:eastAsia="ko-KR"/>
                </w:rPr>
                <w:t>Revision of C1-212147</w:t>
              </w:r>
            </w:ins>
          </w:p>
          <w:p w14:paraId="2E94009A" w14:textId="77777777" w:rsidR="00D42291" w:rsidRPr="00D95972" w:rsidRDefault="00D42291" w:rsidP="00D42291">
            <w:pPr>
              <w:rPr>
                <w:rFonts w:eastAsia="Batang" w:cs="Arial"/>
                <w:lang w:eastAsia="ko-KR"/>
              </w:rPr>
            </w:pPr>
          </w:p>
        </w:tc>
      </w:tr>
      <w:tr w:rsidR="00D42291" w:rsidRPr="00D95972" w14:paraId="547EF5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475B7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28D64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75632A54" w14:textId="77777777" w:rsidR="00D42291" w:rsidRPr="00D95972" w:rsidRDefault="00D42291" w:rsidP="00D42291">
            <w:pPr>
              <w:overflowPunct/>
              <w:autoSpaceDE/>
              <w:autoSpaceDN/>
              <w:adjustRightInd/>
              <w:textAlignment w:val="auto"/>
              <w:rPr>
                <w:rFonts w:cs="Arial"/>
                <w:lang w:val="en-US"/>
              </w:rPr>
            </w:pPr>
            <w:r>
              <w:rPr>
                <w:rFonts w:cs="Arial"/>
                <w:lang w:val="en-US"/>
              </w:rPr>
              <w:t>C1-212486</w:t>
            </w:r>
          </w:p>
        </w:tc>
        <w:tc>
          <w:tcPr>
            <w:tcW w:w="4191" w:type="dxa"/>
            <w:gridSpan w:val="3"/>
            <w:tcBorders>
              <w:top w:val="single" w:sz="4" w:space="0" w:color="auto"/>
              <w:bottom w:val="single" w:sz="4" w:space="0" w:color="auto"/>
            </w:tcBorders>
            <w:shd w:val="clear" w:color="auto" w:fill="92D050"/>
          </w:tcPr>
          <w:p w14:paraId="785BD39F" w14:textId="77777777" w:rsidR="00D42291" w:rsidRPr="00D95972" w:rsidRDefault="00D42291" w:rsidP="00D42291">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92D050"/>
          </w:tcPr>
          <w:p w14:paraId="75D26562" w14:textId="77777777"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3884CBA" w14:textId="77777777" w:rsidR="00D42291" w:rsidRPr="00D95972" w:rsidRDefault="00D42291" w:rsidP="00D42291">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F4333E" w14:textId="77777777" w:rsidR="00D42291" w:rsidRDefault="00D42291" w:rsidP="00D42291">
            <w:pPr>
              <w:rPr>
                <w:rFonts w:cs="Arial"/>
                <w:color w:val="000000"/>
              </w:rPr>
            </w:pPr>
            <w:r>
              <w:rPr>
                <w:rFonts w:cs="Arial"/>
                <w:color w:val="000000"/>
              </w:rPr>
              <w:t>Agreed</w:t>
            </w:r>
          </w:p>
          <w:p w14:paraId="395EA9CA" w14:textId="77777777" w:rsidR="00D42291" w:rsidRDefault="00D42291" w:rsidP="00D42291">
            <w:pPr>
              <w:rPr>
                <w:rFonts w:cs="Arial"/>
                <w:color w:val="000000"/>
              </w:rPr>
            </w:pPr>
          </w:p>
          <w:p w14:paraId="7FA4832B" w14:textId="77777777" w:rsidR="00D42291" w:rsidRDefault="00D42291" w:rsidP="00D42291">
            <w:pPr>
              <w:rPr>
                <w:rFonts w:cs="Arial"/>
                <w:color w:val="000000"/>
              </w:rPr>
            </w:pPr>
            <w:r>
              <w:rPr>
                <w:rFonts w:cs="Arial"/>
                <w:color w:val="000000"/>
              </w:rPr>
              <w:t>Revision of C1-212051</w:t>
            </w:r>
          </w:p>
          <w:p w14:paraId="3F4BA829" w14:textId="77777777" w:rsidR="00D42291" w:rsidRPr="00D95972" w:rsidRDefault="00D42291" w:rsidP="00D42291">
            <w:pPr>
              <w:rPr>
                <w:rFonts w:eastAsia="Batang" w:cs="Arial"/>
                <w:lang w:eastAsia="ko-KR"/>
              </w:rPr>
            </w:pPr>
          </w:p>
        </w:tc>
      </w:tr>
      <w:tr w:rsidR="00D42291" w:rsidRPr="00D95972" w14:paraId="54494F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AB691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BEA911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30CCBFA7" w14:textId="77777777" w:rsidR="00D42291" w:rsidRPr="00D95972" w:rsidRDefault="00D42291" w:rsidP="00D42291">
            <w:pPr>
              <w:overflowPunct/>
              <w:autoSpaceDE/>
              <w:autoSpaceDN/>
              <w:adjustRightInd/>
              <w:textAlignment w:val="auto"/>
              <w:rPr>
                <w:rFonts w:cs="Arial"/>
                <w:lang w:val="en-US"/>
              </w:rPr>
            </w:pPr>
            <w:r w:rsidRPr="004C2958">
              <w:t>C1-212573</w:t>
            </w:r>
          </w:p>
        </w:tc>
        <w:tc>
          <w:tcPr>
            <w:tcW w:w="4191" w:type="dxa"/>
            <w:gridSpan w:val="3"/>
            <w:tcBorders>
              <w:top w:val="single" w:sz="4" w:space="0" w:color="auto"/>
              <w:bottom w:val="single" w:sz="4" w:space="0" w:color="auto"/>
            </w:tcBorders>
            <w:shd w:val="clear" w:color="auto" w:fill="92D050"/>
          </w:tcPr>
          <w:p w14:paraId="39E12829" w14:textId="77777777" w:rsidR="00D42291" w:rsidRPr="00D95972" w:rsidRDefault="00D42291" w:rsidP="00D42291">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92D050"/>
          </w:tcPr>
          <w:p w14:paraId="0DCE731B" w14:textId="77777777" w:rsidR="00D42291" w:rsidRPr="00D95972" w:rsidRDefault="00D42291" w:rsidP="00D42291">
            <w:pPr>
              <w:rPr>
                <w:rFonts w:cs="Arial"/>
              </w:rPr>
            </w:pPr>
            <w:r>
              <w:rPr>
                <w:rFonts w:cs="Arial"/>
              </w:rPr>
              <w:t>Ericsson, NTT DOCOMO / Ivo</w:t>
            </w:r>
          </w:p>
        </w:tc>
        <w:tc>
          <w:tcPr>
            <w:tcW w:w="826" w:type="dxa"/>
            <w:tcBorders>
              <w:top w:val="single" w:sz="4" w:space="0" w:color="auto"/>
              <w:bottom w:val="single" w:sz="4" w:space="0" w:color="auto"/>
            </w:tcBorders>
            <w:shd w:val="clear" w:color="auto" w:fill="92D050"/>
          </w:tcPr>
          <w:p w14:paraId="44228DDA" w14:textId="77777777" w:rsidR="00D42291" w:rsidRPr="00D95972" w:rsidRDefault="00D42291" w:rsidP="00D42291">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A8C320" w14:textId="77777777" w:rsidR="00D42291" w:rsidRDefault="00D42291" w:rsidP="00D42291">
            <w:pPr>
              <w:rPr>
                <w:rFonts w:cs="Arial"/>
                <w:color w:val="000000"/>
              </w:rPr>
            </w:pPr>
            <w:r>
              <w:rPr>
                <w:rFonts w:cs="Arial"/>
                <w:color w:val="000000"/>
              </w:rPr>
              <w:t>Agreed</w:t>
            </w:r>
          </w:p>
          <w:p w14:paraId="7152A825" w14:textId="77777777" w:rsidR="00D42291" w:rsidRDefault="00D42291" w:rsidP="00D42291">
            <w:pPr>
              <w:rPr>
                <w:rFonts w:cs="Arial"/>
                <w:color w:val="000000"/>
              </w:rPr>
            </w:pPr>
          </w:p>
          <w:p w14:paraId="0B0987A9" w14:textId="77777777" w:rsidR="00D42291" w:rsidRDefault="00D42291" w:rsidP="00D42291">
            <w:pPr>
              <w:rPr>
                <w:ins w:id="149" w:author="PeLe" w:date="2021-04-22T14:11:00Z"/>
                <w:rFonts w:cs="Arial"/>
                <w:color w:val="000000"/>
              </w:rPr>
            </w:pPr>
            <w:ins w:id="150" w:author="PeLe" w:date="2021-04-22T14:11:00Z">
              <w:r>
                <w:rPr>
                  <w:rFonts w:cs="Arial"/>
                  <w:color w:val="000000"/>
                </w:rPr>
                <w:t>Revision of C1-212224</w:t>
              </w:r>
            </w:ins>
          </w:p>
          <w:p w14:paraId="0775FBCB" w14:textId="77777777" w:rsidR="00D42291" w:rsidRPr="00D95972" w:rsidRDefault="00D42291" w:rsidP="00D42291">
            <w:pPr>
              <w:rPr>
                <w:rFonts w:eastAsia="Batang" w:cs="Arial"/>
                <w:lang w:eastAsia="ko-KR"/>
              </w:rPr>
            </w:pPr>
          </w:p>
        </w:tc>
      </w:tr>
      <w:tr w:rsidR="00D42291" w:rsidRPr="00D95972" w14:paraId="05566A8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72F09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383D7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3DFAD8E" w14:textId="77777777" w:rsidR="00D42291" w:rsidRPr="00D95972" w:rsidRDefault="00D42291" w:rsidP="00D42291">
            <w:pPr>
              <w:overflowPunct/>
              <w:autoSpaceDE/>
              <w:autoSpaceDN/>
              <w:adjustRightInd/>
              <w:textAlignment w:val="auto"/>
              <w:rPr>
                <w:rFonts w:cs="Arial"/>
                <w:lang w:val="en-US"/>
              </w:rPr>
            </w:pPr>
            <w:r w:rsidRPr="004C2958">
              <w:t>C1-212490</w:t>
            </w:r>
          </w:p>
        </w:tc>
        <w:tc>
          <w:tcPr>
            <w:tcW w:w="4191" w:type="dxa"/>
            <w:gridSpan w:val="3"/>
            <w:tcBorders>
              <w:top w:val="single" w:sz="4" w:space="0" w:color="auto"/>
              <w:bottom w:val="single" w:sz="4" w:space="0" w:color="auto"/>
            </w:tcBorders>
            <w:shd w:val="clear" w:color="auto" w:fill="92D050"/>
          </w:tcPr>
          <w:p w14:paraId="0711E167" w14:textId="77777777" w:rsidR="00D42291" w:rsidRPr="00D95972" w:rsidRDefault="00D42291" w:rsidP="00D42291">
            <w:pPr>
              <w:rPr>
                <w:rFonts w:cs="Arial"/>
              </w:rPr>
            </w:pPr>
            <w:r>
              <w:rPr>
                <w:rFonts w:cs="Arial"/>
              </w:rPr>
              <w:t xml:space="preserve">Maintaining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92D050"/>
          </w:tcPr>
          <w:p w14:paraId="5400E477"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41497DFA" w14:textId="77777777" w:rsidR="00D42291" w:rsidRPr="00D95972" w:rsidRDefault="00D42291" w:rsidP="00D42291">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72A401" w14:textId="77777777" w:rsidR="00D42291" w:rsidRDefault="00D42291" w:rsidP="00D42291">
            <w:pPr>
              <w:rPr>
                <w:rFonts w:cs="Arial"/>
                <w:color w:val="000000"/>
              </w:rPr>
            </w:pPr>
            <w:r>
              <w:rPr>
                <w:rFonts w:cs="Arial"/>
                <w:color w:val="000000"/>
              </w:rPr>
              <w:t>Agreed</w:t>
            </w:r>
          </w:p>
          <w:p w14:paraId="380A9F71" w14:textId="77777777" w:rsidR="00D42291" w:rsidRDefault="00D42291" w:rsidP="00D42291">
            <w:pPr>
              <w:rPr>
                <w:rFonts w:cs="Arial"/>
                <w:color w:val="000000"/>
              </w:rPr>
            </w:pPr>
          </w:p>
          <w:p w14:paraId="0A938D2B" w14:textId="77777777" w:rsidR="00D42291" w:rsidRDefault="00D42291" w:rsidP="00D42291">
            <w:pPr>
              <w:rPr>
                <w:ins w:id="151" w:author="PeLe" w:date="2021-04-22T14:20:00Z"/>
                <w:rFonts w:cs="Arial"/>
                <w:color w:val="000000"/>
              </w:rPr>
            </w:pPr>
            <w:ins w:id="152" w:author="PeLe" w:date="2021-04-22T14:20:00Z">
              <w:r>
                <w:rPr>
                  <w:rFonts w:cs="Arial"/>
                  <w:color w:val="000000"/>
                </w:rPr>
                <w:t>Revision of C1-212254</w:t>
              </w:r>
            </w:ins>
          </w:p>
          <w:p w14:paraId="37BDBF08" w14:textId="77777777" w:rsidR="00D42291" w:rsidRPr="00D95972" w:rsidRDefault="00D42291" w:rsidP="00D42291">
            <w:pPr>
              <w:rPr>
                <w:rFonts w:eastAsia="Batang" w:cs="Arial"/>
                <w:lang w:eastAsia="ko-KR"/>
              </w:rPr>
            </w:pPr>
          </w:p>
        </w:tc>
      </w:tr>
      <w:tr w:rsidR="00D42291" w:rsidRPr="00D95972" w14:paraId="110BC4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49A2A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EF0A44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0DBDF17" w14:textId="77777777" w:rsidR="00D42291" w:rsidRPr="00D95972" w:rsidRDefault="00D42291" w:rsidP="00D42291">
            <w:pPr>
              <w:overflowPunct/>
              <w:autoSpaceDE/>
              <w:autoSpaceDN/>
              <w:adjustRightInd/>
              <w:textAlignment w:val="auto"/>
              <w:rPr>
                <w:rFonts w:cs="Arial"/>
                <w:lang w:val="en-US"/>
              </w:rPr>
            </w:pPr>
            <w:r w:rsidRPr="00C97D2C">
              <w:t>C1-212387</w:t>
            </w:r>
          </w:p>
        </w:tc>
        <w:tc>
          <w:tcPr>
            <w:tcW w:w="4191" w:type="dxa"/>
            <w:gridSpan w:val="3"/>
            <w:tcBorders>
              <w:top w:val="single" w:sz="4" w:space="0" w:color="auto"/>
              <w:bottom w:val="single" w:sz="4" w:space="0" w:color="auto"/>
            </w:tcBorders>
            <w:shd w:val="clear" w:color="auto" w:fill="92D050"/>
          </w:tcPr>
          <w:p w14:paraId="5E0A22E9" w14:textId="77777777" w:rsidR="00D42291" w:rsidRPr="00D95972" w:rsidRDefault="00D42291" w:rsidP="00D42291">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92D050"/>
          </w:tcPr>
          <w:p w14:paraId="45EA2F44"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44242FC0" w14:textId="77777777" w:rsidR="00D42291" w:rsidRPr="00D95972" w:rsidRDefault="00D42291" w:rsidP="00D42291">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48AFBE" w14:textId="77777777" w:rsidR="00D42291" w:rsidRDefault="00D42291" w:rsidP="00D42291">
            <w:pPr>
              <w:rPr>
                <w:rFonts w:eastAsia="Batang" w:cs="Arial"/>
                <w:lang w:eastAsia="ko-KR"/>
              </w:rPr>
            </w:pPr>
            <w:r>
              <w:rPr>
                <w:rFonts w:eastAsia="Batang" w:cs="Arial"/>
                <w:lang w:eastAsia="ko-KR"/>
              </w:rPr>
              <w:t>Agreed</w:t>
            </w:r>
          </w:p>
          <w:p w14:paraId="6E8AE170" w14:textId="77777777" w:rsidR="00D42291" w:rsidRDefault="00D42291" w:rsidP="00D42291">
            <w:pPr>
              <w:rPr>
                <w:rFonts w:eastAsia="Batang" w:cs="Arial"/>
                <w:lang w:eastAsia="ko-KR"/>
              </w:rPr>
            </w:pPr>
          </w:p>
          <w:p w14:paraId="60F78896" w14:textId="77777777" w:rsidR="00D42291" w:rsidRDefault="00D42291" w:rsidP="00D42291">
            <w:pPr>
              <w:rPr>
                <w:ins w:id="153" w:author="PeLe" w:date="2021-04-22T14:40:00Z"/>
                <w:rFonts w:eastAsia="Batang" w:cs="Arial"/>
                <w:lang w:eastAsia="ko-KR"/>
              </w:rPr>
            </w:pPr>
            <w:ins w:id="154" w:author="PeLe" w:date="2021-04-22T14:40:00Z">
              <w:r>
                <w:rPr>
                  <w:rFonts w:eastAsia="Batang" w:cs="Arial"/>
                  <w:lang w:eastAsia="ko-KR"/>
                </w:rPr>
                <w:t>Revision of C1-212130</w:t>
              </w:r>
            </w:ins>
          </w:p>
          <w:p w14:paraId="133FC8EC" w14:textId="77777777" w:rsidR="00D42291" w:rsidRPr="00D95972" w:rsidRDefault="00D42291" w:rsidP="00D42291">
            <w:pPr>
              <w:rPr>
                <w:rFonts w:eastAsia="Batang" w:cs="Arial"/>
                <w:lang w:eastAsia="ko-KR"/>
              </w:rPr>
            </w:pPr>
          </w:p>
        </w:tc>
      </w:tr>
      <w:tr w:rsidR="00D42291" w:rsidRPr="00D95972" w14:paraId="2612A3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8AAA3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1B1F35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2D09916" w14:textId="77777777" w:rsidR="00D42291" w:rsidRPr="00D95972" w:rsidRDefault="00D42291" w:rsidP="00D42291">
            <w:pPr>
              <w:overflowPunct/>
              <w:autoSpaceDE/>
              <w:autoSpaceDN/>
              <w:adjustRightInd/>
              <w:textAlignment w:val="auto"/>
              <w:rPr>
                <w:rFonts w:cs="Arial"/>
                <w:lang w:val="en-US"/>
              </w:rPr>
            </w:pPr>
            <w:r w:rsidRPr="00C97D2C">
              <w:t>C1-212491</w:t>
            </w:r>
          </w:p>
        </w:tc>
        <w:tc>
          <w:tcPr>
            <w:tcW w:w="4191" w:type="dxa"/>
            <w:gridSpan w:val="3"/>
            <w:tcBorders>
              <w:top w:val="single" w:sz="4" w:space="0" w:color="auto"/>
              <w:bottom w:val="single" w:sz="4" w:space="0" w:color="auto"/>
            </w:tcBorders>
            <w:shd w:val="clear" w:color="auto" w:fill="92D050"/>
          </w:tcPr>
          <w:p w14:paraId="178DA3FB" w14:textId="77777777" w:rsidR="00D42291" w:rsidRPr="00D95972" w:rsidRDefault="00D42291" w:rsidP="00D42291">
            <w:pPr>
              <w:rPr>
                <w:rFonts w:cs="Arial"/>
              </w:rPr>
            </w:pPr>
            <w:r>
              <w:rPr>
                <w:rFonts w:cs="Arial"/>
              </w:rPr>
              <w:t xml:space="preserve">Setting the timer value of </w:t>
            </w:r>
            <w:proofErr w:type="spellStart"/>
            <w:r>
              <w:rPr>
                <w:rFonts w:cs="Arial"/>
              </w:rPr>
              <w:t>Tsor</w:t>
            </w:r>
            <w:proofErr w:type="spellEnd"/>
            <w:r>
              <w:rPr>
                <w:rFonts w:cs="Arial"/>
              </w:rPr>
              <w:t>-cm</w:t>
            </w:r>
          </w:p>
        </w:tc>
        <w:tc>
          <w:tcPr>
            <w:tcW w:w="1767" w:type="dxa"/>
            <w:tcBorders>
              <w:top w:val="single" w:sz="4" w:space="0" w:color="auto"/>
              <w:bottom w:val="single" w:sz="4" w:space="0" w:color="auto"/>
            </w:tcBorders>
            <w:shd w:val="clear" w:color="auto" w:fill="92D050"/>
          </w:tcPr>
          <w:p w14:paraId="2FD89680"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23126D77" w14:textId="77777777" w:rsidR="00D42291" w:rsidRPr="00D95972" w:rsidRDefault="00D42291" w:rsidP="00D42291">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FE3437" w14:textId="77777777" w:rsidR="00D42291" w:rsidRDefault="00D42291" w:rsidP="00D42291">
            <w:pPr>
              <w:rPr>
                <w:rFonts w:cs="Arial"/>
                <w:color w:val="000000"/>
              </w:rPr>
            </w:pPr>
            <w:r>
              <w:rPr>
                <w:rFonts w:cs="Arial"/>
                <w:color w:val="000000"/>
              </w:rPr>
              <w:t>Agreed</w:t>
            </w:r>
          </w:p>
          <w:p w14:paraId="7725EE7B" w14:textId="77777777" w:rsidR="00D42291" w:rsidRDefault="00D42291" w:rsidP="00D42291">
            <w:pPr>
              <w:rPr>
                <w:rFonts w:cs="Arial"/>
                <w:color w:val="000000"/>
              </w:rPr>
            </w:pPr>
          </w:p>
          <w:p w14:paraId="053ACFFC" w14:textId="77777777" w:rsidR="00D42291" w:rsidRDefault="00D42291" w:rsidP="00D42291">
            <w:pPr>
              <w:rPr>
                <w:ins w:id="155" w:author="PeLe" w:date="2021-04-22T14:41:00Z"/>
                <w:rFonts w:cs="Arial"/>
                <w:color w:val="000000"/>
              </w:rPr>
            </w:pPr>
            <w:ins w:id="156" w:author="PeLe" w:date="2021-04-22T14:41:00Z">
              <w:r>
                <w:rPr>
                  <w:rFonts w:cs="Arial"/>
                  <w:color w:val="000000"/>
                </w:rPr>
                <w:t>Revision of C1-212255</w:t>
              </w:r>
            </w:ins>
          </w:p>
          <w:p w14:paraId="71AD729B" w14:textId="77777777" w:rsidR="00D42291" w:rsidRPr="00D95972" w:rsidRDefault="00D42291" w:rsidP="00D42291">
            <w:pPr>
              <w:rPr>
                <w:rFonts w:eastAsia="Batang" w:cs="Arial"/>
                <w:lang w:eastAsia="ko-KR"/>
              </w:rPr>
            </w:pPr>
          </w:p>
        </w:tc>
      </w:tr>
      <w:tr w:rsidR="00D42291" w:rsidRPr="00D95972" w14:paraId="30E208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15C92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2D2842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123D136" w14:textId="77777777" w:rsidR="00D42291" w:rsidRPr="00D95972" w:rsidRDefault="00D42291" w:rsidP="00D42291">
            <w:pPr>
              <w:overflowPunct/>
              <w:autoSpaceDE/>
              <w:autoSpaceDN/>
              <w:adjustRightInd/>
              <w:textAlignment w:val="auto"/>
              <w:rPr>
                <w:rFonts w:cs="Arial"/>
                <w:lang w:val="en-US"/>
              </w:rPr>
            </w:pPr>
            <w:r w:rsidRPr="00486C08">
              <w:t>C1-212388</w:t>
            </w:r>
          </w:p>
        </w:tc>
        <w:tc>
          <w:tcPr>
            <w:tcW w:w="4191" w:type="dxa"/>
            <w:gridSpan w:val="3"/>
            <w:tcBorders>
              <w:top w:val="single" w:sz="4" w:space="0" w:color="auto"/>
              <w:bottom w:val="single" w:sz="4" w:space="0" w:color="auto"/>
            </w:tcBorders>
            <w:shd w:val="clear" w:color="auto" w:fill="92D050"/>
          </w:tcPr>
          <w:p w14:paraId="761DDBAE" w14:textId="77777777" w:rsidR="00D42291" w:rsidRPr="00D95972" w:rsidRDefault="00D42291" w:rsidP="00D42291">
            <w:pPr>
              <w:rPr>
                <w:rFonts w:cs="Arial"/>
              </w:rPr>
            </w:pPr>
            <w:r>
              <w:rPr>
                <w:rFonts w:cs="Arial"/>
              </w:rPr>
              <w:t xml:space="preserve">Clarify the UE behaviour when the </w:t>
            </w:r>
            <w:proofErr w:type="spellStart"/>
            <w:r>
              <w:rPr>
                <w:rFonts w:cs="Arial"/>
              </w:rPr>
              <w:t>the</w:t>
            </w:r>
            <w:proofErr w:type="spellEnd"/>
            <w:r>
              <w:rPr>
                <w:rFonts w:cs="Arial"/>
              </w:rPr>
              <w:t xml:space="preserve"> last running </w:t>
            </w:r>
            <w:proofErr w:type="spellStart"/>
            <w:r>
              <w:rPr>
                <w:rFonts w:cs="Arial"/>
              </w:rPr>
              <w:t>Tsor</w:t>
            </w:r>
            <w:proofErr w:type="spellEnd"/>
            <w:r>
              <w:rPr>
                <w:rFonts w:cs="Arial"/>
              </w:rPr>
              <w:t>-cm timer expires</w:t>
            </w:r>
          </w:p>
        </w:tc>
        <w:tc>
          <w:tcPr>
            <w:tcW w:w="1767" w:type="dxa"/>
            <w:tcBorders>
              <w:top w:val="single" w:sz="4" w:space="0" w:color="auto"/>
              <w:bottom w:val="single" w:sz="4" w:space="0" w:color="auto"/>
            </w:tcBorders>
            <w:shd w:val="clear" w:color="auto" w:fill="92D050"/>
          </w:tcPr>
          <w:p w14:paraId="7281A4F5"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72A249DB" w14:textId="77777777" w:rsidR="00D42291" w:rsidRPr="00D95972" w:rsidRDefault="00D42291" w:rsidP="00D42291">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F84454" w14:textId="77777777" w:rsidR="00D42291" w:rsidRDefault="00D42291" w:rsidP="00D42291">
            <w:pPr>
              <w:rPr>
                <w:rFonts w:eastAsia="Batang" w:cs="Arial"/>
                <w:lang w:eastAsia="ko-KR"/>
              </w:rPr>
            </w:pPr>
            <w:r>
              <w:rPr>
                <w:rFonts w:eastAsia="Batang" w:cs="Arial"/>
                <w:lang w:eastAsia="ko-KR"/>
              </w:rPr>
              <w:t>Agreed</w:t>
            </w:r>
          </w:p>
          <w:p w14:paraId="0D622867" w14:textId="77777777" w:rsidR="00D42291" w:rsidRDefault="00D42291" w:rsidP="00D42291">
            <w:pPr>
              <w:rPr>
                <w:rFonts w:eastAsia="Batang" w:cs="Arial"/>
                <w:lang w:eastAsia="ko-KR"/>
              </w:rPr>
            </w:pPr>
          </w:p>
          <w:p w14:paraId="09B4C1C0" w14:textId="77777777" w:rsidR="00D42291" w:rsidRDefault="00D42291" w:rsidP="00D42291">
            <w:pPr>
              <w:rPr>
                <w:ins w:id="157" w:author="PeLe" w:date="2021-04-22T14:55:00Z"/>
                <w:rFonts w:eastAsia="Batang" w:cs="Arial"/>
                <w:lang w:eastAsia="ko-KR"/>
              </w:rPr>
            </w:pPr>
            <w:ins w:id="158" w:author="PeLe" w:date="2021-04-22T14:55:00Z">
              <w:r>
                <w:rPr>
                  <w:rFonts w:eastAsia="Batang" w:cs="Arial"/>
                  <w:lang w:eastAsia="ko-KR"/>
                </w:rPr>
                <w:t>Revision of C1-212131</w:t>
              </w:r>
            </w:ins>
          </w:p>
          <w:p w14:paraId="3298F454" w14:textId="77777777" w:rsidR="00D42291" w:rsidRPr="00D95972" w:rsidRDefault="00D42291" w:rsidP="00D42291">
            <w:pPr>
              <w:rPr>
                <w:rFonts w:eastAsia="Batang" w:cs="Arial"/>
                <w:lang w:eastAsia="ko-KR"/>
              </w:rPr>
            </w:pPr>
          </w:p>
        </w:tc>
      </w:tr>
      <w:tr w:rsidR="00D42291" w:rsidRPr="00D95972" w14:paraId="56AA7A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5C4DF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7226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89C581F" w14:textId="77777777" w:rsidR="00D42291" w:rsidRPr="00D95972" w:rsidRDefault="0029270A" w:rsidP="00D42291">
            <w:pPr>
              <w:overflowPunct/>
              <w:autoSpaceDE/>
              <w:autoSpaceDN/>
              <w:adjustRightInd/>
              <w:textAlignment w:val="auto"/>
              <w:rPr>
                <w:rFonts w:cs="Arial"/>
                <w:lang w:val="en-US"/>
              </w:rPr>
            </w:pPr>
            <w:hyperlink r:id="rId271" w:history="1">
              <w:r w:rsidR="00D42291">
                <w:rPr>
                  <w:rFonts w:cs="Arial"/>
                  <w:lang w:val="en-US"/>
                </w:rPr>
                <w:t>C1-212596</w:t>
              </w:r>
            </w:hyperlink>
          </w:p>
        </w:tc>
        <w:tc>
          <w:tcPr>
            <w:tcW w:w="4191" w:type="dxa"/>
            <w:gridSpan w:val="3"/>
            <w:tcBorders>
              <w:top w:val="single" w:sz="4" w:space="0" w:color="auto"/>
              <w:bottom w:val="single" w:sz="4" w:space="0" w:color="auto"/>
            </w:tcBorders>
            <w:shd w:val="clear" w:color="auto" w:fill="92D050"/>
          </w:tcPr>
          <w:p w14:paraId="00ED917B" w14:textId="77777777" w:rsidR="00D42291" w:rsidRPr="00D95972" w:rsidRDefault="00D42291" w:rsidP="00D42291">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92D050"/>
          </w:tcPr>
          <w:p w14:paraId="34F2C498"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606CDBCD" w14:textId="77777777" w:rsidR="00D42291" w:rsidRPr="00D95972" w:rsidRDefault="00D42291" w:rsidP="00D42291">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3931FC" w14:textId="77777777" w:rsidR="00D42291" w:rsidRDefault="00D42291" w:rsidP="00D42291">
            <w:pPr>
              <w:rPr>
                <w:rFonts w:eastAsia="Batang" w:cs="Arial"/>
                <w:lang w:eastAsia="ko-KR"/>
              </w:rPr>
            </w:pPr>
            <w:r>
              <w:rPr>
                <w:rFonts w:eastAsia="Batang" w:cs="Arial"/>
                <w:lang w:eastAsia="ko-KR"/>
              </w:rPr>
              <w:t>Agreed</w:t>
            </w:r>
          </w:p>
          <w:p w14:paraId="6C3F5EEB" w14:textId="77777777" w:rsidR="00D42291" w:rsidRDefault="00D42291" w:rsidP="00D42291">
            <w:pPr>
              <w:rPr>
                <w:rFonts w:eastAsia="Batang" w:cs="Arial"/>
                <w:lang w:eastAsia="ko-KR"/>
              </w:rPr>
            </w:pPr>
          </w:p>
          <w:p w14:paraId="0BF1E269" w14:textId="77777777" w:rsidR="00D42291" w:rsidRDefault="00D42291" w:rsidP="00D42291">
            <w:pPr>
              <w:rPr>
                <w:rFonts w:eastAsia="Batang" w:cs="Arial"/>
                <w:lang w:eastAsia="ko-KR"/>
              </w:rPr>
            </w:pPr>
            <w:r>
              <w:rPr>
                <w:rFonts w:eastAsia="Batang" w:cs="Arial"/>
                <w:lang w:eastAsia="ko-KR"/>
              </w:rPr>
              <w:t xml:space="preserve">Revision of </w:t>
            </w:r>
            <w:ins w:id="159" w:author="PeLe" w:date="2021-04-22T17:45:00Z">
              <w:r>
                <w:rPr>
                  <w:rFonts w:eastAsia="Batang" w:cs="Arial"/>
                  <w:lang w:eastAsia="ko-KR"/>
                </w:rPr>
                <w:t>C1-212202</w:t>
              </w:r>
            </w:ins>
          </w:p>
          <w:p w14:paraId="41EDB0F5" w14:textId="77777777" w:rsidR="00D42291" w:rsidRPr="00D95972" w:rsidRDefault="00D42291" w:rsidP="00D42291">
            <w:pPr>
              <w:rPr>
                <w:rFonts w:eastAsia="Batang" w:cs="Arial"/>
                <w:lang w:eastAsia="ko-KR"/>
              </w:rPr>
            </w:pPr>
          </w:p>
        </w:tc>
      </w:tr>
      <w:tr w:rsidR="00D42291" w:rsidRPr="00D95972" w14:paraId="197722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1DDBA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5805E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8AA9DC5" w14:textId="77777777" w:rsidR="00D42291" w:rsidRPr="00D95972" w:rsidRDefault="00D42291" w:rsidP="00D42291">
            <w:pPr>
              <w:overflowPunct/>
              <w:autoSpaceDE/>
              <w:autoSpaceDN/>
              <w:adjustRightInd/>
              <w:textAlignment w:val="auto"/>
              <w:rPr>
                <w:rFonts w:cs="Arial"/>
                <w:lang w:val="en-US"/>
              </w:rPr>
            </w:pPr>
            <w:r w:rsidRPr="00304425">
              <w:t>C1-212392</w:t>
            </w:r>
          </w:p>
        </w:tc>
        <w:tc>
          <w:tcPr>
            <w:tcW w:w="4191" w:type="dxa"/>
            <w:gridSpan w:val="3"/>
            <w:tcBorders>
              <w:top w:val="single" w:sz="4" w:space="0" w:color="auto"/>
              <w:bottom w:val="single" w:sz="4" w:space="0" w:color="auto"/>
            </w:tcBorders>
            <w:shd w:val="clear" w:color="auto" w:fill="92D050"/>
          </w:tcPr>
          <w:p w14:paraId="74738733" w14:textId="77777777" w:rsidR="00D42291" w:rsidRPr="00D95972" w:rsidRDefault="00D42291" w:rsidP="00D42291">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92D050"/>
          </w:tcPr>
          <w:p w14:paraId="0F169A4E"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712A4FAA" w14:textId="77777777" w:rsidR="00D42291" w:rsidRPr="00D95972" w:rsidRDefault="00D42291" w:rsidP="00D42291">
            <w:pPr>
              <w:rPr>
                <w:rFonts w:cs="Arial"/>
              </w:rPr>
            </w:pPr>
            <w:r>
              <w:rPr>
                <w:rFonts w:cs="Arial"/>
              </w:rPr>
              <w:t>CR 0691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3F28D6" w14:textId="77777777" w:rsidR="00D42291" w:rsidRDefault="00D42291" w:rsidP="00D42291">
            <w:pPr>
              <w:rPr>
                <w:rFonts w:cs="Arial"/>
                <w:color w:val="000000"/>
              </w:rPr>
            </w:pPr>
            <w:r>
              <w:rPr>
                <w:rFonts w:cs="Arial"/>
                <w:color w:val="000000"/>
              </w:rPr>
              <w:t>Agreed</w:t>
            </w:r>
          </w:p>
          <w:p w14:paraId="350E9227" w14:textId="77777777" w:rsidR="00D42291" w:rsidRDefault="00D42291" w:rsidP="00D42291">
            <w:pPr>
              <w:rPr>
                <w:rFonts w:cs="Arial"/>
                <w:color w:val="000000"/>
              </w:rPr>
            </w:pPr>
          </w:p>
          <w:p w14:paraId="0B09B81D" w14:textId="77777777" w:rsidR="00D42291" w:rsidRDefault="00D42291" w:rsidP="00D42291">
            <w:pPr>
              <w:rPr>
                <w:ins w:id="160" w:author="PeLe" w:date="2021-04-22T17:48:00Z"/>
                <w:rFonts w:cs="Arial"/>
                <w:color w:val="000000"/>
              </w:rPr>
            </w:pPr>
            <w:ins w:id="161" w:author="PeLe" w:date="2021-04-22T17:48:00Z">
              <w:r>
                <w:rPr>
                  <w:rFonts w:cs="Arial"/>
                  <w:color w:val="000000"/>
                </w:rPr>
                <w:t>Revision of C1-212200</w:t>
              </w:r>
            </w:ins>
          </w:p>
          <w:p w14:paraId="0EE8F120" w14:textId="77777777" w:rsidR="00D42291" w:rsidRPr="00D95972" w:rsidRDefault="00D42291" w:rsidP="00D42291">
            <w:pPr>
              <w:rPr>
                <w:rFonts w:eastAsia="Batang" w:cs="Arial"/>
                <w:lang w:eastAsia="ko-KR"/>
              </w:rPr>
            </w:pPr>
          </w:p>
        </w:tc>
      </w:tr>
      <w:tr w:rsidR="00C70814" w:rsidRPr="00D95972" w14:paraId="14AF8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E3CF6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1F99613D"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A34366D"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18E89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9EA4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F1B463B"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22844" w14:textId="77777777" w:rsidR="00C70814" w:rsidRDefault="00C70814" w:rsidP="00D42291">
            <w:pPr>
              <w:rPr>
                <w:rFonts w:cs="Arial"/>
                <w:color w:val="000000"/>
              </w:rPr>
            </w:pPr>
          </w:p>
        </w:tc>
      </w:tr>
      <w:tr w:rsidR="00C70814" w:rsidRPr="00D95972" w14:paraId="577B0B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B795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EFB9BDC"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5970DE1"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C4B19"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FDA0088"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4953446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361C9" w14:textId="77777777" w:rsidR="00C70814" w:rsidRDefault="00C70814" w:rsidP="00D42291">
            <w:pPr>
              <w:rPr>
                <w:rFonts w:cs="Arial"/>
                <w:color w:val="000000"/>
              </w:rPr>
            </w:pPr>
          </w:p>
        </w:tc>
      </w:tr>
      <w:tr w:rsidR="00D42291" w:rsidRPr="00D95972" w14:paraId="3C5EC6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1AEC7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7EF1AA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ADD5434" w14:textId="5826A9B0" w:rsidR="00D42291" w:rsidRPr="00D95972" w:rsidRDefault="0029270A" w:rsidP="00D42291">
            <w:pPr>
              <w:overflowPunct/>
              <w:autoSpaceDE/>
              <w:autoSpaceDN/>
              <w:adjustRightInd/>
              <w:textAlignment w:val="auto"/>
              <w:rPr>
                <w:rFonts w:cs="Arial"/>
                <w:lang w:val="en-US"/>
              </w:rPr>
            </w:pPr>
            <w:hyperlink r:id="rId272" w:history="1">
              <w:r w:rsidR="00D42291">
                <w:rPr>
                  <w:rStyle w:val="Hyperlink"/>
                </w:rPr>
                <w:t>C1-212896</w:t>
              </w:r>
            </w:hyperlink>
          </w:p>
        </w:tc>
        <w:tc>
          <w:tcPr>
            <w:tcW w:w="4191" w:type="dxa"/>
            <w:gridSpan w:val="3"/>
            <w:tcBorders>
              <w:top w:val="single" w:sz="4" w:space="0" w:color="auto"/>
              <w:bottom w:val="single" w:sz="4" w:space="0" w:color="auto"/>
            </w:tcBorders>
            <w:shd w:val="clear" w:color="auto" w:fill="FFFF00"/>
          </w:tcPr>
          <w:p w14:paraId="37F40DD5" w14:textId="0516E4F4" w:rsidR="00D42291" w:rsidRPr="00D95972" w:rsidRDefault="00D42291" w:rsidP="00D42291">
            <w:pPr>
              <w:rPr>
                <w:rFonts w:cs="Arial"/>
              </w:rPr>
            </w:pPr>
            <w:r>
              <w:rPr>
                <w:rFonts w:cs="Arial"/>
              </w:rPr>
              <w:t>Correcting the SOR-CMCI format sent to the UE</w:t>
            </w:r>
          </w:p>
        </w:tc>
        <w:tc>
          <w:tcPr>
            <w:tcW w:w="1767" w:type="dxa"/>
            <w:tcBorders>
              <w:top w:val="single" w:sz="4" w:space="0" w:color="auto"/>
              <w:bottom w:val="single" w:sz="4" w:space="0" w:color="auto"/>
            </w:tcBorders>
            <w:shd w:val="clear" w:color="auto" w:fill="FFFF00"/>
          </w:tcPr>
          <w:p w14:paraId="28C36E09" w14:textId="5A5A0A8E"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C6117F3" w14:textId="4B53BFFA" w:rsidR="00D42291" w:rsidRPr="00D95972" w:rsidRDefault="00D42291" w:rsidP="00D42291">
            <w:pPr>
              <w:rPr>
                <w:rFonts w:cs="Arial"/>
              </w:rPr>
            </w:pPr>
            <w:r>
              <w:rPr>
                <w:rFonts w:cs="Arial"/>
              </w:rPr>
              <w:t>CR 0705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B58DB0" w14:textId="77777777" w:rsidR="00D42291" w:rsidRDefault="00DC1C49" w:rsidP="00D42291">
            <w:r>
              <w:t xml:space="preserve">Ivo </w:t>
            </w:r>
            <w:proofErr w:type="spellStart"/>
            <w:r>
              <w:t>thu</w:t>
            </w:r>
            <w:proofErr w:type="spellEnd"/>
            <w:r>
              <w:t xml:space="preserve"> 0849</w:t>
            </w:r>
          </w:p>
          <w:p w14:paraId="41474F04" w14:textId="77777777" w:rsidR="00DC1C49" w:rsidRDefault="00DC1C49" w:rsidP="00D42291">
            <w:r>
              <w:t>Rev required</w:t>
            </w:r>
          </w:p>
          <w:p w14:paraId="4545EC57" w14:textId="77777777" w:rsidR="00A84882" w:rsidRDefault="00A84882" w:rsidP="00D42291"/>
          <w:p w14:paraId="49E8C31D" w14:textId="77777777" w:rsidR="00A84882" w:rsidRDefault="00A84882" w:rsidP="00D42291">
            <w:r>
              <w:t xml:space="preserve">Mariusz, </w:t>
            </w:r>
            <w:proofErr w:type="spellStart"/>
            <w:r>
              <w:t>thu</w:t>
            </w:r>
            <w:proofErr w:type="spellEnd"/>
            <w:r>
              <w:t xml:space="preserve"> 0900</w:t>
            </w:r>
          </w:p>
          <w:p w14:paraId="56306E26" w14:textId="0710B716" w:rsidR="00A84882" w:rsidRDefault="00A84882" w:rsidP="00D42291">
            <w:r>
              <w:t xml:space="preserve">Rev </w:t>
            </w:r>
            <w:proofErr w:type="spellStart"/>
            <w:r>
              <w:t>rquired</w:t>
            </w:r>
            <w:proofErr w:type="spellEnd"/>
          </w:p>
          <w:p w14:paraId="274C78E5" w14:textId="3BC6C1FB" w:rsidR="00BF405C" w:rsidRDefault="00BF405C" w:rsidP="00D42291"/>
          <w:p w14:paraId="25FECBB0" w14:textId="77777777" w:rsidR="00BF405C" w:rsidRDefault="00BF405C" w:rsidP="00BF405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3AD8E7EB" w14:textId="77777777" w:rsidR="00BF405C" w:rsidRDefault="00BF405C" w:rsidP="00BF405C">
            <w:pPr>
              <w:rPr>
                <w:rFonts w:eastAsia="Batang" w:cs="Arial"/>
                <w:lang w:eastAsia="ko-KR"/>
              </w:rPr>
            </w:pPr>
            <w:r>
              <w:rPr>
                <w:rFonts w:eastAsia="Batang" w:cs="Arial"/>
                <w:lang w:eastAsia="ko-KR"/>
              </w:rPr>
              <w:t>Rev required</w:t>
            </w:r>
          </w:p>
          <w:p w14:paraId="530C9D63" w14:textId="77777777" w:rsidR="00BF405C" w:rsidRDefault="00BF405C" w:rsidP="00D42291"/>
          <w:p w14:paraId="3224D894" w14:textId="7BA39267" w:rsidR="00A84882" w:rsidRDefault="0018088B" w:rsidP="00D42291">
            <w:r>
              <w:t>Ban Mon 0910</w:t>
            </w:r>
          </w:p>
          <w:p w14:paraId="4D346DB5" w14:textId="2CC738B2" w:rsidR="0018088B" w:rsidRDefault="0018088B" w:rsidP="00D42291">
            <w:r>
              <w:t>Provides rev</w:t>
            </w:r>
          </w:p>
          <w:p w14:paraId="71D6E252" w14:textId="5BB565F0" w:rsidR="00A6069A" w:rsidRDefault="00A6069A" w:rsidP="00D42291"/>
          <w:p w14:paraId="591495A8" w14:textId="1B9C012A" w:rsidR="00A6069A" w:rsidRDefault="00A6069A" w:rsidP="00D42291">
            <w:r>
              <w:t>Lena Tue 0204</w:t>
            </w:r>
          </w:p>
          <w:p w14:paraId="4AE55A89" w14:textId="714B16E5" w:rsidR="00A6069A" w:rsidRDefault="00A6069A" w:rsidP="00D42291">
            <w:r>
              <w:t>Rev required</w:t>
            </w:r>
          </w:p>
          <w:p w14:paraId="68BA4A26" w14:textId="4DBB707E" w:rsidR="00D370E8" w:rsidRDefault="00D370E8" w:rsidP="00D42291"/>
          <w:p w14:paraId="2AD75FB3" w14:textId="59613C58" w:rsidR="00D370E8" w:rsidRDefault="00D370E8" w:rsidP="00D42291">
            <w:r>
              <w:t>Ban Tue 0942</w:t>
            </w:r>
          </w:p>
          <w:p w14:paraId="0254CE9E" w14:textId="3A1E7E96" w:rsidR="00D370E8" w:rsidRDefault="00D370E8" w:rsidP="00D42291">
            <w:r>
              <w:t>acks</w:t>
            </w:r>
          </w:p>
          <w:p w14:paraId="4FD1644B" w14:textId="77777777" w:rsidR="00A84882" w:rsidRDefault="00A84882" w:rsidP="00D42291">
            <w:pPr>
              <w:rPr>
                <w:rFonts w:eastAsia="Batang" w:cs="Arial"/>
                <w:lang w:eastAsia="ko-KR"/>
              </w:rPr>
            </w:pPr>
          </w:p>
          <w:p w14:paraId="072A0B63" w14:textId="77777777" w:rsidR="002F2218" w:rsidRDefault="002F2218" w:rsidP="00D42291">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1249</w:t>
            </w:r>
          </w:p>
          <w:p w14:paraId="32079A63" w14:textId="5660613D" w:rsidR="002F2218" w:rsidRDefault="009C20DE" w:rsidP="00D42291">
            <w:pPr>
              <w:rPr>
                <w:rFonts w:eastAsia="Batang" w:cs="Arial"/>
                <w:lang w:eastAsia="ko-KR"/>
              </w:rPr>
            </w:pPr>
            <w:r>
              <w:rPr>
                <w:rFonts w:eastAsia="Batang" w:cs="Arial"/>
                <w:lang w:eastAsia="ko-KR"/>
              </w:rPr>
              <w:t>C</w:t>
            </w:r>
            <w:r w:rsidR="002F2218">
              <w:rPr>
                <w:rFonts w:eastAsia="Batang" w:cs="Arial"/>
                <w:lang w:eastAsia="ko-KR"/>
              </w:rPr>
              <w:t>omments</w:t>
            </w:r>
          </w:p>
          <w:p w14:paraId="0DC80385" w14:textId="77777777" w:rsidR="009C20DE" w:rsidRDefault="009C20DE" w:rsidP="00D42291">
            <w:pPr>
              <w:rPr>
                <w:rFonts w:eastAsia="Batang" w:cs="Arial"/>
                <w:lang w:eastAsia="ko-KR"/>
              </w:rPr>
            </w:pPr>
          </w:p>
          <w:p w14:paraId="41C85941" w14:textId="77777777" w:rsidR="009C20DE" w:rsidRDefault="009C20DE" w:rsidP="00D42291">
            <w:pPr>
              <w:rPr>
                <w:rFonts w:eastAsia="Batang" w:cs="Arial"/>
                <w:lang w:eastAsia="ko-KR"/>
              </w:rPr>
            </w:pPr>
            <w:r>
              <w:rPr>
                <w:rFonts w:eastAsia="Batang" w:cs="Arial"/>
                <w:lang w:eastAsia="ko-KR"/>
              </w:rPr>
              <w:t>Ivo wed 0224</w:t>
            </w:r>
          </w:p>
          <w:p w14:paraId="4C6647D9" w14:textId="31033DFD" w:rsidR="009C20DE" w:rsidRDefault="00A0183F" w:rsidP="00D42291">
            <w:pPr>
              <w:rPr>
                <w:rFonts w:eastAsia="Batang" w:cs="Arial"/>
                <w:lang w:eastAsia="ko-KR"/>
              </w:rPr>
            </w:pPr>
            <w:r>
              <w:rPr>
                <w:rFonts w:eastAsia="Batang" w:cs="Arial"/>
                <w:lang w:eastAsia="ko-KR"/>
              </w:rPr>
              <w:t>R</w:t>
            </w:r>
            <w:r w:rsidR="009C20DE">
              <w:rPr>
                <w:rFonts w:eastAsia="Batang" w:cs="Arial"/>
                <w:lang w:eastAsia="ko-KR"/>
              </w:rPr>
              <w:t>eplies</w:t>
            </w:r>
          </w:p>
          <w:p w14:paraId="68B2ECD3" w14:textId="77777777" w:rsidR="00A0183F" w:rsidRDefault="00A0183F" w:rsidP="00D42291">
            <w:pPr>
              <w:rPr>
                <w:rFonts w:eastAsia="Batang" w:cs="Arial"/>
                <w:lang w:eastAsia="ko-KR"/>
              </w:rPr>
            </w:pPr>
          </w:p>
          <w:p w14:paraId="733BAAA2" w14:textId="77777777" w:rsidR="00A0183F" w:rsidRDefault="00A0183F" w:rsidP="00D42291">
            <w:pPr>
              <w:rPr>
                <w:rFonts w:eastAsia="Batang" w:cs="Arial"/>
                <w:lang w:eastAsia="ko-KR"/>
              </w:rPr>
            </w:pPr>
            <w:r>
              <w:rPr>
                <w:rFonts w:eastAsia="Batang" w:cs="Arial"/>
                <w:lang w:eastAsia="ko-KR"/>
              </w:rPr>
              <w:t>Ban wed 1432</w:t>
            </w:r>
          </w:p>
          <w:p w14:paraId="63E0A675" w14:textId="318A026F" w:rsidR="00A0183F" w:rsidRPr="00D95972" w:rsidRDefault="00A0183F" w:rsidP="00D42291">
            <w:pPr>
              <w:rPr>
                <w:rFonts w:eastAsia="Batang" w:cs="Arial"/>
                <w:lang w:eastAsia="ko-KR"/>
              </w:rPr>
            </w:pPr>
            <w:r>
              <w:rPr>
                <w:rFonts w:eastAsia="Batang" w:cs="Arial"/>
                <w:lang w:eastAsia="ko-KR"/>
              </w:rPr>
              <w:t>rev</w:t>
            </w:r>
          </w:p>
        </w:tc>
      </w:tr>
      <w:tr w:rsidR="00D42291" w:rsidRPr="00D95972" w14:paraId="30D485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9EDBC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462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00FFFF"/>
          </w:tcPr>
          <w:p w14:paraId="30681A4F" w14:textId="63FF0FB7" w:rsidR="00D42291" w:rsidRPr="00D95972" w:rsidRDefault="00D42291" w:rsidP="00D42291">
            <w:pPr>
              <w:overflowPunct/>
              <w:autoSpaceDE/>
              <w:autoSpaceDN/>
              <w:adjustRightInd/>
              <w:textAlignment w:val="auto"/>
              <w:rPr>
                <w:rFonts w:cs="Arial"/>
                <w:lang w:val="en-US"/>
              </w:rPr>
            </w:pPr>
            <w:r>
              <w:rPr>
                <w:rFonts w:cs="Arial"/>
                <w:lang w:val="en-US"/>
              </w:rPr>
              <w:t>C1-212897</w:t>
            </w:r>
          </w:p>
        </w:tc>
        <w:tc>
          <w:tcPr>
            <w:tcW w:w="4191" w:type="dxa"/>
            <w:gridSpan w:val="3"/>
            <w:tcBorders>
              <w:top w:val="single" w:sz="4" w:space="0" w:color="auto"/>
              <w:bottom w:val="single" w:sz="4" w:space="0" w:color="auto"/>
            </w:tcBorders>
            <w:shd w:val="clear" w:color="auto" w:fill="00FFFF"/>
          </w:tcPr>
          <w:p w14:paraId="24C61C2C" w14:textId="4B0ABA98" w:rsidR="00D42291" w:rsidRPr="00D95972" w:rsidRDefault="00D42291" w:rsidP="00D42291">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00FFFF"/>
          </w:tcPr>
          <w:p w14:paraId="5F3384CC" w14:textId="75A52E42"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00FFFF"/>
          </w:tcPr>
          <w:p w14:paraId="567A6485" w14:textId="5CECA066" w:rsidR="00D42291" w:rsidRPr="00D95972" w:rsidRDefault="00D42291" w:rsidP="00D42291">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06F1710" w14:textId="77777777" w:rsidR="00D42291" w:rsidRPr="00D95972" w:rsidRDefault="00D42291" w:rsidP="00D42291">
            <w:pPr>
              <w:rPr>
                <w:rFonts w:eastAsia="Batang" w:cs="Arial"/>
                <w:lang w:eastAsia="ko-KR"/>
              </w:rPr>
            </w:pPr>
          </w:p>
        </w:tc>
      </w:tr>
      <w:tr w:rsidR="00D42291" w:rsidRPr="00D95972" w14:paraId="66F301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0B1B1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11A999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825593" w14:textId="3D94BF99" w:rsidR="00D42291" w:rsidRPr="00D95972" w:rsidRDefault="0029270A" w:rsidP="00D42291">
            <w:pPr>
              <w:overflowPunct/>
              <w:autoSpaceDE/>
              <w:autoSpaceDN/>
              <w:adjustRightInd/>
              <w:textAlignment w:val="auto"/>
              <w:rPr>
                <w:rFonts w:cs="Arial"/>
                <w:lang w:val="en-US"/>
              </w:rPr>
            </w:pPr>
            <w:hyperlink r:id="rId273" w:history="1">
              <w:r w:rsidR="00D42291">
                <w:rPr>
                  <w:rStyle w:val="Hyperlink"/>
                </w:rPr>
                <w:t>C1-212926</w:t>
              </w:r>
            </w:hyperlink>
          </w:p>
        </w:tc>
        <w:tc>
          <w:tcPr>
            <w:tcW w:w="4191" w:type="dxa"/>
            <w:gridSpan w:val="3"/>
            <w:tcBorders>
              <w:top w:val="single" w:sz="4" w:space="0" w:color="auto"/>
              <w:bottom w:val="single" w:sz="4" w:space="0" w:color="auto"/>
            </w:tcBorders>
            <w:shd w:val="clear" w:color="auto" w:fill="FFFF00"/>
          </w:tcPr>
          <w:p w14:paraId="5719B295" w14:textId="71743FC2" w:rsidR="00D42291" w:rsidRPr="00D95972" w:rsidRDefault="00D42291" w:rsidP="00D42291">
            <w:pPr>
              <w:rPr>
                <w:rFonts w:cs="Arial"/>
              </w:rPr>
            </w:pPr>
            <w:r>
              <w:rPr>
                <w:rFonts w:cs="Arial"/>
              </w:rPr>
              <w:t>Resolution of Editor’s note on HPLMN control of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0FE4D13A" w14:textId="13BEE559" w:rsidR="00D42291" w:rsidRPr="00D95972" w:rsidRDefault="00D42291" w:rsidP="00D42291">
            <w:pPr>
              <w:rPr>
                <w:rFonts w:cs="Arial"/>
              </w:rPr>
            </w:pPr>
            <w:r>
              <w:rPr>
                <w:rFonts w:cs="Arial"/>
              </w:rPr>
              <w:t>Qualcomm Incorporated, vivo, Apple / Lena</w:t>
            </w:r>
          </w:p>
        </w:tc>
        <w:tc>
          <w:tcPr>
            <w:tcW w:w="826" w:type="dxa"/>
            <w:tcBorders>
              <w:top w:val="single" w:sz="4" w:space="0" w:color="auto"/>
              <w:bottom w:val="single" w:sz="4" w:space="0" w:color="auto"/>
            </w:tcBorders>
            <w:shd w:val="clear" w:color="auto" w:fill="FFFF00"/>
          </w:tcPr>
          <w:p w14:paraId="583B6267" w14:textId="1D714227" w:rsidR="00D42291" w:rsidRPr="00D95972" w:rsidRDefault="00D42291" w:rsidP="00D42291">
            <w:pPr>
              <w:rPr>
                <w:rFonts w:cs="Arial"/>
              </w:rPr>
            </w:pPr>
            <w:r>
              <w:rPr>
                <w:rFonts w:cs="Arial"/>
              </w:rPr>
              <w:t>CR 0706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0000C" w14:textId="77777777" w:rsidR="00D42291" w:rsidRDefault="00672E87" w:rsidP="00D42291">
            <w:pPr>
              <w:rPr>
                <w:rFonts w:eastAsia="Batang" w:cs="Arial"/>
                <w:lang w:eastAsia="ko-KR"/>
              </w:rPr>
            </w:pPr>
            <w:r>
              <w:rPr>
                <w:rFonts w:eastAsia="Batang" w:cs="Arial"/>
                <w:lang w:eastAsia="ko-KR"/>
              </w:rPr>
              <w:t xml:space="preserve">Related LS out </w:t>
            </w:r>
            <w:r w:rsidRPr="00672E87">
              <w:rPr>
                <w:rFonts w:eastAsia="Batang" w:cs="Arial"/>
                <w:lang w:eastAsia="ko-KR"/>
              </w:rPr>
              <w:t>C1-212894</w:t>
            </w:r>
          </w:p>
          <w:p w14:paraId="331EEF99" w14:textId="77777777" w:rsidR="008F5ED6" w:rsidRDefault="008F5ED6" w:rsidP="00D42291">
            <w:pPr>
              <w:rPr>
                <w:rFonts w:eastAsia="Batang" w:cs="Arial"/>
                <w:lang w:eastAsia="ko-KR"/>
              </w:rPr>
            </w:pPr>
          </w:p>
          <w:p w14:paraId="40B68707" w14:textId="77777777" w:rsidR="008F5ED6" w:rsidRDefault="008F5ED6" w:rsidP="00D42291">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0904</w:t>
            </w:r>
          </w:p>
          <w:p w14:paraId="35E90C90" w14:textId="691B07B3" w:rsidR="008F5ED6" w:rsidRDefault="00A03737" w:rsidP="00D42291">
            <w:pPr>
              <w:rPr>
                <w:rFonts w:eastAsia="Batang" w:cs="Arial"/>
                <w:lang w:eastAsia="ko-KR"/>
              </w:rPr>
            </w:pPr>
            <w:r>
              <w:rPr>
                <w:rFonts w:eastAsia="Batang" w:cs="Arial"/>
                <w:lang w:eastAsia="ko-KR"/>
              </w:rPr>
              <w:t>Q</w:t>
            </w:r>
            <w:r w:rsidR="008F5ED6">
              <w:rPr>
                <w:rFonts w:eastAsia="Batang" w:cs="Arial"/>
                <w:lang w:eastAsia="ko-KR"/>
              </w:rPr>
              <w:t>uestion</w:t>
            </w:r>
          </w:p>
          <w:p w14:paraId="12ADACDA" w14:textId="77777777" w:rsidR="00A03737" w:rsidRDefault="00A03737" w:rsidP="00D42291">
            <w:pPr>
              <w:rPr>
                <w:rFonts w:eastAsia="Batang" w:cs="Arial"/>
                <w:lang w:eastAsia="ko-KR"/>
              </w:rPr>
            </w:pPr>
          </w:p>
          <w:p w14:paraId="3D44E109" w14:textId="30A86E9D" w:rsidR="00A03737" w:rsidRDefault="00A03737" w:rsidP="00D42291">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1040</w:t>
            </w:r>
          </w:p>
          <w:p w14:paraId="609A53DE" w14:textId="77777777" w:rsidR="00A03737" w:rsidRDefault="00A03737" w:rsidP="00D42291">
            <w:pPr>
              <w:rPr>
                <w:rFonts w:eastAsia="Batang" w:cs="Arial"/>
                <w:lang w:eastAsia="ko-KR"/>
              </w:rPr>
            </w:pPr>
            <w:r>
              <w:rPr>
                <w:rFonts w:eastAsia="Batang" w:cs="Arial"/>
                <w:lang w:eastAsia="ko-KR"/>
              </w:rPr>
              <w:t>Request to postponed</w:t>
            </w:r>
          </w:p>
          <w:p w14:paraId="0D1F0C09" w14:textId="77777777" w:rsidR="000F357E" w:rsidRDefault="000F357E" w:rsidP="00D42291">
            <w:pPr>
              <w:rPr>
                <w:rFonts w:eastAsia="Batang" w:cs="Arial"/>
                <w:lang w:eastAsia="ko-KR"/>
              </w:rPr>
            </w:pPr>
          </w:p>
          <w:p w14:paraId="3CAF3463" w14:textId="77777777" w:rsidR="000F357E" w:rsidRDefault="000F357E" w:rsidP="00D42291">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0243</w:t>
            </w:r>
          </w:p>
          <w:p w14:paraId="57DC831A" w14:textId="7221C309" w:rsidR="000F357E" w:rsidRDefault="00A62999" w:rsidP="00D42291">
            <w:pPr>
              <w:rPr>
                <w:rFonts w:eastAsia="Batang" w:cs="Arial"/>
                <w:lang w:eastAsia="ko-KR"/>
              </w:rPr>
            </w:pPr>
            <w:r>
              <w:rPr>
                <w:rFonts w:eastAsia="Batang" w:cs="Arial"/>
                <w:lang w:eastAsia="ko-KR"/>
              </w:rPr>
              <w:t>R</w:t>
            </w:r>
            <w:r w:rsidR="000F357E">
              <w:rPr>
                <w:rFonts w:eastAsia="Batang" w:cs="Arial"/>
                <w:lang w:eastAsia="ko-KR"/>
              </w:rPr>
              <w:t>eplies</w:t>
            </w:r>
          </w:p>
          <w:p w14:paraId="134A0EA5" w14:textId="77777777" w:rsidR="00A62999" w:rsidRDefault="00A62999" w:rsidP="00D42291">
            <w:pPr>
              <w:rPr>
                <w:rFonts w:eastAsia="Batang" w:cs="Arial"/>
                <w:lang w:eastAsia="ko-KR"/>
              </w:rPr>
            </w:pPr>
          </w:p>
          <w:p w14:paraId="41B62E81" w14:textId="77777777" w:rsidR="00A62999" w:rsidRDefault="00A62999" w:rsidP="00D42291">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0750</w:t>
            </w:r>
          </w:p>
          <w:p w14:paraId="44862C92" w14:textId="7ACB5159" w:rsidR="00A62999" w:rsidRDefault="00A62999" w:rsidP="00D42291">
            <w:pPr>
              <w:rPr>
                <w:rFonts w:eastAsia="Batang" w:cs="Arial"/>
                <w:lang w:eastAsia="ko-KR"/>
              </w:rPr>
            </w:pPr>
            <w:r>
              <w:rPr>
                <w:rFonts w:eastAsia="Batang" w:cs="Arial"/>
                <w:lang w:eastAsia="ko-KR"/>
              </w:rPr>
              <w:t>Objection</w:t>
            </w:r>
          </w:p>
          <w:p w14:paraId="64FCB7FE" w14:textId="4E2B846F" w:rsidR="004329CB" w:rsidRDefault="004329CB" w:rsidP="00D42291">
            <w:pPr>
              <w:rPr>
                <w:rFonts w:eastAsia="Batang" w:cs="Arial"/>
                <w:lang w:eastAsia="ko-KR"/>
              </w:rPr>
            </w:pPr>
          </w:p>
          <w:p w14:paraId="76846525" w14:textId="2C8D5974" w:rsidR="004329CB" w:rsidRDefault="004329CB" w:rsidP="00D42291">
            <w:pPr>
              <w:rPr>
                <w:rFonts w:eastAsia="Batang" w:cs="Arial"/>
                <w:lang w:eastAsia="ko-KR"/>
              </w:rPr>
            </w:pPr>
            <w:r>
              <w:rPr>
                <w:rFonts w:eastAsia="Batang" w:cs="Arial"/>
                <w:lang w:eastAsia="ko-KR"/>
              </w:rPr>
              <w:t>Lena Fri2017</w:t>
            </w:r>
          </w:p>
          <w:p w14:paraId="45AD8238" w14:textId="03EF0846" w:rsidR="004329CB" w:rsidRDefault="004329CB" w:rsidP="00D42291">
            <w:pPr>
              <w:rPr>
                <w:rFonts w:eastAsia="Batang" w:cs="Arial"/>
                <w:lang w:eastAsia="ko-KR"/>
              </w:rPr>
            </w:pPr>
            <w:r>
              <w:rPr>
                <w:rFonts w:eastAsia="Batang" w:cs="Arial"/>
                <w:lang w:eastAsia="ko-KR"/>
              </w:rPr>
              <w:t xml:space="preserve">Removing EN is </w:t>
            </w:r>
            <w:proofErr w:type="spellStart"/>
            <w:r>
              <w:rPr>
                <w:rFonts w:eastAsia="Batang" w:cs="Arial"/>
                <w:lang w:eastAsia="ko-KR"/>
              </w:rPr>
              <w:t>inline</w:t>
            </w:r>
            <w:proofErr w:type="spellEnd"/>
            <w:r>
              <w:rPr>
                <w:rFonts w:eastAsia="Batang" w:cs="Arial"/>
                <w:lang w:eastAsia="ko-KR"/>
              </w:rPr>
              <w:t xml:space="preserve"> with SA1</w:t>
            </w:r>
          </w:p>
          <w:p w14:paraId="041D2426" w14:textId="6D007A8D" w:rsidR="00345262" w:rsidRDefault="00345262" w:rsidP="00D42291">
            <w:pPr>
              <w:rPr>
                <w:rFonts w:eastAsia="Batang" w:cs="Arial"/>
                <w:lang w:eastAsia="ko-KR"/>
              </w:rPr>
            </w:pPr>
          </w:p>
          <w:p w14:paraId="466A6EA1" w14:textId="284E0EEB" w:rsidR="00345262" w:rsidRDefault="00345262" w:rsidP="00D42291">
            <w:pPr>
              <w:rPr>
                <w:rFonts w:eastAsia="Batang" w:cs="Arial"/>
                <w:lang w:eastAsia="ko-KR"/>
              </w:rPr>
            </w:pPr>
            <w:r>
              <w:rPr>
                <w:rFonts w:eastAsia="Batang" w:cs="Arial"/>
                <w:lang w:eastAsia="ko-KR"/>
              </w:rPr>
              <w:t>Ban Mon 0940</w:t>
            </w:r>
          </w:p>
          <w:p w14:paraId="559F26FC" w14:textId="060B2042" w:rsidR="00345262" w:rsidRDefault="00345262" w:rsidP="00D42291">
            <w:pPr>
              <w:rPr>
                <w:rFonts w:eastAsia="Batang" w:cs="Arial"/>
                <w:lang w:eastAsia="ko-KR"/>
              </w:rPr>
            </w:pPr>
            <w:r>
              <w:rPr>
                <w:rFonts w:eastAsia="Batang" w:cs="Arial"/>
                <w:lang w:eastAsia="ko-KR"/>
              </w:rPr>
              <w:t>Objection</w:t>
            </w:r>
          </w:p>
          <w:p w14:paraId="6DE74C12" w14:textId="77777777" w:rsidR="00345262" w:rsidRDefault="00345262" w:rsidP="00D42291">
            <w:pPr>
              <w:rPr>
                <w:rFonts w:eastAsia="Batang" w:cs="Arial"/>
                <w:lang w:eastAsia="ko-KR"/>
              </w:rPr>
            </w:pPr>
          </w:p>
          <w:p w14:paraId="793AFC6E" w14:textId="5FBBD924" w:rsidR="00A62999" w:rsidRPr="00D95972" w:rsidRDefault="00A62999" w:rsidP="00D42291">
            <w:pPr>
              <w:rPr>
                <w:rFonts w:eastAsia="Batang" w:cs="Arial"/>
                <w:lang w:eastAsia="ko-KR"/>
              </w:rPr>
            </w:pPr>
          </w:p>
        </w:tc>
      </w:tr>
      <w:tr w:rsidR="00D42291" w:rsidRPr="00D95972" w14:paraId="19D217B1" w14:textId="77777777" w:rsidTr="00E72AD3">
        <w:trPr>
          <w:gridAfter w:val="1"/>
          <w:wAfter w:w="4191" w:type="dxa"/>
        </w:trPr>
        <w:tc>
          <w:tcPr>
            <w:tcW w:w="976" w:type="dxa"/>
            <w:tcBorders>
              <w:top w:val="nil"/>
              <w:left w:val="thinThickThinSmallGap" w:sz="24" w:space="0" w:color="auto"/>
              <w:bottom w:val="nil"/>
            </w:tcBorders>
            <w:shd w:val="clear" w:color="auto" w:fill="auto"/>
          </w:tcPr>
          <w:p w14:paraId="647FFB5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CD968C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B9695E1" w14:textId="1C2B4524" w:rsidR="00D42291" w:rsidRPr="00D95972" w:rsidRDefault="0029270A" w:rsidP="00D42291">
            <w:pPr>
              <w:overflowPunct/>
              <w:autoSpaceDE/>
              <w:autoSpaceDN/>
              <w:adjustRightInd/>
              <w:textAlignment w:val="auto"/>
              <w:rPr>
                <w:rFonts w:cs="Arial"/>
                <w:lang w:val="en-US"/>
              </w:rPr>
            </w:pPr>
            <w:hyperlink r:id="rId274" w:history="1">
              <w:r w:rsidR="00D42291">
                <w:rPr>
                  <w:rStyle w:val="Hyperlink"/>
                </w:rPr>
                <w:t>C1-213028</w:t>
              </w:r>
            </w:hyperlink>
          </w:p>
        </w:tc>
        <w:tc>
          <w:tcPr>
            <w:tcW w:w="4191" w:type="dxa"/>
            <w:gridSpan w:val="3"/>
            <w:tcBorders>
              <w:top w:val="single" w:sz="4" w:space="0" w:color="auto"/>
              <w:bottom w:val="single" w:sz="4" w:space="0" w:color="auto"/>
            </w:tcBorders>
            <w:shd w:val="clear" w:color="auto" w:fill="FFFF00"/>
          </w:tcPr>
          <w:p w14:paraId="3B00B9EC" w14:textId="54D527B5" w:rsidR="00D42291" w:rsidRPr="00D95972" w:rsidRDefault="00D42291" w:rsidP="00D42291">
            <w:pPr>
              <w:rPr>
                <w:rFonts w:cs="Arial"/>
              </w:rPr>
            </w:pPr>
            <w:r>
              <w:rPr>
                <w:rFonts w:cs="Arial"/>
              </w:rPr>
              <w:t>SOR-CMCI transport and usage</w:t>
            </w:r>
          </w:p>
        </w:tc>
        <w:tc>
          <w:tcPr>
            <w:tcW w:w="1767" w:type="dxa"/>
            <w:tcBorders>
              <w:top w:val="single" w:sz="4" w:space="0" w:color="auto"/>
              <w:bottom w:val="single" w:sz="4" w:space="0" w:color="auto"/>
            </w:tcBorders>
            <w:shd w:val="clear" w:color="auto" w:fill="FFFF00"/>
          </w:tcPr>
          <w:p w14:paraId="25E95CC4" w14:textId="10611BE8" w:rsidR="00D42291" w:rsidRPr="00D95972" w:rsidRDefault="00D42291" w:rsidP="00D42291">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0498905E" w14:textId="78783BE4" w:rsidR="00D42291" w:rsidRPr="00D95972" w:rsidRDefault="00D42291" w:rsidP="00D42291">
            <w:pPr>
              <w:rPr>
                <w:rFonts w:cs="Arial"/>
              </w:rPr>
            </w:pPr>
            <w:r>
              <w:rPr>
                <w:rFonts w:cs="Arial"/>
              </w:rPr>
              <w:t>CR 3207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8E4C5" w14:textId="77777777" w:rsidR="00D42291" w:rsidRDefault="00A84882" w:rsidP="00D42291">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0858</w:t>
            </w:r>
          </w:p>
          <w:p w14:paraId="079984E4" w14:textId="77777777" w:rsidR="00A84882" w:rsidRDefault="00A84882" w:rsidP="00D422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CDE6BAD" w14:textId="77777777" w:rsidR="00BF405C" w:rsidRDefault="00BF405C" w:rsidP="00D42291">
            <w:pPr>
              <w:rPr>
                <w:rFonts w:eastAsia="Batang" w:cs="Arial"/>
                <w:lang w:eastAsia="ko-KR"/>
              </w:rPr>
            </w:pPr>
          </w:p>
          <w:p w14:paraId="3BD5AAC8" w14:textId="77777777" w:rsidR="00BF405C" w:rsidRDefault="00BF405C" w:rsidP="00BF405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0F0599D2" w14:textId="133982F7" w:rsidR="00BF405C" w:rsidRDefault="00BF405C" w:rsidP="00BF405C">
            <w:pPr>
              <w:rPr>
                <w:rFonts w:eastAsia="Batang" w:cs="Arial"/>
                <w:lang w:eastAsia="ko-KR"/>
              </w:rPr>
            </w:pPr>
            <w:r>
              <w:rPr>
                <w:rFonts w:eastAsia="Batang" w:cs="Arial"/>
                <w:lang w:eastAsia="ko-KR"/>
              </w:rPr>
              <w:t>Rev required</w:t>
            </w:r>
          </w:p>
          <w:p w14:paraId="2061ED16" w14:textId="67D13709" w:rsidR="002833D3" w:rsidRDefault="002833D3" w:rsidP="00BF405C">
            <w:pPr>
              <w:rPr>
                <w:rFonts w:eastAsia="Batang" w:cs="Arial"/>
                <w:lang w:eastAsia="ko-KR"/>
              </w:rPr>
            </w:pPr>
          </w:p>
          <w:p w14:paraId="60395080" w14:textId="4B49C2CE" w:rsidR="002833D3" w:rsidRDefault="002833D3" w:rsidP="00BF405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0015</w:t>
            </w:r>
          </w:p>
          <w:p w14:paraId="67C34062" w14:textId="535037B2" w:rsidR="002833D3" w:rsidRDefault="002833D3" w:rsidP="00BF405C">
            <w:pPr>
              <w:rPr>
                <w:rFonts w:eastAsia="Batang" w:cs="Arial"/>
                <w:lang w:eastAsia="ko-KR"/>
              </w:rPr>
            </w:pPr>
            <w:r>
              <w:rPr>
                <w:rFonts w:eastAsia="Batang" w:cs="Arial"/>
                <w:lang w:eastAsia="ko-KR"/>
              </w:rPr>
              <w:t>Replies, provides rev</w:t>
            </w:r>
          </w:p>
          <w:p w14:paraId="47758001" w14:textId="01BC8620" w:rsidR="00910576" w:rsidRDefault="00910576" w:rsidP="00BF405C">
            <w:pPr>
              <w:rPr>
                <w:rFonts w:eastAsia="Batang" w:cs="Arial"/>
                <w:lang w:eastAsia="ko-KR"/>
              </w:rPr>
            </w:pPr>
          </w:p>
          <w:p w14:paraId="38723259" w14:textId="3B6417D3" w:rsidR="00910576" w:rsidRDefault="00910576" w:rsidP="00BF405C">
            <w:pPr>
              <w:rPr>
                <w:rFonts w:eastAsia="Batang" w:cs="Arial"/>
                <w:lang w:eastAsia="ko-KR"/>
              </w:rPr>
            </w:pPr>
            <w:r>
              <w:rPr>
                <w:rFonts w:eastAsia="Batang" w:cs="Arial"/>
                <w:lang w:eastAsia="ko-KR"/>
              </w:rPr>
              <w:t xml:space="preserve">Mariusz </w:t>
            </w:r>
            <w:proofErr w:type="spellStart"/>
            <w:r>
              <w:rPr>
                <w:rFonts w:eastAsia="Batang" w:cs="Arial"/>
                <w:lang w:eastAsia="ko-KR"/>
              </w:rPr>
              <w:t>fri</w:t>
            </w:r>
            <w:proofErr w:type="spellEnd"/>
            <w:r>
              <w:rPr>
                <w:rFonts w:eastAsia="Batang" w:cs="Arial"/>
                <w:lang w:eastAsia="ko-KR"/>
              </w:rPr>
              <w:t xml:space="preserve"> 1411</w:t>
            </w:r>
          </w:p>
          <w:p w14:paraId="09F2E03C" w14:textId="74F6D5EE" w:rsidR="00910576" w:rsidRDefault="00910576" w:rsidP="00BF405C">
            <w:pPr>
              <w:rPr>
                <w:rFonts w:eastAsia="Batang" w:cs="Arial"/>
                <w:lang w:eastAsia="ko-KR"/>
              </w:rPr>
            </w:pPr>
            <w:r>
              <w:rPr>
                <w:rFonts w:eastAsia="Batang" w:cs="Arial"/>
                <w:lang w:eastAsia="ko-KR"/>
              </w:rPr>
              <w:t>Fine with the rev</w:t>
            </w:r>
          </w:p>
          <w:p w14:paraId="3C79F436" w14:textId="2D9A930F" w:rsidR="00B12BFA" w:rsidRDefault="00B12BFA" w:rsidP="00BF405C">
            <w:pPr>
              <w:rPr>
                <w:rFonts w:eastAsia="Batang" w:cs="Arial"/>
                <w:lang w:eastAsia="ko-KR"/>
              </w:rPr>
            </w:pPr>
          </w:p>
          <w:p w14:paraId="1E087F51" w14:textId="2F37C989" w:rsidR="00B12BFA" w:rsidRDefault="00B12BFA" w:rsidP="00BF405C">
            <w:pPr>
              <w:rPr>
                <w:rFonts w:eastAsia="Batang" w:cs="Arial"/>
                <w:lang w:eastAsia="ko-KR"/>
              </w:rPr>
            </w:pPr>
            <w:r>
              <w:rPr>
                <w:rFonts w:eastAsia="Batang" w:cs="Arial"/>
                <w:lang w:eastAsia="ko-KR"/>
              </w:rPr>
              <w:t>Ivo Mon 2230</w:t>
            </w:r>
          </w:p>
          <w:p w14:paraId="0A3B6BB5" w14:textId="5315C73C" w:rsidR="00B12BFA" w:rsidRDefault="00A6069A" w:rsidP="00BF405C">
            <w:pPr>
              <w:rPr>
                <w:rFonts w:eastAsia="Batang" w:cs="Arial"/>
                <w:lang w:eastAsia="ko-KR"/>
              </w:rPr>
            </w:pPr>
            <w:r>
              <w:rPr>
                <w:rFonts w:eastAsia="Batang" w:cs="Arial"/>
                <w:lang w:eastAsia="ko-KR"/>
              </w:rPr>
              <w:t>R</w:t>
            </w:r>
            <w:r w:rsidR="00B12BFA">
              <w:rPr>
                <w:rFonts w:eastAsia="Batang" w:cs="Arial"/>
                <w:lang w:eastAsia="ko-KR"/>
              </w:rPr>
              <w:t>eplies</w:t>
            </w:r>
          </w:p>
          <w:p w14:paraId="1D158CC0" w14:textId="05891E5E" w:rsidR="00A6069A" w:rsidRDefault="00A6069A" w:rsidP="00BF405C">
            <w:pPr>
              <w:rPr>
                <w:rFonts w:eastAsia="Batang" w:cs="Arial"/>
                <w:lang w:eastAsia="ko-KR"/>
              </w:rPr>
            </w:pPr>
          </w:p>
          <w:p w14:paraId="66028216" w14:textId="77777777" w:rsidR="00A6069A" w:rsidRDefault="00A6069A" w:rsidP="00A6069A">
            <w:r>
              <w:t>Lena Tue 0204</w:t>
            </w:r>
          </w:p>
          <w:p w14:paraId="0945653B" w14:textId="77777777" w:rsidR="00A6069A" w:rsidRDefault="00A6069A" w:rsidP="00A6069A">
            <w:r>
              <w:t>Rev required</w:t>
            </w:r>
          </w:p>
          <w:p w14:paraId="785EC041" w14:textId="77777777" w:rsidR="00A6069A" w:rsidRDefault="00A6069A" w:rsidP="00BF405C">
            <w:pPr>
              <w:rPr>
                <w:rFonts w:eastAsia="Batang" w:cs="Arial"/>
                <w:lang w:eastAsia="ko-KR"/>
              </w:rPr>
            </w:pPr>
          </w:p>
          <w:p w14:paraId="1D2C37AB" w14:textId="77777777" w:rsidR="00BF405C" w:rsidRDefault="00D370E8" w:rsidP="00D42291">
            <w:pPr>
              <w:rPr>
                <w:rFonts w:eastAsia="Batang" w:cs="Arial"/>
                <w:lang w:eastAsia="ko-KR"/>
              </w:rPr>
            </w:pPr>
            <w:r>
              <w:rPr>
                <w:rFonts w:eastAsia="Batang" w:cs="Arial"/>
                <w:lang w:eastAsia="ko-KR"/>
              </w:rPr>
              <w:t>Ivo Tue 0943</w:t>
            </w:r>
          </w:p>
          <w:p w14:paraId="12677F62" w14:textId="77777777" w:rsidR="00D370E8" w:rsidRDefault="00D370E8" w:rsidP="00D42291">
            <w:pPr>
              <w:rPr>
                <w:rFonts w:eastAsia="Batang" w:cs="Arial"/>
                <w:lang w:eastAsia="ko-KR"/>
              </w:rPr>
            </w:pPr>
            <w:r>
              <w:rPr>
                <w:rFonts w:eastAsia="Batang" w:cs="Arial"/>
                <w:lang w:eastAsia="ko-KR"/>
              </w:rPr>
              <w:t>Provides revision</w:t>
            </w:r>
          </w:p>
          <w:p w14:paraId="21056716" w14:textId="77777777" w:rsidR="00EC78BB" w:rsidRDefault="00EC78BB" w:rsidP="00D42291">
            <w:pPr>
              <w:rPr>
                <w:rFonts w:eastAsia="Batang" w:cs="Arial"/>
                <w:lang w:eastAsia="ko-KR"/>
              </w:rPr>
            </w:pPr>
          </w:p>
          <w:p w14:paraId="14AACF1B" w14:textId="77777777" w:rsidR="00EC78BB" w:rsidRDefault="00EC78BB" w:rsidP="00D42291">
            <w:pPr>
              <w:rPr>
                <w:rFonts w:eastAsia="Batang" w:cs="Arial"/>
                <w:lang w:eastAsia="ko-KR"/>
              </w:rPr>
            </w:pPr>
            <w:r>
              <w:rPr>
                <w:rFonts w:eastAsia="Batang" w:cs="Arial"/>
                <w:lang w:eastAsia="ko-KR"/>
              </w:rPr>
              <w:lastRenderedPageBreak/>
              <w:t>Mariusz Tue 1201</w:t>
            </w:r>
          </w:p>
          <w:p w14:paraId="60D99413" w14:textId="5E311F62" w:rsidR="00EC78BB" w:rsidRDefault="002F2218" w:rsidP="00D42291">
            <w:pPr>
              <w:rPr>
                <w:rFonts w:eastAsia="Batang" w:cs="Arial"/>
                <w:lang w:eastAsia="ko-KR"/>
              </w:rPr>
            </w:pPr>
            <w:r>
              <w:rPr>
                <w:rFonts w:eastAsia="Batang" w:cs="Arial"/>
                <w:lang w:eastAsia="ko-KR"/>
              </w:rPr>
              <w:t>C</w:t>
            </w:r>
            <w:r w:rsidR="00EC78BB">
              <w:rPr>
                <w:rFonts w:eastAsia="Batang" w:cs="Arial"/>
                <w:lang w:eastAsia="ko-KR"/>
              </w:rPr>
              <w:t>omments</w:t>
            </w:r>
          </w:p>
          <w:p w14:paraId="655E8BE9" w14:textId="77777777" w:rsidR="002F2218" w:rsidRDefault="002F2218" w:rsidP="00D42291">
            <w:pPr>
              <w:rPr>
                <w:rFonts w:eastAsia="Batang" w:cs="Arial"/>
                <w:lang w:eastAsia="ko-KR"/>
              </w:rPr>
            </w:pPr>
          </w:p>
          <w:p w14:paraId="7BCC8CA9" w14:textId="77777777" w:rsidR="002F2218" w:rsidRDefault="002F2218" w:rsidP="00D42291">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1251</w:t>
            </w:r>
          </w:p>
          <w:p w14:paraId="3E4205F1" w14:textId="19560A2D" w:rsidR="002F2218" w:rsidRDefault="002F2218" w:rsidP="00D42291">
            <w:pPr>
              <w:rPr>
                <w:rFonts w:eastAsia="Batang" w:cs="Arial"/>
                <w:lang w:eastAsia="ko-KR"/>
              </w:rPr>
            </w:pPr>
            <w:r>
              <w:rPr>
                <w:rFonts w:eastAsia="Batang" w:cs="Arial"/>
                <w:lang w:eastAsia="ko-KR"/>
              </w:rPr>
              <w:t>Replies</w:t>
            </w:r>
          </w:p>
          <w:p w14:paraId="77C7EBE4" w14:textId="77777777" w:rsidR="002F2218" w:rsidRDefault="002F2218" w:rsidP="00D42291">
            <w:pPr>
              <w:rPr>
                <w:rFonts w:eastAsia="Batang" w:cs="Arial"/>
                <w:lang w:eastAsia="ko-KR"/>
              </w:rPr>
            </w:pPr>
          </w:p>
          <w:p w14:paraId="005C1B9A" w14:textId="77777777" w:rsidR="00B34B6A" w:rsidRDefault="00B34B6A" w:rsidP="00D42291">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1727</w:t>
            </w:r>
          </w:p>
          <w:p w14:paraId="38D4340B" w14:textId="2AF87E2B" w:rsidR="00B34B6A" w:rsidRDefault="00BE5E6F" w:rsidP="00D42291">
            <w:pPr>
              <w:rPr>
                <w:rFonts w:eastAsia="Batang" w:cs="Arial"/>
                <w:lang w:eastAsia="ko-KR"/>
              </w:rPr>
            </w:pPr>
            <w:r>
              <w:rPr>
                <w:rFonts w:eastAsia="Batang" w:cs="Arial"/>
                <w:lang w:eastAsia="ko-KR"/>
              </w:rPr>
              <w:t>O</w:t>
            </w:r>
            <w:r w:rsidR="00B34B6A">
              <w:rPr>
                <w:rFonts w:eastAsia="Batang" w:cs="Arial"/>
                <w:lang w:eastAsia="ko-KR"/>
              </w:rPr>
              <w:t>k</w:t>
            </w:r>
          </w:p>
          <w:p w14:paraId="7D3C48E5" w14:textId="77777777" w:rsidR="00BE5E6F" w:rsidRDefault="00BE5E6F" w:rsidP="00D42291">
            <w:pPr>
              <w:rPr>
                <w:rFonts w:eastAsia="Batang" w:cs="Arial"/>
                <w:lang w:eastAsia="ko-KR"/>
              </w:rPr>
            </w:pPr>
          </w:p>
          <w:p w14:paraId="032E08BE" w14:textId="77777777" w:rsidR="00BE5E6F" w:rsidRDefault="00BE5E6F" w:rsidP="00D42291">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2254</w:t>
            </w:r>
          </w:p>
          <w:p w14:paraId="6BE70C5C" w14:textId="5A556B5B" w:rsidR="00BE5E6F" w:rsidRPr="00D95972" w:rsidRDefault="00BE5E6F" w:rsidP="00D42291">
            <w:pPr>
              <w:rPr>
                <w:rFonts w:eastAsia="Batang" w:cs="Arial"/>
                <w:lang w:eastAsia="ko-KR"/>
              </w:rPr>
            </w:pPr>
            <w:r>
              <w:rPr>
                <w:rFonts w:eastAsia="Batang" w:cs="Arial"/>
                <w:lang w:eastAsia="ko-KR"/>
              </w:rPr>
              <w:t>fine</w:t>
            </w:r>
          </w:p>
        </w:tc>
      </w:tr>
      <w:tr w:rsidR="00D42291" w:rsidRPr="00D95972" w14:paraId="215A33B5" w14:textId="77777777" w:rsidTr="00E72AD3">
        <w:trPr>
          <w:gridAfter w:val="1"/>
          <w:wAfter w:w="4191" w:type="dxa"/>
        </w:trPr>
        <w:tc>
          <w:tcPr>
            <w:tcW w:w="976" w:type="dxa"/>
            <w:tcBorders>
              <w:top w:val="nil"/>
              <w:left w:val="thinThickThinSmallGap" w:sz="24" w:space="0" w:color="auto"/>
              <w:bottom w:val="nil"/>
            </w:tcBorders>
            <w:shd w:val="clear" w:color="auto" w:fill="auto"/>
          </w:tcPr>
          <w:p w14:paraId="107D463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0FA8A8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6A08CB9" w14:textId="7F59D42B" w:rsidR="00D42291" w:rsidRPr="00D95972" w:rsidRDefault="0029270A" w:rsidP="00D42291">
            <w:pPr>
              <w:overflowPunct/>
              <w:autoSpaceDE/>
              <w:autoSpaceDN/>
              <w:adjustRightInd/>
              <w:textAlignment w:val="auto"/>
              <w:rPr>
                <w:rFonts w:cs="Arial"/>
                <w:lang w:val="en-US"/>
              </w:rPr>
            </w:pPr>
            <w:hyperlink r:id="rId275" w:history="1">
              <w:r w:rsidR="00D42291">
                <w:rPr>
                  <w:rStyle w:val="Hyperlink"/>
                </w:rPr>
                <w:t>C1-213123</w:t>
              </w:r>
            </w:hyperlink>
          </w:p>
        </w:tc>
        <w:tc>
          <w:tcPr>
            <w:tcW w:w="4191" w:type="dxa"/>
            <w:gridSpan w:val="3"/>
            <w:tcBorders>
              <w:top w:val="single" w:sz="4" w:space="0" w:color="auto"/>
              <w:bottom w:val="single" w:sz="4" w:space="0" w:color="auto"/>
            </w:tcBorders>
            <w:shd w:val="clear" w:color="auto" w:fill="FFFFFF"/>
          </w:tcPr>
          <w:p w14:paraId="28435379" w14:textId="380A6794" w:rsidR="00D42291" w:rsidRPr="00D95972" w:rsidRDefault="00D42291" w:rsidP="00D42291">
            <w:pPr>
              <w:rPr>
                <w:rFonts w:cs="Arial"/>
              </w:rPr>
            </w:pPr>
            <w:proofErr w:type="spellStart"/>
            <w:r>
              <w:rPr>
                <w:rFonts w:cs="Arial"/>
              </w:rPr>
              <w:t>Tsor</w:t>
            </w:r>
            <w:proofErr w:type="spellEnd"/>
            <w:r>
              <w:rPr>
                <w:rFonts w:cs="Arial"/>
              </w:rPr>
              <w:t>-cm timer handling in case of IDLE and IRAT transitions</w:t>
            </w:r>
          </w:p>
        </w:tc>
        <w:tc>
          <w:tcPr>
            <w:tcW w:w="1767" w:type="dxa"/>
            <w:tcBorders>
              <w:top w:val="single" w:sz="4" w:space="0" w:color="auto"/>
              <w:bottom w:val="single" w:sz="4" w:space="0" w:color="auto"/>
            </w:tcBorders>
            <w:shd w:val="clear" w:color="auto" w:fill="FFFFFF"/>
          </w:tcPr>
          <w:p w14:paraId="39E620A0" w14:textId="023469B1"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C7E6188" w14:textId="2FC7655F" w:rsidR="00D42291" w:rsidRPr="00D95972" w:rsidRDefault="00D42291" w:rsidP="00D42291">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B80FF4" w14:textId="77777777" w:rsidR="00E72AD3" w:rsidRDefault="00E72AD3" w:rsidP="00D42291">
            <w:pPr>
              <w:rPr>
                <w:rFonts w:eastAsia="Batang" w:cs="Arial"/>
                <w:lang w:eastAsia="ko-KR"/>
              </w:rPr>
            </w:pPr>
            <w:r>
              <w:rPr>
                <w:rFonts w:eastAsia="Batang" w:cs="Arial"/>
                <w:lang w:eastAsia="ko-KR"/>
              </w:rPr>
              <w:t>Postponed</w:t>
            </w:r>
          </w:p>
          <w:p w14:paraId="6AF97F25" w14:textId="119A0B81" w:rsidR="00D42291" w:rsidRDefault="00D42291" w:rsidP="00D42291">
            <w:pPr>
              <w:rPr>
                <w:rFonts w:eastAsia="Batang" w:cs="Arial"/>
                <w:lang w:eastAsia="ko-KR"/>
              </w:rPr>
            </w:pPr>
            <w:r>
              <w:rPr>
                <w:rFonts w:eastAsia="Batang" w:cs="Arial"/>
                <w:lang w:eastAsia="ko-KR"/>
              </w:rPr>
              <w:t>Revision of C1-212258</w:t>
            </w:r>
          </w:p>
          <w:p w14:paraId="6926D7EA" w14:textId="77777777" w:rsidR="00672E87" w:rsidRDefault="00672E87" w:rsidP="00D42291">
            <w:pPr>
              <w:rPr>
                <w:rFonts w:eastAsia="Batang" w:cs="Arial"/>
                <w:lang w:eastAsia="ko-KR"/>
              </w:rPr>
            </w:pPr>
            <w:r w:rsidRPr="001C4254">
              <w:rPr>
                <w:rFonts w:eastAsia="Batang" w:cs="Arial"/>
                <w:lang w:eastAsia="ko-KR"/>
              </w:rPr>
              <w:t xml:space="preserve">overlaps with/ covers the same issues as </w:t>
            </w:r>
            <w:r w:rsidR="001C4254" w:rsidRPr="001C4254">
              <w:rPr>
                <w:rFonts w:eastAsia="Batang" w:cs="Arial"/>
                <w:lang w:eastAsia="ko-KR"/>
              </w:rPr>
              <w:t>C</w:t>
            </w:r>
            <w:r w:rsidRPr="001C4254">
              <w:rPr>
                <w:rFonts w:eastAsia="Batang" w:cs="Arial"/>
                <w:lang w:eastAsia="ko-KR"/>
              </w:rPr>
              <w:t>Rs in C1-213306 and C1-213310</w:t>
            </w:r>
          </w:p>
          <w:p w14:paraId="427ECE79" w14:textId="77777777" w:rsidR="00DC1C49" w:rsidRDefault="00DC1C49" w:rsidP="00D42291">
            <w:pPr>
              <w:rPr>
                <w:rFonts w:eastAsia="Batang" w:cs="Arial"/>
                <w:lang w:eastAsia="ko-KR"/>
              </w:rPr>
            </w:pPr>
          </w:p>
          <w:p w14:paraId="15C3C30A" w14:textId="77777777" w:rsidR="00DC1C49" w:rsidRDefault="00DC1C49" w:rsidP="00DC1C49">
            <w:r>
              <w:t xml:space="preserve">Ivo </w:t>
            </w:r>
            <w:proofErr w:type="spellStart"/>
            <w:r>
              <w:t>thu</w:t>
            </w:r>
            <w:proofErr w:type="spellEnd"/>
            <w:r>
              <w:t xml:space="preserve"> 0849</w:t>
            </w:r>
          </w:p>
          <w:p w14:paraId="6DCC14DF" w14:textId="77777777" w:rsidR="00DC1C49" w:rsidRDefault="00DC1C49" w:rsidP="00DC1C49">
            <w:r>
              <w:t>Rev required</w:t>
            </w:r>
          </w:p>
          <w:p w14:paraId="2B0A4059" w14:textId="77777777" w:rsidR="00AA6A7E" w:rsidRDefault="00AA6A7E" w:rsidP="00DC1C49"/>
          <w:p w14:paraId="2C076AB7" w14:textId="77777777" w:rsidR="00AA6A7E" w:rsidRDefault="00AA6A7E" w:rsidP="00DC1C49">
            <w:r>
              <w:t xml:space="preserve">Mariusz </w:t>
            </w:r>
            <w:proofErr w:type="spellStart"/>
            <w:r>
              <w:t>thu</w:t>
            </w:r>
            <w:proofErr w:type="spellEnd"/>
            <w:r>
              <w:t xml:space="preserve"> 0915</w:t>
            </w:r>
          </w:p>
          <w:p w14:paraId="3BF2ABFE" w14:textId="77777777" w:rsidR="00AA6A7E" w:rsidRDefault="00AA6A7E" w:rsidP="00DC1C49">
            <w:r>
              <w:t>Rev required</w:t>
            </w:r>
          </w:p>
          <w:p w14:paraId="57BD8A1B" w14:textId="77777777" w:rsidR="00B9252E" w:rsidRDefault="00B9252E" w:rsidP="00DC1C49"/>
          <w:p w14:paraId="2E709E06" w14:textId="77777777" w:rsidR="00B9252E" w:rsidRDefault="00B9252E" w:rsidP="00DC1C49">
            <w:r>
              <w:t xml:space="preserve">Lalith </w:t>
            </w:r>
            <w:proofErr w:type="spellStart"/>
            <w:r>
              <w:t>thu</w:t>
            </w:r>
            <w:proofErr w:type="spellEnd"/>
            <w:r>
              <w:t xml:space="preserve"> 0912</w:t>
            </w:r>
          </w:p>
          <w:p w14:paraId="7D1BE241" w14:textId="1DF21395" w:rsidR="00B9252E" w:rsidRDefault="002E09A0" w:rsidP="00DC1C49">
            <w:r>
              <w:t>C</w:t>
            </w:r>
            <w:r w:rsidR="00B9252E">
              <w:t>omments</w:t>
            </w:r>
          </w:p>
          <w:p w14:paraId="483E4A69" w14:textId="6AE60C93" w:rsidR="002E09A0" w:rsidRDefault="002E09A0" w:rsidP="00DC1C49"/>
          <w:p w14:paraId="167D4E41" w14:textId="19233BCD" w:rsidR="002E09A0" w:rsidRDefault="002E09A0" w:rsidP="00DC1C49">
            <w:r>
              <w:t xml:space="preserve">Ban, </w:t>
            </w:r>
            <w:proofErr w:type="spellStart"/>
            <w:r>
              <w:t>thu</w:t>
            </w:r>
            <w:proofErr w:type="spellEnd"/>
            <w:r>
              <w:t>, 1120</w:t>
            </w:r>
          </w:p>
          <w:p w14:paraId="77B9F2D9" w14:textId="4A5A05D2" w:rsidR="002E09A0" w:rsidRDefault="002E09A0" w:rsidP="00DC1C49">
            <w:r>
              <w:t>Rev required</w:t>
            </w:r>
          </w:p>
          <w:p w14:paraId="7A9E1C02" w14:textId="4DADF471" w:rsidR="002E09A0" w:rsidRDefault="002E09A0" w:rsidP="00DC1C49"/>
          <w:p w14:paraId="57C8143B" w14:textId="77777777" w:rsidR="00BF405C" w:rsidRDefault="00BF405C" w:rsidP="00BF405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31BD0648" w14:textId="2E3F6798" w:rsidR="00BF405C" w:rsidRDefault="00BF405C" w:rsidP="00BF405C">
            <w:pPr>
              <w:rPr>
                <w:rFonts w:eastAsia="Batang" w:cs="Arial"/>
                <w:lang w:eastAsia="ko-KR"/>
              </w:rPr>
            </w:pPr>
            <w:r>
              <w:rPr>
                <w:rFonts w:eastAsia="Batang" w:cs="Arial"/>
                <w:lang w:eastAsia="ko-KR"/>
              </w:rPr>
              <w:t>objection</w:t>
            </w:r>
          </w:p>
          <w:p w14:paraId="25876F5D" w14:textId="04CDAC1D" w:rsidR="00BF405C" w:rsidRDefault="00BF405C" w:rsidP="00DC1C49"/>
          <w:p w14:paraId="61509233" w14:textId="1EDA356A" w:rsidR="00E74260" w:rsidRDefault="003F2624" w:rsidP="00DC1C49">
            <w:r>
              <w:t>Roland Mon 1350</w:t>
            </w:r>
          </w:p>
          <w:p w14:paraId="343FE346" w14:textId="273A7B1F" w:rsidR="003F2624" w:rsidRDefault="003F2624" w:rsidP="00DC1C49">
            <w:r>
              <w:t>Provides rev</w:t>
            </w:r>
          </w:p>
          <w:p w14:paraId="09921C32" w14:textId="45506C07" w:rsidR="00F42E30" w:rsidRDefault="00F42E30" w:rsidP="00DC1C49"/>
          <w:p w14:paraId="394D156C" w14:textId="734886C7" w:rsidR="00F42E30" w:rsidRDefault="00F42E30" w:rsidP="00DC1C49">
            <w:r>
              <w:t>Ban Tue 0803</w:t>
            </w:r>
          </w:p>
          <w:p w14:paraId="406780F2" w14:textId="523A7811" w:rsidR="00F42E30" w:rsidRDefault="00F42E30" w:rsidP="00DC1C49">
            <w:r>
              <w:t>Request to postpone</w:t>
            </w:r>
          </w:p>
          <w:p w14:paraId="27707C38" w14:textId="6C39B684" w:rsidR="00B9252E" w:rsidRPr="00D95972" w:rsidRDefault="00B9252E" w:rsidP="00DC1C49">
            <w:pPr>
              <w:rPr>
                <w:rFonts w:eastAsia="Batang" w:cs="Arial"/>
                <w:lang w:eastAsia="ko-KR"/>
              </w:rPr>
            </w:pPr>
          </w:p>
        </w:tc>
      </w:tr>
      <w:tr w:rsidR="001C4254" w:rsidRPr="00D95972" w14:paraId="7CFB35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8DA85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080B57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4BDE96C" w14:textId="258C99EC" w:rsidR="001C4254" w:rsidRDefault="0029270A" w:rsidP="001C4254">
            <w:pPr>
              <w:overflowPunct/>
              <w:autoSpaceDE/>
              <w:autoSpaceDN/>
              <w:adjustRightInd/>
              <w:textAlignment w:val="auto"/>
            </w:pPr>
            <w:hyperlink r:id="rId276" w:history="1">
              <w:r w:rsidR="001C4254">
                <w:rPr>
                  <w:rStyle w:val="Hyperlink"/>
                </w:rPr>
                <w:t>C1-213306</w:t>
              </w:r>
            </w:hyperlink>
          </w:p>
        </w:tc>
        <w:tc>
          <w:tcPr>
            <w:tcW w:w="4191" w:type="dxa"/>
            <w:gridSpan w:val="3"/>
            <w:tcBorders>
              <w:top w:val="single" w:sz="4" w:space="0" w:color="auto"/>
              <w:bottom w:val="single" w:sz="4" w:space="0" w:color="auto"/>
            </w:tcBorders>
            <w:shd w:val="clear" w:color="auto" w:fill="FFFF00"/>
          </w:tcPr>
          <w:p w14:paraId="64B0BC9C" w14:textId="1DF9C276" w:rsidR="001C4254" w:rsidRDefault="001C4254" w:rsidP="001C4254">
            <w:pPr>
              <w:rPr>
                <w:rFonts w:cs="Arial"/>
              </w:rPr>
            </w:pPr>
            <w:r>
              <w:rPr>
                <w:rFonts w:cs="Arial"/>
              </w:rPr>
              <w:t xml:space="preserve">Radio link failure during </w:t>
            </w:r>
            <w:proofErr w:type="spellStart"/>
            <w:r>
              <w:rPr>
                <w:rFonts w:cs="Arial"/>
              </w:rPr>
              <w:t>Tsor</w:t>
            </w:r>
            <w:proofErr w:type="spellEnd"/>
            <w:r>
              <w:rPr>
                <w:rFonts w:cs="Arial"/>
              </w:rPr>
              <w:t xml:space="preserve"> timer is running</w:t>
            </w:r>
          </w:p>
        </w:tc>
        <w:tc>
          <w:tcPr>
            <w:tcW w:w="1767" w:type="dxa"/>
            <w:tcBorders>
              <w:top w:val="single" w:sz="4" w:space="0" w:color="auto"/>
              <w:bottom w:val="single" w:sz="4" w:space="0" w:color="auto"/>
            </w:tcBorders>
            <w:shd w:val="clear" w:color="auto" w:fill="FFFF00"/>
          </w:tcPr>
          <w:p w14:paraId="6B4092F2" w14:textId="11A5E689" w:rsidR="001C4254" w:rsidRDefault="001C4254" w:rsidP="001C4254">
            <w:pPr>
              <w:rPr>
                <w:rFonts w:cs="Arial"/>
              </w:rPr>
            </w:pPr>
            <w:r>
              <w:rPr>
                <w:rFonts w:cs="Arial"/>
              </w:rPr>
              <w:t>Samsung, NTT DOCOMO</w:t>
            </w:r>
          </w:p>
        </w:tc>
        <w:tc>
          <w:tcPr>
            <w:tcW w:w="826" w:type="dxa"/>
            <w:tcBorders>
              <w:top w:val="single" w:sz="4" w:space="0" w:color="auto"/>
              <w:bottom w:val="single" w:sz="4" w:space="0" w:color="auto"/>
            </w:tcBorders>
            <w:shd w:val="clear" w:color="auto" w:fill="FFFF00"/>
          </w:tcPr>
          <w:p w14:paraId="27524BCC" w14:textId="2489DC0E" w:rsidR="001C4254" w:rsidRDefault="001C4254" w:rsidP="001C4254">
            <w:pPr>
              <w:rPr>
                <w:rFonts w:cs="Arial"/>
              </w:rPr>
            </w:pPr>
            <w:r>
              <w:rPr>
                <w:rFonts w:cs="Arial"/>
              </w:rPr>
              <w:t>CR 0721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59ECE" w14:textId="77777777" w:rsidR="001C4254" w:rsidRDefault="001C4254" w:rsidP="001C4254">
            <w:pPr>
              <w:rPr>
                <w:rFonts w:eastAsia="Batang" w:cs="Arial"/>
                <w:lang w:eastAsia="ko-KR"/>
              </w:rPr>
            </w:pPr>
            <w:r>
              <w:rPr>
                <w:rFonts w:eastAsia="Batang" w:cs="Arial"/>
                <w:lang w:eastAsia="ko-KR"/>
              </w:rPr>
              <w:t>Overlaps with / covers same issue as C1-213123</w:t>
            </w:r>
          </w:p>
          <w:p w14:paraId="382C5AF3" w14:textId="77777777" w:rsidR="008F5ED6" w:rsidRDefault="008F5ED6" w:rsidP="001C4254">
            <w:pPr>
              <w:rPr>
                <w:rFonts w:eastAsia="Batang" w:cs="Arial"/>
                <w:lang w:eastAsia="ko-KR"/>
              </w:rPr>
            </w:pPr>
          </w:p>
          <w:p w14:paraId="6B55E1F0" w14:textId="77777777" w:rsidR="008F5ED6" w:rsidRDefault="008F5ED6"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0906</w:t>
            </w:r>
          </w:p>
          <w:p w14:paraId="0363680F" w14:textId="4A416D13" w:rsidR="008F5ED6" w:rsidRDefault="008F5ED6" w:rsidP="001C425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B024D51" w14:textId="325CE6FB" w:rsidR="00596E48" w:rsidRDefault="00596E48" w:rsidP="001C4254">
            <w:pPr>
              <w:rPr>
                <w:rFonts w:eastAsia="Batang" w:cs="Arial"/>
                <w:lang w:eastAsia="ko-KR"/>
              </w:rPr>
            </w:pPr>
          </w:p>
          <w:p w14:paraId="3341BA92" w14:textId="77777777" w:rsidR="00596E48" w:rsidRDefault="00596E48" w:rsidP="00596E4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3115FAC2" w14:textId="5B6F1D82" w:rsidR="00596E48" w:rsidRDefault="00596E48" w:rsidP="00596E48">
            <w:pPr>
              <w:rPr>
                <w:rFonts w:eastAsia="Batang" w:cs="Arial"/>
                <w:lang w:eastAsia="ko-KR"/>
              </w:rPr>
            </w:pPr>
            <w:r>
              <w:rPr>
                <w:rFonts w:eastAsia="Batang" w:cs="Arial"/>
                <w:lang w:eastAsia="ko-KR"/>
              </w:rPr>
              <w:t>Rev required</w:t>
            </w:r>
          </w:p>
          <w:p w14:paraId="50CBDDB1" w14:textId="3804A47F" w:rsidR="00841034" w:rsidRDefault="00841034" w:rsidP="00596E48">
            <w:pPr>
              <w:rPr>
                <w:rFonts w:eastAsia="Batang" w:cs="Arial"/>
                <w:lang w:eastAsia="ko-KR"/>
              </w:rPr>
            </w:pPr>
          </w:p>
          <w:p w14:paraId="252763C5" w14:textId="300D1237" w:rsidR="00841034" w:rsidRDefault="00841034" w:rsidP="00596E48">
            <w:pPr>
              <w:rPr>
                <w:rFonts w:eastAsia="Batang" w:cs="Arial"/>
                <w:lang w:eastAsia="ko-KR"/>
              </w:rPr>
            </w:pPr>
            <w:r>
              <w:rPr>
                <w:rFonts w:eastAsia="Batang" w:cs="Arial"/>
                <w:lang w:eastAsia="ko-KR"/>
              </w:rPr>
              <w:lastRenderedPageBreak/>
              <w:t xml:space="preserve">Shuang </w:t>
            </w:r>
            <w:proofErr w:type="spellStart"/>
            <w:r>
              <w:rPr>
                <w:rFonts w:eastAsia="Batang" w:cs="Arial"/>
                <w:lang w:eastAsia="ko-KR"/>
              </w:rPr>
              <w:t>thu</w:t>
            </w:r>
            <w:proofErr w:type="spellEnd"/>
            <w:r>
              <w:rPr>
                <w:rFonts w:eastAsia="Batang" w:cs="Arial"/>
                <w:lang w:eastAsia="ko-KR"/>
              </w:rPr>
              <w:t xml:space="preserve"> 1830</w:t>
            </w:r>
          </w:p>
          <w:p w14:paraId="0080A798" w14:textId="5B3D8859" w:rsidR="00841034" w:rsidRDefault="00841034" w:rsidP="00596E48">
            <w:pPr>
              <w:rPr>
                <w:rFonts w:eastAsia="Batang" w:cs="Arial"/>
                <w:lang w:eastAsia="ko-KR"/>
              </w:rPr>
            </w:pPr>
            <w:r>
              <w:rPr>
                <w:rFonts w:eastAsia="Batang" w:cs="Arial"/>
                <w:lang w:eastAsia="ko-KR"/>
              </w:rPr>
              <w:t>Rev required</w:t>
            </w:r>
          </w:p>
          <w:p w14:paraId="62A4B34B" w14:textId="637F32D7" w:rsidR="00C82DA9" w:rsidRDefault="00C82DA9" w:rsidP="00596E48">
            <w:pPr>
              <w:rPr>
                <w:rFonts w:eastAsia="Batang" w:cs="Arial"/>
                <w:lang w:eastAsia="ko-KR"/>
              </w:rPr>
            </w:pPr>
          </w:p>
          <w:p w14:paraId="21CE3FD8" w14:textId="44D55BA3" w:rsidR="00C82DA9" w:rsidRDefault="00C82DA9" w:rsidP="00596E48">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1859</w:t>
            </w:r>
          </w:p>
          <w:p w14:paraId="4829645D" w14:textId="6957F12F" w:rsidR="00C82DA9" w:rsidRDefault="00C82DA9" w:rsidP="00596E48">
            <w:pPr>
              <w:rPr>
                <w:rFonts w:eastAsia="Batang" w:cs="Arial"/>
                <w:lang w:eastAsia="ko-KR"/>
              </w:rPr>
            </w:pPr>
            <w:r>
              <w:rPr>
                <w:rFonts w:eastAsia="Batang" w:cs="Arial"/>
                <w:lang w:eastAsia="ko-KR"/>
              </w:rPr>
              <w:t>Do not agree with proposal from Shuang</w:t>
            </w:r>
          </w:p>
          <w:p w14:paraId="6DCC8BD6" w14:textId="5B1D82EE" w:rsidR="00861559" w:rsidRDefault="00861559" w:rsidP="00596E48">
            <w:pPr>
              <w:rPr>
                <w:rFonts w:eastAsia="Batang" w:cs="Arial"/>
                <w:lang w:eastAsia="ko-KR"/>
              </w:rPr>
            </w:pPr>
          </w:p>
          <w:p w14:paraId="1634DDC6" w14:textId="036F94FC" w:rsidR="00861559" w:rsidRDefault="00861559" w:rsidP="00596E48">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1901</w:t>
            </w:r>
          </w:p>
          <w:p w14:paraId="6AB3467C" w14:textId="20E80C4C" w:rsidR="00861559" w:rsidRDefault="00861559" w:rsidP="00596E48">
            <w:pPr>
              <w:rPr>
                <w:rFonts w:eastAsia="Batang" w:cs="Arial"/>
                <w:lang w:eastAsia="ko-KR"/>
              </w:rPr>
            </w:pPr>
            <w:r>
              <w:rPr>
                <w:rFonts w:eastAsia="Batang" w:cs="Arial"/>
                <w:lang w:eastAsia="ko-KR"/>
              </w:rPr>
              <w:t>Asking back from Lena</w:t>
            </w:r>
          </w:p>
          <w:p w14:paraId="012C8885" w14:textId="247DFFAE" w:rsidR="000F357E" w:rsidRDefault="000F357E" w:rsidP="00596E48">
            <w:pPr>
              <w:rPr>
                <w:rFonts w:eastAsia="Batang" w:cs="Arial"/>
                <w:lang w:eastAsia="ko-KR"/>
              </w:rPr>
            </w:pPr>
          </w:p>
          <w:p w14:paraId="10C673E2" w14:textId="5B5CF945" w:rsidR="000F357E" w:rsidRDefault="000F357E" w:rsidP="00596E48">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0320/0345</w:t>
            </w:r>
          </w:p>
          <w:p w14:paraId="2E99D39E" w14:textId="4CA20FC6" w:rsidR="000F357E" w:rsidRDefault="00E74260" w:rsidP="00596E48">
            <w:pPr>
              <w:rPr>
                <w:rFonts w:eastAsia="Batang" w:cs="Arial"/>
                <w:lang w:eastAsia="ko-KR"/>
              </w:rPr>
            </w:pPr>
            <w:r>
              <w:rPr>
                <w:rFonts w:eastAsia="Batang" w:cs="Arial"/>
                <w:lang w:eastAsia="ko-KR"/>
              </w:rPr>
              <w:t>R</w:t>
            </w:r>
            <w:r w:rsidR="000F357E">
              <w:rPr>
                <w:rFonts w:eastAsia="Batang" w:cs="Arial"/>
                <w:lang w:eastAsia="ko-KR"/>
              </w:rPr>
              <w:t>eplies</w:t>
            </w:r>
          </w:p>
          <w:p w14:paraId="572A5DD8" w14:textId="0043FAA5" w:rsidR="00E74260" w:rsidRDefault="00E74260" w:rsidP="00596E48">
            <w:pPr>
              <w:rPr>
                <w:rFonts w:eastAsia="Batang" w:cs="Arial"/>
                <w:lang w:eastAsia="ko-KR"/>
              </w:rPr>
            </w:pPr>
          </w:p>
          <w:p w14:paraId="4AF34C01" w14:textId="5BBDF795" w:rsidR="00E74260" w:rsidRDefault="00E74260" w:rsidP="00596E48">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0409</w:t>
            </w:r>
          </w:p>
          <w:p w14:paraId="21CFFB67" w14:textId="2E64EC74" w:rsidR="00E74260" w:rsidRDefault="00E74260" w:rsidP="00596E4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0CFF9DA" w14:textId="75B1069F" w:rsidR="004E0F83" w:rsidRDefault="004E0F83" w:rsidP="00596E48">
            <w:pPr>
              <w:rPr>
                <w:rFonts w:eastAsia="Batang" w:cs="Arial"/>
                <w:lang w:eastAsia="ko-KR"/>
              </w:rPr>
            </w:pPr>
          </w:p>
          <w:p w14:paraId="2357E74B" w14:textId="44D0D9F7" w:rsidR="004E0F83" w:rsidRDefault="004E0F83" w:rsidP="00596E48">
            <w:pPr>
              <w:rPr>
                <w:rFonts w:eastAsia="Batang" w:cs="Arial"/>
                <w:lang w:eastAsia="ko-KR"/>
              </w:rPr>
            </w:pPr>
            <w:r>
              <w:rPr>
                <w:rFonts w:eastAsia="Batang" w:cs="Arial"/>
                <w:lang w:eastAsia="ko-KR"/>
              </w:rPr>
              <w:t>Lalith Mon 0515</w:t>
            </w:r>
          </w:p>
          <w:p w14:paraId="4EE14DB4" w14:textId="3D52179B" w:rsidR="004E0F83" w:rsidRDefault="004E0F83" w:rsidP="00596E48">
            <w:pPr>
              <w:rPr>
                <w:rFonts w:eastAsia="Batang" w:cs="Arial"/>
                <w:lang w:eastAsia="ko-KR"/>
              </w:rPr>
            </w:pPr>
            <w:r>
              <w:rPr>
                <w:rFonts w:eastAsia="Batang" w:cs="Arial"/>
                <w:lang w:eastAsia="ko-KR"/>
              </w:rPr>
              <w:t>Provides rev</w:t>
            </w:r>
          </w:p>
          <w:p w14:paraId="7E9865E9" w14:textId="77777777" w:rsidR="008F5ED6" w:rsidRDefault="008F5ED6" w:rsidP="001C4254">
            <w:pPr>
              <w:rPr>
                <w:rFonts w:eastAsia="Batang" w:cs="Arial"/>
                <w:lang w:eastAsia="ko-KR"/>
              </w:rPr>
            </w:pPr>
          </w:p>
          <w:p w14:paraId="08D18991" w14:textId="77777777" w:rsidR="0050495B" w:rsidRDefault="0050495B" w:rsidP="001C4254">
            <w:pPr>
              <w:rPr>
                <w:rFonts w:eastAsia="Batang" w:cs="Arial"/>
                <w:lang w:eastAsia="ko-KR"/>
              </w:rPr>
            </w:pPr>
            <w:r>
              <w:rPr>
                <w:rFonts w:eastAsia="Batang" w:cs="Arial"/>
                <w:lang w:eastAsia="ko-KR"/>
              </w:rPr>
              <w:t>Roland Mon 0749</w:t>
            </w:r>
          </w:p>
          <w:p w14:paraId="24E22527" w14:textId="77777777" w:rsidR="0050495B" w:rsidRDefault="0050495B" w:rsidP="001C4254">
            <w:pPr>
              <w:rPr>
                <w:rFonts w:eastAsia="Batang" w:cs="Arial"/>
                <w:lang w:eastAsia="ko-KR"/>
              </w:rPr>
            </w:pPr>
            <w:r>
              <w:rPr>
                <w:rFonts w:eastAsia="Batang" w:cs="Arial"/>
                <w:lang w:eastAsia="ko-KR"/>
              </w:rPr>
              <w:t>Rev required</w:t>
            </w:r>
          </w:p>
          <w:p w14:paraId="38330E4D" w14:textId="77777777" w:rsidR="00865AC2" w:rsidRDefault="00865AC2" w:rsidP="001C4254">
            <w:pPr>
              <w:rPr>
                <w:rFonts w:eastAsia="Batang" w:cs="Arial"/>
                <w:lang w:eastAsia="ko-KR"/>
              </w:rPr>
            </w:pPr>
          </w:p>
          <w:p w14:paraId="6E970150" w14:textId="77777777" w:rsidR="00865AC2" w:rsidRDefault="00865AC2" w:rsidP="001C4254">
            <w:pPr>
              <w:rPr>
                <w:rFonts w:eastAsia="Batang" w:cs="Arial"/>
                <w:lang w:eastAsia="ko-KR"/>
              </w:rPr>
            </w:pPr>
            <w:r>
              <w:rPr>
                <w:rFonts w:eastAsia="Batang" w:cs="Arial"/>
                <w:lang w:eastAsia="ko-KR"/>
              </w:rPr>
              <w:t>Lalith Mon 0849</w:t>
            </w:r>
          </w:p>
          <w:p w14:paraId="069A0CEC" w14:textId="7DDA6B86" w:rsidR="00865AC2" w:rsidRDefault="00A6069A" w:rsidP="001C4254">
            <w:pPr>
              <w:rPr>
                <w:rFonts w:eastAsia="Batang" w:cs="Arial"/>
                <w:lang w:eastAsia="ko-KR"/>
              </w:rPr>
            </w:pPr>
            <w:r>
              <w:rPr>
                <w:rFonts w:eastAsia="Batang" w:cs="Arial"/>
                <w:lang w:eastAsia="ko-KR"/>
              </w:rPr>
              <w:t>R</w:t>
            </w:r>
            <w:r w:rsidR="00865AC2">
              <w:rPr>
                <w:rFonts w:eastAsia="Batang" w:cs="Arial"/>
                <w:lang w:eastAsia="ko-KR"/>
              </w:rPr>
              <w:t>eplies</w:t>
            </w:r>
          </w:p>
          <w:p w14:paraId="4620B16B" w14:textId="77777777" w:rsidR="00A6069A" w:rsidRDefault="00A6069A" w:rsidP="001C4254">
            <w:pPr>
              <w:rPr>
                <w:rFonts w:eastAsia="Batang" w:cs="Arial"/>
                <w:lang w:eastAsia="ko-KR"/>
              </w:rPr>
            </w:pPr>
          </w:p>
          <w:p w14:paraId="6F432298" w14:textId="77777777" w:rsidR="00A6069A" w:rsidRDefault="00A6069A" w:rsidP="00A6069A">
            <w:r>
              <w:t>Lena Tue 0204</w:t>
            </w:r>
          </w:p>
          <w:p w14:paraId="7D93216B" w14:textId="75BCBF93" w:rsidR="00A6069A" w:rsidRDefault="00F42E30" w:rsidP="00A6069A">
            <w:r>
              <w:t>T</w:t>
            </w:r>
            <w:r w:rsidR="00A6069A">
              <w:t>ypo</w:t>
            </w:r>
          </w:p>
          <w:p w14:paraId="01FFEB93" w14:textId="650E5985" w:rsidR="00F42E30" w:rsidRDefault="00F42E30" w:rsidP="00A6069A"/>
          <w:p w14:paraId="728D2B8A" w14:textId="403A5356" w:rsidR="00F42E30" w:rsidRDefault="00F42E30" w:rsidP="00A6069A">
            <w:r>
              <w:t xml:space="preserve">Lalith </w:t>
            </w:r>
            <w:proofErr w:type="spellStart"/>
            <w:r>
              <w:t>tue</w:t>
            </w:r>
            <w:proofErr w:type="spellEnd"/>
            <w:r>
              <w:t xml:space="preserve"> 0723</w:t>
            </w:r>
          </w:p>
          <w:p w14:paraId="189BD46D" w14:textId="210E3A6B" w:rsidR="00F42E30" w:rsidRDefault="00F42E30" w:rsidP="00A6069A">
            <w:r>
              <w:t>Provides rev</w:t>
            </w:r>
          </w:p>
          <w:p w14:paraId="39E3D6AA" w14:textId="74AF0FA5" w:rsidR="004C0B27" w:rsidRDefault="004C0B27" w:rsidP="00A6069A"/>
          <w:p w14:paraId="7AF82F9D" w14:textId="35A47EB5" w:rsidR="004C0B27" w:rsidRDefault="004C0B27" w:rsidP="00A6069A">
            <w:r>
              <w:t xml:space="preserve">Shuang </w:t>
            </w:r>
            <w:proofErr w:type="spellStart"/>
            <w:r>
              <w:t>tue</w:t>
            </w:r>
            <w:proofErr w:type="spellEnd"/>
            <w:r>
              <w:t xml:space="preserve"> 1139</w:t>
            </w:r>
          </w:p>
          <w:p w14:paraId="029DAEF7" w14:textId="173736C1" w:rsidR="004C0B27" w:rsidRDefault="004C0B27" w:rsidP="00A6069A">
            <w:r>
              <w:t>Fine</w:t>
            </w:r>
          </w:p>
          <w:p w14:paraId="3C3C46E1" w14:textId="6F780B7D" w:rsidR="0071613A" w:rsidRDefault="0071613A" w:rsidP="00A6069A"/>
          <w:p w14:paraId="6B5DADDF" w14:textId="2391AF79" w:rsidR="0071613A" w:rsidRDefault="0071613A" w:rsidP="00A6069A">
            <w:r>
              <w:t xml:space="preserve">Mariusz </w:t>
            </w:r>
            <w:proofErr w:type="spellStart"/>
            <w:r>
              <w:t>tue</w:t>
            </w:r>
            <w:proofErr w:type="spellEnd"/>
            <w:r>
              <w:t xml:space="preserve"> 1502</w:t>
            </w:r>
          </w:p>
          <w:p w14:paraId="27056836" w14:textId="733559C9" w:rsidR="0071613A" w:rsidRDefault="00E77093" w:rsidP="00A6069A">
            <w:r>
              <w:t>C</w:t>
            </w:r>
            <w:r w:rsidR="0071613A">
              <w:t>omment</w:t>
            </w:r>
          </w:p>
          <w:p w14:paraId="2425A795" w14:textId="60C263BC" w:rsidR="00E77093" w:rsidRDefault="00E77093" w:rsidP="00A6069A"/>
          <w:p w14:paraId="1C791CE8" w14:textId="58F180C3" w:rsidR="00E77093" w:rsidRDefault="00E77093" w:rsidP="00A6069A">
            <w:r>
              <w:t xml:space="preserve">Roland </w:t>
            </w:r>
            <w:proofErr w:type="spellStart"/>
            <w:r>
              <w:t>tue</w:t>
            </w:r>
            <w:proofErr w:type="spellEnd"/>
            <w:r>
              <w:t xml:space="preserve"> 2102</w:t>
            </w:r>
          </w:p>
          <w:p w14:paraId="43E5A27D" w14:textId="34379D64" w:rsidR="00E77093" w:rsidRDefault="00E77093" w:rsidP="00A6069A">
            <w:r>
              <w:t>Provides a proposal</w:t>
            </w:r>
          </w:p>
          <w:p w14:paraId="549DE024" w14:textId="47ACA49D" w:rsidR="00BE5E6F" w:rsidRDefault="00BE5E6F" w:rsidP="00A6069A"/>
          <w:p w14:paraId="4533E537" w14:textId="2C9BA022" w:rsidR="00BE5E6F" w:rsidRDefault="00BE5E6F" w:rsidP="00A6069A">
            <w:r>
              <w:t xml:space="preserve">Lena </w:t>
            </w:r>
            <w:proofErr w:type="spellStart"/>
            <w:r>
              <w:t>tue</w:t>
            </w:r>
            <w:proofErr w:type="spellEnd"/>
            <w:r>
              <w:t xml:space="preserve"> 2257</w:t>
            </w:r>
          </w:p>
          <w:p w14:paraId="695AF737" w14:textId="56F8BA0F" w:rsidR="00BE5E6F" w:rsidRDefault="00BE5E6F" w:rsidP="00A6069A">
            <w:r>
              <w:t>Does not work</w:t>
            </w:r>
          </w:p>
          <w:p w14:paraId="7B63CA1F" w14:textId="0C034D2E" w:rsidR="004C0B27" w:rsidRDefault="004C0B27" w:rsidP="00A6069A"/>
          <w:p w14:paraId="75B49FF2" w14:textId="022E06B3" w:rsidR="00C0760A" w:rsidRDefault="00C0760A" w:rsidP="00A6069A">
            <w:r>
              <w:lastRenderedPageBreak/>
              <w:t>Lalith wed 0802</w:t>
            </w:r>
          </w:p>
          <w:p w14:paraId="3AC3AC7D" w14:textId="34EA6AD3" w:rsidR="00C0760A" w:rsidRDefault="00C0760A" w:rsidP="00A6069A">
            <w:r>
              <w:t>New rev</w:t>
            </w:r>
          </w:p>
          <w:p w14:paraId="2010F819" w14:textId="460A8995" w:rsidR="006B2D73" w:rsidRDefault="006B2D73" w:rsidP="00A6069A"/>
          <w:p w14:paraId="1D4D034E" w14:textId="4D91F409" w:rsidR="006B2D73" w:rsidRDefault="006B2D73" w:rsidP="00A6069A">
            <w:r>
              <w:t>Ban wed 0841</w:t>
            </w:r>
            <w:r w:rsidR="002434BB">
              <w:t>/0938</w:t>
            </w:r>
          </w:p>
          <w:p w14:paraId="7FB6765A" w14:textId="4796200F" w:rsidR="006B2D73" w:rsidRDefault="006B2D73" w:rsidP="00A6069A">
            <w:r>
              <w:t>Proposal from Roland does not work</w:t>
            </w:r>
            <w:r w:rsidR="002434BB">
              <w:t xml:space="preserve">, provides </w:t>
            </w:r>
            <w:proofErr w:type="spellStart"/>
            <w:r w:rsidR="002434BB">
              <w:t>porposal</w:t>
            </w:r>
            <w:proofErr w:type="spellEnd"/>
          </w:p>
          <w:p w14:paraId="3C05BECA" w14:textId="43752569" w:rsidR="002434BB" w:rsidRDefault="002434BB" w:rsidP="00A6069A"/>
          <w:p w14:paraId="0028FD06" w14:textId="19D5FAE7" w:rsidR="002434BB" w:rsidRDefault="002434BB" w:rsidP="00A6069A">
            <w:r>
              <w:t>Lalith wed 0946</w:t>
            </w:r>
          </w:p>
          <w:p w14:paraId="41073E38" w14:textId="26741C05" w:rsidR="002434BB" w:rsidRDefault="00B4529C" w:rsidP="00A6069A">
            <w:r>
              <w:t>F</w:t>
            </w:r>
            <w:r w:rsidR="002434BB">
              <w:t>ine</w:t>
            </w:r>
          </w:p>
          <w:p w14:paraId="66152C08" w14:textId="4F63AA3B" w:rsidR="00B4529C" w:rsidRDefault="00B4529C" w:rsidP="00A6069A"/>
          <w:p w14:paraId="3D867F09" w14:textId="7AF3EA8C" w:rsidR="00B4529C" w:rsidRDefault="00B4529C" w:rsidP="00A6069A">
            <w:r>
              <w:t>Ban wed 1020</w:t>
            </w:r>
          </w:p>
          <w:p w14:paraId="7A79F3FE" w14:textId="1A5DA672" w:rsidR="00B4529C" w:rsidRDefault="00FE36EA" w:rsidP="00A6069A">
            <w:r>
              <w:t>R</w:t>
            </w:r>
            <w:r w:rsidR="00B4529C">
              <w:t>ev</w:t>
            </w:r>
          </w:p>
          <w:p w14:paraId="1C6C77B6" w14:textId="15C73431" w:rsidR="00FE36EA" w:rsidRDefault="00FE36EA" w:rsidP="00A6069A"/>
          <w:p w14:paraId="1629E7F0" w14:textId="5AD47ACD" w:rsidR="00FE36EA" w:rsidRDefault="00FE36EA" w:rsidP="00A6069A">
            <w:r>
              <w:t>Discussion not captured</w:t>
            </w:r>
          </w:p>
          <w:p w14:paraId="1B328A95" w14:textId="3F5BF708" w:rsidR="00A6069A" w:rsidRDefault="00A6069A" w:rsidP="001C4254">
            <w:pPr>
              <w:rPr>
                <w:rFonts w:eastAsia="Batang" w:cs="Arial"/>
                <w:lang w:eastAsia="ko-KR"/>
              </w:rPr>
            </w:pPr>
          </w:p>
        </w:tc>
      </w:tr>
      <w:tr w:rsidR="001C4254" w:rsidRPr="00D95972" w14:paraId="0ABEE923" w14:textId="77777777" w:rsidTr="00C0760A">
        <w:trPr>
          <w:gridAfter w:val="1"/>
          <w:wAfter w:w="4191" w:type="dxa"/>
        </w:trPr>
        <w:tc>
          <w:tcPr>
            <w:tcW w:w="976" w:type="dxa"/>
            <w:tcBorders>
              <w:top w:val="nil"/>
              <w:left w:val="thinThickThinSmallGap" w:sz="24" w:space="0" w:color="auto"/>
              <w:bottom w:val="nil"/>
            </w:tcBorders>
            <w:shd w:val="clear" w:color="auto" w:fill="auto"/>
          </w:tcPr>
          <w:p w14:paraId="0673927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AC6EE7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5CB83D00" w14:textId="57CBC719" w:rsidR="001C4254" w:rsidRDefault="0029270A" w:rsidP="001C4254">
            <w:pPr>
              <w:overflowPunct/>
              <w:autoSpaceDE/>
              <w:autoSpaceDN/>
              <w:adjustRightInd/>
              <w:textAlignment w:val="auto"/>
            </w:pPr>
            <w:hyperlink r:id="rId277" w:history="1">
              <w:r w:rsidR="001C4254">
                <w:rPr>
                  <w:rStyle w:val="Hyperlink"/>
                </w:rPr>
                <w:t>C1-213307</w:t>
              </w:r>
            </w:hyperlink>
          </w:p>
        </w:tc>
        <w:tc>
          <w:tcPr>
            <w:tcW w:w="4191" w:type="dxa"/>
            <w:gridSpan w:val="3"/>
            <w:tcBorders>
              <w:top w:val="single" w:sz="4" w:space="0" w:color="auto"/>
              <w:bottom w:val="single" w:sz="4" w:space="0" w:color="auto"/>
            </w:tcBorders>
            <w:shd w:val="clear" w:color="auto" w:fill="FFFFFF" w:themeFill="background1"/>
          </w:tcPr>
          <w:p w14:paraId="2309120D" w14:textId="3FA1E4E5" w:rsidR="001C4254" w:rsidRDefault="001C4254" w:rsidP="001C4254">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FF" w:themeFill="background1"/>
          </w:tcPr>
          <w:p w14:paraId="2E064987" w14:textId="40D704BA" w:rsidR="001C4254"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FF" w:themeFill="background1"/>
          </w:tcPr>
          <w:p w14:paraId="423F7A7D" w14:textId="13DD1DC1" w:rsidR="001C4254" w:rsidRDefault="001C4254" w:rsidP="001C4254">
            <w:pPr>
              <w:rPr>
                <w:rFonts w:cs="Arial"/>
              </w:rPr>
            </w:pPr>
            <w:r>
              <w:rPr>
                <w:rFonts w:cs="Arial"/>
              </w:rPr>
              <w:t>CR 0722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302935" w14:textId="6AEC595B" w:rsidR="00C0760A" w:rsidRDefault="00C0760A" w:rsidP="001C4254">
            <w:pPr>
              <w:rPr>
                <w:rFonts w:eastAsia="Batang" w:cs="Arial"/>
                <w:lang w:eastAsia="ko-KR"/>
              </w:rPr>
            </w:pPr>
            <w:r>
              <w:rPr>
                <w:rFonts w:eastAsia="Batang" w:cs="Arial"/>
                <w:lang w:eastAsia="ko-KR"/>
              </w:rPr>
              <w:t>Postponed</w:t>
            </w:r>
          </w:p>
          <w:p w14:paraId="39B27890" w14:textId="77777777" w:rsidR="00C0760A" w:rsidRDefault="00C0760A" w:rsidP="001C4254">
            <w:pPr>
              <w:rPr>
                <w:rFonts w:eastAsia="Batang" w:cs="Arial"/>
                <w:lang w:eastAsia="ko-KR"/>
              </w:rPr>
            </w:pPr>
            <w:r>
              <w:rPr>
                <w:rFonts w:eastAsia="Batang" w:cs="Arial"/>
                <w:lang w:eastAsia="ko-KR"/>
              </w:rPr>
              <w:t>Lalith wed 0652</w:t>
            </w:r>
          </w:p>
          <w:p w14:paraId="2A339CC1" w14:textId="77777777" w:rsidR="00C0760A" w:rsidRDefault="00C0760A" w:rsidP="001C4254">
            <w:pPr>
              <w:rPr>
                <w:rFonts w:eastAsia="Batang" w:cs="Arial"/>
                <w:lang w:eastAsia="ko-KR"/>
              </w:rPr>
            </w:pPr>
          </w:p>
          <w:p w14:paraId="51C4D0EC" w14:textId="0EC8034F" w:rsidR="001C4254" w:rsidRDefault="001C4254" w:rsidP="001C4254">
            <w:pPr>
              <w:rPr>
                <w:rFonts w:eastAsia="Batang" w:cs="Arial"/>
                <w:lang w:eastAsia="ko-KR"/>
              </w:rPr>
            </w:pPr>
            <w:r>
              <w:rPr>
                <w:rFonts w:eastAsia="Batang" w:cs="Arial"/>
                <w:lang w:eastAsia="ko-KR"/>
              </w:rPr>
              <w:t>Overlaps with / covers same issue as C1-213123</w:t>
            </w:r>
          </w:p>
          <w:p w14:paraId="5560DEA4" w14:textId="77777777" w:rsidR="00AA6A7E" w:rsidRDefault="00AA6A7E" w:rsidP="001C4254">
            <w:pPr>
              <w:rPr>
                <w:rFonts w:eastAsia="Batang" w:cs="Arial"/>
                <w:lang w:eastAsia="ko-KR"/>
              </w:rPr>
            </w:pPr>
          </w:p>
          <w:p w14:paraId="0F3A5CC5" w14:textId="77777777" w:rsidR="00AA6A7E" w:rsidRDefault="00AA6A7E" w:rsidP="001C425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0914</w:t>
            </w:r>
          </w:p>
          <w:p w14:paraId="62AA6555" w14:textId="77777777" w:rsidR="00AA6A7E" w:rsidRDefault="00AA6A7E" w:rsidP="001C425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FA7A8CA" w14:textId="59113299" w:rsidR="002E09A0" w:rsidRDefault="002E09A0" w:rsidP="001C4254">
            <w:pPr>
              <w:rPr>
                <w:rFonts w:eastAsia="Batang" w:cs="Arial"/>
                <w:lang w:eastAsia="ko-KR"/>
              </w:rPr>
            </w:pPr>
          </w:p>
          <w:p w14:paraId="03CF0090" w14:textId="303C42FC" w:rsidR="000E3B3D" w:rsidRDefault="000E3B3D"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0915</w:t>
            </w:r>
          </w:p>
          <w:p w14:paraId="12E28E66" w14:textId="038590D3" w:rsidR="000E3B3D" w:rsidRDefault="000E3B3D" w:rsidP="001C4254">
            <w:pPr>
              <w:rPr>
                <w:rFonts w:eastAsia="Batang" w:cs="Arial"/>
                <w:lang w:eastAsia="ko-KR"/>
              </w:rPr>
            </w:pPr>
            <w:r>
              <w:rPr>
                <w:rFonts w:eastAsia="Batang" w:cs="Arial"/>
                <w:lang w:eastAsia="ko-KR"/>
              </w:rPr>
              <w:t>Rev required</w:t>
            </w:r>
          </w:p>
          <w:p w14:paraId="5AB06495" w14:textId="77777777" w:rsidR="000E3B3D" w:rsidRDefault="000E3B3D" w:rsidP="001C4254">
            <w:pPr>
              <w:rPr>
                <w:rFonts w:eastAsia="Batang" w:cs="Arial"/>
                <w:lang w:eastAsia="ko-KR"/>
              </w:rPr>
            </w:pPr>
          </w:p>
          <w:p w14:paraId="2B0BC240" w14:textId="77777777" w:rsidR="002E09A0" w:rsidRDefault="002E09A0" w:rsidP="001C4254">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1120</w:t>
            </w:r>
          </w:p>
          <w:p w14:paraId="0D413CCD" w14:textId="5E4C79D9" w:rsidR="002E09A0" w:rsidRDefault="002E09A0" w:rsidP="001C4254">
            <w:pPr>
              <w:rPr>
                <w:rFonts w:eastAsia="Batang" w:cs="Arial"/>
                <w:lang w:eastAsia="ko-KR"/>
              </w:rPr>
            </w:pPr>
            <w:r>
              <w:rPr>
                <w:rFonts w:eastAsia="Batang" w:cs="Arial"/>
                <w:lang w:eastAsia="ko-KR"/>
              </w:rPr>
              <w:t>Clarification</w:t>
            </w:r>
          </w:p>
          <w:p w14:paraId="36EB6A3A" w14:textId="0056F83C" w:rsidR="00036A34" w:rsidRDefault="00036A34" w:rsidP="001C4254">
            <w:pPr>
              <w:rPr>
                <w:rFonts w:eastAsia="Batang" w:cs="Arial"/>
                <w:lang w:eastAsia="ko-KR"/>
              </w:rPr>
            </w:pPr>
          </w:p>
          <w:p w14:paraId="237DBC03" w14:textId="4F11A88F" w:rsidR="00036A34" w:rsidRDefault="00036A34"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1143</w:t>
            </w:r>
          </w:p>
          <w:p w14:paraId="737C4D50" w14:textId="7A98FCB0" w:rsidR="00036A34" w:rsidRDefault="00036A34" w:rsidP="001C4254">
            <w:pPr>
              <w:rPr>
                <w:rFonts w:eastAsia="Batang" w:cs="Arial"/>
                <w:lang w:eastAsia="ko-KR"/>
              </w:rPr>
            </w:pPr>
            <w:r>
              <w:rPr>
                <w:rFonts w:eastAsia="Batang" w:cs="Arial"/>
                <w:lang w:eastAsia="ko-KR"/>
              </w:rPr>
              <w:t>Replies</w:t>
            </w:r>
          </w:p>
          <w:p w14:paraId="4618897C" w14:textId="0EBEAEB6" w:rsidR="00036A34" w:rsidRDefault="00036A34" w:rsidP="001C4254">
            <w:pPr>
              <w:rPr>
                <w:rFonts w:eastAsia="Batang" w:cs="Arial"/>
                <w:lang w:eastAsia="ko-KR"/>
              </w:rPr>
            </w:pPr>
          </w:p>
          <w:p w14:paraId="444145B2" w14:textId="12FF16AC" w:rsidR="005248C0" w:rsidRDefault="005248C0" w:rsidP="001C4254">
            <w:pPr>
              <w:rPr>
                <w:rFonts w:eastAsia="Batang" w:cs="Arial"/>
                <w:lang w:eastAsia="ko-KR"/>
              </w:rPr>
            </w:pPr>
            <w:r>
              <w:rPr>
                <w:rFonts w:eastAsia="Batang" w:cs="Arial"/>
                <w:lang w:eastAsia="ko-KR"/>
              </w:rPr>
              <w:t xml:space="preserve">Ban </w:t>
            </w:r>
            <w:proofErr w:type="spellStart"/>
            <w:r w:rsidR="000E3B3D">
              <w:rPr>
                <w:rFonts w:eastAsia="Batang" w:cs="Arial"/>
                <w:lang w:eastAsia="ko-KR"/>
              </w:rPr>
              <w:t>thu</w:t>
            </w:r>
            <w:proofErr w:type="spellEnd"/>
            <w:r w:rsidR="000E3B3D">
              <w:rPr>
                <w:rFonts w:eastAsia="Batang" w:cs="Arial"/>
                <w:lang w:eastAsia="ko-KR"/>
              </w:rPr>
              <w:t xml:space="preserve"> 1412</w:t>
            </w:r>
          </w:p>
          <w:p w14:paraId="5F158DEA" w14:textId="6EFED60E" w:rsidR="000E3B3D" w:rsidRDefault="008A0A1D" w:rsidP="001C4254">
            <w:pPr>
              <w:rPr>
                <w:rFonts w:eastAsia="Batang" w:cs="Arial"/>
                <w:lang w:eastAsia="ko-KR"/>
              </w:rPr>
            </w:pPr>
            <w:r>
              <w:rPr>
                <w:rFonts w:eastAsia="Batang" w:cs="Arial"/>
                <w:lang w:eastAsia="ko-KR"/>
              </w:rPr>
              <w:t>C</w:t>
            </w:r>
            <w:r w:rsidR="000E3B3D">
              <w:rPr>
                <w:rFonts w:eastAsia="Batang" w:cs="Arial"/>
                <w:lang w:eastAsia="ko-KR"/>
              </w:rPr>
              <w:t>omments</w:t>
            </w:r>
          </w:p>
          <w:p w14:paraId="6480FF4B" w14:textId="4166CC80" w:rsidR="008A0A1D" w:rsidRDefault="008A0A1D" w:rsidP="001C4254">
            <w:pPr>
              <w:rPr>
                <w:rFonts w:eastAsia="Batang" w:cs="Arial"/>
                <w:lang w:eastAsia="ko-KR"/>
              </w:rPr>
            </w:pPr>
          </w:p>
          <w:p w14:paraId="1FC01641" w14:textId="4A6089A0" w:rsidR="008A0A1D" w:rsidRDefault="008A0A1D" w:rsidP="001C4254">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0532</w:t>
            </w:r>
          </w:p>
          <w:p w14:paraId="748C9883" w14:textId="3009A3DB" w:rsidR="008A0A1D" w:rsidRDefault="008A0A1D" w:rsidP="001C4254">
            <w:pPr>
              <w:rPr>
                <w:rFonts w:eastAsia="Batang" w:cs="Arial"/>
                <w:lang w:eastAsia="ko-KR"/>
              </w:rPr>
            </w:pPr>
            <w:r>
              <w:rPr>
                <w:rFonts w:eastAsia="Batang" w:cs="Arial"/>
                <w:lang w:eastAsia="ko-KR"/>
              </w:rPr>
              <w:t>Replies</w:t>
            </w:r>
          </w:p>
          <w:p w14:paraId="5728609B" w14:textId="7CDFE1A5" w:rsidR="008A0A1D" w:rsidRDefault="008A0A1D" w:rsidP="001C4254">
            <w:pPr>
              <w:rPr>
                <w:rFonts w:eastAsia="Batang" w:cs="Arial"/>
                <w:lang w:eastAsia="ko-KR"/>
              </w:rPr>
            </w:pPr>
          </w:p>
          <w:p w14:paraId="33E07605" w14:textId="47C4F9A3" w:rsidR="008A0A1D" w:rsidRDefault="008A0A1D"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0713</w:t>
            </w:r>
            <w:r w:rsidR="00A62999">
              <w:rPr>
                <w:rFonts w:eastAsia="Batang" w:cs="Arial"/>
                <w:lang w:eastAsia="ko-KR"/>
              </w:rPr>
              <w:t>/0810</w:t>
            </w:r>
          </w:p>
          <w:p w14:paraId="63B89BC8" w14:textId="075A4AEE" w:rsidR="008A0A1D" w:rsidRDefault="008A0A1D" w:rsidP="001C4254">
            <w:pPr>
              <w:rPr>
                <w:rFonts w:eastAsia="Batang" w:cs="Arial"/>
                <w:lang w:eastAsia="ko-KR"/>
              </w:rPr>
            </w:pPr>
            <w:r>
              <w:rPr>
                <w:rFonts w:eastAsia="Batang" w:cs="Arial"/>
                <w:lang w:eastAsia="ko-KR"/>
              </w:rPr>
              <w:t>Replies/explains</w:t>
            </w:r>
          </w:p>
          <w:p w14:paraId="08C69FEB" w14:textId="11836A36" w:rsidR="008A0A1D" w:rsidRDefault="008A0A1D" w:rsidP="001C4254">
            <w:pPr>
              <w:rPr>
                <w:rFonts w:eastAsia="Batang" w:cs="Arial"/>
                <w:lang w:eastAsia="ko-KR"/>
              </w:rPr>
            </w:pPr>
          </w:p>
          <w:p w14:paraId="798E60CC" w14:textId="3FE54EA2" w:rsidR="00AE2973" w:rsidRDefault="00AE2973" w:rsidP="001C425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0947</w:t>
            </w:r>
          </w:p>
          <w:p w14:paraId="5B0684C7" w14:textId="1D452F6A" w:rsidR="00AE2973" w:rsidRDefault="008637C8" w:rsidP="001C4254">
            <w:pPr>
              <w:rPr>
                <w:rFonts w:eastAsia="Batang" w:cs="Arial"/>
                <w:lang w:eastAsia="ko-KR"/>
              </w:rPr>
            </w:pPr>
            <w:r>
              <w:rPr>
                <w:rFonts w:eastAsia="Batang" w:cs="Arial"/>
                <w:lang w:eastAsia="ko-KR"/>
              </w:rPr>
              <w:t>R</w:t>
            </w:r>
            <w:r w:rsidR="00AE2973">
              <w:rPr>
                <w:rFonts w:eastAsia="Batang" w:cs="Arial"/>
                <w:lang w:eastAsia="ko-KR"/>
              </w:rPr>
              <w:t>eplies</w:t>
            </w:r>
          </w:p>
          <w:p w14:paraId="6751426B" w14:textId="0238BB7F" w:rsidR="008637C8" w:rsidRDefault="008637C8" w:rsidP="001C4254">
            <w:pPr>
              <w:rPr>
                <w:rFonts w:eastAsia="Batang" w:cs="Arial"/>
                <w:lang w:eastAsia="ko-KR"/>
              </w:rPr>
            </w:pPr>
          </w:p>
          <w:p w14:paraId="557D9D46" w14:textId="15669749" w:rsidR="008637C8" w:rsidRDefault="008637C8"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1048</w:t>
            </w:r>
          </w:p>
          <w:p w14:paraId="1BC6988C" w14:textId="7A20F9A4" w:rsidR="008637C8" w:rsidRDefault="009D4DF9" w:rsidP="001C4254">
            <w:pPr>
              <w:rPr>
                <w:rFonts w:eastAsia="Batang" w:cs="Arial"/>
                <w:lang w:eastAsia="ko-KR"/>
              </w:rPr>
            </w:pPr>
            <w:r>
              <w:rPr>
                <w:rFonts w:eastAsia="Batang" w:cs="Arial"/>
                <w:lang w:eastAsia="ko-KR"/>
              </w:rPr>
              <w:lastRenderedPageBreak/>
              <w:t>E</w:t>
            </w:r>
            <w:r w:rsidR="008637C8">
              <w:rPr>
                <w:rFonts w:eastAsia="Batang" w:cs="Arial"/>
                <w:lang w:eastAsia="ko-KR"/>
              </w:rPr>
              <w:t>xplains</w:t>
            </w:r>
          </w:p>
          <w:p w14:paraId="3B3B8F6E" w14:textId="5E16112C" w:rsidR="009D4DF9" w:rsidRDefault="009D4DF9" w:rsidP="001C4254">
            <w:pPr>
              <w:rPr>
                <w:rFonts w:eastAsia="Batang" w:cs="Arial"/>
                <w:lang w:eastAsia="ko-KR"/>
              </w:rPr>
            </w:pPr>
          </w:p>
          <w:p w14:paraId="4EFBC02C" w14:textId="10D9E45B" w:rsidR="009D4DF9" w:rsidRDefault="009D4DF9" w:rsidP="001C425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1112</w:t>
            </w:r>
          </w:p>
          <w:p w14:paraId="121A4403" w14:textId="6E38DB7E" w:rsidR="009D4DF9" w:rsidRDefault="009D4DF9" w:rsidP="001C4254">
            <w:pPr>
              <w:rPr>
                <w:rFonts w:eastAsia="Batang" w:cs="Arial"/>
                <w:lang w:eastAsia="ko-KR"/>
              </w:rPr>
            </w:pPr>
            <w:r>
              <w:rPr>
                <w:rFonts w:eastAsia="Batang" w:cs="Arial"/>
                <w:lang w:eastAsia="ko-KR"/>
              </w:rPr>
              <w:t>Withdraws comment</w:t>
            </w:r>
          </w:p>
          <w:p w14:paraId="16495E52" w14:textId="17B438D9" w:rsidR="004E0F83" w:rsidRDefault="004E0F83" w:rsidP="001C4254">
            <w:pPr>
              <w:rPr>
                <w:rFonts w:eastAsia="Batang" w:cs="Arial"/>
                <w:lang w:eastAsia="ko-KR"/>
              </w:rPr>
            </w:pPr>
          </w:p>
          <w:p w14:paraId="77F59420" w14:textId="7DBEEDF3" w:rsidR="004E0F83" w:rsidRDefault="004E0F83" w:rsidP="001C4254">
            <w:pPr>
              <w:rPr>
                <w:rFonts w:eastAsia="Batang" w:cs="Arial"/>
                <w:lang w:eastAsia="ko-KR"/>
              </w:rPr>
            </w:pPr>
            <w:r>
              <w:rPr>
                <w:rFonts w:eastAsia="Batang" w:cs="Arial"/>
                <w:lang w:eastAsia="ko-KR"/>
              </w:rPr>
              <w:t>Lalith Mon 0527</w:t>
            </w:r>
          </w:p>
          <w:p w14:paraId="20BB776B" w14:textId="73E66297" w:rsidR="004E0F83" w:rsidRDefault="004E0F83" w:rsidP="001C4254">
            <w:pPr>
              <w:rPr>
                <w:rFonts w:eastAsia="Batang" w:cs="Arial"/>
                <w:lang w:eastAsia="ko-KR"/>
              </w:rPr>
            </w:pPr>
            <w:r>
              <w:rPr>
                <w:rFonts w:eastAsia="Batang" w:cs="Arial"/>
                <w:lang w:eastAsia="ko-KR"/>
              </w:rPr>
              <w:t>Provides revision</w:t>
            </w:r>
          </w:p>
          <w:p w14:paraId="68612853" w14:textId="7254E086" w:rsidR="00BE47F0" w:rsidRDefault="00BE47F0" w:rsidP="001C4254">
            <w:pPr>
              <w:rPr>
                <w:rFonts w:eastAsia="Batang" w:cs="Arial"/>
                <w:lang w:eastAsia="ko-KR"/>
              </w:rPr>
            </w:pPr>
          </w:p>
          <w:p w14:paraId="3D3675DB" w14:textId="4EA1379D" w:rsidR="00BE47F0" w:rsidRDefault="00BE47F0" w:rsidP="001C4254">
            <w:pPr>
              <w:rPr>
                <w:rFonts w:eastAsia="Batang" w:cs="Arial"/>
                <w:lang w:eastAsia="ko-KR"/>
              </w:rPr>
            </w:pPr>
            <w:r>
              <w:rPr>
                <w:rFonts w:eastAsia="Batang" w:cs="Arial"/>
                <w:lang w:eastAsia="ko-KR"/>
              </w:rPr>
              <w:t>Roland Mon 0814</w:t>
            </w:r>
          </w:p>
          <w:p w14:paraId="7A5406CA" w14:textId="7FFFCA87" w:rsidR="00BE47F0" w:rsidRDefault="00BE47F0" w:rsidP="001C4254">
            <w:pPr>
              <w:rPr>
                <w:rFonts w:eastAsia="Batang" w:cs="Arial"/>
                <w:lang w:eastAsia="ko-KR"/>
              </w:rPr>
            </w:pPr>
            <w:r>
              <w:rPr>
                <w:rFonts w:eastAsia="Batang" w:cs="Arial"/>
                <w:lang w:eastAsia="ko-KR"/>
              </w:rPr>
              <w:t>Objection</w:t>
            </w:r>
          </w:p>
          <w:p w14:paraId="6EACA74B" w14:textId="13098A11" w:rsidR="00BE47F0" w:rsidRDefault="00BE47F0" w:rsidP="001C4254">
            <w:pPr>
              <w:rPr>
                <w:rFonts w:eastAsia="Batang" w:cs="Arial"/>
                <w:lang w:eastAsia="ko-KR"/>
              </w:rPr>
            </w:pPr>
          </w:p>
          <w:p w14:paraId="70026CBD" w14:textId="09EA7DBB" w:rsidR="00BE47F0" w:rsidRDefault="00BE47F0" w:rsidP="001C4254">
            <w:pPr>
              <w:rPr>
                <w:rFonts w:eastAsia="Batang" w:cs="Arial"/>
                <w:lang w:eastAsia="ko-KR"/>
              </w:rPr>
            </w:pPr>
            <w:r>
              <w:rPr>
                <w:rFonts w:eastAsia="Batang" w:cs="Arial"/>
                <w:lang w:eastAsia="ko-KR"/>
              </w:rPr>
              <w:t>Lalith Mon 0822</w:t>
            </w:r>
          </w:p>
          <w:p w14:paraId="03E61E11" w14:textId="3806DF0F" w:rsidR="00BE47F0" w:rsidRDefault="00BE47F0" w:rsidP="001C4254">
            <w:pPr>
              <w:rPr>
                <w:rFonts w:eastAsia="Batang" w:cs="Arial"/>
                <w:lang w:eastAsia="ko-KR"/>
              </w:rPr>
            </w:pPr>
            <w:r>
              <w:rPr>
                <w:rFonts w:eastAsia="Batang" w:cs="Arial"/>
                <w:lang w:eastAsia="ko-KR"/>
              </w:rPr>
              <w:t>Asking back</w:t>
            </w:r>
          </w:p>
          <w:p w14:paraId="7AA8207B" w14:textId="1EF30D51" w:rsidR="00F42E30" w:rsidRDefault="00F42E30" w:rsidP="001C4254">
            <w:pPr>
              <w:rPr>
                <w:rFonts w:eastAsia="Batang" w:cs="Arial"/>
                <w:lang w:eastAsia="ko-KR"/>
              </w:rPr>
            </w:pPr>
          </w:p>
          <w:p w14:paraId="6D528F00" w14:textId="4419D8E6" w:rsidR="00F42E30" w:rsidRDefault="00F42E30" w:rsidP="001C4254">
            <w:pPr>
              <w:rPr>
                <w:rFonts w:eastAsia="Batang" w:cs="Arial"/>
                <w:lang w:eastAsia="ko-KR"/>
              </w:rPr>
            </w:pPr>
            <w:r>
              <w:rPr>
                <w:rFonts w:eastAsia="Batang" w:cs="Arial"/>
                <w:lang w:eastAsia="ko-KR"/>
              </w:rPr>
              <w:t>Sung Tue 0818</w:t>
            </w:r>
          </w:p>
          <w:p w14:paraId="2EA2D875" w14:textId="718CD6A7" w:rsidR="00F42E30" w:rsidRDefault="00F42E30" w:rsidP="001C4254">
            <w:pPr>
              <w:rPr>
                <w:rFonts w:eastAsia="Batang" w:cs="Arial"/>
                <w:lang w:eastAsia="ko-KR"/>
              </w:rPr>
            </w:pPr>
            <w:r>
              <w:rPr>
                <w:rFonts w:eastAsia="Batang" w:cs="Arial"/>
                <w:lang w:eastAsia="ko-KR"/>
              </w:rPr>
              <w:t>Objection</w:t>
            </w:r>
          </w:p>
          <w:p w14:paraId="19EEE692" w14:textId="4313C22C" w:rsidR="00F42E30" w:rsidRDefault="00F42E30" w:rsidP="001C4254">
            <w:pPr>
              <w:rPr>
                <w:rFonts w:eastAsia="Batang" w:cs="Arial"/>
                <w:lang w:eastAsia="ko-KR"/>
              </w:rPr>
            </w:pPr>
          </w:p>
          <w:p w14:paraId="680CF569" w14:textId="70EAC249" w:rsidR="00F42E30" w:rsidRDefault="00F42E30"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0839</w:t>
            </w:r>
          </w:p>
          <w:p w14:paraId="792C64A6" w14:textId="2B6FE335" w:rsidR="00F42E30" w:rsidRDefault="00D370E8" w:rsidP="001C4254">
            <w:pPr>
              <w:rPr>
                <w:rFonts w:eastAsia="Batang" w:cs="Arial"/>
                <w:lang w:eastAsia="ko-KR"/>
              </w:rPr>
            </w:pPr>
            <w:r>
              <w:rPr>
                <w:rFonts w:eastAsia="Batang" w:cs="Arial"/>
                <w:lang w:eastAsia="ko-KR"/>
              </w:rPr>
              <w:t>R</w:t>
            </w:r>
            <w:r w:rsidR="00F42E30">
              <w:rPr>
                <w:rFonts w:eastAsia="Batang" w:cs="Arial"/>
                <w:lang w:eastAsia="ko-KR"/>
              </w:rPr>
              <w:t>eplies</w:t>
            </w:r>
          </w:p>
          <w:p w14:paraId="5C248323" w14:textId="7E6C2DB5" w:rsidR="00D370E8" w:rsidRDefault="00D370E8" w:rsidP="001C4254">
            <w:pPr>
              <w:rPr>
                <w:rFonts w:eastAsia="Batang" w:cs="Arial"/>
                <w:lang w:eastAsia="ko-KR"/>
              </w:rPr>
            </w:pPr>
          </w:p>
          <w:p w14:paraId="17228792" w14:textId="73085F54" w:rsidR="00D370E8" w:rsidRDefault="00D370E8" w:rsidP="001C4254">
            <w:pPr>
              <w:rPr>
                <w:rFonts w:eastAsia="Batang" w:cs="Arial"/>
                <w:lang w:eastAsia="ko-KR"/>
              </w:rPr>
            </w:pPr>
            <w:r>
              <w:rPr>
                <w:rFonts w:eastAsia="Batang" w:cs="Arial"/>
                <w:lang w:eastAsia="ko-KR"/>
              </w:rPr>
              <w:t>Lufeng Tue 0942</w:t>
            </w:r>
          </w:p>
          <w:p w14:paraId="233E0318" w14:textId="48F64E67" w:rsidR="00D370E8" w:rsidRDefault="00372D22" w:rsidP="001C4254">
            <w:pPr>
              <w:rPr>
                <w:rFonts w:eastAsia="Batang" w:cs="Arial"/>
                <w:lang w:eastAsia="ko-KR"/>
              </w:rPr>
            </w:pPr>
            <w:r>
              <w:rPr>
                <w:rFonts w:eastAsia="Batang" w:cs="Arial"/>
                <w:lang w:eastAsia="ko-KR"/>
              </w:rPr>
              <w:t>C</w:t>
            </w:r>
            <w:r w:rsidR="00D370E8">
              <w:rPr>
                <w:rFonts w:eastAsia="Batang" w:cs="Arial"/>
                <w:lang w:eastAsia="ko-KR"/>
              </w:rPr>
              <w:t>omments</w:t>
            </w:r>
          </w:p>
          <w:p w14:paraId="02A18277" w14:textId="2C2AA17F" w:rsidR="00372D22" w:rsidRDefault="00372D22" w:rsidP="001C4254">
            <w:pPr>
              <w:rPr>
                <w:rFonts w:eastAsia="Batang" w:cs="Arial"/>
                <w:lang w:eastAsia="ko-KR"/>
              </w:rPr>
            </w:pPr>
          </w:p>
          <w:p w14:paraId="7A8258C1" w14:textId="555ABB46" w:rsidR="00372D22" w:rsidRDefault="00372D22" w:rsidP="001C4254">
            <w:pPr>
              <w:rPr>
                <w:rFonts w:eastAsia="Batang" w:cs="Arial"/>
                <w:lang w:eastAsia="ko-KR"/>
              </w:rPr>
            </w:pPr>
            <w:r>
              <w:rPr>
                <w:rFonts w:eastAsia="Batang" w:cs="Arial"/>
                <w:lang w:eastAsia="ko-KR"/>
              </w:rPr>
              <w:t>Lalith Tue 1417</w:t>
            </w:r>
          </w:p>
          <w:p w14:paraId="14CF4DFD" w14:textId="60B675A8" w:rsidR="00372D22" w:rsidRDefault="00372D22" w:rsidP="001C4254">
            <w:pPr>
              <w:rPr>
                <w:rFonts w:eastAsia="Batang" w:cs="Arial"/>
                <w:lang w:eastAsia="ko-KR"/>
              </w:rPr>
            </w:pPr>
            <w:r>
              <w:rPr>
                <w:rFonts w:eastAsia="Batang" w:cs="Arial"/>
                <w:lang w:eastAsia="ko-KR"/>
              </w:rPr>
              <w:t>Acks Lufeng</w:t>
            </w:r>
          </w:p>
          <w:p w14:paraId="52CC8FF6" w14:textId="0CBBB9B8" w:rsidR="0029270A" w:rsidRDefault="0029270A" w:rsidP="001C4254">
            <w:pPr>
              <w:rPr>
                <w:rFonts w:eastAsia="Batang" w:cs="Arial"/>
                <w:lang w:eastAsia="ko-KR"/>
              </w:rPr>
            </w:pPr>
          </w:p>
          <w:p w14:paraId="18D08A28" w14:textId="171EBC76" w:rsidR="0029270A" w:rsidRDefault="0029270A"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1601</w:t>
            </w:r>
          </w:p>
          <w:p w14:paraId="1130BBC2" w14:textId="1B4B8704" w:rsidR="0029270A" w:rsidRDefault="00B472E7" w:rsidP="001C4254">
            <w:pPr>
              <w:rPr>
                <w:rFonts w:eastAsia="Batang" w:cs="Arial"/>
                <w:lang w:eastAsia="ko-KR"/>
              </w:rPr>
            </w:pPr>
            <w:r>
              <w:rPr>
                <w:rFonts w:eastAsia="Batang" w:cs="Arial"/>
                <w:lang w:eastAsia="ko-KR"/>
              </w:rPr>
              <w:t>C</w:t>
            </w:r>
            <w:r w:rsidR="0029270A">
              <w:rPr>
                <w:rFonts w:eastAsia="Batang" w:cs="Arial"/>
                <w:lang w:eastAsia="ko-KR"/>
              </w:rPr>
              <w:t>omments</w:t>
            </w:r>
          </w:p>
          <w:p w14:paraId="54D2E4D8" w14:textId="3B876F15" w:rsidR="00B472E7" w:rsidRDefault="00B472E7" w:rsidP="001C4254">
            <w:pPr>
              <w:rPr>
                <w:rFonts w:eastAsia="Batang" w:cs="Arial"/>
                <w:lang w:eastAsia="ko-KR"/>
              </w:rPr>
            </w:pPr>
          </w:p>
          <w:p w14:paraId="55BD4F2C" w14:textId="5D173B62" w:rsidR="00B472E7" w:rsidRDefault="00B472E7" w:rsidP="001C4254">
            <w:pPr>
              <w:rPr>
                <w:rFonts w:eastAsia="Batang" w:cs="Arial"/>
                <w:lang w:eastAsia="ko-KR"/>
              </w:rPr>
            </w:pPr>
            <w:r>
              <w:rPr>
                <w:rFonts w:eastAsia="Batang" w:cs="Arial"/>
                <w:lang w:eastAsia="ko-KR"/>
              </w:rPr>
              <w:t>Lufeng wed 0544</w:t>
            </w:r>
          </w:p>
          <w:p w14:paraId="5F4E0AA6" w14:textId="39582784" w:rsidR="00B472E7" w:rsidRDefault="00B472E7" w:rsidP="001C4254">
            <w:pPr>
              <w:rPr>
                <w:rFonts w:eastAsia="Batang" w:cs="Arial"/>
                <w:lang w:eastAsia="ko-KR"/>
              </w:rPr>
            </w:pPr>
            <w:r>
              <w:rPr>
                <w:rFonts w:eastAsia="Batang" w:cs="Arial"/>
                <w:lang w:eastAsia="ko-KR"/>
              </w:rPr>
              <w:t>comments</w:t>
            </w:r>
          </w:p>
          <w:p w14:paraId="184ADAF7" w14:textId="69A5808B" w:rsidR="002E09A0" w:rsidRDefault="002E09A0" w:rsidP="001C4254">
            <w:pPr>
              <w:rPr>
                <w:rFonts w:eastAsia="Batang" w:cs="Arial"/>
                <w:lang w:eastAsia="ko-KR"/>
              </w:rPr>
            </w:pPr>
          </w:p>
        </w:tc>
      </w:tr>
      <w:tr w:rsidR="001C4254" w:rsidRPr="00D95972" w14:paraId="28547B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9F025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42AAE6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471B8F4" w14:textId="79173A79" w:rsidR="001C4254" w:rsidRPr="00D95972" w:rsidRDefault="0029270A" w:rsidP="001C4254">
            <w:pPr>
              <w:overflowPunct/>
              <w:autoSpaceDE/>
              <w:autoSpaceDN/>
              <w:adjustRightInd/>
              <w:textAlignment w:val="auto"/>
              <w:rPr>
                <w:rFonts w:cs="Arial"/>
                <w:lang w:val="en-US"/>
              </w:rPr>
            </w:pPr>
            <w:hyperlink r:id="rId278" w:history="1">
              <w:r w:rsidR="001C4254">
                <w:rPr>
                  <w:rStyle w:val="Hyperlink"/>
                </w:rPr>
                <w:t>C1-213212</w:t>
              </w:r>
            </w:hyperlink>
          </w:p>
        </w:tc>
        <w:tc>
          <w:tcPr>
            <w:tcW w:w="4191" w:type="dxa"/>
            <w:gridSpan w:val="3"/>
            <w:tcBorders>
              <w:top w:val="single" w:sz="4" w:space="0" w:color="auto"/>
              <w:bottom w:val="single" w:sz="4" w:space="0" w:color="auto"/>
            </w:tcBorders>
            <w:shd w:val="clear" w:color="auto" w:fill="FFFF00"/>
          </w:tcPr>
          <w:p w14:paraId="69D13511" w14:textId="05AB1A9D" w:rsidR="001C4254" w:rsidRPr="00D95972" w:rsidRDefault="001C4254" w:rsidP="001C4254">
            <w:pPr>
              <w:rPr>
                <w:rFonts w:cs="Arial"/>
              </w:rPr>
            </w:pPr>
            <w:r>
              <w:rPr>
                <w:rFonts w:cs="Arial"/>
              </w:rPr>
              <w:t>Removal of ENs related to SOR-CMCI criteria</w:t>
            </w:r>
          </w:p>
        </w:tc>
        <w:tc>
          <w:tcPr>
            <w:tcW w:w="1767" w:type="dxa"/>
            <w:tcBorders>
              <w:top w:val="single" w:sz="4" w:space="0" w:color="auto"/>
              <w:bottom w:val="single" w:sz="4" w:space="0" w:color="auto"/>
            </w:tcBorders>
            <w:shd w:val="clear" w:color="auto" w:fill="FFFF00"/>
          </w:tcPr>
          <w:p w14:paraId="19EDB182" w14:textId="1028AD43" w:rsidR="001C4254" w:rsidRPr="00D95972" w:rsidRDefault="001C4254" w:rsidP="001C4254">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EBF8405" w14:textId="038BADF9" w:rsidR="001C4254" w:rsidRPr="00D95972" w:rsidRDefault="001C4254" w:rsidP="001C4254">
            <w:pPr>
              <w:rPr>
                <w:rFonts w:cs="Arial"/>
              </w:rPr>
            </w:pPr>
            <w:r>
              <w:rPr>
                <w:rFonts w:cs="Arial"/>
              </w:rPr>
              <w:t>CR 0717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88BB6" w14:textId="277F2567" w:rsidR="001C4254" w:rsidRPr="00D95972" w:rsidRDefault="001C4254" w:rsidP="001C4254">
            <w:pPr>
              <w:rPr>
                <w:rFonts w:eastAsia="Batang" w:cs="Arial"/>
                <w:lang w:eastAsia="ko-KR"/>
              </w:rPr>
            </w:pPr>
            <w:proofErr w:type="spellStart"/>
            <w:r>
              <w:rPr>
                <w:rFonts w:eastAsia="Batang" w:cs="Arial"/>
                <w:lang w:eastAsia="ko-KR"/>
              </w:rPr>
              <w:t>Tdocs</w:t>
            </w:r>
            <w:proofErr w:type="spellEnd"/>
            <w:r>
              <w:rPr>
                <w:rFonts w:eastAsia="Batang" w:cs="Arial"/>
                <w:lang w:eastAsia="ko-KR"/>
              </w:rPr>
              <w:t xml:space="preserve"> number incorrect, has extra space</w:t>
            </w:r>
          </w:p>
        </w:tc>
      </w:tr>
      <w:tr w:rsidR="001C4254" w:rsidRPr="00D95972" w14:paraId="50EDAC76" w14:textId="77777777" w:rsidTr="00E72AD3">
        <w:trPr>
          <w:gridAfter w:val="1"/>
          <w:wAfter w:w="4191" w:type="dxa"/>
        </w:trPr>
        <w:tc>
          <w:tcPr>
            <w:tcW w:w="976" w:type="dxa"/>
            <w:tcBorders>
              <w:top w:val="nil"/>
              <w:left w:val="thinThickThinSmallGap" w:sz="24" w:space="0" w:color="auto"/>
              <w:bottom w:val="nil"/>
            </w:tcBorders>
            <w:shd w:val="clear" w:color="auto" w:fill="auto"/>
          </w:tcPr>
          <w:p w14:paraId="157752E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DB46C8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DB4D74E" w14:textId="40003672" w:rsidR="001C4254" w:rsidRPr="00D95972" w:rsidRDefault="0029270A" w:rsidP="001C4254">
            <w:pPr>
              <w:overflowPunct/>
              <w:autoSpaceDE/>
              <w:autoSpaceDN/>
              <w:adjustRightInd/>
              <w:textAlignment w:val="auto"/>
              <w:rPr>
                <w:rFonts w:cs="Arial"/>
                <w:lang w:val="en-US"/>
              </w:rPr>
            </w:pPr>
            <w:hyperlink r:id="rId279" w:history="1">
              <w:r w:rsidR="001C4254">
                <w:rPr>
                  <w:rStyle w:val="Hyperlink"/>
                </w:rPr>
                <w:t>C1-213267</w:t>
              </w:r>
            </w:hyperlink>
          </w:p>
        </w:tc>
        <w:tc>
          <w:tcPr>
            <w:tcW w:w="4191" w:type="dxa"/>
            <w:gridSpan w:val="3"/>
            <w:tcBorders>
              <w:top w:val="single" w:sz="4" w:space="0" w:color="auto"/>
              <w:bottom w:val="single" w:sz="4" w:space="0" w:color="auto"/>
            </w:tcBorders>
            <w:shd w:val="clear" w:color="auto" w:fill="FFFF00"/>
          </w:tcPr>
          <w:p w14:paraId="0DB497C4" w14:textId="53D0C7E2" w:rsidR="001C4254" w:rsidRPr="00D95972" w:rsidRDefault="001C4254" w:rsidP="001C4254">
            <w:pPr>
              <w:rPr>
                <w:rFonts w:cs="Arial"/>
              </w:rPr>
            </w:pPr>
            <w:r>
              <w:rPr>
                <w:rFonts w:cs="Arial"/>
              </w:rPr>
              <w:t>Performing PLMN selection after the emergency PDU session is released</w:t>
            </w:r>
          </w:p>
        </w:tc>
        <w:tc>
          <w:tcPr>
            <w:tcW w:w="1767" w:type="dxa"/>
            <w:tcBorders>
              <w:top w:val="single" w:sz="4" w:space="0" w:color="auto"/>
              <w:bottom w:val="single" w:sz="4" w:space="0" w:color="auto"/>
            </w:tcBorders>
            <w:shd w:val="clear" w:color="auto" w:fill="FFFF00"/>
          </w:tcPr>
          <w:p w14:paraId="642EF82B" w14:textId="0B910411" w:rsidR="001C4254" w:rsidRPr="00D95972" w:rsidRDefault="001C4254" w:rsidP="001C42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F36BC6" w14:textId="5555C748" w:rsidR="001C4254" w:rsidRPr="00D95972" w:rsidRDefault="001C4254" w:rsidP="001C4254">
            <w:pPr>
              <w:rPr>
                <w:rFonts w:cs="Arial"/>
              </w:rPr>
            </w:pPr>
            <w:r>
              <w:rPr>
                <w:rFonts w:cs="Arial"/>
              </w:rPr>
              <w:t>CR 0720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E6AF1" w14:textId="77777777" w:rsidR="001C4254" w:rsidRDefault="001C4254" w:rsidP="001C4254">
            <w:pPr>
              <w:rPr>
                <w:rFonts w:eastAsia="Batang" w:cs="Arial"/>
                <w:lang w:eastAsia="ko-KR"/>
              </w:rPr>
            </w:pPr>
            <w:r>
              <w:rPr>
                <w:rFonts w:eastAsia="Batang" w:cs="Arial"/>
                <w:lang w:eastAsia="ko-KR"/>
              </w:rPr>
              <w:t>Cover page, release incorrect</w:t>
            </w:r>
          </w:p>
          <w:p w14:paraId="413C406A" w14:textId="77777777" w:rsidR="00363F21" w:rsidRDefault="00363F21" w:rsidP="001C4254">
            <w:pPr>
              <w:rPr>
                <w:rFonts w:eastAsia="Batang" w:cs="Arial"/>
                <w:lang w:eastAsia="ko-KR"/>
              </w:rPr>
            </w:pPr>
          </w:p>
          <w:p w14:paraId="42850B67" w14:textId="77777777" w:rsidR="00363F21" w:rsidRDefault="00363F21" w:rsidP="001C4254">
            <w:pPr>
              <w:rPr>
                <w:rFonts w:eastAsia="Batang" w:cs="Arial"/>
                <w:lang w:eastAsia="ko-KR"/>
              </w:rPr>
            </w:pPr>
            <w:r>
              <w:rPr>
                <w:rFonts w:eastAsia="Batang" w:cs="Arial"/>
                <w:lang w:eastAsia="ko-KR"/>
              </w:rPr>
              <w:t>Roland Mon 0707</w:t>
            </w:r>
          </w:p>
          <w:p w14:paraId="7CE30112" w14:textId="32EFA67B" w:rsidR="00363F21" w:rsidRDefault="00363F21" w:rsidP="001C4254">
            <w:pPr>
              <w:rPr>
                <w:rFonts w:eastAsia="Batang" w:cs="Arial"/>
                <w:lang w:eastAsia="ko-KR"/>
              </w:rPr>
            </w:pPr>
            <w:r>
              <w:rPr>
                <w:rFonts w:eastAsia="Batang" w:cs="Arial"/>
                <w:lang w:eastAsia="ko-KR"/>
              </w:rPr>
              <w:t>Rev required</w:t>
            </w:r>
          </w:p>
          <w:p w14:paraId="2ED281FE" w14:textId="5CD1C7C9" w:rsidR="005D5335" w:rsidRDefault="005D5335" w:rsidP="001C4254">
            <w:pPr>
              <w:rPr>
                <w:rFonts w:eastAsia="Batang" w:cs="Arial"/>
                <w:lang w:eastAsia="ko-KR"/>
              </w:rPr>
            </w:pPr>
          </w:p>
          <w:p w14:paraId="76EA540A" w14:textId="56FF5DC8" w:rsidR="005D5335" w:rsidRDefault="005D5335" w:rsidP="001C4254">
            <w:pPr>
              <w:rPr>
                <w:rFonts w:eastAsia="Batang" w:cs="Arial"/>
                <w:lang w:eastAsia="ko-KR"/>
              </w:rPr>
            </w:pPr>
            <w:r>
              <w:rPr>
                <w:rFonts w:eastAsia="Batang" w:cs="Arial"/>
                <w:lang w:eastAsia="ko-KR"/>
              </w:rPr>
              <w:t>Lufeng Mon 1103</w:t>
            </w:r>
          </w:p>
          <w:p w14:paraId="1DBDB6B2" w14:textId="16C67BC5" w:rsidR="005D5335" w:rsidRDefault="008718F7" w:rsidP="001C4254">
            <w:pPr>
              <w:rPr>
                <w:rFonts w:eastAsia="Batang" w:cs="Arial"/>
                <w:lang w:eastAsia="ko-KR"/>
              </w:rPr>
            </w:pPr>
            <w:r>
              <w:rPr>
                <w:rFonts w:eastAsia="Batang" w:cs="Arial"/>
                <w:lang w:eastAsia="ko-KR"/>
              </w:rPr>
              <w:lastRenderedPageBreak/>
              <w:t>E</w:t>
            </w:r>
            <w:r w:rsidR="005D5335">
              <w:rPr>
                <w:rFonts w:eastAsia="Batang" w:cs="Arial"/>
                <w:lang w:eastAsia="ko-KR"/>
              </w:rPr>
              <w:t>xplains</w:t>
            </w:r>
            <w:r>
              <w:rPr>
                <w:rFonts w:eastAsia="Batang" w:cs="Arial"/>
                <w:lang w:eastAsia="ko-KR"/>
              </w:rPr>
              <w:t>, rev</w:t>
            </w:r>
          </w:p>
          <w:p w14:paraId="58ECBA04" w14:textId="29EC4237" w:rsidR="008718F7" w:rsidRDefault="008718F7" w:rsidP="001C4254">
            <w:pPr>
              <w:rPr>
                <w:rFonts w:eastAsia="Batang" w:cs="Arial"/>
                <w:lang w:eastAsia="ko-KR"/>
              </w:rPr>
            </w:pPr>
          </w:p>
          <w:p w14:paraId="67B4FB1D" w14:textId="56D8F600" w:rsidR="008718F7" w:rsidRDefault="008718F7" w:rsidP="001C4254">
            <w:pPr>
              <w:rPr>
                <w:rFonts w:eastAsia="Batang" w:cs="Arial"/>
                <w:lang w:eastAsia="ko-KR"/>
              </w:rPr>
            </w:pPr>
            <w:r>
              <w:rPr>
                <w:rFonts w:eastAsia="Batang" w:cs="Arial"/>
                <w:lang w:eastAsia="ko-KR"/>
              </w:rPr>
              <w:t>Roland mon 1049</w:t>
            </w:r>
          </w:p>
          <w:p w14:paraId="5C624686" w14:textId="2C7E3241" w:rsidR="008718F7" w:rsidRDefault="008718F7" w:rsidP="001C4254">
            <w:pPr>
              <w:rPr>
                <w:rFonts w:eastAsia="Batang" w:cs="Arial"/>
                <w:lang w:eastAsia="ko-KR"/>
              </w:rPr>
            </w:pPr>
            <w:r>
              <w:rPr>
                <w:rFonts w:eastAsia="Batang" w:cs="Arial"/>
                <w:lang w:eastAsia="ko-KR"/>
              </w:rPr>
              <w:t>ok</w:t>
            </w:r>
          </w:p>
          <w:p w14:paraId="2D7A892F" w14:textId="47860E65" w:rsidR="00363F21" w:rsidRPr="00D95972" w:rsidRDefault="00363F21" w:rsidP="001C4254">
            <w:pPr>
              <w:rPr>
                <w:rFonts w:eastAsia="Batang" w:cs="Arial"/>
                <w:lang w:eastAsia="ko-KR"/>
              </w:rPr>
            </w:pPr>
          </w:p>
        </w:tc>
      </w:tr>
      <w:tr w:rsidR="001C4254" w:rsidRPr="00D95972" w14:paraId="33150FBA" w14:textId="77777777" w:rsidTr="00E72AD3">
        <w:trPr>
          <w:gridAfter w:val="1"/>
          <w:wAfter w:w="4191" w:type="dxa"/>
        </w:trPr>
        <w:tc>
          <w:tcPr>
            <w:tcW w:w="976" w:type="dxa"/>
            <w:tcBorders>
              <w:top w:val="nil"/>
              <w:left w:val="thinThickThinSmallGap" w:sz="24" w:space="0" w:color="auto"/>
              <w:bottom w:val="nil"/>
            </w:tcBorders>
            <w:shd w:val="clear" w:color="auto" w:fill="auto"/>
          </w:tcPr>
          <w:p w14:paraId="148569E2"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D3BB04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5E6A84D" w14:textId="302B502E" w:rsidR="001C4254" w:rsidRPr="00D95972" w:rsidRDefault="0029270A" w:rsidP="001C4254">
            <w:pPr>
              <w:overflowPunct/>
              <w:autoSpaceDE/>
              <w:autoSpaceDN/>
              <w:adjustRightInd/>
              <w:textAlignment w:val="auto"/>
              <w:rPr>
                <w:rFonts w:cs="Arial"/>
                <w:lang w:val="en-US"/>
              </w:rPr>
            </w:pPr>
            <w:hyperlink r:id="rId280" w:history="1">
              <w:r w:rsidR="001C4254">
                <w:rPr>
                  <w:rStyle w:val="Hyperlink"/>
                </w:rPr>
                <w:t>C1-213310</w:t>
              </w:r>
            </w:hyperlink>
          </w:p>
        </w:tc>
        <w:tc>
          <w:tcPr>
            <w:tcW w:w="4191" w:type="dxa"/>
            <w:gridSpan w:val="3"/>
            <w:tcBorders>
              <w:top w:val="single" w:sz="4" w:space="0" w:color="auto"/>
              <w:bottom w:val="single" w:sz="4" w:space="0" w:color="auto"/>
            </w:tcBorders>
            <w:shd w:val="clear" w:color="auto" w:fill="FFFFFF"/>
          </w:tcPr>
          <w:p w14:paraId="0CD36C44" w14:textId="59A0F05B" w:rsidR="001C4254" w:rsidRPr="00D95972" w:rsidRDefault="001C4254" w:rsidP="001C4254">
            <w:pPr>
              <w:rPr>
                <w:rFonts w:cs="Arial"/>
              </w:rPr>
            </w:pPr>
            <w:proofErr w:type="spellStart"/>
            <w:r>
              <w:rPr>
                <w:rFonts w:cs="Arial"/>
              </w:rPr>
              <w:t>InterSystem</w:t>
            </w:r>
            <w:proofErr w:type="spellEnd"/>
            <w:r>
              <w:rPr>
                <w:rFonts w:cs="Arial"/>
              </w:rPr>
              <w:t xml:space="preserve"> handling of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FFFFFF"/>
          </w:tcPr>
          <w:p w14:paraId="25ED1B76" w14:textId="0E31ACE7" w:rsidR="001C4254" w:rsidRPr="00D95972"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4433E89" w14:textId="22C2C53B" w:rsidR="001C4254" w:rsidRPr="00D95972" w:rsidRDefault="001C4254" w:rsidP="001C4254">
            <w:pPr>
              <w:rPr>
                <w:rFonts w:cs="Arial"/>
              </w:rPr>
            </w:pPr>
            <w:r>
              <w:rPr>
                <w:rFonts w:cs="Arial"/>
              </w:rPr>
              <w:t>CR 0723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481C9B" w14:textId="77777777" w:rsidR="00E72AD3" w:rsidRDefault="00E72AD3" w:rsidP="001C4254">
            <w:pPr>
              <w:rPr>
                <w:rFonts w:eastAsia="Batang" w:cs="Arial"/>
                <w:lang w:eastAsia="ko-KR"/>
              </w:rPr>
            </w:pPr>
            <w:r>
              <w:rPr>
                <w:rFonts w:eastAsia="Batang" w:cs="Arial"/>
                <w:lang w:eastAsia="ko-KR"/>
              </w:rPr>
              <w:t>Postponed</w:t>
            </w:r>
          </w:p>
          <w:p w14:paraId="017CF861" w14:textId="7948F767" w:rsidR="001C4254" w:rsidRDefault="00B9252E"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0920</w:t>
            </w:r>
          </w:p>
          <w:p w14:paraId="25EF8BA5" w14:textId="77777777" w:rsidR="00B9252E" w:rsidRDefault="00B9252E" w:rsidP="001C4254">
            <w:pPr>
              <w:rPr>
                <w:rFonts w:eastAsia="Batang" w:cs="Arial"/>
                <w:lang w:eastAsia="ko-KR"/>
              </w:rPr>
            </w:pPr>
            <w:r>
              <w:rPr>
                <w:rFonts w:eastAsia="Batang" w:cs="Arial"/>
                <w:lang w:eastAsia="ko-KR"/>
              </w:rPr>
              <w:t>Rev required</w:t>
            </w:r>
          </w:p>
          <w:p w14:paraId="62595FB5" w14:textId="77777777" w:rsidR="00623728" w:rsidRDefault="00623728" w:rsidP="001C4254">
            <w:pPr>
              <w:rPr>
                <w:rFonts w:eastAsia="Batang" w:cs="Arial"/>
                <w:lang w:eastAsia="ko-KR"/>
              </w:rPr>
            </w:pPr>
          </w:p>
          <w:p w14:paraId="19B98DAE" w14:textId="77777777" w:rsidR="00623728" w:rsidRDefault="00623728" w:rsidP="00623728">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7E7D0767" w14:textId="21F7E512" w:rsidR="00623728" w:rsidRDefault="00623728" w:rsidP="00623728">
            <w:pPr>
              <w:rPr>
                <w:rFonts w:eastAsia="Batang" w:cs="Arial"/>
                <w:lang w:eastAsia="ko-KR"/>
              </w:rPr>
            </w:pPr>
            <w:r>
              <w:rPr>
                <w:rFonts w:eastAsia="Batang" w:cs="Arial"/>
                <w:lang w:eastAsia="ko-KR"/>
              </w:rPr>
              <w:t>replies</w:t>
            </w:r>
          </w:p>
          <w:p w14:paraId="3E1BABC5" w14:textId="4699824D" w:rsidR="00A03737" w:rsidRDefault="00A03737" w:rsidP="00623728">
            <w:pPr>
              <w:rPr>
                <w:rFonts w:eastAsia="Batang" w:cs="Arial"/>
                <w:lang w:eastAsia="ko-KR"/>
              </w:rPr>
            </w:pPr>
          </w:p>
          <w:p w14:paraId="0A28A6BB" w14:textId="23753C41" w:rsidR="00A03737" w:rsidRDefault="00A03737" w:rsidP="00623728">
            <w:pPr>
              <w:rPr>
                <w:rFonts w:eastAsia="Batang" w:cs="Arial"/>
                <w:lang w:eastAsia="ko-KR"/>
              </w:rPr>
            </w:pPr>
            <w:proofErr w:type="spellStart"/>
            <w:r>
              <w:rPr>
                <w:rFonts w:eastAsia="Batang" w:cs="Arial"/>
                <w:lang w:eastAsia="ko-KR"/>
              </w:rPr>
              <w:t>lufeng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1104</w:t>
            </w:r>
          </w:p>
          <w:p w14:paraId="63956027" w14:textId="318A8866" w:rsidR="00A03737" w:rsidRDefault="00A03737" w:rsidP="00623728">
            <w:pPr>
              <w:rPr>
                <w:rFonts w:eastAsia="Batang" w:cs="Arial"/>
                <w:lang w:eastAsia="ko-KR"/>
              </w:rPr>
            </w:pPr>
            <w:r>
              <w:rPr>
                <w:rFonts w:eastAsia="Batang" w:cs="Arial"/>
                <w:lang w:eastAsia="ko-KR"/>
              </w:rPr>
              <w:t>rev required</w:t>
            </w:r>
          </w:p>
          <w:p w14:paraId="559C8D43" w14:textId="77777777" w:rsidR="00623728" w:rsidRDefault="00623728" w:rsidP="001C4254">
            <w:pPr>
              <w:rPr>
                <w:rFonts w:eastAsia="Batang" w:cs="Arial"/>
                <w:lang w:eastAsia="ko-KR"/>
              </w:rPr>
            </w:pPr>
          </w:p>
          <w:p w14:paraId="5D7B6128" w14:textId="77777777" w:rsidR="00A03737" w:rsidRDefault="00A03737"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1110</w:t>
            </w:r>
          </w:p>
          <w:p w14:paraId="44FA75E8" w14:textId="1EA566F3" w:rsidR="00A03737" w:rsidRDefault="00A03737" w:rsidP="001C4254">
            <w:pPr>
              <w:rPr>
                <w:rFonts w:eastAsia="Batang" w:cs="Arial"/>
                <w:lang w:eastAsia="ko-KR"/>
              </w:rPr>
            </w:pPr>
            <w:r>
              <w:rPr>
                <w:rFonts w:eastAsia="Batang" w:cs="Arial"/>
                <w:lang w:eastAsia="ko-KR"/>
              </w:rPr>
              <w:t>Replies</w:t>
            </w:r>
          </w:p>
          <w:p w14:paraId="4A6B333F" w14:textId="0D99CFDB" w:rsidR="002E09A0" w:rsidRDefault="002E09A0" w:rsidP="001C4254">
            <w:pPr>
              <w:rPr>
                <w:rFonts w:eastAsia="Batang" w:cs="Arial"/>
                <w:lang w:eastAsia="ko-KR"/>
              </w:rPr>
            </w:pPr>
          </w:p>
          <w:p w14:paraId="60C7C179" w14:textId="3D31A9DB" w:rsidR="002E09A0" w:rsidRDefault="002E09A0" w:rsidP="001C425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1127</w:t>
            </w:r>
          </w:p>
          <w:p w14:paraId="354E0AB4" w14:textId="109A7679" w:rsidR="002E09A0" w:rsidRDefault="002E09A0" w:rsidP="001C4254">
            <w:pPr>
              <w:rPr>
                <w:rFonts w:eastAsia="Batang" w:cs="Arial"/>
                <w:lang w:eastAsia="ko-KR"/>
              </w:rPr>
            </w:pPr>
            <w:r>
              <w:rPr>
                <w:rFonts w:eastAsia="Batang" w:cs="Arial"/>
                <w:lang w:eastAsia="ko-KR"/>
              </w:rPr>
              <w:t>object</w:t>
            </w:r>
          </w:p>
          <w:p w14:paraId="1057C951" w14:textId="77777777" w:rsidR="00A03737" w:rsidRDefault="00A03737" w:rsidP="001C4254">
            <w:pPr>
              <w:rPr>
                <w:rFonts w:eastAsia="Batang" w:cs="Arial"/>
                <w:lang w:eastAsia="ko-KR"/>
              </w:rPr>
            </w:pPr>
          </w:p>
          <w:p w14:paraId="05B70538" w14:textId="77777777" w:rsidR="00E23943" w:rsidRDefault="00E23943" w:rsidP="001C4254">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1149</w:t>
            </w:r>
          </w:p>
          <w:p w14:paraId="52F0065F" w14:textId="56E3AF3F" w:rsidR="00E23943" w:rsidRDefault="00E23943" w:rsidP="001C4254">
            <w:pPr>
              <w:rPr>
                <w:rFonts w:eastAsia="Batang" w:cs="Arial"/>
                <w:lang w:eastAsia="ko-KR"/>
              </w:rPr>
            </w:pPr>
            <w:r>
              <w:rPr>
                <w:rFonts w:eastAsia="Batang" w:cs="Arial"/>
                <w:lang w:eastAsia="ko-KR"/>
              </w:rPr>
              <w:t>asking back</w:t>
            </w:r>
          </w:p>
          <w:p w14:paraId="77C6F16E" w14:textId="2628F83B" w:rsidR="00BF405C" w:rsidRDefault="00BF405C" w:rsidP="001C4254">
            <w:pPr>
              <w:rPr>
                <w:rFonts w:eastAsia="Batang" w:cs="Arial"/>
                <w:lang w:eastAsia="ko-KR"/>
              </w:rPr>
            </w:pPr>
          </w:p>
          <w:p w14:paraId="0CC7BF3C" w14:textId="4200CE80" w:rsidR="00BF405C" w:rsidRDefault="00BF405C" w:rsidP="001C425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1757</w:t>
            </w:r>
          </w:p>
          <w:p w14:paraId="33FECF0E" w14:textId="6E8D6F1F" w:rsidR="00BF405C" w:rsidRDefault="00BF405C" w:rsidP="001C4254">
            <w:pPr>
              <w:rPr>
                <w:lang w:val="en-US"/>
              </w:rPr>
            </w:pPr>
            <w:r>
              <w:rPr>
                <w:rFonts w:eastAsia="Batang" w:cs="Arial"/>
                <w:lang w:eastAsia="ko-KR"/>
              </w:rPr>
              <w:t xml:space="preserve">Prefers this over </w:t>
            </w:r>
            <w:r>
              <w:rPr>
                <w:lang w:val="en-US"/>
              </w:rPr>
              <w:t>C1-213123</w:t>
            </w:r>
          </w:p>
          <w:p w14:paraId="42ECE2F6" w14:textId="14CBC406" w:rsidR="00A62999" w:rsidRDefault="00A62999" w:rsidP="001C4254">
            <w:pPr>
              <w:rPr>
                <w:lang w:val="en-US"/>
              </w:rPr>
            </w:pPr>
          </w:p>
          <w:p w14:paraId="682BC6AF" w14:textId="3366EDD9" w:rsidR="00A62999" w:rsidRDefault="00A62999" w:rsidP="001C4254">
            <w:pPr>
              <w:rPr>
                <w:lang w:val="en-US"/>
              </w:rPr>
            </w:pPr>
            <w:r>
              <w:rPr>
                <w:lang w:val="en-US"/>
              </w:rPr>
              <w:t xml:space="preserve">Ban </w:t>
            </w:r>
            <w:proofErr w:type="spellStart"/>
            <w:r>
              <w:rPr>
                <w:lang w:val="en-US"/>
              </w:rPr>
              <w:t>fri</w:t>
            </w:r>
            <w:proofErr w:type="spellEnd"/>
            <w:r>
              <w:rPr>
                <w:lang w:val="en-US"/>
              </w:rPr>
              <w:t xml:space="preserve"> 0911</w:t>
            </w:r>
          </w:p>
          <w:p w14:paraId="0EBF7BCC" w14:textId="12C705DF" w:rsidR="00A62999" w:rsidRDefault="00363F21" w:rsidP="001C4254">
            <w:pPr>
              <w:rPr>
                <w:lang w:val="en-US"/>
              </w:rPr>
            </w:pPr>
            <w:r>
              <w:rPr>
                <w:lang w:val="en-US"/>
              </w:rPr>
              <w:t>O</w:t>
            </w:r>
            <w:r w:rsidR="00A62999">
              <w:rPr>
                <w:lang w:val="en-US"/>
              </w:rPr>
              <w:t>bjection</w:t>
            </w:r>
          </w:p>
          <w:p w14:paraId="49C64FDD" w14:textId="7838ED16" w:rsidR="00363F21" w:rsidRDefault="00363F21" w:rsidP="001C4254">
            <w:pPr>
              <w:rPr>
                <w:lang w:val="en-US"/>
              </w:rPr>
            </w:pPr>
          </w:p>
          <w:p w14:paraId="3AEC6439" w14:textId="132FC31E" w:rsidR="00363F21" w:rsidRDefault="00363F21" w:rsidP="001C4254">
            <w:pPr>
              <w:rPr>
                <w:lang w:val="en-US"/>
              </w:rPr>
            </w:pPr>
            <w:r>
              <w:rPr>
                <w:lang w:val="en-US"/>
              </w:rPr>
              <w:t>Lalith Mon 0550</w:t>
            </w:r>
          </w:p>
          <w:p w14:paraId="2A5D1CA2" w14:textId="1A9BFC4D" w:rsidR="00363F21" w:rsidRDefault="00363F21" w:rsidP="001C4254">
            <w:pPr>
              <w:rPr>
                <w:lang w:val="en-US"/>
              </w:rPr>
            </w:pPr>
            <w:r>
              <w:rPr>
                <w:lang w:val="en-US"/>
              </w:rPr>
              <w:t>Provides rev</w:t>
            </w:r>
          </w:p>
          <w:p w14:paraId="6D2AD91B" w14:textId="2DD9BD78" w:rsidR="00363F21" w:rsidRDefault="00363F21" w:rsidP="001C4254">
            <w:pPr>
              <w:rPr>
                <w:rFonts w:eastAsia="Batang" w:cs="Arial"/>
                <w:lang w:eastAsia="ko-KR"/>
              </w:rPr>
            </w:pPr>
          </w:p>
          <w:p w14:paraId="15465D2B" w14:textId="6D0D6857" w:rsidR="00865AC2" w:rsidRDefault="00865AC2" w:rsidP="001C4254">
            <w:pPr>
              <w:rPr>
                <w:rFonts w:eastAsia="Batang" w:cs="Arial"/>
                <w:lang w:eastAsia="ko-KR"/>
              </w:rPr>
            </w:pPr>
            <w:r>
              <w:rPr>
                <w:rFonts w:eastAsia="Batang" w:cs="Arial"/>
                <w:lang w:eastAsia="ko-KR"/>
              </w:rPr>
              <w:t>Ban Mon 0847</w:t>
            </w:r>
          </w:p>
          <w:p w14:paraId="3668D601" w14:textId="0F7FA2EB" w:rsidR="00865AC2" w:rsidRDefault="008A5D09" w:rsidP="001C4254">
            <w:pPr>
              <w:rPr>
                <w:rFonts w:eastAsia="Batang" w:cs="Arial"/>
                <w:lang w:eastAsia="ko-KR"/>
              </w:rPr>
            </w:pPr>
            <w:r>
              <w:rPr>
                <w:rFonts w:eastAsia="Batang" w:cs="Arial"/>
                <w:lang w:eastAsia="ko-KR"/>
              </w:rPr>
              <w:t>Questions</w:t>
            </w:r>
          </w:p>
          <w:p w14:paraId="29958BF4" w14:textId="2E99C97E" w:rsidR="008A5D09" w:rsidRDefault="008A5D09" w:rsidP="001C4254">
            <w:pPr>
              <w:rPr>
                <w:rFonts w:eastAsia="Batang" w:cs="Arial"/>
                <w:lang w:eastAsia="ko-KR"/>
              </w:rPr>
            </w:pPr>
          </w:p>
          <w:p w14:paraId="5CD3C27C" w14:textId="41C02A94" w:rsidR="008A5D09" w:rsidRDefault="008A5D09" w:rsidP="001C4254">
            <w:pPr>
              <w:rPr>
                <w:rFonts w:eastAsia="Batang" w:cs="Arial"/>
                <w:lang w:eastAsia="ko-KR"/>
              </w:rPr>
            </w:pPr>
            <w:r>
              <w:rPr>
                <w:rFonts w:eastAsia="Batang" w:cs="Arial"/>
                <w:lang w:eastAsia="ko-KR"/>
              </w:rPr>
              <w:t>Lalith Mon 0900</w:t>
            </w:r>
          </w:p>
          <w:p w14:paraId="042E3694" w14:textId="28065106" w:rsidR="008A5D09" w:rsidRDefault="008A5D09" w:rsidP="001C4254">
            <w:pPr>
              <w:rPr>
                <w:rFonts w:eastAsia="Batang" w:cs="Arial"/>
                <w:lang w:eastAsia="ko-KR"/>
              </w:rPr>
            </w:pPr>
            <w:r>
              <w:rPr>
                <w:rFonts w:eastAsia="Batang" w:cs="Arial"/>
                <w:lang w:eastAsia="ko-KR"/>
              </w:rPr>
              <w:t>replies</w:t>
            </w:r>
          </w:p>
          <w:p w14:paraId="7334ECDE" w14:textId="4A1FD06E" w:rsidR="008A5D09" w:rsidRDefault="008A5D09" w:rsidP="001C4254">
            <w:pPr>
              <w:rPr>
                <w:rFonts w:eastAsia="Batang" w:cs="Arial"/>
                <w:lang w:eastAsia="ko-KR"/>
              </w:rPr>
            </w:pPr>
          </w:p>
          <w:p w14:paraId="418BE6B3" w14:textId="245D15F9" w:rsidR="008A5D09" w:rsidRDefault="00CA084B" w:rsidP="001C4254">
            <w:pPr>
              <w:rPr>
                <w:rFonts w:eastAsia="Batang" w:cs="Arial"/>
                <w:lang w:eastAsia="ko-KR"/>
              </w:rPr>
            </w:pPr>
            <w:r>
              <w:rPr>
                <w:rFonts w:eastAsia="Batang" w:cs="Arial"/>
                <w:lang w:eastAsia="ko-KR"/>
              </w:rPr>
              <w:t>Ban mon 0934</w:t>
            </w:r>
          </w:p>
          <w:p w14:paraId="2220ABAE" w14:textId="32EACE05" w:rsidR="00CA084B" w:rsidRDefault="00CA084B" w:rsidP="001C4254">
            <w:pPr>
              <w:rPr>
                <w:rFonts w:eastAsia="Batang" w:cs="Arial"/>
                <w:lang w:eastAsia="ko-KR"/>
              </w:rPr>
            </w:pPr>
            <w:r>
              <w:rPr>
                <w:rFonts w:eastAsia="Batang" w:cs="Arial"/>
                <w:lang w:eastAsia="ko-KR"/>
              </w:rPr>
              <w:t>Solution seems not complete</w:t>
            </w:r>
          </w:p>
          <w:p w14:paraId="74EE6995" w14:textId="79557C2D" w:rsidR="00BB16C8" w:rsidRDefault="00BB16C8" w:rsidP="001C4254">
            <w:pPr>
              <w:rPr>
                <w:rFonts w:eastAsia="Batang" w:cs="Arial"/>
                <w:lang w:eastAsia="ko-KR"/>
              </w:rPr>
            </w:pPr>
          </w:p>
          <w:p w14:paraId="5F89BEB6" w14:textId="5C2E1947" w:rsidR="00BB16C8" w:rsidRDefault="00BB16C8" w:rsidP="001C4254">
            <w:pPr>
              <w:rPr>
                <w:rFonts w:eastAsia="Batang" w:cs="Arial"/>
                <w:lang w:eastAsia="ko-KR"/>
              </w:rPr>
            </w:pPr>
            <w:r>
              <w:rPr>
                <w:rFonts w:eastAsia="Batang" w:cs="Arial"/>
                <w:lang w:eastAsia="ko-KR"/>
              </w:rPr>
              <w:t>Lalith Mon 0954</w:t>
            </w:r>
          </w:p>
          <w:p w14:paraId="6F8C97A6" w14:textId="73E18D49" w:rsidR="00BB16C8" w:rsidRDefault="00E43025" w:rsidP="001C4254">
            <w:pPr>
              <w:rPr>
                <w:rFonts w:eastAsia="Batang" w:cs="Arial"/>
                <w:lang w:eastAsia="ko-KR"/>
              </w:rPr>
            </w:pPr>
            <w:r>
              <w:rPr>
                <w:rFonts w:eastAsia="Batang" w:cs="Arial"/>
                <w:lang w:eastAsia="ko-KR"/>
              </w:rPr>
              <w:t>R</w:t>
            </w:r>
            <w:r w:rsidR="00BB16C8">
              <w:rPr>
                <w:rFonts w:eastAsia="Batang" w:cs="Arial"/>
                <w:lang w:eastAsia="ko-KR"/>
              </w:rPr>
              <w:t>eplies</w:t>
            </w:r>
          </w:p>
          <w:p w14:paraId="783D572C" w14:textId="2EF6200F" w:rsidR="00E43025" w:rsidRDefault="00E43025" w:rsidP="001C4254">
            <w:pPr>
              <w:rPr>
                <w:rFonts w:eastAsia="Batang" w:cs="Arial"/>
                <w:lang w:eastAsia="ko-KR"/>
              </w:rPr>
            </w:pPr>
          </w:p>
          <w:p w14:paraId="3338A0B6" w14:textId="2FD917C7" w:rsidR="00E43025" w:rsidRDefault="00E43025" w:rsidP="001C4254">
            <w:pPr>
              <w:rPr>
                <w:rFonts w:eastAsia="Batang" w:cs="Arial"/>
                <w:lang w:eastAsia="ko-KR"/>
              </w:rPr>
            </w:pPr>
            <w:r>
              <w:rPr>
                <w:rFonts w:eastAsia="Batang" w:cs="Arial"/>
                <w:lang w:eastAsia="ko-KR"/>
              </w:rPr>
              <w:lastRenderedPageBreak/>
              <w:t>Roland mon 1100</w:t>
            </w:r>
          </w:p>
          <w:p w14:paraId="3671EF28" w14:textId="7F8F981C" w:rsidR="00E43025" w:rsidRDefault="00E43025" w:rsidP="001C4254">
            <w:pPr>
              <w:rPr>
                <w:rFonts w:eastAsia="Batang" w:cs="Arial"/>
                <w:lang w:eastAsia="ko-KR"/>
              </w:rPr>
            </w:pPr>
            <w:r>
              <w:rPr>
                <w:rFonts w:eastAsia="Batang" w:cs="Arial"/>
                <w:lang w:eastAsia="ko-KR"/>
              </w:rPr>
              <w:t>Asking back</w:t>
            </w:r>
          </w:p>
          <w:p w14:paraId="42CB552B" w14:textId="0D8F3B26" w:rsidR="00BD6251" w:rsidRDefault="00BD6251" w:rsidP="001C4254">
            <w:pPr>
              <w:rPr>
                <w:rFonts w:eastAsia="Batang" w:cs="Arial"/>
                <w:lang w:eastAsia="ko-KR"/>
              </w:rPr>
            </w:pPr>
          </w:p>
          <w:p w14:paraId="4ADCE331" w14:textId="7965B64B" w:rsidR="00BD6251" w:rsidRDefault="00BD6251" w:rsidP="001C4254">
            <w:pPr>
              <w:rPr>
                <w:rFonts w:eastAsia="Batang" w:cs="Arial"/>
                <w:lang w:eastAsia="ko-KR"/>
              </w:rPr>
            </w:pPr>
            <w:r>
              <w:rPr>
                <w:rFonts w:eastAsia="Batang" w:cs="Arial"/>
                <w:lang w:eastAsia="ko-KR"/>
              </w:rPr>
              <w:t>Lalith Mon 1151</w:t>
            </w:r>
          </w:p>
          <w:p w14:paraId="4E0F5A19" w14:textId="07C0C1C1" w:rsidR="00BD6251" w:rsidRDefault="00F42E30" w:rsidP="001C4254">
            <w:pPr>
              <w:rPr>
                <w:rFonts w:eastAsia="Batang" w:cs="Arial"/>
                <w:lang w:eastAsia="ko-KR"/>
              </w:rPr>
            </w:pPr>
            <w:r>
              <w:rPr>
                <w:rFonts w:eastAsia="Batang" w:cs="Arial"/>
                <w:lang w:eastAsia="ko-KR"/>
              </w:rPr>
              <w:t>R</w:t>
            </w:r>
            <w:r w:rsidR="00BD6251">
              <w:rPr>
                <w:rFonts w:eastAsia="Batang" w:cs="Arial"/>
                <w:lang w:eastAsia="ko-KR"/>
              </w:rPr>
              <w:t>eplies</w:t>
            </w:r>
          </w:p>
          <w:p w14:paraId="4CB16F4A" w14:textId="08D5B806" w:rsidR="00F42E30" w:rsidRDefault="00F42E30" w:rsidP="001C4254">
            <w:pPr>
              <w:rPr>
                <w:rFonts w:eastAsia="Batang" w:cs="Arial"/>
                <w:lang w:eastAsia="ko-KR"/>
              </w:rPr>
            </w:pPr>
          </w:p>
          <w:p w14:paraId="0A01666B" w14:textId="4D3DA068" w:rsidR="00F42E30" w:rsidRDefault="00F42E30" w:rsidP="001C4254">
            <w:pPr>
              <w:rPr>
                <w:rFonts w:eastAsia="Batang" w:cs="Arial"/>
                <w:lang w:eastAsia="ko-KR"/>
              </w:rPr>
            </w:pPr>
            <w:r>
              <w:rPr>
                <w:rFonts w:eastAsia="Batang" w:cs="Arial"/>
                <w:lang w:eastAsia="ko-KR"/>
              </w:rPr>
              <w:t>Ban Tue 0802</w:t>
            </w:r>
          </w:p>
          <w:p w14:paraId="503F88CD" w14:textId="48E2288D" w:rsidR="00F42E30" w:rsidRDefault="00F42E30" w:rsidP="001C4254">
            <w:pPr>
              <w:rPr>
                <w:rFonts w:eastAsia="Batang" w:cs="Arial"/>
                <w:lang w:eastAsia="ko-KR"/>
              </w:rPr>
            </w:pPr>
            <w:r>
              <w:rPr>
                <w:rFonts w:eastAsia="Batang" w:cs="Arial"/>
                <w:lang w:eastAsia="ko-KR"/>
              </w:rPr>
              <w:t>Request to postpone</w:t>
            </w:r>
          </w:p>
          <w:p w14:paraId="72C2B7E0" w14:textId="03AB051E" w:rsidR="00E23943" w:rsidRPr="00D95972" w:rsidRDefault="00E23943" w:rsidP="001C4254">
            <w:pPr>
              <w:rPr>
                <w:rFonts w:eastAsia="Batang" w:cs="Arial"/>
                <w:lang w:eastAsia="ko-KR"/>
              </w:rPr>
            </w:pPr>
          </w:p>
        </w:tc>
      </w:tr>
      <w:tr w:rsidR="001C4254" w:rsidRPr="00D95972" w14:paraId="6EBF4C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6CC95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E754AE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4C75C29" w14:textId="097D2A93" w:rsidR="001C4254" w:rsidRPr="00D95972" w:rsidRDefault="0029270A" w:rsidP="001C4254">
            <w:pPr>
              <w:overflowPunct/>
              <w:autoSpaceDE/>
              <w:autoSpaceDN/>
              <w:adjustRightInd/>
              <w:textAlignment w:val="auto"/>
              <w:rPr>
                <w:rFonts w:cs="Arial"/>
                <w:lang w:val="en-US"/>
              </w:rPr>
            </w:pPr>
            <w:hyperlink r:id="rId281" w:history="1">
              <w:r w:rsidR="001C4254">
                <w:rPr>
                  <w:rStyle w:val="Hyperlink"/>
                </w:rPr>
                <w:t>C1-213411</w:t>
              </w:r>
            </w:hyperlink>
          </w:p>
        </w:tc>
        <w:tc>
          <w:tcPr>
            <w:tcW w:w="4191" w:type="dxa"/>
            <w:gridSpan w:val="3"/>
            <w:tcBorders>
              <w:top w:val="single" w:sz="4" w:space="0" w:color="auto"/>
              <w:bottom w:val="single" w:sz="4" w:space="0" w:color="auto"/>
            </w:tcBorders>
            <w:shd w:val="clear" w:color="auto" w:fill="FFFF00"/>
          </w:tcPr>
          <w:p w14:paraId="6F273502" w14:textId="1E93DD61" w:rsidR="001C4254" w:rsidRPr="00D95972" w:rsidRDefault="001C4254" w:rsidP="001C4254">
            <w:pPr>
              <w:rPr>
                <w:rFonts w:cs="Arial"/>
              </w:rPr>
            </w:pPr>
            <w:r>
              <w:rPr>
                <w:rFonts w:cs="Arial"/>
              </w:rPr>
              <w:t>Remove unnecessary requirement on handling on receipt of SOR-CMCI</w:t>
            </w:r>
          </w:p>
        </w:tc>
        <w:tc>
          <w:tcPr>
            <w:tcW w:w="1767" w:type="dxa"/>
            <w:tcBorders>
              <w:top w:val="single" w:sz="4" w:space="0" w:color="auto"/>
              <w:bottom w:val="single" w:sz="4" w:space="0" w:color="auto"/>
            </w:tcBorders>
            <w:shd w:val="clear" w:color="auto" w:fill="FFFF00"/>
          </w:tcPr>
          <w:p w14:paraId="4E297CB2" w14:textId="29A0A39D" w:rsidR="001C4254" w:rsidRPr="00D95972" w:rsidRDefault="001C4254" w:rsidP="001C425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8A192F4" w14:textId="12B17B8E" w:rsidR="001C4254" w:rsidRPr="00D95972" w:rsidRDefault="001C4254" w:rsidP="001C4254">
            <w:pPr>
              <w:rPr>
                <w:rFonts w:cs="Arial"/>
              </w:rPr>
            </w:pPr>
            <w:r>
              <w:rPr>
                <w:rFonts w:cs="Arial"/>
              </w:rPr>
              <w:t>CR 0726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F7149" w14:textId="77777777" w:rsidR="001C4254" w:rsidRDefault="001C4254" w:rsidP="001C4254">
            <w:pPr>
              <w:rPr>
                <w:rFonts w:eastAsia="Batang" w:cs="Arial"/>
                <w:lang w:eastAsia="ko-KR"/>
              </w:rPr>
            </w:pPr>
            <w:r>
              <w:rPr>
                <w:rFonts w:eastAsia="Batang" w:cs="Arial"/>
                <w:lang w:eastAsia="ko-KR"/>
              </w:rPr>
              <w:t>Cover page, WIC incorrect</w:t>
            </w:r>
          </w:p>
          <w:p w14:paraId="7F9556DA" w14:textId="77777777" w:rsidR="00AA6A7E" w:rsidRDefault="00AA6A7E" w:rsidP="001C4254">
            <w:pPr>
              <w:rPr>
                <w:rFonts w:eastAsia="Batang" w:cs="Arial"/>
                <w:lang w:eastAsia="ko-KR"/>
              </w:rPr>
            </w:pPr>
          </w:p>
          <w:p w14:paraId="54BDDB9E" w14:textId="77777777" w:rsidR="00AA6A7E" w:rsidRDefault="00AA6A7E"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0916</w:t>
            </w:r>
          </w:p>
          <w:p w14:paraId="7C1BE9B4" w14:textId="77777777" w:rsidR="00AA6A7E" w:rsidRDefault="00AA6A7E" w:rsidP="001C4254">
            <w:pPr>
              <w:rPr>
                <w:rFonts w:eastAsia="Batang" w:cs="Arial"/>
                <w:lang w:eastAsia="ko-KR"/>
              </w:rPr>
            </w:pPr>
            <w:r>
              <w:rPr>
                <w:rFonts w:eastAsia="Batang" w:cs="Arial"/>
                <w:lang w:eastAsia="ko-KR"/>
              </w:rPr>
              <w:t>Rev required</w:t>
            </w:r>
          </w:p>
          <w:p w14:paraId="4AC7A7F7" w14:textId="77777777" w:rsidR="00C54A5A" w:rsidRDefault="00C54A5A" w:rsidP="001C4254">
            <w:pPr>
              <w:rPr>
                <w:rFonts w:eastAsia="Batang" w:cs="Arial"/>
                <w:lang w:eastAsia="ko-KR"/>
              </w:rPr>
            </w:pPr>
          </w:p>
          <w:p w14:paraId="609BE21F" w14:textId="77777777" w:rsidR="00C54A5A" w:rsidRDefault="00C54A5A" w:rsidP="001C4254">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1711</w:t>
            </w:r>
          </w:p>
          <w:p w14:paraId="046DC719" w14:textId="77777777" w:rsidR="00C54A5A" w:rsidRDefault="00C54A5A" w:rsidP="001C4254">
            <w:pPr>
              <w:rPr>
                <w:rFonts w:eastAsia="Batang" w:cs="Arial"/>
                <w:lang w:eastAsia="ko-KR"/>
              </w:rPr>
            </w:pPr>
            <w:r>
              <w:rPr>
                <w:rFonts w:eastAsia="Batang" w:cs="Arial"/>
                <w:lang w:eastAsia="ko-KR"/>
              </w:rPr>
              <w:t>Provides revision</w:t>
            </w:r>
          </w:p>
          <w:p w14:paraId="617FB8F9" w14:textId="77777777" w:rsidR="00B34B6A" w:rsidRDefault="00B34B6A" w:rsidP="001C4254">
            <w:pPr>
              <w:rPr>
                <w:rFonts w:eastAsia="Batang" w:cs="Arial"/>
                <w:lang w:eastAsia="ko-KR"/>
              </w:rPr>
            </w:pPr>
          </w:p>
          <w:p w14:paraId="665CCDB5" w14:textId="77777777" w:rsidR="00B34B6A" w:rsidRDefault="00B34B6A"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1738</w:t>
            </w:r>
          </w:p>
          <w:p w14:paraId="598F6FC2" w14:textId="05ECA660" w:rsidR="00B34B6A" w:rsidRPr="00D95972" w:rsidRDefault="00B34B6A" w:rsidP="001C4254">
            <w:pPr>
              <w:rPr>
                <w:rFonts w:eastAsia="Batang" w:cs="Arial"/>
                <w:lang w:eastAsia="ko-KR"/>
              </w:rPr>
            </w:pPr>
            <w:r>
              <w:rPr>
                <w:rFonts w:eastAsia="Batang" w:cs="Arial"/>
                <w:lang w:eastAsia="ko-KR"/>
              </w:rPr>
              <w:t>editorial</w:t>
            </w:r>
          </w:p>
        </w:tc>
      </w:tr>
      <w:tr w:rsidR="001C4254" w:rsidRPr="00D95972" w14:paraId="1E02E0A4" w14:textId="77777777" w:rsidTr="008950F5">
        <w:trPr>
          <w:gridAfter w:val="1"/>
          <w:wAfter w:w="4191" w:type="dxa"/>
        </w:trPr>
        <w:tc>
          <w:tcPr>
            <w:tcW w:w="976" w:type="dxa"/>
            <w:tcBorders>
              <w:top w:val="nil"/>
              <w:left w:val="thinThickThinSmallGap" w:sz="24" w:space="0" w:color="auto"/>
              <w:bottom w:val="nil"/>
            </w:tcBorders>
            <w:shd w:val="clear" w:color="auto" w:fill="auto"/>
          </w:tcPr>
          <w:p w14:paraId="3315CB52"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25D65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49CA15E" w14:textId="172BD5C4" w:rsidR="001C4254" w:rsidRPr="00D95972" w:rsidRDefault="0029270A" w:rsidP="001C4254">
            <w:pPr>
              <w:overflowPunct/>
              <w:autoSpaceDE/>
              <w:autoSpaceDN/>
              <w:adjustRightInd/>
              <w:textAlignment w:val="auto"/>
              <w:rPr>
                <w:rFonts w:cs="Arial"/>
                <w:lang w:val="en-US"/>
              </w:rPr>
            </w:pPr>
            <w:hyperlink r:id="rId282" w:history="1">
              <w:r w:rsidR="001C4254">
                <w:rPr>
                  <w:rStyle w:val="Hyperlink"/>
                </w:rPr>
                <w:t>C1-213422</w:t>
              </w:r>
            </w:hyperlink>
          </w:p>
        </w:tc>
        <w:tc>
          <w:tcPr>
            <w:tcW w:w="4191" w:type="dxa"/>
            <w:gridSpan w:val="3"/>
            <w:tcBorders>
              <w:top w:val="single" w:sz="4" w:space="0" w:color="auto"/>
              <w:bottom w:val="single" w:sz="4" w:space="0" w:color="auto"/>
            </w:tcBorders>
            <w:shd w:val="clear" w:color="auto" w:fill="FFFF00"/>
          </w:tcPr>
          <w:p w14:paraId="17E78438" w14:textId="508BECD5" w:rsidR="001C4254" w:rsidRPr="00D95972" w:rsidRDefault="001C4254" w:rsidP="001C4254">
            <w:pPr>
              <w:rPr>
                <w:rFonts w:cs="Arial"/>
              </w:rPr>
            </w:pPr>
            <w:r>
              <w:rPr>
                <w:rFonts w:cs="Arial"/>
              </w:rPr>
              <w:t xml:space="preserve">Storage of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27C80F7E" w14:textId="23099766" w:rsidR="001C4254" w:rsidRPr="00D95972" w:rsidRDefault="001C4254" w:rsidP="001C425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10722A0" w14:textId="4201ECBC" w:rsidR="001C4254" w:rsidRPr="00D95972" w:rsidRDefault="001C4254" w:rsidP="001C4254">
            <w:pPr>
              <w:rPr>
                <w:rFonts w:cs="Arial"/>
              </w:rPr>
            </w:pPr>
            <w:r>
              <w:rPr>
                <w:rFonts w:cs="Arial"/>
              </w:rPr>
              <w:t>CR 0727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35855" w14:textId="77777777" w:rsidR="001C4254" w:rsidRDefault="001C4254" w:rsidP="001C4254">
            <w:pPr>
              <w:rPr>
                <w:rFonts w:eastAsia="Batang" w:cs="Arial"/>
                <w:lang w:eastAsia="ko-KR"/>
              </w:rPr>
            </w:pPr>
            <w:r>
              <w:rPr>
                <w:rFonts w:eastAsia="Batang" w:cs="Arial"/>
                <w:lang w:eastAsia="ko-KR"/>
              </w:rPr>
              <w:t>Cover page, WIC incorrect</w:t>
            </w:r>
          </w:p>
          <w:p w14:paraId="4FB5AFDB" w14:textId="77777777" w:rsidR="00BF405C" w:rsidRDefault="00BF405C" w:rsidP="001C4254">
            <w:pPr>
              <w:rPr>
                <w:rFonts w:eastAsia="Batang" w:cs="Arial"/>
                <w:lang w:eastAsia="ko-KR"/>
              </w:rPr>
            </w:pPr>
          </w:p>
          <w:p w14:paraId="0281B748" w14:textId="77777777" w:rsidR="00BF405C" w:rsidRDefault="00BF405C" w:rsidP="001C425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1759</w:t>
            </w:r>
          </w:p>
          <w:p w14:paraId="07147893" w14:textId="77777777" w:rsidR="00BF405C" w:rsidRDefault="00BF405C" w:rsidP="001C4254">
            <w:pPr>
              <w:rPr>
                <w:rFonts w:eastAsia="Batang" w:cs="Arial"/>
                <w:lang w:eastAsia="ko-KR"/>
              </w:rPr>
            </w:pPr>
            <w:r>
              <w:rPr>
                <w:rFonts w:eastAsia="Batang" w:cs="Arial"/>
                <w:lang w:eastAsia="ko-KR"/>
              </w:rPr>
              <w:t>Rev required</w:t>
            </w:r>
          </w:p>
          <w:p w14:paraId="505D6711" w14:textId="77777777" w:rsidR="002506E0" w:rsidRDefault="002506E0" w:rsidP="001C4254">
            <w:pPr>
              <w:rPr>
                <w:rFonts w:eastAsia="Batang" w:cs="Arial"/>
                <w:lang w:eastAsia="ko-KR"/>
              </w:rPr>
            </w:pPr>
          </w:p>
          <w:p w14:paraId="46AA1DC1" w14:textId="77777777" w:rsidR="002506E0" w:rsidRDefault="002506E0" w:rsidP="001C4254">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1026</w:t>
            </w:r>
          </w:p>
          <w:p w14:paraId="5A71B797" w14:textId="415451B6" w:rsidR="002506E0" w:rsidRDefault="002506E0" w:rsidP="001C4254">
            <w:pPr>
              <w:rPr>
                <w:rFonts w:eastAsia="Batang" w:cs="Arial"/>
                <w:lang w:eastAsia="ko-KR"/>
              </w:rPr>
            </w:pPr>
            <w:r>
              <w:rPr>
                <w:rFonts w:eastAsia="Batang" w:cs="Arial"/>
                <w:lang w:eastAsia="ko-KR"/>
              </w:rPr>
              <w:t>Rev required</w:t>
            </w:r>
          </w:p>
          <w:p w14:paraId="5ACF9366" w14:textId="6856998D" w:rsidR="002506E0" w:rsidRDefault="002506E0" w:rsidP="001C4254">
            <w:pPr>
              <w:rPr>
                <w:rFonts w:eastAsia="Batang" w:cs="Arial"/>
                <w:lang w:eastAsia="ko-KR"/>
              </w:rPr>
            </w:pPr>
          </w:p>
          <w:p w14:paraId="5D4DACD5" w14:textId="1426948B" w:rsidR="002506E0" w:rsidRDefault="002506E0" w:rsidP="001C4254">
            <w:pPr>
              <w:rPr>
                <w:rFonts w:eastAsia="Batang" w:cs="Arial"/>
                <w:lang w:eastAsia="ko-KR"/>
              </w:rPr>
            </w:pPr>
            <w:r>
              <w:rPr>
                <w:rFonts w:eastAsia="Batang" w:cs="Arial"/>
                <w:lang w:eastAsia="ko-KR"/>
              </w:rPr>
              <w:t xml:space="preserve">Ly Thanh </w:t>
            </w:r>
            <w:proofErr w:type="spellStart"/>
            <w:r>
              <w:rPr>
                <w:rFonts w:eastAsia="Batang" w:cs="Arial"/>
                <w:lang w:eastAsia="ko-KR"/>
              </w:rPr>
              <w:t>fri</w:t>
            </w:r>
            <w:proofErr w:type="spellEnd"/>
            <w:r>
              <w:rPr>
                <w:rFonts w:eastAsia="Batang" w:cs="Arial"/>
                <w:lang w:eastAsia="ko-KR"/>
              </w:rPr>
              <w:t xml:space="preserve"> 1030</w:t>
            </w:r>
          </w:p>
          <w:p w14:paraId="271D490D" w14:textId="42007C2E" w:rsidR="002506E0" w:rsidRDefault="002506E0" w:rsidP="001C4254">
            <w:pPr>
              <w:rPr>
                <w:rFonts w:eastAsia="Batang" w:cs="Arial"/>
                <w:lang w:eastAsia="ko-KR"/>
              </w:rPr>
            </w:pPr>
            <w:r>
              <w:rPr>
                <w:rFonts w:eastAsia="Batang" w:cs="Arial"/>
                <w:lang w:eastAsia="ko-KR"/>
              </w:rPr>
              <w:t>Does not agree with Lena</w:t>
            </w:r>
          </w:p>
          <w:p w14:paraId="27A8C4A2" w14:textId="108C3F1D" w:rsidR="0083161D" w:rsidRDefault="0083161D" w:rsidP="001C4254">
            <w:pPr>
              <w:rPr>
                <w:rFonts w:eastAsia="Batang" w:cs="Arial"/>
                <w:lang w:eastAsia="ko-KR"/>
              </w:rPr>
            </w:pPr>
          </w:p>
          <w:p w14:paraId="6F5E0137" w14:textId="1EFB43FB" w:rsidR="0083161D" w:rsidRDefault="0083161D" w:rsidP="001C4254">
            <w:pPr>
              <w:rPr>
                <w:rFonts w:eastAsia="Batang" w:cs="Arial"/>
                <w:lang w:eastAsia="ko-KR"/>
              </w:rPr>
            </w:pPr>
            <w:r>
              <w:rPr>
                <w:rFonts w:eastAsia="Batang" w:cs="Arial"/>
                <w:lang w:eastAsia="ko-KR"/>
              </w:rPr>
              <w:t>Roland Mon 1504</w:t>
            </w:r>
          </w:p>
          <w:p w14:paraId="286BB97E" w14:textId="582F48E9" w:rsidR="0083161D" w:rsidRDefault="0083161D" w:rsidP="001C4254">
            <w:pPr>
              <w:rPr>
                <w:rFonts w:eastAsia="Batang" w:cs="Arial"/>
                <w:lang w:eastAsia="ko-KR"/>
              </w:rPr>
            </w:pPr>
            <w:r>
              <w:rPr>
                <w:rFonts w:eastAsia="Batang" w:cs="Arial"/>
                <w:lang w:eastAsia="ko-KR"/>
              </w:rPr>
              <w:t>Rev required</w:t>
            </w:r>
          </w:p>
          <w:p w14:paraId="290D0A4F" w14:textId="74512F3F" w:rsidR="0029270A" w:rsidRDefault="0029270A" w:rsidP="001C4254">
            <w:pPr>
              <w:rPr>
                <w:rFonts w:eastAsia="Batang" w:cs="Arial"/>
                <w:lang w:eastAsia="ko-KR"/>
              </w:rPr>
            </w:pPr>
          </w:p>
          <w:p w14:paraId="698E66B7" w14:textId="3DA776E8" w:rsidR="0029270A" w:rsidRDefault="0029270A" w:rsidP="001C4254">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1647</w:t>
            </w:r>
          </w:p>
          <w:p w14:paraId="5C898704" w14:textId="05E2E943" w:rsidR="0029270A" w:rsidRDefault="00B34B6A" w:rsidP="001C4254">
            <w:pPr>
              <w:rPr>
                <w:rFonts w:eastAsia="Batang" w:cs="Arial"/>
                <w:lang w:eastAsia="ko-KR"/>
              </w:rPr>
            </w:pPr>
            <w:r>
              <w:rPr>
                <w:rFonts w:eastAsia="Batang" w:cs="Arial"/>
                <w:lang w:eastAsia="ko-KR"/>
              </w:rPr>
              <w:t>C</w:t>
            </w:r>
            <w:r w:rsidR="0029270A">
              <w:rPr>
                <w:rFonts w:eastAsia="Batang" w:cs="Arial"/>
                <w:lang w:eastAsia="ko-KR"/>
              </w:rPr>
              <w:t>omments</w:t>
            </w:r>
          </w:p>
          <w:p w14:paraId="29BCDEC2" w14:textId="6D1B631D" w:rsidR="00B34B6A" w:rsidRDefault="00B34B6A" w:rsidP="001C4254">
            <w:pPr>
              <w:rPr>
                <w:rFonts w:eastAsia="Batang" w:cs="Arial"/>
                <w:lang w:eastAsia="ko-KR"/>
              </w:rPr>
            </w:pPr>
          </w:p>
          <w:p w14:paraId="4EB63D14" w14:textId="43BEF8EC" w:rsidR="00B34B6A" w:rsidRDefault="00B34B6A"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1745</w:t>
            </w:r>
          </w:p>
          <w:p w14:paraId="10604AC8" w14:textId="1AB4FBA8" w:rsidR="00B34B6A" w:rsidRDefault="00BE5E6F" w:rsidP="001C4254">
            <w:pPr>
              <w:rPr>
                <w:rFonts w:eastAsia="Batang" w:cs="Arial"/>
                <w:lang w:eastAsia="ko-KR"/>
              </w:rPr>
            </w:pPr>
            <w:r>
              <w:rPr>
                <w:rFonts w:eastAsia="Batang" w:cs="Arial"/>
                <w:lang w:eastAsia="ko-KR"/>
              </w:rPr>
              <w:t>C</w:t>
            </w:r>
            <w:r w:rsidR="00B34B6A">
              <w:rPr>
                <w:rFonts w:eastAsia="Batang" w:cs="Arial"/>
                <w:lang w:eastAsia="ko-KR"/>
              </w:rPr>
              <w:t>omments</w:t>
            </w:r>
          </w:p>
          <w:p w14:paraId="43937466" w14:textId="2C271DBF" w:rsidR="00BE5E6F" w:rsidRDefault="00BE5E6F" w:rsidP="001C4254">
            <w:pPr>
              <w:rPr>
                <w:rFonts w:eastAsia="Batang" w:cs="Arial"/>
                <w:lang w:eastAsia="ko-KR"/>
              </w:rPr>
            </w:pPr>
          </w:p>
          <w:p w14:paraId="73ACE753" w14:textId="57714475" w:rsidR="00BE5E6F" w:rsidRDefault="00BE5E6F" w:rsidP="001C4254">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w:t>
            </w:r>
            <w:r w:rsidR="00080F35">
              <w:rPr>
                <w:rFonts w:eastAsia="Batang" w:cs="Arial"/>
                <w:lang w:eastAsia="ko-KR"/>
              </w:rPr>
              <w:t>2308</w:t>
            </w:r>
          </w:p>
          <w:p w14:paraId="2F5C2D7F" w14:textId="67CBDA29" w:rsidR="00080F35" w:rsidRDefault="00B472E7" w:rsidP="001C4254">
            <w:pPr>
              <w:rPr>
                <w:rFonts w:eastAsia="Batang" w:cs="Arial"/>
                <w:lang w:eastAsia="ko-KR"/>
              </w:rPr>
            </w:pPr>
            <w:r>
              <w:rPr>
                <w:rFonts w:eastAsia="Batang" w:cs="Arial"/>
                <w:lang w:eastAsia="ko-KR"/>
              </w:rPr>
              <w:t>C</w:t>
            </w:r>
            <w:r w:rsidR="00080F35">
              <w:rPr>
                <w:rFonts w:eastAsia="Batang" w:cs="Arial"/>
                <w:lang w:eastAsia="ko-KR"/>
              </w:rPr>
              <w:t>omments</w:t>
            </w:r>
          </w:p>
          <w:p w14:paraId="66190EF3" w14:textId="127D5753" w:rsidR="00B472E7" w:rsidRDefault="00B472E7" w:rsidP="001C4254">
            <w:pPr>
              <w:rPr>
                <w:rFonts w:eastAsia="Batang" w:cs="Arial"/>
                <w:lang w:eastAsia="ko-KR"/>
              </w:rPr>
            </w:pPr>
          </w:p>
          <w:p w14:paraId="6D8BCB5D" w14:textId="7F179171" w:rsidR="00B472E7" w:rsidRDefault="00B472E7" w:rsidP="001C4254">
            <w:pPr>
              <w:rPr>
                <w:rFonts w:eastAsia="Batang" w:cs="Arial"/>
                <w:lang w:eastAsia="ko-KR"/>
              </w:rPr>
            </w:pPr>
            <w:r>
              <w:rPr>
                <w:rFonts w:eastAsia="Batang" w:cs="Arial"/>
                <w:lang w:eastAsia="ko-KR"/>
              </w:rPr>
              <w:lastRenderedPageBreak/>
              <w:t>Maoki wed 0530</w:t>
            </w:r>
          </w:p>
          <w:p w14:paraId="4633A120" w14:textId="06CBA348" w:rsidR="00B472E7" w:rsidRDefault="00B472E7" w:rsidP="001C4254">
            <w:pPr>
              <w:rPr>
                <w:rFonts w:eastAsia="Batang" w:cs="Arial"/>
                <w:lang w:eastAsia="ko-KR"/>
              </w:rPr>
            </w:pPr>
            <w:r>
              <w:rPr>
                <w:rFonts w:eastAsia="Batang" w:cs="Arial"/>
                <w:lang w:eastAsia="ko-KR"/>
              </w:rPr>
              <w:t>Provides rev</w:t>
            </w:r>
          </w:p>
          <w:p w14:paraId="4D43B096" w14:textId="38DA4382" w:rsidR="00B472E7" w:rsidRDefault="00B472E7" w:rsidP="001C4254">
            <w:pPr>
              <w:rPr>
                <w:rFonts w:eastAsia="Batang" w:cs="Arial"/>
                <w:lang w:eastAsia="ko-KR"/>
              </w:rPr>
            </w:pPr>
          </w:p>
          <w:p w14:paraId="285CA3FA" w14:textId="1AA0A8D6" w:rsidR="00B472E7" w:rsidRDefault="00B472E7" w:rsidP="001C4254">
            <w:pPr>
              <w:rPr>
                <w:rFonts w:eastAsia="Batang" w:cs="Arial"/>
                <w:lang w:eastAsia="ko-KR"/>
              </w:rPr>
            </w:pPr>
            <w:r>
              <w:rPr>
                <w:rFonts w:eastAsia="Batang" w:cs="Arial"/>
                <w:lang w:eastAsia="ko-KR"/>
              </w:rPr>
              <w:t>Lena wed 0541</w:t>
            </w:r>
          </w:p>
          <w:p w14:paraId="2079CE1F" w14:textId="6BFFD895" w:rsidR="00B472E7" w:rsidRDefault="008950F5" w:rsidP="001C4254">
            <w:pPr>
              <w:rPr>
                <w:rFonts w:eastAsia="Batang" w:cs="Arial"/>
                <w:lang w:eastAsia="ko-KR"/>
              </w:rPr>
            </w:pPr>
            <w:r>
              <w:rPr>
                <w:rFonts w:eastAsia="Batang" w:cs="Arial"/>
                <w:lang w:eastAsia="ko-KR"/>
              </w:rPr>
              <w:t>F</w:t>
            </w:r>
            <w:r w:rsidR="00B472E7">
              <w:rPr>
                <w:rFonts w:eastAsia="Batang" w:cs="Arial"/>
                <w:lang w:eastAsia="ko-KR"/>
              </w:rPr>
              <w:t>ine</w:t>
            </w:r>
          </w:p>
          <w:p w14:paraId="0C94B5F0" w14:textId="5124AC43" w:rsidR="008950F5" w:rsidRDefault="008950F5" w:rsidP="001C4254">
            <w:pPr>
              <w:rPr>
                <w:rFonts w:eastAsia="Batang" w:cs="Arial"/>
                <w:lang w:eastAsia="ko-KR"/>
              </w:rPr>
            </w:pPr>
          </w:p>
          <w:p w14:paraId="06F161FB" w14:textId="737D62BE" w:rsidR="008950F5" w:rsidRDefault="008950F5" w:rsidP="001C4254">
            <w:pPr>
              <w:rPr>
                <w:rFonts w:eastAsia="Batang" w:cs="Arial"/>
                <w:lang w:eastAsia="ko-KR"/>
              </w:rPr>
            </w:pPr>
            <w:r>
              <w:rPr>
                <w:rFonts w:eastAsia="Batang" w:cs="Arial"/>
                <w:lang w:eastAsia="ko-KR"/>
              </w:rPr>
              <w:t>Mariusz wed 1322</w:t>
            </w:r>
          </w:p>
          <w:p w14:paraId="2C42085D" w14:textId="14691489" w:rsidR="008950F5" w:rsidRDefault="008950F5" w:rsidP="001C4254">
            <w:pPr>
              <w:rPr>
                <w:rFonts w:eastAsia="Batang" w:cs="Arial"/>
                <w:lang w:eastAsia="ko-KR"/>
              </w:rPr>
            </w:pPr>
            <w:r>
              <w:rPr>
                <w:rFonts w:eastAsia="Batang" w:cs="Arial"/>
                <w:lang w:eastAsia="ko-KR"/>
              </w:rPr>
              <w:t>Asking back</w:t>
            </w:r>
          </w:p>
          <w:p w14:paraId="49C82366" w14:textId="01D16DE6" w:rsidR="002506E0" w:rsidRPr="00D95972" w:rsidRDefault="002506E0" w:rsidP="001C4254">
            <w:pPr>
              <w:rPr>
                <w:rFonts w:eastAsia="Batang" w:cs="Arial"/>
                <w:lang w:eastAsia="ko-KR"/>
              </w:rPr>
            </w:pPr>
          </w:p>
        </w:tc>
      </w:tr>
      <w:tr w:rsidR="008950F5" w:rsidRPr="00D95972" w14:paraId="77551E5D" w14:textId="77777777" w:rsidTr="008950F5">
        <w:trPr>
          <w:gridAfter w:val="1"/>
          <w:wAfter w:w="4191" w:type="dxa"/>
        </w:trPr>
        <w:tc>
          <w:tcPr>
            <w:tcW w:w="976" w:type="dxa"/>
            <w:tcBorders>
              <w:top w:val="nil"/>
              <w:left w:val="thinThickThinSmallGap" w:sz="24" w:space="0" w:color="auto"/>
              <w:bottom w:val="nil"/>
            </w:tcBorders>
            <w:shd w:val="clear" w:color="auto" w:fill="auto"/>
          </w:tcPr>
          <w:p w14:paraId="5F65EB53" w14:textId="77777777" w:rsidR="008950F5" w:rsidRPr="00D95972" w:rsidRDefault="008950F5" w:rsidP="008315F4">
            <w:pPr>
              <w:rPr>
                <w:rFonts w:cs="Arial"/>
              </w:rPr>
            </w:pPr>
          </w:p>
        </w:tc>
        <w:tc>
          <w:tcPr>
            <w:tcW w:w="1317" w:type="dxa"/>
            <w:gridSpan w:val="2"/>
            <w:tcBorders>
              <w:top w:val="nil"/>
              <w:bottom w:val="nil"/>
            </w:tcBorders>
            <w:shd w:val="clear" w:color="auto" w:fill="auto"/>
          </w:tcPr>
          <w:p w14:paraId="6401B281" w14:textId="77777777" w:rsidR="008950F5" w:rsidRPr="00D95972" w:rsidRDefault="008950F5" w:rsidP="008315F4">
            <w:pPr>
              <w:rPr>
                <w:rFonts w:cs="Arial"/>
              </w:rPr>
            </w:pPr>
          </w:p>
        </w:tc>
        <w:tc>
          <w:tcPr>
            <w:tcW w:w="1088" w:type="dxa"/>
            <w:tcBorders>
              <w:top w:val="single" w:sz="4" w:space="0" w:color="auto"/>
              <w:bottom w:val="single" w:sz="4" w:space="0" w:color="auto"/>
            </w:tcBorders>
            <w:shd w:val="clear" w:color="auto" w:fill="FFFF00"/>
          </w:tcPr>
          <w:p w14:paraId="3029F986" w14:textId="4CFF01E2" w:rsidR="008950F5" w:rsidRPr="00D95972" w:rsidRDefault="008950F5" w:rsidP="008315F4">
            <w:pPr>
              <w:overflowPunct/>
              <w:autoSpaceDE/>
              <w:autoSpaceDN/>
              <w:adjustRightInd/>
              <w:textAlignment w:val="auto"/>
              <w:rPr>
                <w:rFonts w:cs="Arial"/>
                <w:lang w:val="en-US"/>
              </w:rPr>
            </w:pPr>
            <w:r w:rsidRPr="008950F5">
              <w:t>C1-213654</w:t>
            </w:r>
          </w:p>
        </w:tc>
        <w:tc>
          <w:tcPr>
            <w:tcW w:w="4191" w:type="dxa"/>
            <w:gridSpan w:val="3"/>
            <w:tcBorders>
              <w:top w:val="single" w:sz="4" w:space="0" w:color="auto"/>
              <w:bottom w:val="single" w:sz="4" w:space="0" w:color="auto"/>
            </w:tcBorders>
            <w:shd w:val="clear" w:color="auto" w:fill="FFFF00"/>
          </w:tcPr>
          <w:p w14:paraId="55564A6B" w14:textId="77777777" w:rsidR="008950F5" w:rsidRPr="00D95972" w:rsidRDefault="008950F5" w:rsidP="008315F4">
            <w:pPr>
              <w:rPr>
                <w:rFonts w:cs="Arial"/>
              </w:rPr>
            </w:pPr>
            <w:r>
              <w:rPr>
                <w:rFonts w:cs="Arial"/>
              </w:rPr>
              <w:t>Correction of setting the SOR-CMCI criteria</w:t>
            </w:r>
          </w:p>
        </w:tc>
        <w:tc>
          <w:tcPr>
            <w:tcW w:w="1767" w:type="dxa"/>
            <w:tcBorders>
              <w:top w:val="single" w:sz="4" w:space="0" w:color="auto"/>
              <w:bottom w:val="single" w:sz="4" w:space="0" w:color="auto"/>
            </w:tcBorders>
            <w:shd w:val="clear" w:color="auto" w:fill="FFFF00"/>
          </w:tcPr>
          <w:p w14:paraId="6A71C24F" w14:textId="77777777" w:rsidR="008950F5" w:rsidRPr="00D95972" w:rsidRDefault="008950F5" w:rsidP="008315F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9384FEE" w14:textId="77777777" w:rsidR="008950F5" w:rsidRPr="00D95972" w:rsidRDefault="008950F5" w:rsidP="008315F4">
            <w:pPr>
              <w:rPr>
                <w:rFonts w:cs="Arial"/>
              </w:rPr>
            </w:pPr>
            <w:r>
              <w:rPr>
                <w:rFonts w:cs="Arial"/>
              </w:rPr>
              <w:t>CR 0704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D51E0" w14:textId="77777777" w:rsidR="008950F5" w:rsidRDefault="008950F5" w:rsidP="008315F4">
            <w:pPr>
              <w:rPr>
                <w:ins w:id="162" w:author="PeLe" w:date="2021-05-26T13:20:00Z"/>
                <w:rFonts w:eastAsia="Batang" w:cs="Arial"/>
                <w:lang w:eastAsia="ko-KR"/>
              </w:rPr>
            </w:pPr>
            <w:ins w:id="163" w:author="PeLe" w:date="2021-05-26T13:20:00Z">
              <w:r>
                <w:rPr>
                  <w:rFonts w:eastAsia="Batang" w:cs="Arial"/>
                  <w:lang w:eastAsia="ko-KR"/>
                </w:rPr>
                <w:t>Revision of C1-212895</w:t>
              </w:r>
            </w:ins>
          </w:p>
          <w:p w14:paraId="627BC562" w14:textId="41502D79" w:rsidR="008950F5" w:rsidRDefault="008950F5" w:rsidP="008315F4">
            <w:pPr>
              <w:rPr>
                <w:ins w:id="164" w:author="PeLe" w:date="2021-05-26T13:20:00Z"/>
                <w:rFonts w:eastAsia="Batang" w:cs="Arial"/>
                <w:lang w:eastAsia="ko-KR"/>
              </w:rPr>
            </w:pPr>
            <w:ins w:id="165" w:author="PeLe" w:date="2021-05-26T13:20:00Z">
              <w:r>
                <w:rPr>
                  <w:rFonts w:eastAsia="Batang" w:cs="Arial"/>
                  <w:lang w:eastAsia="ko-KR"/>
                </w:rPr>
                <w:t>_________________________________________</w:t>
              </w:r>
            </w:ins>
          </w:p>
          <w:p w14:paraId="705F2145" w14:textId="6DF81CF5" w:rsidR="008950F5" w:rsidRDefault="008950F5" w:rsidP="008315F4">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1033</w:t>
            </w:r>
          </w:p>
          <w:p w14:paraId="0C8C3CAB" w14:textId="77777777" w:rsidR="008950F5" w:rsidRDefault="008950F5" w:rsidP="008315F4">
            <w:pPr>
              <w:rPr>
                <w:rFonts w:eastAsia="Batang" w:cs="Arial"/>
                <w:lang w:eastAsia="ko-KR"/>
              </w:rPr>
            </w:pPr>
            <w:r>
              <w:rPr>
                <w:rFonts w:eastAsia="Batang" w:cs="Arial"/>
                <w:lang w:eastAsia="ko-KR"/>
              </w:rPr>
              <w:t>Questions</w:t>
            </w:r>
          </w:p>
          <w:p w14:paraId="7B003579" w14:textId="77777777" w:rsidR="008950F5" w:rsidRDefault="008950F5" w:rsidP="008315F4">
            <w:pPr>
              <w:rPr>
                <w:rFonts w:eastAsia="Batang" w:cs="Arial"/>
                <w:lang w:eastAsia="ko-KR"/>
              </w:rPr>
            </w:pPr>
          </w:p>
          <w:p w14:paraId="52105C7D" w14:textId="77777777" w:rsidR="008950F5" w:rsidRDefault="008950F5" w:rsidP="008315F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1342</w:t>
            </w:r>
          </w:p>
          <w:p w14:paraId="58B9193A" w14:textId="77777777" w:rsidR="008950F5" w:rsidRDefault="008950F5" w:rsidP="008315F4">
            <w:pPr>
              <w:rPr>
                <w:rFonts w:eastAsia="Batang" w:cs="Arial"/>
                <w:lang w:eastAsia="ko-KR"/>
              </w:rPr>
            </w:pPr>
            <w:r>
              <w:rPr>
                <w:rFonts w:eastAsia="Batang" w:cs="Arial"/>
                <w:lang w:eastAsia="ko-KR"/>
              </w:rPr>
              <w:t>Replies</w:t>
            </w:r>
          </w:p>
          <w:p w14:paraId="50099C89" w14:textId="77777777" w:rsidR="008950F5" w:rsidRDefault="008950F5" w:rsidP="008315F4">
            <w:pPr>
              <w:rPr>
                <w:rFonts w:eastAsia="Batang" w:cs="Arial"/>
                <w:lang w:eastAsia="ko-KR"/>
              </w:rPr>
            </w:pPr>
          </w:p>
          <w:p w14:paraId="1BC72523" w14:textId="77777777" w:rsidR="008950F5" w:rsidRDefault="008950F5" w:rsidP="008315F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41E882BC" w14:textId="77777777" w:rsidR="008950F5" w:rsidRDefault="008950F5" w:rsidP="008315F4">
            <w:pPr>
              <w:rPr>
                <w:rFonts w:eastAsia="Batang" w:cs="Arial"/>
                <w:lang w:eastAsia="ko-KR"/>
              </w:rPr>
            </w:pPr>
            <w:r>
              <w:rPr>
                <w:rFonts w:eastAsia="Batang" w:cs="Arial"/>
                <w:lang w:eastAsia="ko-KR"/>
              </w:rPr>
              <w:t>Rev required</w:t>
            </w:r>
          </w:p>
          <w:p w14:paraId="0FEC4A08" w14:textId="77777777" w:rsidR="008950F5" w:rsidRDefault="008950F5" w:rsidP="008315F4">
            <w:pPr>
              <w:rPr>
                <w:rFonts w:eastAsia="Batang" w:cs="Arial"/>
                <w:lang w:eastAsia="ko-KR"/>
              </w:rPr>
            </w:pPr>
          </w:p>
          <w:p w14:paraId="76E0BF50" w14:textId="77777777" w:rsidR="008950F5" w:rsidRDefault="008950F5" w:rsidP="008315F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0950</w:t>
            </w:r>
          </w:p>
          <w:p w14:paraId="271858EC" w14:textId="77777777" w:rsidR="008950F5" w:rsidRDefault="008950F5" w:rsidP="008315F4">
            <w:pPr>
              <w:rPr>
                <w:rFonts w:eastAsia="Batang" w:cs="Arial"/>
                <w:lang w:eastAsia="ko-KR"/>
              </w:rPr>
            </w:pPr>
            <w:r>
              <w:rPr>
                <w:rFonts w:eastAsia="Batang" w:cs="Arial"/>
                <w:lang w:eastAsia="ko-KR"/>
              </w:rPr>
              <w:t>Provides revision</w:t>
            </w:r>
          </w:p>
          <w:p w14:paraId="6C182F1F" w14:textId="77777777" w:rsidR="008950F5" w:rsidRDefault="008950F5" w:rsidP="008315F4">
            <w:pPr>
              <w:rPr>
                <w:rFonts w:eastAsia="Batang" w:cs="Arial"/>
                <w:lang w:eastAsia="ko-KR"/>
              </w:rPr>
            </w:pPr>
          </w:p>
          <w:p w14:paraId="76D4ACD9" w14:textId="77777777" w:rsidR="008950F5" w:rsidRDefault="008950F5" w:rsidP="008315F4">
            <w:pPr>
              <w:rPr>
                <w:rFonts w:eastAsia="Batang" w:cs="Arial"/>
                <w:lang w:eastAsia="ko-KR"/>
              </w:rPr>
            </w:pPr>
            <w:r>
              <w:rPr>
                <w:rFonts w:eastAsia="Batang" w:cs="Arial"/>
                <w:lang w:eastAsia="ko-KR"/>
              </w:rPr>
              <w:t>Lena Tue 0158</w:t>
            </w:r>
          </w:p>
          <w:p w14:paraId="57F7F2F2" w14:textId="77777777" w:rsidR="008950F5" w:rsidRDefault="008950F5" w:rsidP="008315F4">
            <w:pPr>
              <w:rPr>
                <w:rFonts w:eastAsia="Batang" w:cs="Arial"/>
                <w:lang w:eastAsia="ko-KR"/>
              </w:rPr>
            </w:pPr>
            <w:r>
              <w:rPr>
                <w:rFonts w:eastAsia="Batang" w:cs="Arial"/>
                <w:lang w:eastAsia="ko-KR"/>
              </w:rPr>
              <w:t>ok</w:t>
            </w:r>
          </w:p>
          <w:p w14:paraId="5E302054" w14:textId="77777777" w:rsidR="008950F5" w:rsidRPr="00D95972" w:rsidRDefault="008950F5" w:rsidP="008315F4">
            <w:pPr>
              <w:rPr>
                <w:rFonts w:eastAsia="Batang" w:cs="Arial"/>
                <w:lang w:eastAsia="ko-KR"/>
              </w:rPr>
            </w:pPr>
          </w:p>
        </w:tc>
      </w:tr>
      <w:tr w:rsidR="001C4254" w:rsidRPr="00D95972" w14:paraId="5AC092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28C283" w14:textId="429DC4A4" w:rsidR="00080F35" w:rsidRPr="00D95972" w:rsidRDefault="00080F35" w:rsidP="001C4254">
            <w:pPr>
              <w:rPr>
                <w:rFonts w:cs="Arial"/>
              </w:rPr>
            </w:pPr>
          </w:p>
        </w:tc>
        <w:tc>
          <w:tcPr>
            <w:tcW w:w="1317" w:type="dxa"/>
            <w:gridSpan w:val="2"/>
            <w:tcBorders>
              <w:top w:val="nil"/>
              <w:bottom w:val="nil"/>
            </w:tcBorders>
            <w:shd w:val="clear" w:color="auto" w:fill="auto"/>
          </w:tcPr>
          <w:p w14:paraId="51BAEF0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B71F9A1"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824D89"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57E55583"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40E6D2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7DBCCC" w14:textId="77777777" w:rsidR="001C4254" w:rsidRPr="00D95972" w:rsidRDefault="001C4254" w:rsidP="001C4254">
            <w:pPr>
              <w:rPr>
                <w:rFonts w:eastAsia="Batang" w:cs="Arial"/>
                <w:lang w:eastAsia="ko-KR"/>
              </w:rPr>
            </w:pPr>
          </w:p>
        </w:tc>
      </w:tr>
      <w:tr w:rsidR="001C4254" w:rsidRPr="00D95972" w14:paraId="614E26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ED6F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19A1C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C6096F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54B564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639E28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1C4254" w:rsidRPr="00D95972" w:rsidRDefault="001C4254" w:rsidP="001C4254">
            <w:pPr>
              <w:rPr>
                <w:rFonts w:eastAsia="Batang" w:cs="Arial"/>
                <w:lang w:eastAsia="ko-KR"/>
              </w:rPr>
            </w:pPr>
          </w:p>
        </w:tc>
      </w:tr>
      <w:tr w:rsidR="001C4254" w:rsidRPr="00D95972" w14:paraId="36B578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210F0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5494C7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807466D"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D5B22C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C525662"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1C4254" w:rsidRPr="00D95972" w:rsidRDefault="001C4254" w:rsidP="001C4254">
            <w:pPr>
              <w:rPr>
                <w:rFonts w:eastAsia="Batang" w:cs="Arial"/>
                <w:lang w:eastAsia="ko-KR"/>
              </w:rPr>
            </w:pPr>
          </w:p>
        </w:tc>
      </w:tr>
      <w:tr w:rsidR="001C4254" w:rsidRPr="00D95972" w14:paraId="1DF9CB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DB736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FE802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BA836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2B3507E"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423D29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1C4254" w:rsidRPr="00D95972" w:rsidRDefault="001C4254" w:rsidP="001C4254">
            <w:pPr>
              <w:rPr>
                <w:rFonts w:eastAsia="Batang" w:cs="Arial"/>
                <w:lang w:eastAsia="ko-KR"/>
              </w:rPr>
            </w:pPr>
          </w:p>
        </w:tc>
      </w:tr>
      <w:tr w:rsidR="001C4254" w:rsidRPr="00D95972" w14:paraId="77772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3008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B07F23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AE30FA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4E7262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2AEC55C"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1C4254" w:rsidRPr="00D95972" w:rsidRDefault="001C4254" w:rsidP="001C4254">
            <w:pPr>
              <w:rPr>
                <w:rFonts w:eastAsia="Batang" w:cs="Arial"/>
                <w:lang w:eastAsia="ko-KR"/>
              </w:rPr>
            </w:pPr>
          </w:p>
        </w:tc>
      </w:tr>
      <w:tr w:rsidR="001C4254" w:rsidRPr="00D95972" w14:paraId="1AC20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B4C26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E93643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7777F6D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B534F4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6140DD6"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1C4254" w:rsidRPr="00D95972" w:rsidRDefault="001C4254" w:rsidP="001C4254">
            <w:pPr>
              <w:rPr>
                <w:rFonts w:eastAsia="Batang" w:cs="Arial"/>
                <w:lang w:eastAsia="ko-KR"/>
              </w:rPr>
            </w:pPr>
          </w:p>
        </w:tc>
      </w:tr>
      <w:tr w:rsidR="001C4254" w:rsidRPr="00D95972" w14:paraId="7B8876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1C4254" w:rsidRPr="00D95972" w:rsidRDefault="001C4254" w:rsidP="001C4254">
            <w:pPr>
              <w:rPr>
                <w:rFonts w:cs="Arial"/>
              </w:rPr>
            </w:pPr>
            <w:bookmarkStart w:id="166" w:name="_Hlk72579952"/>
            <w:r>
              <w:t>5GSAT_ARCH-CT</w:t>
            </w:r>
            <w:bookmarkEnd w:id="166"/>
          </w:p>
        </w:tc>
        <w:tc>
          <w:tcPr>
            <w:tcW w:w="1088" w:type="dxa"/>
            <w:tcBorders>
              <w:top w:val="single" w:sz="4" w:space="0" w:color="auto"/>
              <w:bottom w:val="single" w:sz="4" w:space="0" w:color="auto"/>
            </w:tcBorders>
          </w:tcPr>
          <w:p w14:paraId="1880A31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19FD509F"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006144F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1C4254" w:rsidRDefault="001C4254" w:rsidP="001C4254">
            <w:r>
              <w:t>CT aspects of 5GC architecture for satellite networks</w:t>
            </w:r>
          </w:p>
          <w:p w14:paraId="0D3DAA73" w14:textId="77777777" w:rsidR="001C4254" w:rsidRDefault="001C4254" w:rsidP="001C4254"/>
          <w:p w14:paraId="11C0C6D6" w14:textId="77777777" w:rsidR="001C4254" w:rsidRDefault="001C4254" w:rsidP="001C4254">
            <w:pPr>
              <w:rPr>
                <w:rFonts w:eastAsia="Batang" w:cs="Arial"/>
                <w:color w:val="000000"/>
                <w:lang w:eastAsia="ko-KR"/>
              </w:rPr>
            </w:pPr>
            <w:r>
              <w:t>New TR 24.821</w:t>
            </w:r>
          </w:p>
          <w:p w14:paraId="2B98B70A" w14:textId="77777777" w:rsidR="001C4254" w:rsidRDefault="001C4254" w:rsidP="001C4254">
            <w:pPr>
              <w:rPr>
                <w:rFonts w:eastAsia="Batang" w:cs="Arial"/>
                <w:color w:val="000000"/>
                <w:lang w:eastAsia="ko-KR"/>
              </w:rPr>
            </w:pPr>
          </w:p>
          <w:p w14:paraId="1CB2D66C" w14:textId="77777777" w:rsidR="001C4254" w:rsidRPr="00D95972" w:rsidRDefault="001C4254" w:rsidP="001C4254">
            <w:pPr>
              <w:rPr>
                <w:rFonts w:eastAsia="Batang" w:cs="Arial"/>
                <w:color w:val="000000"/>
                <w:lang w:eastAsia="ko-KR"/>
              </w:rPr>
            </w:pPr>
          </w:p>
          <w:p w14:paraId="13D8B445" w14:textId="77777777" w:rsidR="001C4254" w:rsidRPr="00D95972" w:rsidRDefault="001C4254" w:rsidP="001C4254">
            <w:pPr>
              <w:rPr>
                <w:rFonts w:eastAsia="Batang" w:cs="Arial"/>
                <w:lang w:eastAsia="ko-KR"/>
              </w:rPr>
            </w:pPr>
          </w:p>
        </w:tc>
      </w:tr>
      <w:tr w:rsidR="001C4254" w:rsidRPr="00D95972" w14:paraId="5A92B0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930F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8D72E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2237734" w14:textId="669C3444" w:rsidR="001C4254" w:rsidRPr="00D95972" w:rsidRDefault="0029270A" w:rsidP="001C4254">
            <w:pPr>
              <w:overflowPunct/>
              <w:autoSpaceDE/>
              <w:autoSpaceDN/>
              <w:adjustRightInd/>
              <w:textAlignment w:val="auto"/>
              <w:rPr>
                <w:rFonts w:cs="Arial"/>
                <w:lang w:val="en-US"/>
              </w:rPr>
            </w:pPr>
            <w:hyperlink r:id="rId283" w:history="1">
              <w:r w:rsidR="001C4254">
                <w:rPr>
                  <w:rStyle w:val="Hyperlink"/>
                </w:rPr>
                <w:t>C1-212244</w:t>
              </w:r>
            </w:hyperlink>
          </w:p>
        </w:tc>
        <w:tc>
          <w:tcPr>
            <w:tcW w:w="4191" w:type="dxa"/>
            <w:gridSpan w:val="3"/>
            <w:tcBorders>
              <w:top w:val="single" w:sz="4" w:space="0" w:color="auto"/>
              <w:bottom w:val="single" w:sz="4" w:space="0" w:color="auto"/>
            </w:tcBorders>
            <w:shd w:val="clear" w:color="auto" w:fill="92D050"/>
          </w:tcPr>
          <w:p w14:paraId="65A0D4A3" w14:textId="118E0CAB" w:rsidR="001C4254" w:rsidRPr="00D95972" w:rsidRDefault="001C4254" w:rsidP="001C4254">
            <w:pPr>
              <w:rPr>
                <w:rFonts w:cs="Arial"/>
              </w:rPr>
            </w:pPr>
            <w:r>
              <w:rPr>
                <w:rFonts w:cs="Arial"/>
              </w:rPr>
              <w:t>New 5QI 10</w:t>
            </w:r>
          </w:p>
        </w:tc>
        <w:tc>
          <w:tcPr>
            <w:tcW w:w="1767" w:type="dxa"/>
            <w:tcBorders>
              <w:top w:val="single" w:sz="4" w:space="0" w:color="auto"/>
              <w:bottom w:val="single" w:sz="4" w:space="0" w:color="auto"/>
            </w:tcBorders>
            <w:shd w:val="clear" w:color="auto" w:fill="92D050"/>
          </w:tcPr>
          <w:p w14:paraId="660A6DBE" w14:textId="1188A82F"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39210DE1" w14:textId="42A8BF0F" w:rsidR="001C4254" w:rsidRPr="00D95972" w:rsidRDefault="001C4254" w:rsidP="001C4254">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B66DD3" w14:textId="77777777" w:rsidR="001C4254" w:rsidRDefault="001C4254" w:rsidP="001C4254">
            <w:pPr>
              <w:rPr>
                <w:rFonts w:eastAsia="Batang" w:cs="Arial"/>
                <w:lang w:eastAsia="ko-KR"/>
              </w:rPr>
            </w:pPr>
            <w:r>
              <w:rPr>
                <w:rFonts w:eastAsia="Batang" w:cs="Arial"/>
                <w:lang w:eastAsia="ko-KR"/>
              </w:rPr>
              <w:t>Agreed</w:t>
            </w:r>
          </w:p>
          <w:p w14:paraId="441E543E" w14:textId="77777777" w:rsidR="001C4254" w:rsidRPr="00D95972" w:rsidRDefault="001C4254" w:rsidP="001C4254">
            <w:pPr>
              <w:rPr>
                <w:rFonts w:eastAsia="Batang" w:cs="Arial"/>
                <w:lang w:eastAsia="ko-KR"/>
              </w:rPr>
            </w:pPr>
          </w:p>
        </w:tc>
      </w:tr>
      <w:tr w:rsidR="001C4254" w:rsidRPr="00D95972" w14:paraId="72DB7C0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93BAF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78BA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09D4420" w14:textId="24D080AA" w:rsidR="001C4254" w:rsidRPr="00D95972" w:rsidRDefault="001C4254" w:rsidP="001C4254">
            <w:pPr>
              <w:overflowPunct/>
              <w:autoSpaceDE/>
              <w:autoSpaceDN/>
              <w:adjustRightInd/>
              <w:textAlignment w:val="auto"/>
              <w:rPr>
                <w:rFonts w:cs="Arial"/>
                <w:lang w:val="en-US"/>
              </w:rPr>
            </w:pPr>
            <w:r w:rsidRPr="004F1762">
              <w:t>C1-212538</w:t>
            </w:r>
          </w:p>
        </w:tc>
        <w:tc>
          <w:tcPr>
            <w:tcW w:w="4191" w:type="dxa"/>
            <w:gridSpan w:val="3"/>
            <w:tcBorders>
              <w:top w:val="single" w:sz="4" w:space="0" w:color="auto"/>
              <w:bottom w:val="single" w:sz="4" w:space="0" w:color="auto"/>
            </w:tcBorders>
            <w:shd w:val="clear" w:color="auto" w:fill="92D050"/>
          </w:tcPr>
          <w:p w14:paraId="6C4B66F3" w14:textId="6DE4D04C" w:rsidR="001C4254" w:rsidRPr="00D95972" w:rsidRDefault="001C4254" w:rsidP="001C4254">
            <w:pPr>
              <w:rPr>
                <w:rFonts w:cs="Arial"/>
              </w:rPr>
            </w:pPr>
            <w:r>
              <w:rPr>
                <w:rFonts w:cs="Arial"/>
              </w:rPr>
              <w:t>5QI for satellite access</w:t>
            </w:r>
          </w:p>
        </w:tc>
        <w:tc>
          <w:tcPr>
            <w:tcW w:w="1767" w:type="dxa"/>
            <w:tcBorders>
              <w:top w:val="single" w:sz="4" w:space="0" w:color="auto"/>
              <w:bottom w:val="single" w:sz="4" w:space="0" w:color="auto"/>
            </w:tcBorders>
            <w:shd w:val="clear" w:color="auto" w:fill="92D050"/>
          </w:tcPr>
          <w:p w14:paraId="23B964A0" w14:textId="7E17EBF1"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A561AC7" w14:textId="76C371F6" w:rsidR="001C4254" w:rsidRPr="00D95972" w:rsidRDefault="001C4254" w:rsidP="001C4254">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F7DC7C" w14:textId="77777777" w:rsidR="001C4254" w:rsidRDefault="001C4254" w:rsidP="001C4254">
            <w:pPr>
              <w:rPr>
                <w:rFonts w:eastAsia="Batang" w:cs="Arial"/>
                <w:lang w:eastAsia="ko-KR"/>
              </w:rPr>
            </w:pPr>
            <w:r>
              <w:rPr>
                <w:rFonts w:eastAsia="Batang" w:cs="Arial"/>
                <w:lang w:eastAsia="ko-KR"/>
              </w:rPr>
              <w:t>Agreed</w:t>
            </w:r>
          </w:p>
          <w:p w14:paraId="39D24D1A" w14:textId="77777777" w:rsidR="001C4254" w:rsidRDefault="001C4254" w:rsidP="001C4254">
            <w:pPr>
              <w:rPr>
                <w:rFonts w:eastAsia="Batang" w:cs="Arial"/>
                <w:lang w:eastAsia="ko-KR"/>
              </w:rPr>
            </w:pPr>
          </w:p>
          <w:p w14:paraId="53E49FEF" w14:textId="77777777" w:rsidR="001C4254" w:rsidRDefault="001C4254" w:rsidP="001C4254">
            <w:pPr>
              <w:rPr>
                <w:ins w:id="167" w:author="PeLe" w:date="2021-04-22T13:59:00Z"/>
                <w:rFonts w:eastAsia="Batang" w:cs="Arial"/>
                <w:lang w:eastAsia="ko-KR"/>
              </w:rPr>
            </w:pPr>
            <w:ins w:id="168" w:author="PeLe" w:date="2021-04-22T13:59:00Z">
              <w:r>
                <w:rPr>
                  <w:rFonts w:eastAsia="Batang" w:cs="Arial"/>
                  <w:lang w:eastAsia="ko-KR"/>
                </w:rPr>
                <w:t>Revision of C1-212291</w:t>
              </w:r>
            </w:ins>
          </w:p>
          <w:p w14:paraId="744E1729" w14:textId="77777777" w:rsidR="001C4254" w:rsidRPr="00D95972" w:rsidRDefault="001C4254" w:rsidP="001C4254">
            <w:pPr>
              <w:rPr>
                <w:rFonts w:eastAsia="Batang" w:cs="Arial"/>
                <w:lang w:eastAsia="ko-KR"/>
              </w:rPr>
            </w:pPr>
          </w:p>
        </w:tc>
      </w:tr>
      <w:tr w:rsidR="001C4254" w:rsidRPr="00D95972" w14:paraId="7D724B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98C8C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FFDDD3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791C069A" w14:textId="360841B8" w:rsidR="001C4254" w:rsidRPr="00D95972" w:rsidRDefault="001C4254" w:rsidP="001C4254">
            <w:pPr>
              <w:overflowPunct/>
              <w:autoSpaceDE/>
              <w:autoSpaceDN/>
              <w:adjustRightInd/>
              <w:textAlignment w:val="auto"/>
              <w:rPr>
                <w:rFonts w:cs="Arial"/>
                <w:lang w:val="en-US"/>
              </w:rPr>
            </w:pPr>
            <w:r w:rsidRPr="00486C08">
              <w:t>C1-212407</w:t>
            </w:r>
          </w:p>
        </w:tc>
        <w:tc>
          <w:tcPr>
            <w:tcW w:w="4191" w:type="dxa"/>
            <w:gridSpan w:val="3"/>
            <w:tcBorders>
              <w:top w:val="single" w:sz="4" w:space="0" w:color="auto"/>
              <w:bottom w:val="single" w:sz="4" w:space="0" w:color="auto"/>
            </w:tcBorders>
            <w:shd w:val="clear" w:color="auto" w:fill="92D050"/>
          </w:tcPr>
          <w:p w14:paraId="433645BF" w14:textId="75CE09AE" w:rsidR="001C4254" w:rsidRPr="00D95972" w:rsidRDefault="001C4254" w:rsidP="001C4254">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92D050"/>
          </w:tcPr>
          <w:p w14:paraId="141E7759" w14:textId="7C56503E" w:rsidR="001C4254" w:rsidRPr="00D95972" w:rsidRDefault="001C4254" w:rsidP="001C4254">
            <w:pPr>
              <w:rPr>
                <w:rFonts w:cs="Arial"/>
              </w:rPr>
            </w:pPr>
            <w:r>
              <w:rPr>
                <w:rFonts w:cs="Arial"/>
              </w:rPr>
              <w:t>BlackBerry UK Limited</w:t>
            </w:r>
          </w:p>
        </w:tc>
        <w:tc>
          <w:tcPr>
            <w:tcW w:w="826" w:type="dxa"/>
            <w:tcBorders>
              <w:top w:val="single" w:sz="4" w:space="0" w:color="auto"/>
              <w:bottom w:val="single" w:sz="4" w:space="0" w:color="auto"/>
            </w:tcBorders>
            <w:shd w:val="clear" w:color="auto" w:fill="92D050"/>
          </w:tcPr>
          <w:p w14:paraId="6FD54554" w14:textId="16515A6E" w:rsidR="001C4254" w:rsidRPr="00D95972" w:rsidRDefault="001C4254" w:rsidP="001C4254">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6E3D6" w14:textId="77777777" w:rsidR="001C4254" w:rsidRDefault="001C4254" w:rsidP="001C4254">
            <w:pPr>
              <w:rPr>
                <w:rFonts w:eastAsia="Batang" w:cs="Arial"/>
                <w:lang w:eastAsia="ko-KR"/>
              </w:rPr>
            </w:pPr>
            <w:r>
              <w:rPr>
                <w:rFonts w:eastAsia="Batang" w:cs="Arial"/>
                <w:lang w:eastAsia="ko-KR"/>
              </w:rPr>
              <w:t>Agreed</w:t>
            </w:r>
          </w:p>
          <w:p w14:paraId="055F533A" w14:textId="77777777" w:rsidR="001C4254" w:rsidRDefault="001C4254" w:rsidP="001C4254">
            <w:pPr>
              <w:rPr>
                <w:rFonts w:eastAsia="Batang" w:cs="Arial"/>
                <w:lang w:eastAsia="ko-KR"/>
              </w:rPr>
            </w:pPr>
          </w:p>
          <w:p w14:paraId="35087A50" w14:textId="77777777" w:rsidR="001C4254" w:rsidRDefault="001C4254" w:rsidP="001C4254">
            <w:pPr>
              <w:rPr>
                <w:ins w:id="169" w:author="PeLe" w:date="2021-04-22T15:06:00Z"/>
                <w:rFonts w:eastAsia="Batang" w:cs="Arial"/>
                <w:lang w:eastAsia="ko-KR"/>
              </w:rPr>
            </w:pPr>
            <w:ins w:id="170" w:author="PeLe" w:date="2021-04-22T15:06:00Z">
              <w:r>
                <w:rPr>
                  <w:rFonts w:eastAsia="Batang" w:cs="Arial"/>
                  <w:lang w:eastAsia="ko-KR"/>
                </w:rPr>
                <w:t>Revision of C1-212067</w:t>
              </w:r>
            </w:ins>
          </w:p>
          <w:p w14:paraId="63D1A9F7" w14:textId="77777777" w:rsidR="001C4254" w:rsidRPr="00D95972" w:rsidRDefault="001C4254" w:rsidP="001C4254">
            <w:pPr>
              <w:rPr>
                <w:rFonts w:eastAsia="Batang" w:cs="Arial"/>
                <w:lang w:eastAsia="ko-KR"/>
              </w:rPr>
            </w:pPr>
          </w:p>
        </w:tc>
      </w:tr>
      <w:tr w:rsidR="001C4254" w:rsidRPr="00D95972" w14:paraId="0DF8F4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67125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37B77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A86804F" w14:textId="47DE693D" w:rsidR="001C4254" w:rsidRPr="00D95972" w:rsidRDefault="001C4254" w:rsidP="001C4254">
            <w:pPr>
              <w:overflowPunct/>
              <w:autoSpaceDE/>
              <w:autoSpaceDN/>
              <w:adjustRightInd/>
              <w:textAlignment w:val="auto"/>
              <w:rPr>
                <w:rFonts w:cs="Arial"/>
                <w:lang w:val="en-US"/>
              </w:rPr>
            </w:pPr>
            <w:r>
              <w:rPr>
                <w:rFonts w:cs="Arial"/>
                <w:lang w:val="en-US"/>
              </w:rPr>
              <w:t>C1-213088</w:t>
            </w:r>
          </w:p>
        </w:tc>
        <w:tc>
          <w:tcPr>
            <w:tcW w:w="4191" w:type="dxa"/>
            <w:gridSpan w:val="3"/>
            <w:tcBorders>
              <w:top w:val="single" w:sz="4" w:space="0" w:color="auto"/>
              <w:bottom w:val="single" w:sz="4" w:space="0" w:color="auto"/>
            </w:tcBorders>
            <w:shd w:val="clear" w:color="auto" w:fill="FFFF00"/>
          </w:tcPr>
          <w:p w14:paraId="44F55182" w14:textId="77777777" w:rsidR="001C4254" w:rsidRPr="00D95972" w:rsidRDefault="001C4254" w:rsidP="001C4254">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1244B6E8" w14:textId="77777777" w:rsidR="001C4254" w:rsidRPr="00D95972" w:rsidRDefault="001C4254" w:rsidP="001C4254">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71298B1D" w14:textId="77777777" w:rsidR="001C4254" w:rsidRPr="00D95972" w:rsidRDefault="001C4254" w:rsidP="001C4254">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C2357" w14:textId="620DD4B5" w:rsidR="001C4254" w:rsidRDefault="001C4254" w:rsidP="001C4254">
            <w:pPr>
              <w:rPr>
                <w:rFonts w:eastAsia="Batang" w:cs="Arial"/>
                <w:lang w:eastAsia="ko-KR"/>
              </w:rPr>
            </w:pPr>
            <w:ins w:id="171" w:author="PeLe" w:date="2021-05-14T07:20:00Z">
              <w:r>
                <w:rPr>
                  <w:rFonts w:eastAsia="Batang" w:cs="Arial"/>
                  <w:lang w:eastAsia="ko-KR"/>
                </w:rPr>
                <w:t>Revision of C1-212555</w:t>
              </w:r>
            </w:ins>
          </w:p>
          <w:p w14:paraId="2ED33628" w14:textId="2D1F6B2B" w:rsidR="004C5A1E" w:rsidRDefault="004C5A1E" w:rsidP="004C5A1E">
            <w:pPr>
              <w:rPr>
                <w:lang w:val="en-US"/>
              </w:rPr>
            </w:pPr>
            <w:r>
              <w:rPr>
                <w:lang w:val="en-US"/>
              </w:rPr>
              <w:t>C1-213088 overlaps with C1-212915</w:t>
            </w:r>
          </w:p>
          <w:p w14:paraId="295F291D" w14:textId="4A199C41" w:rsidR="00E7246B" w:rsidRDefault="00E7246B" w:rsidP="004C5A1E">
            <w:pPr>
              <w:rPr>
                <w:lang w:val="en-US"/>
              </w:rPr>
            </w:pPr>
          </w:p>
          <w:p w14:paraId="48A837EE" w14:textId="77777777" w:rsidR="00E7246B" w:rsidRDefault="00E7246B" w:rsidP="00E7246B">
            <w:pPr>
              <w:rPr>
                <w:rFonts w:eastAsia="Batang" w:cs="Arial"/>
                <w:lang w:eastAsia="ko-KR"/>
              </w:rPr>
            </w:pPr>
            <w:r>
              <w:rPr>
                <w:rFonts w:eastAsia="Batang" w:cs="Arial"/>
                <w:lang w:eastAsia="ko-KR"/>
              </w:rPr>
              <w:t>Amer, Thu, 0203</w:t>
            </w:r>
          </w:p>
          <w:p w14:paraId="538C4E64" w14:textId="29CD34F8" w:rsidR="00E7246B" w:rsidRDefault="00322591" w:rsidP="00E7246B">
            <w:pPr>
              <w:rPr>
                <w:lang w:val="en-US"/>
              </w:rPr>
            </w:pPr>
            <w:r>
              <w:rPr>
                <w:rFonts w:eastAsia="Batang" w:cs="Arial"/>
                <w:lang w:eastAsia="ko-KR"/>
              </w:rPr>
              <w:t>O</w:t>
            </w:r>
            <w:r w:rsidR="00E7246B">
              <w:rPr>
                <w:rFonts w:eastAsia="Batang" w:cs="Arial"/>
                <w:lang w:eastAsia="ko-KR"/>
              </w:rPr>
              <w:t>bjection</w:t>
            </w:r>
            <w:r>
              <w:rPr>
                <w:rFonts w:eastAsia="Batang" w:cs="Arial"/>
                <w:lang w:eastAsia="ko-KR"/>
              </w:rPr>
              <w:t>, not considered</w:t>
            </w:r>
          </w:p>
          <w:p w14:paraId="47A6035D" w14:textId="5675835A" w:rsidR="004C5A1E" w:rsidRDefault="004C5A1E" w:rsidP="001C4254">
            <w:pPr>
              <w:rPr>
                <w:rFonts w:eastAsia="Batang" w:cs="Arial"/>
                <w:lang w:eastAsia="ko-KR"/>
              </w:rPr>
            </w:pPr>
          </w:p>
          <w:p w14:paraId="753CE643" w14:textId="1E27E20F" w:rsidR="00D94C5A" w:rsidRDefault="00D94C5A" w:rsidP="001C425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1110</w:t>
            </w:r>
          </w:p>
          <w:p w14:paraId="7B182739" w14:textId="1845F6EB" w:rsidR="00D94C5A" w:rsidRDefault="00D94C5A" w:rsidP="001C4254">
            <w:pPr>
              <w:rPr>
                <w:rFonts w:eastAsia="Batang" w:cs="Arial"/>
                <w:lang w:eastAsia="ko-KR"/>
              </w:rPr>
            </w:pPr>
            <w:r>
              <w:rPr>
                <w:rFonts w:eastAsia="Batang" w:cs="Arial"/>
                <w:lang w:eastAsia="ko-KR"/>
              </w:rPr>
              <w:t>Rev required</w:t>
            </w:r>
          </w:p>
          <w:p w14:paraId="4F1E55CF" w14:textId="59CEC821" w:rsidR="00322591" w:rsidRDefault="00322591" w:rsidP="001C4254">
            <w:pPr>
              <w:rPr>
                <w:rFonts w:eastAsia="Batang" w:cs="Arial"/>
                <w:lang w:eastAsia="ko-KR"/>
              </w:rPr>
            </w:pPr>
          </w:p>
          <w:p w14:paraId="6CE08356" w14:textId="55FB4736" w:rsidR="00322591" w:rsidRDefault="00322591" w:rsidP="001C425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1440</w:t>
            </w:r>
          </w:p>
          <w:p w14:paraId="23E7C06E" w14:textId="40BC8ED1" w:rsidR="00322591" w:rsidRDefault="00322591" w:rsidP="001C425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CBFD03A" w14:textId="4075DBDF" w:rsidR="00322591" w:rsidRDefault="00322591" w:rsidP="001C4254">
            <w:pPr>
              <w:rPr>
                <w:rFonts w:eastAsia="Batang" w:cs="Arial"/>
                <w:lang w:eastAsia="ko-KR"/>
              </w:rPr>
            </w:pPr>
          </w:p>
          <w:p w14:paraId="0480C252" w14:textId="669B13D0" w:rsidR="00322591" w:rsidRDefault="00322591" w:rsidP="001C425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1446</w:t>
            </w:r>
          </w:p>
          <w:p w14:paraId="66540E1E" w14:textId="6BF71C51" w:rsidR="00322591" w:rsidRDefault="00322591" w:rsidP="001C4254">
            <w:pPr>
              <w:rPr>
                <w:rFonts w:eastAsia="Batang" w:cs="Arial"/>
                <w:lang w:eastAsia="ko-KR"/>
              </w:rPr>
            </w:pPr>
            <w:r>
              <w:rPr>
                <w:rFonts w:eastAsia="Batang" w:cs="Arial"/>
                <w:lang w:eastAsia="ko-KR"/>
              </w:rPr>
              <w:t>Objection</w:t>
            </w:r>
          </w:p>
          <w:p w14:paraId="214319D5" w14:textId="02064A03" w:rsidR="00322591" w:rsidRDefault="00322591" w:rsidP="001C4254">
            <w:pPr>
              <w:rPr>
                <w:rFonts w:eastAsia="Batang" w:cs="Arial"/>
                <w:lang w:eastAsia="ko-KR"/>
              </w:rPr>
            </w:pPr>
          </w:p>
          <w:p w14:paraId="46520EDC" w14:textId="45EE5295" w:rsidR="00322591" w:rsidRDefault="00322591" w:rsidP="001C425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1457</w:t>
            </w:r>
          </w:p>
          <w:p w14:paraId="62E3000F" w14:textId="773DEFBB" w:rsidR="00322591" w:rsidRDefault="00322591" w:rsidP="001C4254">
            <w:pPr>
              <w:rPr>
                <w:rFonts w:eastAsia="Batang" w:cs="Arial"/>
                <w:lang w:eastAsia="ko-KR"/>
              </w:rPr>
            </w:pPr>
            <w:r>
              <w:rPr>
                <w:rFonts w:eastAsia="Batang" w:cs="Arial"/>
                <w:lang w:eastAsia="ko-KR"/>
              </w:rPr>
              <w:t>Revision required</w:t>
            </w:r>
          </w:p>
          <w:p w14:paraId="1E22C2A9" w14:textId="0821919B" w:rsidR="00322591" w:rsidRDefault="00322591" w:rsidP="001C4254">
            <w:pPr>
              <w:rPr>
                <w:rFonts w:eastAsia="Batang" w:cs="Arial"/>
                <w:lang w:eastAsia="ko-KR"/>
              </w:rPr>
            </w:pPr>
          </w:p>
          <w:p w14:paraId="0ADB9A57" w14:textId="0A40645D" w:rsidR="00C54A5A" w:rsidRDefault="00C54A5A" w:rsidP="001C4254">
            <w:pPr>
              <w:rPr>
                <w:rFonts w:eastAsia="Batang" w:cs="Arial"/>
                <w:lang w:eastAsia="ko-KR"/>
              </w:rPr>
            </w:pPr>
            <w:r>
              <w:rPr>
                <w:rFonts w:eastAsia="Batang" w:cs="Arial"/>
                <w:lang w:eastAsia="ko-KR"/>
              </w:rPr>
              <w:t>Xu Fri 1735</w:t>
            </w:r>
          </w:p>
          <w:p w14:paraId="6356F47D" w14:textId="185DC83E" w:rsidR="00C54A5A" w:rsidRDefault="00C54A5A" w:rsidP="001C4254">
            <w:pPr>
              <w:rPr>
                <w:rFonts w:eastAsia="Batang" w:cs="Arial"/>
                <w:lang w:eastAsia="ko-KR"/>
              </w:rPr>
            </w:pPr>
            <w:r>
              <w:rPr>
                <w:rFonts w:eastAsia="Batang" w:cs="Arial"/>
                <w:lang w:eastAsia="ko-KR"/>
              </w:rPr>
              <w:t>Provides revision</w:t>
            </w:r>
          </w:p>
          <w:p w14:paraId="60D7A626" w14:textId="4C0DDF6A" w:rsidR="003A4024" w:rsidRDefault="003A4024" w:rsidP="001C4254">
            <w:pPr>
              <w:rPr>
                <w:rFonts w:eastAsia="Batang" w:cs="Arial"/>
                <w:lang w:eastAsia="ko-KR"/>
              </w:rPr>
            </w:pPr>
          </w:p>
          <w:p w14:paraId="4B40B6A8" w14:textId="5A9C3DC7" w:rsidR="003A4024" w:rsidRDefault="003A4024" w:rsidP="001C4254">
            <w:pPr>
              <w:rPr>
                <w:rFonts w:eastAsia="Batang" w:cs="Arial"/>
                <w:lang w:eastAsia="ko-KR"/>
              </w:rPr>
            </w:pPr>
            <w:r>
              <w:rPr>
                <w:rFonts w:eastAsia="Batang" w:cs="Arial"/>
                <w:lang w:eastAsia="ko-KR"/>
              </w:rPr>
              <w:t>Amer Sat 0103</w:t>
            </w:r>
          </w:p>
          <w:p w14:paraId="36FADA61" w14:textId="34213B8D" w:rsidR="003A4024" w:rsidRDefault="003A4024" w:rsidP="001C4254">
            <w:pPr>
              <w:rPr>
                <w:rFonts w:eastAsia="Batang" w:cs="Arial"/>
                <w:lang w:eastAsia="ko-KR"/>
              </w:rPr>
            </w:pPr>
            <w:r>
              <w:rPr>
                <w:rFonts w:eastAsia="Batang" w:cs="Arial"/>
                <w:lang w:eastAsia="ko-KR"/>
              </w:rPr>
              <w:t xml:space="preserve">Replies to </w:t>
            </w:r>
            <w:proofErr w:type="spellStart"/>
            <w:r>
              <w:rPr>
                <w:rFonts w:eastAsia="Batang" w:cs="Arial"/>
                <w:lang w:eastAsia="ko-KR"/>
              </w:rPr>
              <w:t>chen</w:t>
            </w:r>
            <w:proofErr w:type="spellEnd"/>
          </w:p>
          <w:p w14:paraId="79F65800" w14:textId="7A9AF8A6" w:rsidR="003A4024" w:rsidRDefault="003A4024" w:rsidP="001C4254">
            <w:pPr>
              <w:rPr>
                <w:rFonts w:eastAsia="Batang" w:cs="Arial"/>
                <w:lang w:eastAsia="ko-KR"/>
              </w:rPr>
            </w:pPr>
          </w:p>
          <w:p w14:paraId="2641F3DD" w14:textId="46223556" w:rsidR="003A4024" w:rsidRDefault="003A4024" w:rsidP="001C4254">
            <w:pPr>
              <w:rPr>
                <w:rFonts w:eastAsia="Batang" w:cs="Arial"/>
                <w:lang w:eastAsia="ko-KR"/>
              </w:rPr>
            </w:pPr>
            <w:r>
              <w:rPr>
                <w:rFonts w:eastAsia="Batang" w:cs="Arial"/>
                <w:lang w:eastAsia="ko-KR"/>
              </w:rPr>
              <w:t>Amer Sat 0124</w:t>
            </w:r>
          </w:p>
          <w:p w14:paraId="2964ED26" w14:textId="76DB4932" w:rsidR="003A4024" w:rsidRDefault="003A4024" w:rsidP="001C4254">
            <w:pPr>
              <w:rPr>
                <w:rFonts w:eastAsia="Batang" w:cs="Arial"/>
                <w:lang w:eastAsia="ko-KR"/>
              </w:rPr>
            </w:pPr>
            <w:r>
              <w:rPr>
                <w:rFonts w:eastAsia="Batang" w:cs="Arial"/>
                <w:lang w:eastAsia="ko-KR"/>
              </w:rPr>
              <w:t>Objection to the revision</w:t>
            </w:r>
          </w:p>
          <w:p w14:paraId="55940CCE" w14:textId="2BBC2E9A" w:rsidR="00363F21" w:rsidRDefault="00363F21" w:rsidP="001C4254">
            <w:pPr>
              <w:rPr>
                <w:rFonts w:eastAsia="Batang" w:cs="Arial"/>
                <w:lang w:eastAsia="ko-KR"/>
              </w:rPr>
            </w:pPr>
          </w:p>
          <w:p w14:paraId="6D5495C5" w14:textId="0C824A9A" w:rsidR="00363F21" w:rsidRDefault="00363F21" w:rsidP="001C4254">
            <w:pPr>
              <w:rPr>
                <w:rFonts w:eastAsia="Batang" w:cs="Arial"/>
                <w:lang w:eastAsia="ko-KR"/>
              </w:rPr>
            </w:pPr>
            <w:r>
              <w:rPr>
                <w:rFonts w:eastAsia="Batang" w:cs="Arial"/>
                <w:lang w:eastAsia="ko-KR"/>
              </w:rPr>
              <w:t>Xu mon 0715</w:t>
            </w:r>
          </w:p>
          <w:p w14:paraId="7D749D0E" w14:textId="56A710B5" w:rsidR="00363F21" w:rsidRDefault="00363F21" w:rsidP="001C4254">
            <w:pPr>
              <w:rPr>
                <w:rFonts w:eastAsia="Batang" w:cs="Arial"/>
                <w:lang w:eastAsia="ko-KR"/>
              </w:rPr>
            </w:pPr>
            <w:r>
              <w:rPr>
                <w:rFonts w:eastAsia="Batang" w:cs="Arial"/>
                <w:lang w:eastAsia="ko-KR"/>
              </w:rPr>
              <w:t>Explains</w:t>
            </w:r>
          </w:p>
          <w:p w14:paraId="6238C672" w14:textId="3721E353" w:rsidR="000D6FE1" w:rsidRDefault="000D6FE1" w:rsidP="001C4254">
            <w:pPr>
              <w:rPr>
                <w:rFonts w:eastAsia="Batang" w:cs="Arial"/>
                <w:lang w:eastAsia="ko-KR"/>
              </w:rPr>
            </w:pPr>
          </w:p>
          <w:p w14:paraId="2A1AADD0" w14:textId="029878F8" w:rsidR="000D6FE1" w:rsidRDefault="000D6FE1" w:rsidP="001C4254">
            <w:pPr>
              <w:rPr>
                <w:rFonts w:eastAsia="Batang" w:cs="Arial"/>
                <w:lang w:eastAsia="ko-KR"/>
              </w:rPr>
            </w:pPr>
            <w:r>
              <w:rPr>
                <w:rFonts w:eastAsia="Batang" w:cs="Arial"/>
                <w:lang w:eastAsia="ko-KR"/>
              </w:rPr>
              <w:t>Chen Mon 0925</w:t>
            </w:r>
          </w:p>
          <w:p w14:paraId="2E6571F9" w14:textId="623F9038" w:rsidR="000D6FE1" w:rsidRDefault="000D6FE1" w:rsidP="001C4254">
            <w:pPr>
              <w:rPr>
                <w:rFonts w:eastAsia="Batang" w:cs="Arial"/>
                <w:lang w:eastAsia="ko-KR"/>
              </w:rPr>
            </w:pPr>
            <w:r>
              <w:rPr>
                <w:rFonts w:eastAsia="Batang" w:cs="Arial"/>
                <w:lang w:eastAsia="ko-KR"/>
              </w:rPr>
              <w:t>support</w:t>
            </w:r>
          </w:p>
          <w:p w14:paraId="37F18521" w14:textId="4FB9ED08" w:rsidR="00363F21" w:rsidRDefault="00363F21" w:rsidP="001C4254">
            <w:pPr>
              <w:rPr>
                <w:rFonts w:eastAsia="Batang" w:cs="Arial"/>
                <w:lang w:eastAsia="ko-KR"/>
              </w:rPr>
            </w:pPr>
          </w:p>
          <w:p w14:paraId="2AC73CFA" w14:textId="64F27FEA" w:rsidR="00A6069A" w:rsidRDefault="00A6069A" w:rsidP="001C4254">
            <w:pPr>
              <w:rPr>
                <w:rFonts w:eastAsia="Batang" w:cs="Arial"/>
                <w:lang w:eastAsia="ko-KR"/>
              </w:rPr>
            </w:pPr>
            <w:r>
              <w:rPr>
                <w:rFonts w:eastAsia="Batang" w:cs="Arial"/>
                <w:lang w:eastAsia="ko-KR"/>
              </w:rPr>
              <w:t>Amer Tue 0241</w:t>
            </w:r>
          </w:p>
          <w:p w14:paraId="46222287" w14:textId="04037CF0" w:rsidR="00A6069A" w:rsidRDefault="00F22557" w:rsidP="001C4254">
            <w:pPr>
              <w:rPr>
                <w:rFonts w:eastAsia="Batang" w:cs="Arial"/>
                <w:lang w:eastAsia="ko-KR"/>
              </w:rPr>
            </w:pPr>
            <w:r>
              <w:rPr>
                <w:rFonts w:eastAsia="Batang" w:cs="Arial"/>
                <w:lang w:eastAsia="ko-KR"/>
              </w:rPr>
              <w:lastRenderedPageBreak/>
              <w:t>C</w:t>
            </w:r>
            <w:r w:rsidR="00A6069A">
              <w:rPr>
                <w:rFonts w:eastAsia="Batang" w:cs="Arial"/>
                <w:lang w:eastAsia="ko-KR"/>
              </w:rPr>
              <w:t>omments</w:t>
            </w:r>
          </w:p>
          <w:p w14:paraId="7004B9FE" w14:textId="14DCAB81" w:rsidR="00F22557" w:rsidRDefault="00F22557" w:rsidP="001C4254">
            <w:pPr>
              <w:rPr>
                <w:rFonts w:eastAsia="Batang" w:cs="Arial"/>
                <w:lang w:eastAsia="ko-KR"/>
              </w:rPr>
            </w:pPr>
          </w:p>
          <w:p w14:paraId="70AC2B12" w14:textId="0B7C00BA" w:rsidR="00F22557" w:rsidRDefault="00F22557" w:rsidP="001C4254">
            <w:pPr>
              <w:rPr>
                <w:rFonts w:eastAsia="Batang" w:cs="Arial"/>
                <w:lang w:eastAsia="ko-KR"/>
              </w:rPr>
            </w:pPr>
            <w:r>
              <w:rPr>
                <w:rFonts w:eastAsia="Batang" w:cs="Arial"/>
                <w:lang w:eastAsia="ko-KR"/>
              </w:rPr>
              <w:t>Chen Tue 1051</w:t>
            </w:r>
          </w:p>
          <w:p w14:paraId="2F34A34F" w14:textId="078C054B" w:rsidR="00F22557" w:rsidRDefault="00F22557" w:rsidP="001C4254">
            <w:pPr>
              <w:rPr>
                <w:rFonts w:eastAsia="Batang" w:cs="Arial"/>
                <w:lang w:eastAsia="ko-KR"/>
              </w:rPr>
            </w:pPr>
            <w:r>
              <w:rPr>
                <w:rFonts w:eastAsia="Batang" w:cs="Arial"/>
                <w:lang w:eastAsia="ko-KR"/>
              </w:rPr>
              <w:t>The SA2 LS was using MCC(s), i.e. plural</w:t>
            </w:r>
          </w:p>
          <w:p w14:paraId="21B3D2E2" w14:textId="0AADEA44" w:rsidR="00C0760A" w:rsidRDefault="00C0760A" w:rsidP="001C4254">
            <w:pPr>
              <w:rPr>
                <w:rFonts w:eastAsia="Batang" w:cs="Arial"/>
                <w:lang w:eastAsia="ko-KR"/>
              </w:rPr>
            </w:pPr>
          </w:p>
          <w:p w14:paraId="4D00F517" w14:textId="607746EA" w:rsidR="00C0760A" w:rsidRDefault="00C0760A" w:rsidP="001C4254">
            <w:pPr>
              <w:rPr>
                <w:rFonts w:eastAsia="Batang" w:cs="Arial"/>
                <w:lang w:eastAsia="ko-KR"/>
              </w:rPr>
            </w:pPr>
            <w:r>
              <w:rPr>
                <w:rFonts w:eastAsia="Batang" w:cs="Arial"/>
                <w:lang w:eastAsia="ko-KR"/>
              </w:rPr>
              <w:t>Amer wed 0818</w:t>
            </w:r>
          </w:p>
          <w:p w14:paraId="5AE86ECD" w14:textId="73E8A8BA" w:rsidR="00C0760A" w:rsidRDefault="00C0760A" w:rsidP="001C4254">
            <w:pPr>
              <w:rPr>
                <w:rFonts w:eastAsia="Batang" w:cs="Arial"/>
                <w:lang w:eastAsia="ko-KR"/>
              </w:rPr>
            </w:pPr>
            <w:r>
              <w:rPr>
                <w:rFonts w:eastAsia="Batang" w:cs="Arial"/>
                <w:lang w:eastAsia="ko-KR"/>
              </w:rPr>
              <w:t>Disagrees we need MCC(s)</w:t>
            </w:r>
          </w:p>
          <w:p w14:paraId="3F9DDFE8" w14:textId="26A39655" w:rsidR="003B1F27" w:rsidRDefault="003B1F27" w:rsidP="001C4254">
            <w:pPr>
              <w:rPr>
                <w:rFonts w:eastAsia="Batang" w:cs="Arial"/>
                <w:lang w:eastAsia="ko-KR"/>
              </w:rPr>
            </w:pPr>
          </w:p>
          <w:p w14:paraId="6CCB068E" w14:textId="2E0D8A17" w:rsidR="003B1F27" w:rsidRDefault="003B1F27" w:rsidP="001C4254">
            <w:pPr>
              <w:rPr>
                <w:rFonts w:eastAsia="Batang" w:cs="Arial"/>
                <w:lang w:eastAsia="ko-KR"/>
              </w:rPr>
            </w:pPr>
            <w:r>
              <w:rPr>
                <w:rFonts w:eastAsia="Batang" w:cs="Arial"/>
                <w:lang w:eastAsia="ko-KR"/>
              </w:rPr>
              <w:t>Chen wed 1249</w:t>
            </w:r>
          </w:p>
          <w:p w14:paraId="58775BFC" w14:textId="665787BB" w:rsidR="003B1F27" w:rsidRDefault="003B1F27" w:rsidP="001C4254">
            <w:pPr>
              <w:rPr>
                <w:ins w:id="172" w:author="PeLe" w:date="2021-05-14T07:20:00Z"/>
                <w:rFonts w:eastAsia="Batang" w:cs="Arial"/>
                <w:lang w:eastAsia="ko-KR"/>
              </w:rPr>
            </w:pPr>
            <w:r>
              <w:rPr>
                <w:rFonts w:eastAsia="Batang" w:cs="Arial"/>
                <w:lang w:eastAsia="ko-KR"/>
              </w:rPr>
              <w:t>Arguments for multiple MCCs</w:t>
            </w:r>
          </w:p>
          <w:p w14:paraId="2F4238E5" w14:textId="1A8D7E8A" w:rsidR="001C4254" w:rsidRDefault="001C4254" w:rsidP="001C4254">
            <w:pPr>
              <w:rPr>
                <w:ins w:id="173" w:author="PeLe" w:date="2021-05-14T07:20:00Z"/>
                <w:rFonts w:eastAsia="Batang" w:cs="Arial"/>
                <w:lang w:eastAsia="ko-KR"/>
              </w:rPr>
            </w:pPr>
            <w:ins w:id="174" w:author="PeLe" w:date="2021-05-14T07:20:00Z">
              <w:r>
                <w:rPr>
                  <w:rFonts w:eastAsia="Batang" w:cs="Arial"/>
                  <w:lang w:eastAsia="ko-KR"/>
                </w:rPr>
                <w:t>_________________________________________</w:t>
              </w:r>
            </w:ins>
          </w:p>
          <w:p w14:paraId="61CAD783" w14:textId="3A782C24" w:rsidR="001C4254" w:rsidRDefault="001C4254" w:rsidP="001C4254">
            <w:pPr>
              <w:rPr>
                <w:rFonts w:eastAsia="Batang" w:cs="Arial"/>
                <w:lang w:eastAsia="ko-KR"/>
              </w:rPr>
            </w:pPr>
            <w:r>
              <w:rPr>
                <w:rFonts w:eastAsia="Batang" w:cs="Arial"/>
                <w:lang w:eastAsia="ko-KR"/>
              </w:rPr>
              <w:t>Agreed</w:t>
            </w:r>
          </w:p>
          <w:p w14:paraId="3DBA9FB8" w14:textId="77777777" w:rsidR="001C4254" w:rsidRDefault="001C4254" w:rsidP="001C4254">
            <w:pPr>
              <w:rPr>
                <w:rFonts w:eastAsia="Batang" w:cs="Arial"/>
                <w:lang w:eastAsia="ko-KR"/>
              </w:rPr>
            </w:pPr>
          </w:p>
          <w:p w14:paraId="3B8E3B99" w14:textId="77777777" w:rsidR="001C4254" w:rsidRDefault="001C4254" w:rsidP="001C4254">
            <w:pPr>
              <w:rPr>
                <w:rFonts w:eastAsia="Batang" w:cs="Arial"/>
                <w:lang w:eastAsia="ko-KR"/>
              </w:rPr>
            </w:pPr>
            <w:r>
              <w:rPr>
                <w:rFonts w:eastAsia="Batang" w:cs="Arial"/>
                <w:lang w:eastAsia="ko-KR"/>
              </w:rPr>
              <w:t>Revision of C1-212061</w:t>
            </w:r>
          </w:p>
          <w:p w14:paraId="5A9129AF" w14:textId="77777777" w:rsidR="001C4254" w:rsidRPr="00D95972" w:rsidRDefault="001C4254" w:rsidP="001C4254">
            <w:pPr>
              <w:rPr>
                <w:rFonts w:eastAsia="Batang" w:cs="Arial"/>
                <w:lang w:eastAsia="ko-KR"/>
              </w:rPr>
            </w:pPr>
          </w:p>
        </w:tc>
      </w:tr>
      <w:tr w:rsidR="001C4254" w:rsidRPr="00D95972" w14:paraId="668764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96F14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9B379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54CDAFE" w14:textId="12EAFDC0" w:rsidR="001C4254" w:rsidRPr="00D95972" w:rsidRDefault="001C4254" w:rsidP="001C4254">
            <w:pPr>
              <w:overflowPunct/>
              <w:autoSpaceDE/>
              <w:autoSpaceDN/>
              <w:adjustRightInd/>
              <w:textAlignment w:val="auto"/>
              <w:rPr>
                <w:rFonts w:cs="Arial"/>
                <w:lang w:val="en-US"/>
              </w:rPr>
            </w:pPr>
            <w:r>
              <w:t>C1-213089</w:t>
            </w:r>
          </w:p>
        </w:tc>
        <w:tc>
          <w:tcPr>
            <w:tcW w:w="4191" w:type="dxa"/>
            <w:gridSpan w:val="3"/>
            <w:tcBorders>
              <w:top w:val="single" w:sz="4" w:space="0" w:color="auto"/>
              <w:bottom w:val="single" w:sz="4" w:space="0" w:color="auto"/>
            </w:tcBorders>
            <w:shd w:val="clear" w:color="auto" w:fill="FFFF00"/>
          </w:tcPr>
          <w:p w14:paraId="607A239B" w14:textId="77777777" w:rsidR="001C4254" w:rsidRPr="00D95972" w:rsidRDefault="001C4254" w:rsidP="001C4254">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48B4C946" w14:textId="77777777" w:rsidR="001C4254" w:rsidRPr="00D95972" w:rsidRDefault="001C4254" w:rsidP="001C4254">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5A9A65B5" w14:textId="77777777" w:rsidR="001C4254" w:rsidRPr="00D95972" w:rsidRDefault="001C4254" w:rsidP="001C4254">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FB44C" w14:textId="77E8FB7B" w:rsidR="001C4254" w:rsidRDefault="001C4254" w:rsidP="001C4254">
            <w:pPr>
              <w:rPr>
                <w:rFonts w:eastAsia="Batang" w:cs="Arial"/>
                <w:lang w:eastAsia="ko-KR"/>
              </w:rPr>
            </w:pPr>
            <w:ins w:id="175" w:author="PeLe" w:date="2021-05-14T07:21:00Z">
              <w:r>
                <w:rPr>
                  <w:rFonts w:eastAsia="Batang" w:cs="Arial"/>
                  <w:lang w:eastAsia="ko-KR"/>
                </w:rPr>
                <w:t>Revision of C1-212556</w:t>
              </w:r>
            </w:ins>
          </w:p>
          <w:p w14:paraId="40048529" w14:textId="339FBFAC" w:rsidR="004C5A1E" w:rsidRDefault="004C5A1E" w:rsidP="001C4254">
            <w:pPr>
              <w:rPr>
                <w:ins w:id="176" w:author="PeLe" w:date="2021-05-14T07:21:00Z"/>
                <w:rFonts w:eastAsia="Batang" w:cs="Arial"/>
                <w:lang w:eastAsia="ko-KR"/>
              </w:rPr>
            </w:pPr>
            <w:r>
              <w:rPr>
                <w:lang w:val="en-US"/>
              </w:rPr>
              <w:t>C1-213100 overlaps with C1-213089</w:t>
            </w:r>
          </w:p>
          <w:p w14:paraId="3B439E4B" w14:textId="2C1C87BA" w:rsidR="001C4254" w:rsidRDefault="001C4254" w:rsidP="001C4254">
            <w:pPr>
              <w:rPr>
                <w:ins w:id="177" w:author="PeLe" w:date="2021-05-14T07:21:00Z"/>
                <w:rFonts w:eastAsia="Batang" w:cs="Arial"/>
                <w:lang w:eastAsia="ko-KR"/>
              </w:rPr>
            </w:pPr>
            <w:ins w:id="178" w:author="PeLe" w:date="2021-05-14T07:21:00Z">
              <w:r>
                <w:rPr>
                  <w:rFonts w:eastAsia="Batang" w:cs="Arial"/>
                  <w:lang w:eastAsia="ko-KR"/>
                </w:rPr>
                <w:t>_________________________________________</w:t>
              </w:r>
            </w:ins>
          </w:p>
          <w:p w14:paraId="703CC471" w14:textId="5C156153" w:rsidR="001C4254" w:rsidRDefault="001C4254" w:rsidP="001C4254">
            <w:pPr>
              <w:rPr>
                <w:rFonts w:eastAsia="Batang" w:cs="Arial"/>
                <w:lang w:eastAsia="ko-KR"/>
              </w:rPr>
            </w:pPr>
            <w:r>
              <w:rPr>
                <w:rFonts w:eastAsia="Batang" w:cs="Arial"/>
                <w:lang w:eastAsia="ko-KR"/>
              </w:rPr>
              <w:t>Agreed</w:t>
            </w:r>
          </w:p>
          <w:p w14:paraId="66490E45" w14:textId="77777777" w:rsidR="001C4254" w:rsidRDefault="001C4254" w:rsidP="001C4254">
            <w:pPr>
              <w:rPr>
                <w:rFonts w:eastAsia="Batang" w:cs="Arial"/>
                <w:lang w:eastAsia="ko-KR"/>
              </w:rPr>
            </w:pPr>
          </w:p>
          <w:p w14:paraId="1BB56A93" w14:textId="77777777" w:rsidR="001C4254" w:rsidRDefault="001C4254" w:rsidP="001C4254">
            <w:pPr>
              <w:rPr>
                <w:ins w:id="179" w:author="PeLe" w:date="2021-04-22T14:36:00Z"/>
                <w:rFonts w:eastAsia="Batang" w:cs="Arial"/>
                <w:lang w:eastAsia="ko-KR"/>
              </w:rPr>
            </w:pPr>
            <w:ins w:id="180" w:author="PeLe" w:date="2021-04-22T14:36:00Z">
              <w:r>
                <w:rPr>
                  <w:rFonts w:eastAsia="Batang" w:cs="Arial"/>
                  <w:lang w:eastAsia="ko-KR"/>
                </w:rPr>
                <w:t>Revision of C1-212062</w:t>
              </w:r>
            </w:ins>
          </w:p>
          <w:p w14:paraId="19C64666" w14:textId="77777777" w:rsidR="001C4254" w:rsidRPr="00D95972" w:rsidRDefault="001C4254" w:rsidP="001C4254">
            <w:pPr>
              <w:rPr>
                <w:rFonts w:eastAsia="Batang" w:cs="Arial"/>
                <w:lang w:eastAsia="ko-KR"/>
              </w:rPr>
            </w:pPr>
          </w:p>
        </w:tc>
      </w:tr>
      <w:tr w:rsidR="001C4254" w:rsidRPr="00D95972" w14:paraId="6CE3F6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3DED3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AC30EF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8229A82" w14:textId="77777777"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8E5993"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7A0F28E7"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32A11137"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E4903" w14:textId="77777777" w:rsidR="001C4254" w:rsidRDefault="001C4254" w:rsidP="001C4254">
            <w:pPr>
              <w:rPr>
                <w:rFonts w:eastAsia="Batang" w:cs="Arial"/>
                <w:lang w:eastAsia="ko-KR"/>
              </w:rPr>
            </w:pPr>
          </w:p>
        </w:tc>
      </w:tr>
      <w:tr w:rsidR="001C4254" w:rsidRPr="00D95972" w14:paraId="3F65D6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549B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3E205F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10A9B5B" w14:textId="77777777"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6E3B9"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108B1F1B"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4434FBB1"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88793" w14:textId="77777777" w:rsidR="001C4254" w:rsidRDefault="001C4254" w:rsidP="001C4254">
            <w:pPr>
              <w:rPr>
                <w:rFonts w:eastAsia="Batang" w:cs="Arial"/>
                <w:lang w:eastAsia="ko-KR"/>
              </w:rPr>
            </w:pPr>
          </w:p>
        </w:tc>
      </w:tr>
      <w:tr w:rsidR="001C4254" w:rsidRPr="00D95972" w14:paraId="738D89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BAD2A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E31205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DB2C695" w14:textId="1AAC1D89" w:rsidR="001C4254" w:rsidRPr="00D95972" w:rsidRDefault="0029270A" w:rsidP="001C4254">
            <w:pPr>
              <w:overflowPunct/>
              <w:autoSpaceDE/>
              <w:autoSpaceDN/>
              <w:adjustRightInd/>
              <w:textAlignment w:val="auto"/>
              <w:rPr>
                <w:rFonts w:cs="Arial"/>
                <w:lang w:val="en-US"/>
              </w:rPr>
            </w:pPr>
            <w:hyperlink r:id="rId284" w:history="1">
              <w:r w:rsidR="001C4254">
                <w:rPr>
                  <w:rStyle w:val="Hyperlink"/>
                </w:rPr>
                <w:t>C1-212909</w:t>
              </w:r>
            </w:hyperlink>
          </w:p>
        </w:tc>
        <w:tc>
          <w:tcPr>
            <w:tcW w:w="4191" w:type="dxa"/>
            <w:gridSpan w:val="3"/>
            <w:tcBorders>
              <w:top w:val="single" w:sz="4" w:space="0" w:color="auto"/>
              <w:bottom w:val="single" w:sz="4" w:space="0" w:color="auto"/>
            </w:tcBorders>
            <w:shd w:val="clear" w:color="auto" w:fill="FFFF00"/>
          </w:tcPr>
          <w:p w14:paraId="3E790A36" w14:textId="5048C8E6" w:rsidR="001C4254" w:rsidRPr="00D95972" w:rsidRDefault="001C4254" w:rsidP="001C4254">
            <w:pPr>
              <w:rPr>
                <w:rFonts w:cs="Arial"/>
              </w:rPr>
            </w:pPr>
            <w:r>
              <w:rPr>
                <w:rFonts w:cs="Arial"/>
              </w:rPr>
              <w:t>Evaluation of solutions for KI#3</w:t>
            </w:r>
          </w:p>
        </w:tc>
        <w:tc>
          <w:tcPr>
            <w:tcW w:w="1767" w:type="dxa"/>
            <w:tcBorders>
              <w:top w:val="single" w:sz="4" w:space="0" w:color="auto"/>
              <w:bottom w:val="single" w:sz="4" w:space="0" w:color="auto"/>
            </w:tcBorders>
            <w:shd w:val="clear" w:color="auto" w:fill="FFFF00"/>
          </w:tcPr>
          <w:p w14:paraId="4489896A" w14:textId="134FF9EC"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B699281" w14:textId="7E338874"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BE6FC" w14:textId="77777777" w:rsidR="001C4254" w:rsidRDefault="0083161D" w:rsidP="001C4254">
            <w:pPr>
              <w:rPr>
                <w:rFonts w:eastAsia="Batang" w:cs="Arial"/>
                <w:lang w:eastAsia="ko-KR"/>
              </w:rPr>
            </w:pPr>
            <w:r>
              <w:rPr>
                <w:rFonts w:eastAsia="Batang" w:cs="Arial"/>
                <w:lang w:eastAsia="ko-KR"/>
              </w:rPr>
              <w:t>Sung mon 1523</w:t>
            </w:r>
          </w:p>
          <w:p w14:paraId="19639C54" w14:textId="634E1367" w:rsidR="0083161D" w:rsidRDefault="0083161D" w:rsidP="001C4254">
            <w:pPr>
              <w:rPr>
                <w:rFonts w:eastAsia="Batang" w:cs="Arial"/>
                <w:lang w:eastAsia="ko-KR"/>
              </w:rPr>
            </w:pPr>
            <w:r>
              <w:rPr>
                <w:rFonts w:eastAsia="Batang" w:cs="Arial"/>
                <w:lang w:eastAsia="ko-KR"/>
              </w:rPr>
              <w:t>Rev required</w:t>
            </w:r>
          </w:p>
          <w:p w14:paraId="454B47EF" w14:textId="74137CC7" w:rsidR="00C0760A" w:rsidRDefault="00C0760A" w:rsidP="001C4254">
            <w:pPr>
              <w:rPr>
                <w:rFonts w:eastAsia="Batang" w:cs="Arial"/>
                <w:lang w:eastAsia="ko-KR"/>
              </w:rPr>
            </w:pPr>
          </w:p>
          <w:p w14:paraId="2AA6E025" w14:textId="1DBE72A3" w:rsidR="00C0760A" w:rsidRDefault="00C0760A" w:rsidP="001C4254">
            <w:pPr>
              <w:rPr>
                <w:rFonts w:eastAsia="Batang" w:cs="Arial"/>
                <w:lang w:eastAsia="ko-KR"/>
              </w:rPr>
            </w:pPr>
            <w:r>
              <w:rPr>
                <w:rFonts w:eastAsia="Batang" w:cs="Arial"/>
                <w:lang w:eastAsia="ko-KR"/>
              </w:rPr>
              <w:t>Amer wed 0734</w:t>
            </w:r>
          </w:p>
          <w:p w14:paraId="2E40A06C" w14:textId="65ED6E55" w:rsidR="00C0760A" w:rsidRDefault="00C0760A" w:rsidP="001C4254">
            <w:pPr>
              <w:rPr>
                <w:rFonts w:eastAsia="Batang" w:cs="Arial"/>
                <w:lang w:eastAsia="ko-KR"/>
              </w:rPr>
            </w:pPr>
            <w:r>
              <w:rPr>
                <w:rFonts w:eastAsia="Batang" w:cs="Arial"/>
                <w:lang w:eastAsia="ko-KR"/>
              </w:rPr>
              <w:t>Provides rev</w:t>
            </w:r>
          </w:p>
          <w:p w14:paraId="4C264763" w14:textId="0F3257EB" w:rsidR="0083161D" w:rsidRPr="00D95972" w:rsidRDefault="0083161D" w:rsidP="001C4254">
            <w:pPr>
              <w:rPr>
                <w:rFonts w:eastAsia="Batang" w:cs="Arial"/>
                <w:lang w:eastAsia="ko-KR"/>
              </w:rPr>
            </w:pPr>
          </w:p>
        </w:tc>
      </w:tr>
      <w:tr w:rsidR="001C4254" w:rsidRPr="00D95972" w14:paraId="73C136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5B8A3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9D14D3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D8B575F" w14:textId="5F41E9A2" w:rsidR="001C4254" w:rsidRPr="00D95972" w:rsidRDefault="0029270A" w:rsidP="001C4254">
            <w:pPr>
              <w:overflowPunct/>
              <w:autoSpaceDE/>
              <w:autoSpaceDN/>
              <w:adjustRightInd/>
              <w:textAlignment w:val="auto"/>
              <w:rPr>
                <w:rFonts w:cs="Arial"/>
                <w:lang w:val="en-US"/>
              </w:rPr>
            </w:pPr>
            <w:hyperlink r:id="rId285" w:history="1">
              <w:r w:rsidR="001C4254">
                <w:rPr>
                  <w:rStyle w:val="Hyperlink"/>
                </w:rPr>
                <w:t>C1-212910</w:t>
              </w:r>
            </w:hyperlink>
          </w:p>
        </w:tc>
        <w:tc>
          <w:tcPr>
            <w:tcW w:w="4191" w:type="dxa"/>
            <w:gridSpan w:val="3"/>
            <w:tcBorders>
              <w:top w:val="single" w:sz="4" w:space="0" w:color="auto"/>
              <w:bottom w:val="single" w:sz="4" w:space="0" w:color="auto"/>
            </w:tcBorders>
            <w:shd w:val="clear" w:color="auto" w:fill="FFFF00"/>
          </w:tcPr>
          <w:p w14:paraId="15A3BA0C" w14:textId="3277CEEF" w:rsidR="001C4254" w:rsidRPr="00D95972" w:rsidRDefault="001C4254" w:rsidP="001C4254">
            <w:pPr>
              <w:rPr>
                <w:rFonts w:cs="Arial"/>
              </w:rPr>
            </w:pPr>
            <w:r>
              <w:rPr>
                <w:rFonts w:cs="Arial"/>
              </w:rPr>
              <w:t>Comparison of solutions for KI#2</w:t>
            </w:r>
          </w:p>
        </w:tc>
        <w:tc>
          <w:tcPr>
            <w:tcW w:w="1767" w:type="dxa"/>
            <w:tcBorders>
              <w:top w:val="single" w:sz="4" w:space="0" w:color="auto"/>
              <w:bottom w:val="single" w:sz="4" w:space="0" w:color="auto"/>
            </w:tcBorders>
            <w:shd w:val="clear" w:color="auto" w:fill="FFFF00"/>
          </w:tcPr>
          <w:p w14:paraId="45250C71" w14:textId="394A7AE5"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95B19BA" w14:textId="79E3FF8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78366" w14:textId="77777777" w:rsidR="001C4254" w:rsidRDefault="00D94C5A" w:rsidP="001C425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0954</w:t>
            </w:r>
          </w:p>
          <w:p w14:paraId="16FFF2FF" w14:textId="1F77DC5D" w:rsidR="00D94C5A" w:rsidRDefault="00213B8D" w:rsidP="001C4254">
            <w:pPr>
              <w:rPr>
                <w:rFonts w:eastAsia="Batang" w:cs="Arial"/>
                <w:lang w:eastAsia="ko-KR"/>
              </w:rPr>
            </w:pPr>
            <w:r>
              <w:rPr>
                <w:rFonts w:eastAsia="Batang" w:cs="Arial"/>
                <w:lang w:eastAsia="ko-KR"/>
              </w:rPr>
              <w:t>D</w:t>
            </w:r>
            <w:r w:rsidR="00D94C5A">
              <w:rPr>
                <w:rFonts w:eastAsia="Batang" w:cs="Arial"/>
                <w:lang w:eastAsia="ko-KR"/>
              </w:rPr>
              <w:t>isagrees</w:t>
            </w:r>
          </w:p>
          <w:p w14:paraId="3F6F4426" w14:textId="77777777" w:rsidR="00213B8D" w:rsidRDefault="00213B8D" w:rsidP="001C4254">
            <w:pPr>
              <w:rPr>
                <w:rFonts w:eastAsia="Batang" w:cs="Arial"/>
                <w:lang w:eastAsia="ko-KR"/>
              </w:rPr>
            </w:pPr>
          </w:p>
          <w:p w14:paraId="26E274FA" w14:textId="77777777" w:rsidR="00213B8D" w:rsidRDefault="00213B8D" w:rsidP="001C4254">
            <w:pPr>
              <w:rPr>
                <w:rFonts w:eastAsia="Batang" w:cs="Arial"/>
                <w:lang w:eastAsia="ko-KR"/>
              </w:rPr>
            </w:pPr>
            <w:r>
              <w:rPr>
                <w:rFonts w:eastAsia="Batang" w:cs="Arial"/>
                <w:lang w:eastAsia="ko-KR"/>
              </w:rPr>
              <w:t>Amer Sat 0004</w:t>
            </w:r>
          </w:p>
          <w:p w14:paraId="2D985747" w14:textId="4C15FD1A" w:rsidR="00213B8D" w:rsidRDefault="00213B8D" w:rsidP="001C4254">
            <w:pPr>
              <w:rPr>
                <w:rFonts w:eastAsia="Batang" w:cs="Arial"/>
                <w:lang w:eastAsia="ko-KR"/>
              </w:rPr>
            </w:pPr>
            <w:r>
              <w:rPr>
                <w:rFonts w:eastAsia="Batang" w:cs="Arial"/>
                <w:lang w:eastAsia="ko-KR"/>
              </w:rPr>
              <w:t>Replies</w:t>
            </w:r>
          </w:p>
          <w:p w14:paraId="029BAC42" w14:textId="292C2357" w:rsidR="00A6069A" w:rsidRDefault="00A6069A" w:rsidP="001C4254">
            <w:pPr>
              <w:rPr>
                <w:rFonts w:eastAsia="Batang" w:cs="Arial"/>
                <w:lang w:eastAsia="ko-KR"/>
              </w:rPr>
            </w:pPr>
          </w:p>
          <w:p w14:paraId="1D547F66" w14:textId="5C279538" w:rsidR="00A6069A" w:rsidRDefault="00A6069A" w:rsidP="001C4254">
            <w:pPr>
              <w:rPr>
                <w:rFonts w:eastAsia="Batang" w:cs="Arial"/>
                <w:lang w:eastAsia="ko-KR"/>
              </w:rPr>
            </w:pPr>
            <w:r>
              <w:rPr>
                <w:rFonts w:eastAsia="Batang" w:cs="Arial"/>
                <w:lang w:eastAsia="ko-KR"/>
              </w:rPr>
              <w:t>Discussion not captured</w:t>
            </w:r>
          </w:p>
          <w:p w14:paraId="12391D59" w14:textId="77777777" w:rsidR="00213B8D" w:rsidRDefault="00213B8D" w:rsidP="001C4254">
            <w:pPr>
              <w:rPr>
                <w:rFonts w:eastAsia="Batang" w:cs="Arial"/>
                <w:lang w:eastAsia="ko-KR"/>
              </w:rPr>
            </w:pPr>
          </w:p>
          <w:p w14:paraId="76F6C3C4" w14:textId="7E8A1448" w:rsidR="00213B8D" w:rsidRPr="00D95972" w:rsidRDefault="00213B8D" w:rsidP="001C4254">
            <w:pPr>
              <w:rPr>
                <w:rFonts w:eastAsia="Batang" w:cs="Arial"/>
                <w:lang w:eastAsia="ko-KR"/>
              </w:rPr>
            </w:pPr>
          </w:p>
        </w:tc>
      </w:tr>
      <w:tr w:rsidR="001C4254" w:rsidRPr="00D95972" w14:paraId="63ABDD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4243E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32B973" w14:textId="77777777" w:rsidR="001C4254" w:rsidRPr="00D95972" w:rsidRDefault="001C4254" w:rsidP="001C4254">
            <w:pPr>
              <w:rPr>
                <w:rFonts w:cs="Arial"/>
              </w:rPr>
            </w:pPr>
          </w:p>
        </w:tc>
        <w:bookmarkStart w:id="181" w:name="_Hlk72750456"/>
        <w:tc>
          <w:tcPr>
            <w:tcW w:w="1088" w:type="dxa"/>
            <w:tcBorders>
              <w:top w:val="single" w:sz="4" w:space="0" w:color="auto"/>
              <w:bottom w:val="single" w:sz="4" w:space="0" w:color="auto"/>
            </w:tcBorders>
            <w:shd w:val="clear" w:color="auto" w:fill="FFFF00"/>
          </w:tcPr>
          <w:p w14:paraId="3C0138C9" w14:textId="2FE8298E" w:rsidR="001C4254" w:rsidRPr="00D95972" w:rsidRDefault="00BB16C8" w:rsidP="001C4254">
            <w:pPr>
              <w:overflowPunct/>
              <w:autoSpaceDE/>
              <w:autoSpaceDN/>
              <w:adjustRightInd/>
              <w:textAlignment w:val="auto"/>
              <w:rPr>
                <w:rFonts w:cs="Arial"/>
                <w:lang w:val="en-US"/>
              </w:rPr>
            </w:pPr>
            <w:r>
              <w:fldChar w:fldCharType="begin"/>
            </w:r>
            <w:r>
              <w:instrText xml:space="preserve"> HYPERLINK "file:///C:\\Users\\dems1ce9\\OneDrive%20-%20Nokia\\3gpp\\cn1\\meetings\\130-e-electronic-0521\\docs\\C1-212911.zip" </w:instrText>
            </w:r>
            <w:r>
              <w:fldChar w:fldCharType="separate"/>
            </w:r>
            <w:r w:rsidR="001C4254">
              <w:rPr>
                <w:rStyle w:val="Hyperlink"/>
              </w:rPr>
              <w:t>C1-212911</w:t>
            </w:r>
            <w:r>
              <w:rPr>
                <w:rStyle w:val="Hyperlink"/>
              </w:rPr>
              <w:fldChar w:fldCharType="end"/>
            </w:r>
            <w:bookmarkEnd w:id="181"/>
          </w:p>
        </w:tc>
        <w:tc>
          <w:tcPr>
            <w:tcW w:w="4191" w:type="dxa"/>
            <w:gridSpan w:val="3"/>
            <w:tcBorders>
              <w:top w:val="single" w:sz="4" w:space="0" w:color="auto"/>
              <w:bottom w:val="single" w:sz="4" w:space="0" w:color="auto"/>
            </w:tcBorders>
            <w:shd w:val="clear" w:color="auto" w:fill="FFFF00"/>
          </w:tcPr>
          <w:p w14:paraId="15EC3FDA" w14:textId="007F4AAC" w:rsidR="001C4254" w:rsidRPr="00D95972" w:rsidRDefault="001C4254" w:rsidP="001C4254">
            <w:pPr>
              <w:rPr>
                <w:rFonts w:cs="Arial"/>
              </w:rPr>
            </w:pPr>
            <w:r>
              <w:rPr>
                <w:rFonts w:cs="Arial"/>
              </w:rPr>
              <w:t>Conclusion for KI#2</w:t>
            </w:r>
          </w:p>
        </w:tc>
        <w:tc>
          <w:tcPr>
            <w:tcW w:w="1767" w:type="dxa"/>
            <w:tcBorders>
              <w:top w:val="single" w:sz="4" w:space="0" w:color="auto"/>
              <w:bottom w:val="single" w:sz="4" w:space="0" w:color="auto"/>
            </w:tcBorders>
            <w:shd w:val="clear" w:color="auto" w:fill="FFFF00"/>
          </w:tcPr>
          <w:p w14:paraId="235A56F4" w14:textId="2E605DE9"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BC6906D" w14:textId="41FF7AAE"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2D06C" w14:textId="77777777" w:rsidR="001C4254" w:rsidRDefault="00D94C5A" w:rsidP="001C425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w:t>
            </w:r>
          </w:p>
          <w:p w14:paraId="135C7AD7" w14:textId="2454F6B1" w:rsidR="00D94C5A" w:rsidRDefault="004D7B63" w:rsidP="001C4254">
            <w:pPr>
              <w:rPr>
                <w:rFonts w:eastAsia="Batang" w:cs="Arial"/>
                <w:lang w:eastAsia="ko-KR"/>
              </w:rPr>
            </w:pPr>
            <w:r>
              <w:rPr>
                <w:rFonts w:eastAsia="Batang" w:cs="Arial"/>
                <w:lang w:eastAsia="ko-KR"/>
              </w:rPr>
              <w:t>O</w:t>
            </w:r>
            <w:r w:rsidR="00D94C5A">
              <w:rPr>
                <w:rFonts w:eastAsia="Batang" w:cs="Arial"/>
                <w:lang w:eastAsia="ko-KR"/>
              </w:rPr>
              <w:t>bjection</w:t>
            </w:r>
          </w:p>
          <w:p w14:paraId="184FBB25" w14:textId="77777777" w:rsidR="004D7B63" w:rsidRDefault="004D7B63" w:rsidP="001C4254">
            <w:pPr>
              <w:rPr>
                <w:rFonts w:eastAsia="Batang" w:cs="Arial"/>
                <w:lang w:eastAsia="ko-KR"/>
              </w:rPr>
            </w:pPr>
          </w:p>
          <w:p w14:paraId="26E400FB" w14:textId="77777777" w:rsidR="004D7B63" w:rsidRDefault="004D7B63" w:rsidP="001C4254">
            <w:pPr>
              <w:rPr>
                <w:rFonts w:eastAsia="Batang" w:cs="Arial"/>
                <w:lang w:eastAsia="ko-KR"/>
              </w:rPr>
            </w:pPr>
            <w:r>
              <w:rPr>
                <w:rFonts w:eastAsia="Batang" w:cs="Arial"/>
                <w:lang w:eastAsia="ko-KR"/>
              </w:rPr>
              <w:t>Amer Mon 0343</w:t>
            </w:r>
          </w:p>
          <w:p w14:paraId="63D3E179" w14:textId="5EECB3F5" w:rsidR="004D7B63" w:rsidRDefault="004D7B63" w:rsidP="001C4254">
            <w:pPr>
              <w:rPr>
                <w:rFonts w:eastAsia="Batang" w:cs="Arial"/>
                <w:lang w:eastAsia="ko-KR"/>
              </w:rPr>
            </w:pPr>
            <w:r>
              <w:rPr>
                <w:rFonts w:eastAsia="Batang" w:cs="Arial"/>
                <w:lang w:eastAsia="ko-KR"/>
              </w:rPr>
              <w:lastRenderedPageBreak/>
              <w:t>Provides revision</w:t>
            </w:r>
          </w:p>
          <w:p w14:paraId="39C0B178" w14:textId="30651EEA" w:rsidR="00BB16C8" w:rsidRDefault="00BB16C8" w:rsidP="001C4254">
            <w:pPr>
              <w:rPr>
                <w:rFonts w:eastAsia="Batang" w:cs="Arial"/>
                <w:lang w:eastAsia="ko-KR"/>
              </w:rPr>
            </w:pPr>
          </w:p>
          <w:p w14:paraId="325FB413" w14:textId="38CCBBC9" w:rsidR="00BB16C8" w:rsidRDefault="00BB16C8" w:rsidP="001C4254">
            <w:pPr>
              <w:rPr>
                <w:rFonts w:eastAsia="Batang" w:cs="Arial"/>
                <w:lang w:eastAsia="ko-KR"/>
              </w:rPr>
            </w:pPr>
            <w:r>
              <w:rPr>
                <w:rFonts w:eastAsia="Batang" w:cs="Arial"/>
                <w:lang w:eastAsia="ko-KR"/>
              </w:rPr>
              <w:t>Chen Mon 1006</w:t>
            </w:r>
          </w:p>
          <w:p w14:paraId="214CE0BE" w14:textId="3E633EB6" w:rsidR="00BB16C8" w:rsidRDefault="00BB16C8" w:rsidP="001C4254">
            <w:pPr>
              <w:rPr>
                <w:rFonts w:eastAsia="Batang" w:cs="Arial"/>
                <w:lang w:eastAsia="ko-KR"/>
              </w:rPr>
            </w:pPr>
            <w:r>
              <w:rPr>
                <w:rFonts w:eastAsia="Batang" w:cs="Arial"/>
                <w:lang w:eastAsia="ko-KR"/>
              </w:rPr>
              <w:t>Rev required</w:t>
            </w:r>
          </w:p>
          <w:p w14:paraId="0069B0E6" w14:textId="71B426CB" w:rsidR="00C43C07" w:rsidRDefault="00C43C07" w:rsidP="001C4254">
            <w:pPr>
              <w:rPr>
                <w:rFonts w:eastAsia="Batang" w:cs="Arial"/>
                <w:lang w:eastAsia="ko-KR"/>
              </w:rPr>
            </w:pPr>
          </w:p>
          <w:p w14:paraId="27411F47" w14:textId="46F89332" w:rsidR="00C43C07" w:rsidRDefault="00C43C07" w:rsidP="001C4254">
            <w:pPr>
              <w:rPr>
                <w:rFonts w:eastAsia="Batang" w:cs="Arial"/>
                <w:lang w:eastAsia="ko-KR"/>
              </w:rPr>
            </w:pPr>
            <w:r>
              <w:rPr>
                <w:rFonts w:eastAsia="Batang" w:cs="Arial"/>
                <w:lang w:eastAsia="ko-KR"/>
              </w:rPr>
              <w:t>Jean Yves Mon 1045</w:t>
            </w:r>
          </w:p>
          <w:p w14:paraId="4933D22F" w14:textId="2F6B6F3D" w:rsidR="00C43C07" w:rsidRDefault="005D5335" w:rsidP="001C4254">
            <w:pPr>
              <w:rPr>
                <w:rFonts w:eastAsia="Batang" w:cs="Arial"/>
                <w:lang w:eastAsia="ko-KR"/>
              </w:rPr>
            </w:pPr>
            <w:r>
              <w:rPr>
                <w:rFonts w:eastAsia="Batang" w:cs="Arial"/>
                <w:lang w:eastAsia="ko-KR"/>
              </w:rPr>
              <w:t>C</w:t>
            </w:r>
            <w:r w:rsidR="00C43C07">
              <w:rPr>
                <w:rFonts w:eastAsia="Batang" w:cs="Arial"/>
                <w:lang w:eastAsia="ko-KR"/>
              </w:rPr>
              <w:t>omments</w:t>
            </w:r>
          </w:p>
          <w:p w14:paraId="4B1B9FEE" w14:textId="47973F9E" w:rsidR="005D5335" w:rsidRDefault="005D5335" w:rsidP="001C4254">
            <w:pPr>
              <w:rPr>
                <w:rFonts w:eastAsia="Batang" w:cs="Arial"/>
                <w:lang w:eastAsia="ko-KR"/>
              </w:rPr>
            </w:pPr>
          </w:p>
          <w:p w14:paraId="10705CAE" w14:textId="7A6D0367" w:rsidR="005D5335" w:rsidRDefault="005D5335" w:rsidP="001C4254">
            <w:pPr>
              <w:rPr>
                <w:rFonts w:eastAsia="Batang" w:cs="Arial"/>
                <w:lang w:eastAsia="ko-KR"/>
              </w:rPr>
            </w:pPr>
            <w:r>
              <w:rPr>
                <w:rFonts w:eastAsia="Batang" w:cs="Arial"/>
                <w:lang w:eastAsia="ko-KR"/>
              </w:rPr>
              <w:t>Chen Mon 1122</w:t>
            </w:r>
          </w:p>
          <w:p w14:paraId="43288246" w14:textId="38BC6F68" w:rsidR="005D5335" w:rsidRDefault="00A6069A" w:rsidP="001C4254">
            <w:pPr>
              <w:rPr>
                <w:rFonts w:eastAsia="Batang" w:cs="Arial"/>
                <w:lang w:eastAsia="ko-KR"/>
              </w:rPr>
            </w:pPr>
            <w:r>
              <w:rPr>
                <w:rFonts w:eastAsia="Batang" w:cs="Arial"/>
                <w:lang w:eastAsia="ko-KR"/>
              </w:rPr>
              <w:t>R</w:t>
            </w:r>
            <w:r w:rsidR="005D5335">
              <w:rPr>
                <w:rFonts w:eastAsia="Batang" w:cs="Arial"/>
                <w:lang w:eastAsia="ko-KR"/>
              </w:rPr>
              <w:t>eplies</w:t>
            </w:r>
          </w:p>
          <w:p w14:paraId="58F77587" w14:textId="300ACD1D" w:rsidR="00A6069A" w:rsidRDefault="00A6069A" w:rsidP="001C4254">
            <w:pPr>
              <w:rPr>
                <w:rFonts w:eastAsia="Batang" w:cs="Arial"/>
                <w:lang w:eastAsia="ko-KR"/>
              </w:rPr>
            </w:pPr>
          </w:p>
          <w:p w14:paraId="296B8D54" w14:textId="402C1198" w:rsidR="00A6069A" w:rsidRDefault="00A6069A" w:rsidP="001C4254">
            <w:pPr>
              <w:rPr>
                <w:rFonts w:eastAsia="Batang" w:cs="Arial"/>
                <w:lang w:eastAsia="ko-KR"/>
              </w:rPr>
            </w:pPr>
            <w:r>
              <w:rPr>
                <w:rFonts w:eastAsia="Batang" w:cs="Arial"/>
                <w:lang w:eastAsia="ko-KR"/>
              </w:rPr>
              <w:t>Amer Tue 0154</w:t>
            </w:r>
          </w:p>
          <w:p w14:paraId="75ABD459" w14:textId="005E2A5E" w:rsidR="00A6069A" w:rsidRDefault="00FB7603" w:rsidP="001C4254">
            <w:pPr>
              <w:rPr>
                <w:rFonts w:eastAsia="Batang" w:cs="Arial"/>
                <w:lang w:eastAsia="ko-KR"/>
              </w:rPr>
            </w:pPr>
            <w:r>
              <w:rPr>
                <w:rFonts w:eastAsia="Batang" w:cs="Arial"/>
                <w:lang w:eastAsia="ko-KR"/>
              </w:rPr>
              <w:t>R</w:t>
            </w:r>
            <w:r w:rsidR="00A6069A">
              <w:rPr>
                <w:rFonts w:eastAsia="Batang" w:cs="Arial"/>
                <w:lang w:eastAsia="ko-KR"/>
              </w:rPr>
              <w:t>eplies</w:t>
            </w:r>
          </w:p>
          <w:p w14:paraId="10172B69" w14:textId="378C0448" w:rsidR="00FB7603" w:rsidRDefault="00FB7603" w:rsidP="001C4254">
            <w:pPr>
              <w:rPr>
                <w:rFonts w:eastAsia="Batang" w:cs="Arial"/>
                <w:lang w:eastAsia="ko-KR"/>
              </w:rPr>
            </w:pPr>
          </w:p>
          <w:p w14:paraId="118D177A" w14:textId="5F1E58EE" w:rsidR="00FB7603" w:rsidRDefault="00FB7603" w:rsidP="001C4254">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0949</w:t>
            </w:r>
          </w:p>
          <w:p w14:paraId="2A4685AB" w14:textId="4AB38EEB" w:rsidR="00FB7603" w:rsidRDefault="00FB7603" w:rsidP="001C4254">
            <w:pPr>
              <w:rPr>
                <w:rFonts w:eastAsia="Batang" w:cs="Arial"/>
                <w:lang w:eastAsia="ko-KR"/>
              </w:rPr>
            </w:pPr>
            <w:r>
              <w:rPr>
                <w:rFonts w:eastAsia="Batang" w:cs="Arial"/>
                <w:lang w:eastAsia="ko-KR"/>
              </w:rPr>
              <w:t>Rev required, Provides proposal</w:t>
            </w:r>
          </w:p>
          <w:p w14:paraId="657EA496" w14:textId="467CF8D1" w:rsidR="00FB7603" w:rsidRDefault="00FB7603" w:rsidP="001C4254">
            <w:pPr>
              <w:rPr>
                <w:rFonts w:eastAsia="Batang" w:cs="Arial"/>
                <w:lang w:eastAsia="ko-KR"/>
              </w:rPr>
            </w:pPr>
          </w:p>
          <w:p w14:paraId="43623A19" w14:textId="025A6EF1" w:rsidR="00FB7603" w:rsidRDefault="00FB7603" w:rsidP="001C4254">
            <w:pPr>
              <w:rPr>
                <w:rFonts w:eastAsia="Batang" w:cs="Arial"/>
                <w:lang w:eastAsia="ko-KR"/>
              </w:rPr>
            </w:pPr>
            <w:r>
              <w:rPr>
                <w:rFonts w:eastAsia="Batang" w:cs="Arial"/>
                <w:lang w:eastAsia="ko-KR"/>
              </w:rPr>
              <w:t>Roland Tue 1004</w:t>
            </w:r>
          </w:p>
          <w:p w14:paraId="625ED244" w14:textId="0D79A265" w:rsidR="00FB7603" w:rsidRDefault="00FB7603" w:rsidP="001C4254">
            <w:pPr>
              <w:rPr>
                <w:rFonts w:eastAsia="Batang" w:cs="Arial"/>
                <w:lang w:eastAsia="ko-KR"/>
              </w:rPr>
            </w:pPr>
            <w:r>
              <w:rPr>
                <w:rFonts w:eastAsia="Batang" w:cs="Arial"/>
                <w:lang w:eastAsia="ko-KR"/>
              </w:rPr>
              <w:t>Other than #78 (provided by SA2), there seems nothing to can be translated to normative text</w:t>
            </w:r>
          </w:p>
          <w:p w14:paraId="0E57B1E5" w14:textId="55505051" w:rsidR="0029270A" w:rsidRDefault="0029270A" w:rsidP="001C4254">
            <w:pPr>
              <w:rPr>
                <w:rFonts w:eastAsia="Batang" w:cs="Arial"/>
                <w:lang w:eastAsia="ko-KR"/>
              </w:rPr>
            </w:pPr>
          </w:p>
          <w:p w14:paraId="05262120" w14:textId="1E9493B2" w:rsidR="0029270A" w:rsidRDefault="0029270A" w:rsidP="001C4254">
            <w:pPr>
              <w:rPr>
                <w:rFonts w:eastAsia="Batang" w:cs="Arial"/>
                <w:lang w:eastAsia="ko-KR"/>
              </w:rPr>
            </w:pPr>
            <w:r>
              <w:rPr>
                <w:rFonts w:eastAsia="Batang" w:cs="Arial"/>
                <w:lang w:eastAsia="ko-KR"/>
              </w:rPr>
              <w:t xml:space="preserve">Jean Yves </w:t>
            </w:r>
            <w:proofErr w:type="spellStart"/>
            <w:r>
              <w:rPr>
                <w:rFonts w:eastAsia="Batang" w:cs="Arial"/>
                <w:lang w:eastAsia="ko-KR"/>
              </w:rPr>
              <w:t>tue</w:t>
            </w:r>
            <w:proofErr w:type="spellEnd"/>
            <w:r>
              <w:rPr>
                <w:rFonts w:eastAsia="Batang" w:cs="Arial"/>
                <w:lang w:eastAsia="ko-KR"/>
              </w:rPr>
              <w:t xml:space="preserve"> 1618</w:t>
            </w:r>
          </w:p>
          <w:p w14:paraId="44F2E27D" w14:textId="70F703D2" w:rsidR="0029270A" w:rsidRDefault="00C0760A" w:rsidP="001C4254">
            <w:pPr>
              <w:rPr>
                <w:rFonts w:eastAsia="Batang" w:cs="Arial"/>
                <w:lang w:eastAsia="ko-KR"/>
              </w:rPr>
            </w:pPr>
            <w:r>
              <w:rPr>
                <w:rFonts w:eastAsia="Batang" w:cs="Arial"/>
                <w:lang w:eastAsia="ko-KR"/>
              </w:rPr>
              <w:t>C</w:t>
            </w:r>
            <w:r w:rsidR="0029270A">
              <w:rPr>
                <w:rFonts w:eastAsia="Batang" w:cs="Arial"/>
                <w:lang w:eastAsia="ko-KR"/>
              </w:rPr>
              <w:t>omments</w:t>
            </w:r>
          </w:p>
          <w:p w14:paraId="66BD23BA" w14:textId="4F5A7857" w:rsidR="00C0760A" w:rsidRDefault="00C0760A" w:rsidP="001C4254">
            <w:pPr>
              <w:rPr>
                <w:rFonts w:eastAsia="Batang" w:cs="Arial"/>
                <w:lang w:eastAsia="ko-KR"/>
              </w:rPr>
            </w:pPr>
          </w:p>
          <w:p w14:paraId="5CC779F2" w14:textId="2E90D7DA" w:rsidR="00C0760A" w:rsidRDefault="00C0760A" w:rsidP="001C4254">
            <w:pPr>
              <w:rPr>
                <w:rFonts w:eastAsia="Batang" w:cs="Arial"/>
                <w:lang w:eastAsia="ko-KR"/>
              </w:rPr>
            </w:pPr>
            <w:r>
              <w:rPr>
                <w:rFonts w:eastAsia="Batang" w:cs="Arial"/>
                <w:lang w:eastAsia="ko-KR"/>
              </w:rPr>
              <w:t>Amer wed 0718</w:t>
            </w:r>
          </w:p>
          <w:p w14:paraId="05B5A56F" w14:textId="6558C3C7" w:rsidR="00C0760A" w:rsidRDefault="00C0760A" w:rsidP="001C4254">
            <w:pPr>
              <w:rPr>
                <w:rFonts w:eastAsia="Batang" w:cs="Arial"/>
                <w:lang w:eastAsia="ko-KR"/>
              </w:rPr>
            </w:pPr>
            <w:r>
              <w:rPr>
                <w:rFonts w:eastAsia="Batang" w:cs="Arial"/>
                <w:lang w:eastAsia="ko-KR"/>
              </w:rPr>
              <w:t>Provides rev</w:t>
            </w:r>
          </w:p>
          <w:p w14:paraId="195B8B74" w14:textId="680192AB" w:rsidR="002434BB" w:rsidRDefault="002434BB" w:rsidP="001C4254">
            <w:pPr>
              <w:rPr>
                <w:rFonts w:eastAsia="Batang" w:cs="Arial"/>
                <w:lang w:eastAsia="ko-KR"/>
              </w:rPr>
            </w:pPr>
          </w:p>
          <w:p w14:paraId="1F64866F" w14:textId="407C2BD5" w:rsidR="002434BB" w:rsidRDefault="002434BB" w:rsidP="001C4254">
            <w:pPr>
              <w:rPr>
                <w:rFonts w:eastAsia="Batang" w:cs="Arial"/>
                <w:lang w:eastAsia="ko-KR"/>
              </w:rPr>
            </w:pPr>
            <w:r>
              <w:rPr>
                <w:rFonts w:eastAsia="Batang" w:cs="Arial"/>
                <w:lang w:eastAsia="ko-KR"/>
              </w:rPr>
              <w:t>Roland wed 0936</w:t>
            </w:r>
          </w:p>
          <w:p w14:paraId="76AA717A" w14:textId="308F3D68" w:rsidR="002434BB" w:rsidRDefault="002434BB" w:rsidP="001C4254">
            <w:pPr>
              <w:rPr>
                <w:rFonts w:eastAsia="Batang" w:cs="Arial"/>
                <w:lang w:eastAsia="ko-KR"/>
              </w:rPr>
            </w:pPr>
            <w:r>
              <w:rPr>
                <w:rFonts w:eastAsia="Batang" w:cs="Arial"/>
                <w:lang w:eastAsia="ko-KR"/>
              </w:rPr>
              <w:t>Does not agree</w:t>
            </w:r>
          </w:p>
          <w:p w14:paraId="02337A21" w14:textId="0BE0F213" w:rsidR="006F19E6" w:rsidRDefault="006F19E6" w:rsidP="001C4254">
            <w:pPr>
              <w:rPr>
                <w:rFonts w:eastAsia="Batang" w:cs="Arial"/>
                <w:lang w:eastAsia="ko-KR"/>
              </w:rPr>
            </w:pPr>
          </w:p>
          <w:p w14:paraId="4FB36B37" w14:textId="68074F47" w:rsidR="006F19E6" w:rsidRDefault="006F19E6" w:rsidP="001C4254">
            <w:pPr>
              <w:rPr>
                <w:rFonts w:eastAsia="Batang" w:cs="Arial"/>
                <w:lang w:eastAsia="ko-KR"/>
              </w:rPr>
            </w:pPr>
            <w:r>
              <w:rPr>
                <w:rFonts w:eastAsia="Batang" w:cs="Arial"/>
                <w:lang w:eastAsia="ko-KR"/>
              </w:rPr>
              <w:t>Chen wed 1028</w:t>
            </w:r>
          </w:p>
          <w:p w14:paraId="7B79563E" w14:textId="6C1FD155" w:rsidR="006F19E6" w:rsidRDefault="006F19E6" w:rsidP="001C4254">
            <w:pPr>
              <w:rPr>
                <w:rFonts w:eastAsia="Batang" w:cs="Arial"/>
                <w:lang w:eastAsia="ko-KR"/>
              </w:rPr>
            </w:pPr>
            <w:r>
              <w:rPr>
                <w:rFonts w:eastAsia="Batang" w:cs="Arial"/>
                <w:lang w:eastAsia="ko-KR"/>
              </w:rPr>
              <w:t>Provides a rev that is acceptable, otherwise rev required/</w:t>
            </w:r>
            <w:r w:rsidR="00EE2D6C">
              <w:rPr>
                <w:rFonts w:eastAsia="Batang" w:cs="Arial"/>
                <w:lang w:eastAsia="ko-KR"/>
              </w:rPr>
              <w:t>objection</w:t>
            </w:r>
          </w:p>
          <w:p w14:paraId="61ACF112" w14:textId="1BAE8A3D" w:rsidR="00EE2D6C" w:rsidRDefault="00EE2D6C" w:rsidP="001C4254">
            <w:pPr>
              <w:rPr>
                <w:rFonts w:eastAsia="Batang" w:cs="Arial"/>
                <w:lang w:eastAsia="ko-KR"/>
              </w:rPr>
            </w:pPr>
          </w:p>
          <w:p w14:paraId="11FA106B" w14:textId="4F963755" w:rsidR="00EE2D6C" w:rsidRDefault="00EE2D6C" w:rsidP="001C4254">
            <w:pPr>
              <w:rPr>
                <w:rFonts w:eastAsia="Batang" w:cs="Arial"/>
                <w:lang w:eastAsia="ko-KR"/>
              </w:rPr>
            </w:pPr>
            <w:r>
              <w:rPr>
                <w:rFonts w:eastAsia="Batang" w:cs="Arial"/>
                <w:lang w:eastAsia="ko-KR"/>
              </w:rPr>
              <w:t>Roland wed 1517</w:t>
            </w:r>
          </w:p>
          <w:p w14:paraId="50D59AB5" w14:textId="47CAA02B" w:rsidR="00EE2D6C" w:rsidRDefault="00EE2D6C" w:rsidP="001C4254">
            <w:pPr>
              <w:rPr>
                <w:rFonts w:eastAsia="Batang" w:cs="Arial"/>
                <w:lang w:eastAsia="ko-KR"/>
              </w:rPr>
            </w:pPr>
            <w:r>
              <w:rPr>
                <w:rFonts w:eastAsia="Batang" w:cs="Arial"/>
                <w:lang w:eastAsia="ko-KR"/>
              </w:rPr>
              <w:t>Will object to the list</w:t>
            </w:r>
          </w:p>
          <w:p w14:paraId="436F5A3A" w14:textId="21E53D49" w:rsidR="00EE2D6C" w:rsidRDefault="00EE2D6C" w:rsidP="001C4254">
            <w:pPr>
              <w:rPr>
                <w:rFonts w:eastAsia="Batang" w:cs="Arial"/>
                <w:lang w:eastAsia="ko-KR"/>
              </w:rPr>
            </w:pPr>
          </w:p>
          <w:p w14:paraId="726CE7AB" w14:textId="21AB1435" w:rsidR="00EE2D6C" w:rsidRDefault="00EE2D6C" w:rsidP="001C4254">
            <w:pPr>
              <w:rPr>
                <w:rFonts w:eastAsia="Batang" w:cs="Arial"/>
                <w:lang w:eastAsia="ko-KR"/>
              </w:rPr>
            </w:pPr>
            <w:r>
              <w:rPr>
                <w:rFonts w:eastAsia="Batang" w:cs="Arial"/>
                <w:lang w:eastAsia="ko-KR"/>
              </w:rPr>
              <w:t>Thales wed 1532</w:t>
            </w:r>
          </w:p>
          <w:p w14:paraId="3B32E97B" w14:textId="3BA0F9F9" w:rsidR="00EE2D6C" w:rsidRDefault="00EE2D6C" w:rsidP="001C4254">
            <w:pPr>
              <w:rPr>
                <w:rFonts w:eastAsia="Batang" w:cs="Arial"/>
                <w:lang w:eastAsia="ko-KR"/>
              </w:rPr>
            </w:pPr>
            <w:r>
              <w:rPr>
                <w:rFonts w:eastAsia="Batang" w:cs="Arial"/>
                <w:lang w:eastAsia="ko-KR"/>
              </w:rPr>
              <w:t>Support</w:t>
            </w:r>
          </w:p>
          <w:p w14:paraId="084B4DD8" w14:textId="29A287D8" w:rsidR="00EE2D6C" w:rsidRDefault="00EE2D6C" w:rsidP="001C4254">
            <w:pPr>
              <w:rPr>
                <w:rFonts w:eastAsia="Batang" w:cs="Arial"/>
                <w:lang w:eastAsia="ko-KR"/>
              </w:rPr>
            </w:pPr>
          </w:p>
          <w:p w14:paraId="5B4240C2" w14:textId="00A942A1" w:rsidR="00EE2D6C" w:rsidRDefault="00EE2D6C" w:rsidP="001C4254">
            <w:pPr>
              <w:rPr>
                <w:rFonts w:eastAsia="Batang" w:cs="Arial"/>
                <w:lang w:eastAsia="ko-KR"/>
              </w:rPr>
            </w:pPr>
            <w:r>
              <w:rPr>
                <w:rFonts w:eastAsia="Batang" w:cs="Arial"/>
                <w:lang w:eastAsia="ko-KR"/>
              </w:rPr>
              <w:t>Amer wed 1534</w:t>
            </w:r>
          </w:p>
          <w:p w14:paraId="786DCDD0" w14:textId="7052DAEF" w:rsidR="00EE2D6C" w:rsidRDefault="00EE2D6C" w:rsidP="001C4254">
            <w:pPr>
              <w:rPr>
                <w:rFonts w:eastAsia="Batang" w:cs="Arial"/>
                <w:lang w:eastAsia="ko-KR"/>
              </w:rPr>
            </w:pPr>
            <w:r>
              <w:rPr>
                <w:rFonts w:eastAsia="Batang" w:cs="Arial"/>
                <w:lang w:eastAsia="ko-KR"/>
              </w:rPr>
              <w:t xml:space="preserve">Replies to </w:t>
            </w:r>
            <w:proofErr w:type="spellStart"/>
            <w:r>
              <w:rPr>
                <w:rFonts w:eastAsia="Batang" w:cs="Arial"/>
                <w:lang w:eastAsia="ko-KR"/>
              </w:rPr>
              <w:t>roland</w:t>
            </w:r>
            <w:proofErr w:type="spellEnd"/>
          </w:p>
          <w:p w14:paraId="35A5F6D0" w14:textId="3AFA6A4C" w:rsidR="00EE2D6C" w:rsidRDefault="00EE2D6C" w:rsidP="001C4254">
            <w:pPr>
              <w:rPr>
                <w:rFonts w:eastAsia="Batang" w:cs="Arial"/>
                <w:lang w:eastAsia="ko-KR"/>
              </w:rPr>
            </w:pPr>
          </w:p>
          <w:p w14:paraId="33CCAC31" w14:textId="150CF252" w:rsidR="00EE2D6C" w:rsidRDefault="00EE2D6C" w:rsidP="001C4254">
            <w:pPr>
              <w:rPr>
                <w:rFonts w:eastAsia="Batang" w:cs="Arial"/>
                <w:lang w:eastAsia="ko-KR"/>
              </w:rPr>
            </w:pPr>
            <w:r>
              <w:rPr>
                <w:rFonts w:eastAsia="Batang" w:cs="Arial"/>
                <w:lang w:eastAsia="ko-KR"/>
              </w:rPr>
              <w:t>Amer wed 1545</w:t>
            </w:r>
          </w:p>
          <w:p w14:paraId="2CB8FE45" w14:textId="0CAC55F0" w:rsidR="00EE2D6C" w:rsidRDefault="00EE2D6C" w:rsidP="001C4254">
            <w:pPr>
              <w:rPr>
                <w:rFonts w:eastAsia="Batang" w:cs="Arial"/>
                <w:lang w:eastAsia="ko-KR"/>
              </w:rPr>
            </w:pPr>
            <w:r>
              <w:rPr>
                <w:rFonts w:eastAsia="Batang" w:cs="Arial"/>
                <w:lang w:eastAsia="ko-KR"/>
              </w:rPr>
              <w:t xml:space="preserve">Accepts </w:t>
            </w:r>
            <w:proofErr w:type="spellStart"/>
            <w:r>
              <w:rPr>
                <w:rFonts w:eastAsia="Batang" w:cs="Arial"/>
                <w:lang w:eastAsia="ko-KR"/>
              </w:rPr>
              <w:t>chen</w:t>
            </w:r>
            <w:proofErr w:type="spellEnd"/>
            <w:r>
              <w:rPr>
                <w:rFonts w:eastAsia="Batang" w:cs="Arial"/>
                <w:lang w:eastAsia="ko-KR"/>
              </w:rPr>
              <w:t xml:space="preserve"> proposal</w:t>
            </w:r>
          </w:p>
          <w:p w14:paraId="4A6985E5" w14:textId="4D427463" w:rsidR="00EE2D6C" w:rsidRDefault="00EE2D6C" w:rsidP="001C4254">
            <w:pPr>
              <w:rPr>
                <w:rFonts w:eastAsia="Batang" w:cs="Arial"/>
                <w:lang w:eastAsia="ko-KR"/>
              </w:rPr>
            </w:pPr>
          </w:p>
          <w:p w14:paraId="0977DDC6" w14:textId="3CD1B581" w:rsidR="00EE2D6C" w:rsidRDefault="00EE2D6C" w:rsidP="001C4254">
            <w:pPr>
              <w:rPr>
                <w:rFonts w:eastAsia="Batang" w:cs="Arial"/>
                <w:lang w:eastAsia="ko-KR"/>
              </w:rPr>
            </w:pPr>
            <w:r>
              <w:rPr>
                <w:rFonts w:eastAsia="Batang" w:cs="Arial"/>
                <w:lang w:eastAsia="ko-KR"/>
              </w:rPr>
              <w:t>Toon wed 1703</w:t>
            </w:r>
          </w:p>
          <w:p w14:paraId="542CDB79" w14:textId="38270737" w:rsidR="00EE2D6C" w:rsidRDefault="00EE2D6C" w:rsidP="001C4254">
            <w:pPr>
              <w:rPr>
                <w:rFonts w:eastAsia="Batang" w:cs="Arial"/>
                <w:lang w:eastAsia="ko-KR"/>
              </w:rPr>
            </w:pPr>
            <w:r>
              <w:rPr>
                <w:rFonts w:eastAsia="Batang" w:cs="Arial"/>
                <w:lang w:eastAsia="ko-KR"/>
              </w:rPr>
              <w:t>proposal</w:t>
            </w:r>
          </w:p>
          <w:p w14:paraId="6B9F91DE" w14:textId="2EED61F6" w:rsidR="004D7B63" w:rsidRPr="00D95972" w:rsidRDefault="004D7B63" w:rsidP="001C4254">
            <w:pPr>
              <w:rPr>
                <w:rFonts w:eastAsia="Batang" w:cs="Arial"/>
                <w:lang w:eastAsia="ko-KR"/>
              </w:rPr>
            </w:pPr>
          </w:p>
        </w:tc>
      </w:tr>
      <w:tr w:rsidR="001C4254" w:rsidRPr="00D95972" w14:paraId="1E586A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2EF81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4F0556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30A5D50" w14:textId="57FCBCF7" w:rsidR="001C4254" w:rsidRPr="00D95972" w:rsidRDefault="0029270A" w:rsidP="001C4254">
            <w:pPr>
              <w:overflowPunct/>
              <w:autoSpaceDE/>
              <w:autoSpaceDN/>
              <w:adjustRightInd/>
              <w:textAlignment w:val="auto"/>
              <w:rPr>
                <w:rFonts w:cs="Arial"/>
                <w:lang w:val="en-US"/>
              </w:rPr>
            </w:pPr>
            <w:hyperlink r:id="rId286" w:history="1">
              <w:r w:rsidR="001C4254">
                <w:rPr>
                  <w:rStyle w:val="Hyperlink"/>
                </w:rPr>
                <w:t>C1-212912</w:t>
              </w:r>
            </w:hyperlink>
          </w:p>
        </w:tc>
        <w:tc>
          <w:tcPr>
            <w:tcW w:w="4191" w:type="dxa"/>
            <w:gridSpan w:val="3"/>
            <w:tcBorders>
              <w:top w:val="single" w:sz="4" w:space="0" w:color="auto"/>
              <w:bottom w:val="single" w:sz="4" w:space="0" w:color="auto"/>
            </w:tcBorders>
            <w:shd w:val="clear" w:color="auto" w:fill="FFFF00"/>
          </w:tcPr>
          <w:p w14:paraId="7FAAA5BE" w14:textId="494AB5A2" w:rsidR="001C4254" w:rsidRPr="00D95972" w:rsidRDefault="001C4254" w:rsidP="001C4254">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0A56880" w14:textId="5226E4C3"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4A6E7B7" w14:textId="3922EFAC"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694B9" w14:textId="77777777" w:rsidR="001C4254" w:rsidRDefault="00520166" w:rsidP="001C4254">
            <w:pPr>
              <w:rPr>
                <w:rFonts w:eastAsia="Batang" w:cs="Arial"/>
                <w:lang w:eastAsia="ko-KR"/>
              </w:rPr>
            </w:pPr>
            <w:r>
              <w:rPr>
                <w:rFonts w:eastAsia="Batang" w:cs="Arial"/>
                <w:lang w:eastAsia="ko-KR"/>
              </w:rPr>
              <w:t>Sung Mon 1758</w:t>
            </w:r>
          </w:p>
          <w:p w14:paraId="16C3802E" w14:textId="77777777" w:rsidR="00520166" w:rsidRDefault="00520166" w:rsidP="001C4254">
            <w:pPr>
              <w:rPr>
                <w:rFonts w:eastAsia="Batang" w:cs="Arial"/>
                <w:lang w:eastAsia="ko-KR"/>
              </w:rPr>
            </w:pPr>
            <w:r>
              <w:rPr>
                <w:rFonts w:eastAsia="Batang" w:cs="Arial"/>
                <w:lang w:eastAsia="ko-KR"/>
              </w:rPr>
              <w:t>Revision required</w:t>
            </w:r>
          </w:p>
          <w:p w14:paraId="130EA995" w14:textId="77777777" w:rsidR="00F22557" w:rsidRDefault="00F22557" w:rsidP="001C4254">
            <w:pPr>
              <w:rPr>
                <w:rFonts w:eastAsia="Batang" w:cs="Arial"/>
                <w:lang w:eastAsia="ko-KR"/>
              </w:rPr>
            </w:pPr>
          </w:p>
          <w:p w14:paraId="54835DD4" w14:textId="77777777" w:rsidR="00F22557" w:rsidRDefault="00F22557" w:rsidP="001C4254">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1043</w:t>
            </w:r>
          </w:p>
          <w:p w14:paraId="40526FFE" w14:textId="77777777" w:rsidR="00F22557" w:rsidRDefault="00F22557" w:rsidP="001C4254">
            <w:pPr>
              <w:rPr>
                <w:rFonts w:eastAsia="Batang" w:cs="Arial"/>
                <w:lang w:eastAsia="ko-KR"/>
              </w:rPr>
            </w:pPr>
            <w:r>
              <w:rPr>
                <w:rFonts w:eastAsia="Batang" w:cs="Arial"/>
                <w:lang w:eastAsia="ko-KR"/>
              </w:rPr>
              <w:t>Revision required</w:t>
            </w:r>
          </w:p>
          <w:p w14:paraId="39B8EA8B" w14:textId="77777777" w:rsidR="00C0760A" w:rsidRDefault="00C0760A" w:rsidP="001C4254">
            <w:pPr>
              <w:rPr>
                <w:rFonts w:eastAsia="Batang" w:cs="Arial"/>
                <w:lang w:eastAsia="ko-KR"/>
              </w:rPr>
            </w:pPr>
          </w:p>
          <w:p w14:paraId="39826205" w14:textId="77777777" w:rsidR="00C0760A" w:rsidRDefault="00C0760A" w:rsidP="001C4254">
            <w:pPr>
              <w:rPr>
                <w:rFonts w:eastAsia="Batang" w:cs="Arial"/>
                <w:lang w:eastAsia="ko-KR"/>
              </w:rPr>
            </w:pPr>
            <w:r>
              <w:rPr>
                <w:rFonts w:eastAsia="Batang" w:cs="Arial"/>
                <w:lang w:eastAsia="ko-KR"/>
              </w:rPr>
              <w:t>Amer wed 0801</w:t>
            </w:r>
          </w:p>
          <w:p w14:paraId="5C39FBA7" w14:textId="77777777" w:rsidR="00C0760A" w:rsidRDefault="00C0760A" w:rsidP="001C4254">
            <w:pPr>
              <w:rPr>
                <w:rFonts w:eastAsia="Batang" w:cs="Arial"/>
                <w:lang w:eastAsia="ko-KR"/>
              </w:rPr>
            </w:pPr>
            <w:r>
              <w:rPr>
                <w:rFonts w:eastAsia="Batang" w:cs="Arial"/>
                <w:lang w:eastAsia="ko-KR"/>
              </w:rPr>
              <w:t>Provides rev</w:t>
            </w:r>
          </w:p>
          <w:p w14:paraId="14E94081" w14:textId="77777777" w:rsidR="002434BB" w:rsidRDefault="002434BB" w:rsidP="001C4254">
            <w:pPr>
              <w:rPr>
                <w:rFonts w:eastAsia="Batang" w:cs="Arial"/>
                <w:lang w:eastAsia="ko-KR"/>
              </w:rPr>
            </w:pPr>
          </w:p>
          <w:p w14:paraId="12DF2AFC" w14:textId="77777777" w:rsidR="002434BB" w:rsidRDefault="002434BB" w:rsidP="001C4254">
            <w:pPr>
              <w:rPr>
                <w:rFonts w:eastAsia="Batang" w:cs="Arial"/>
                <w:lang w:eastAsia="ko-KR"/>
              </w:rPr>
            </w:pPr>
            <w:r>
              <w:rPr>
                <w:rFonts w:eastAsia="Batang" w:cs="Arial"/>
                <w:lang w:eastAsia="ko-KR"/>
              </w:rPr>
              <w:t>Roland wed 0943</w:t>
            </w:r>
          </w:p>
          <w:p w14:paraId="78D9913D" w14:textId="6D357057" w:rsidR="002434BB" w:rsidRDefault="00A87727" w:rsidP="001C4254">
            <w:pPr>
              <w:rPr>
                <w:rFonts w:eastAsia="Batang" w:cs="Arial"/>
                <w:lang w:eastAsia="ko-KR"/>
              </w:rPr>
            </w:pPr>
            <w:r>
              <w:rPr>
                <w:rFonts w:eastAsia="Batang" w:cs="Arial"/>
                <w:lang w:eastAsia="ko-KR"/>
              </w:rPr>
              <w:t>F</w:t>
            </w:r>
            <w:r w:rsidR="002434BB">
              <w:rPr>
                <w:rFonts w:eastAsia="Batang" w:cs="Arial"/>
                <w:lang w:eastAsia="ko-KR"/>
              </w:rPr>
              <w:t>ine</w:t>
            </w:r>
          </w:p>
          <w:p w14:paraId="11BC0179" w14:textId="77777777" w:rsidR="00A87727" w:rsidRDefault="00A87727" w:rsidP="001C4254">
            <w:pPr>
              <w:rPr>
                <w:rFonts w:eastAsia="Batang" w:cs="Arial"/>
                <w:lang w:eastAsia="ko-KR"/>
              </w:rPr>
            </w:pPr>
          </w:p>
          <w:p w14:paraId="68D7A25C" w14:textId="77777777" w:rsidR="00A87727" w:rsidRDefault="00A87727" w:rsidP="001C4254">
            <w:pPr>
              <w:rPr>
                <w:rFonts w:eastAsia="Batang" w:cs="Arial"/>
                <w:lang w:eastAsia="ko-KR"/>
              </w:rPr>
            </w:pPr>
            <w:r>
              <w:rPr>
                <w:rFonts w:eastAsia="Batang" w:cs="Arial"/>
                <w:lang w:eastAsia="ko-KR"/>
              </w:rPr>
              <w:t>Sung wed 1500</w:t>
            </w:r>
          </w:p>
          <w:p w14:paraId="421442EE" w14:textId="00DDFDD7" w:rsidR="00A87727" w:rsidRPr="00D95972" w:rsidRDefault="00A87727" w:rsidP="001C4254">
            <w:pPr>
              <w:rPr>
                <w:rFonts w:eastAsia="Batang" w:cs="Arial"/>
                <w:lang w:eastAsia="ko-KR"/>
              </w:rPr>
            </w:pPr>
            <w:r>
              <w:rPr>
                <w:rFonts w:eastAsia="Batang" w:cs="Arial"/>
                <w:lang w:eastAsia="ko-KR"/>
              </w:rPr>
              <w:t>fine</w:t>
            </w:r>
          </w:p>
        </w:tc>
      </w:tr>
      <w:tr w:rsidR="001C4254" w:rsidRPr="00D95972" w14:paraId="4EACE6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AA5F9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62220B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64CCB18" w14:textId="21EFBB2F" w:rsidR="001C4254" w:rsidRPr="00D95972" w:rsidRDefault="0029270A" w:rsidP="001C4254">
            <w:pPr>
              <w:overflowPunct/>
              <w:autoSpaceDE/>
              <w:autoSpaceDN/>
              <w:adjustRightInd/>
              <w:textAlignment w:val="auto"/>
              <w:rPr>
                <w:rFonts w:cs="Arial"/>
                <w:lang w:val="en-US"/>
              </w:rPr>
            </w:pPr>
            <w:hyperlink r:id="rId287" w:history="1">
              <w:r w:rsidR="001C4254">
                <w:rPr>
                  <w:rStyle w:val="Hyperlink"/>
                </w:rPr>
                <w:t>C1-212913</w:t>
              </w:r>
            </w:hyperlink>
          </w:p>
        </w:tc>
        <w:tc>
          <w:tcPr>
            <w:tcW w:w="4191" w:type="dxa"/>
            <w:gridSpan w:val="3"/>
            <w:tcBorders>
              <w:top w:val="single" w:sz="4" w:space="0" w:color="auto"/>
              <w:bottom w:val="single" w:sz="4" w:space="0" w:color="auto"/>
            </w:tcBorders>
            <w:shd w:val="clear" w:color="auto" w:fill="FFFF00"/>
          </w:tcPr>
          <w:p w14:paraId="6B18124F" w14:textId="0692FD2D" w:rsidR="001C4254" w:rsidRPr="00D95972" w:rsidRDefault="001C4254" w:rsidP="001C4254">
            <w:pPr>
              <w:rPr>
                <w:rFonts w:cs="Arial"/>
              </w:rPr>
            </w:pPr>
            <w:r>
              <w:rPr>
                <w:rFonts w:cs="Arial"/>
              </w:rPr>
              <w:t>Conclusion for KI#4</w:t>
            </w:r>
          </w:p>
        </w:tc>
        <w:tc>
          <w:tcPr>
            <w:tcW w:w="1767" w:type="dxa"/>
            <w:tcBorders>
              <w:top w:val="single" w:sz="4" w:space="0" w:color="auto"/>
              <w:bottom w:val="single" w:sz="4" w:space="0" w:color="auto"/>
            </w:tcBorders>
            <w:shd w:val="clear" w:color="auto" w:fill="FFFF00"/>
          </w:tcPr>
          <w:p w14:paraId="1583628E" w14:textId="50076D68"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C688CD1" w14:textId="47FD0240"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68FCE" w14:textId="77777777" w:rsidR="001C4254" w:rsidRDefault="002F4B07" w:rsidP="001C4254">
            <w:pPr>
              <w:rPr>
                <w:rFonts w:eastAsia="Batang" w:cs="Arial"/>
                <w:lang w:eastAsia="ko-KR"/>
              </w:rPr>
            </w:pPr>
            <w:r>
              <w:rPr>
                <w:rFonts w:eastAsia="Batang" w:cs="Arial"/>
                <w:lang w:eastAsia="ko-KR"/>
              </w:rPr>
              <w:t>Sung mon 1808</w:t>
            </w:r>
          </w:p>
          <w:p w14:paraId="25A23246" w14:textId="7E55588F" w:rsidR="002F4B07" w:rsidRDefault="002F4B07" w:rsidP="001C4254">
            <w:pPr>
              <w:rPr>
                <w:rFonts w:eastAsia="Batang" w:cs="Arial"/>
                <w:lang w:eastAsia="ko-KR"/>
              </w:rPr>
            </w:pPr>
            <w:r>
              <w:rPr>
                <w:rFonts w:eastAsia="Batang" w:cs="Arial"/>
                <w:lang w:eastAsia="ko-KR"/>
              </w:rPr>
              <w:t xml:space="preserve">Revision </w:t>
            </w:r>
            <w:r w:rsidR="00C0760A">
              <w:rPr>
                <w:rFonts w:eastAsia="Batang" w:cs="Arial"/>
                <w:lang w:eastAsia="ko-KR"/>
              </w:rPr>
              <w:t>required</w:t>
            </w:r>
          </w:p>
          <w:p w14:paraId="6F108A42" w14:textId="77777777" w:rsidR="00C0760A" w:rsidRDefault="00C0760A" w:rsidP="001C4254">
            <w:pPr>
              <w:rPr>
                <w:rFonts w:eastAsia="Batang" w:cs="Arial"/>
                <w:lang w:eastAsia="ko-KR"/>
              </w:rPr>
            </w:pPr>
          </w:p>
          <w:p w14:paraId="218EFC6C" w14:textId="77777777" w:rsidR="00C0760A" w:rsidRDefault="00C0760A" w:rsidP="001C4254">
            <w:pPr>
              <w:rPr>
                <w:rFonts w:eastAsia="Batang" w:cs="Arial"/>
                <w:lang w:eastAsia="ko-KR"/>
              </w:rPr>
            </w:pPr>
            <w:r>
              <w:rPr>
                <w:rFonts w:eastAsia="Batang" w:cs="Arial"/>
                <w:lang w:eastAsia="ko-KR"/>
              </w:rPr>
              <w:t>Amer wed 0806</w:t>
            </w:r>
          </w:p>
          <w:p w14:paraId="01EF26B7" w14:textId="507FB70E" w:rsidR="00C0760A" w:rsidRPr="00D95972" w:rsidRDefault="00C0760A" w:rsidP="001C4254">
            <w:pPr>
              <w:rPr>
                <w:rFonts w:eastAsia="Batang" w:cs="Arial"/>
                <w:lang w:eastAsia="ko-KR"/>
              </w:rPr>
            </w:pPr>
            <w:r>
              <w:rPr>
                <w:rFonts w:eastAsia="Batang" w:cs="Arial"/>
                <w:lang w:eastAsia="ko-KR"/>
              </w:rPr>
              <w:t>New revision</w:t>
            </w:r>
          </w:p>
        </w:tc>
      </w:tr>
      <w:tr w:rsidR="001C4254" w:rsidRPr="00D95972" w14:paraId="1AB93C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E20B9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E40DE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5F63387" w14:textId="142277DA" w:rsidR="001C4254" w:rsidRPr="00D95972" w:rsidRDefault="0029270A" w:rsidP="001C4254">
            <w:pPr>
              <w:overflowPunct/>
              <w:autoSpaceDE/>
              <w:autoSpaceDN/>
              <w:adjustRightInd/>
              <w:textAlignment w:val="auto"/>
              <w:rPr>
                <w:rFonts w:cs="Arial"/>
                <w:lang w:val="en-US"/>
              </w:rPr>
            </w:pPr>
            <w:hyperlink r:id="rId288" w:history="1">
              <w:r w:rsidR="001C4254">
                <w:rPr>
                  <w:rStyle w:val="Hyperlink"/>
                </w:rPr>
                <w:t>C1-212914</w:t>
              </w:r>
            </w:hyperlink>
          </w:p>
        </w:tc>
        <w:tc>
          <w:tcPr>
            <w:tcW w:w="4191" w:type="dxa"/>
            <w:gridSpan w:val="3"/>
            <w:tcBorders>
              <w:top w:val="single" w:sz="4" w:space="0" w:color="auto"/>
              <w:bottom w:val="single" w:sz="4" w:space="0" w:color="auto"/>
            </w:tcBorders>
            <w:shd w:val="clear" w:color="auto" w:fill="FFFF00"/>
          </w:tcPr>
          <w:p w14:paraId="6123AF5D" w14:textId="2C74E959" w:rsidR="001C4254" w:rsidRPr="00D95972" w:rsidRDefault="001C4254" w:rsidP="001C4254">
            <w:pPr>
              <w:rPr>
                <w:rFonts w:cs="Arial"/>
              </w:rPr>
            </w:pPr>
            <w:r>
              <w:rPr>
                <w:rFonts w:cs="Arial"/>
              </w:rPr>
              <w:t>Discussion on multiple TAC/TAI per PLMN</w:t>
            </w:r>
          </w:p>
        </w:tc>
        <w:tc>
          <w:tcPr>
            <w:tcW w:w="1767" w:type="dxa"/>
            <w:tcBorders>
              <w:top w:val="single" w:sz="4" w:space="0" w:color="auto"/>
              <w:bottom w:val="single" w:sz="4" w:space="0" w:color="auto"/>
            </w:tcBorders>
            <w:shd w:val="clear" w:color="auto" w:fill="FFFF00"/>
          </w:tcPr>
          <w:p w14:paraId="310B5D26" w14:textId="1C28BED8"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C0156E5" w14:textId="4F4ABFCC"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F4BBB" w14:textId="7C6468F2" w:rsidR="001C4254" w:rsidRPr="00D95972" w:rsidRDefault="00524962" w:rsidP="001C4254">
            <w:pPr>
              <w:rPr>
                <w:rFonts w:eastAsia="Batang" w:cs="Arial"/>
                <w:lang w:eastAsia="ko-KR"/>
              </w:rPr>
            </w:pPr>
            <w:r>
              <w:rPr>
                <w:rFonts w:eastAsia="Batang" w:cs="Arial"/>
                <w:lang w:eastAsia="ko-KR"/>
              </w:rPr>
              <w:t>Discussion not captured</w:t>
            </w:r>
          </w:p>
        </w:tc>
      </w:tr>
      <w:tr w:rsidR="001C4254" w:rsidRPr="00D95972" w14:paraId="3BC07B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A8857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015E20E" w14:textId="77777777" w:rsidR="001C4254" w:rsidRPr="00D95972" w:rsidRDefault="001C4254" w:rsidP="001C4254">
            <w:pPr>
              <w:rPr>
                <w:rFonts w:cs="Arial"/>
              </w:rPr>
            </w:pPr>
          </w:p>
        </w:tc>
        <w:bookmarkStart w:id="182" w:name="_Hlk72767656"/>
        <w:tc>
          <w:tcPr>
            <w:tcW w:w="1088" w:type="dxa"/>
            <w:tcBorders>
              <w:top w:val="single" w:sz="4" w:space="0" w:color="auto"/>
              <w:bottom w:val="single" w:sz="4" w:space="0" w:color="auto"/>
            </w:tcBorders>
            <w:shd w:val="clear" w:color="auto" w:fill="FFFF00"/>
          </w:tcPr>
          <w:p w14:paraId="328DFE2A" w14:textId="7E6CB4D4" w:rsidR="001C4254" w:rsidRPr="00D95972" w:rsidRDefault="00171A30" w:rsidP="001C4254">
            <w:pPr>
              <w:overflowPunct/>
              <w:autoSpaceDE/>
              <w:autoSpaceDN/>
              <w:adjustRightInd/>
              <w:textAlignment w:val="auto"/>
              <w:rPr>
                <w:rFonts w:cs="Arial"/>
                <w:lang w:val="en-US"/>
              </w:rPr>
            </w:pPr>
            <w:r>
              <w:fldChar w:fldCharType="begin"/>
            </w:r>
            <w:r>
              <w:instrText xml:space="preserve"> HYPERLINK "file:///C:\\Users\\dems1ce9\\OneDrive%20-%20Nokia\\3gpp\\cn1\\meetings\\130-e-electronic-0521\\docs\\C1-212915.zip" </w:instrText>
            </w:r>
            <w:r>
              <w:fldChar w:fldCharType="separate"/>
            </w:r>
            <w:r w:rsidR="001C4254">
              <w:rPr>
                <w:rStyle w:val="Hyperlink"/>
              </w:rPr>
              <w:t>C1-212915</w:t>
            </w:r>
            <w:r>
              <w:rPr>
                <w:rStyle w:val="Hyperlink"/>
              </w:rPr>
              <w:fldChar w:fldCharType="end"/>
            </w:r>
            <w:bookmarkEnd w:id="182"/>
          </w:p>
        </w:tc>
        <w:tc>
          <w:tcPr>
            <w:tcW w:w="4191" w:type="dxa"/>
            <w:gridSpan w:val="3"/>
            <w:tcBorders>
              <w:top w:val="single" w:sz="4" w:space="0" w:color="auto"/>
              <w:bottom w:val="single" w:sz="4" w:space="0" w:color="auto"/>
            </w:tcBorders>
            <w:shd w:val="clear" w:color="auto" w:fill="FFFF00"/>
          </w:tcPr>
          <w:p w14:paraId="0C5C6B40" w14:textId="7E044DFE" w:rsidR="001C4254" w:rsidRPr="00D95972" w:rsidRDefault="001C4254" w:rsidP="001C4254">
            <w:pPr>
              <w:rPr>
                <w:rFonts w:cs="Arial"/>
              </w:rPr>
            </w:pPr>
            <w:r>
              <w:rPr>
                <w:rFonts w:cs="Arial"/>
              </w:rPr>
              <w:t>Encoding of MCC of the country of UE location</w:t>
            </w:r>
          </w:p>
        </w:tc>
        <w:tc>
          <w:tcPr>
            <w:tcW w:w="1767" w:type="dxa"/>
            <w:tcBorders>
              <w:top w:val="single" w:sz="4" w:space="0" w:color="auto"/>
              <w:bottom w:val="single" w:sz="4" w:space="0" w:color="auto"/>
            </w:tcBorders>
            <w:shd w:val="clear" w:color="auto" w:fill="FFFF00"/>
          </w:tcPr>
          <w:p w14:paraId="508B2F7F" w14:textId="0631074F"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6A9EC4A" w14:textId="21F202E5" w:rsidR="001C4254" w:rsidRPr="00D95972" w:rsidRDefault="001C4254" w:rsidP="001C4254">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7FAB5" w14:textId="77777777" w:rsidR="001C4254" w:rsidRDefault="001C4254" w:rsidP="001C4254">
            <w:pPr>
              <w:rPr>
                <w:rFonts w:eastAsia="Batang" w:cs="Arial"/>
                <w:lang w:eastAsia="ko-KR"/>
              </w:rPr>
            </w:pPr>
            <w:r>
              <w:rPr>
                <w:rFonts w:eastAsia="Batang" w:cs="Arial"/>
                <w:lang w:eastAsia="ko-KR"/>
              </w:rPr>
              <w:t>CR number missing on cover page</w:t>
            </w:r>
          </w:p>
          <w:p w14:paraId="01A9B57B" w14:textId="77777777" w:rsidR="004C5A1E" w:rsidRDefault="004C5A1E" w:rsidP="001C4254">
            <w:pPr>
              <w:rPr>
                <w:lang w:val="en-US"/>
              </w:rPr>
            </w:pPr>
            <w:r>
              <w:rPr>
                <w:lang w:val="en-US"/>
              </w:rPr>
              <w:t>C1-213088 overlaps with C1-212915</w:t>
            </w:r>
          </w:p>
          <w:p w14:paraId="363205E2" w14:textId="77777777" w:rsidR="00B269FC" w:rsidRDefault="00B269FC" w:rsidP="001C4254">
            <w:pPr>
              <w:rPr>
                <w:lang w:val="en-US"/>
              </w:rPr>
            </w:pPr>
          </w:p>
          <w:p w14:paraId="1436E2E1" w14:textId="77777777" w:rsidR="00B269FC" w:rsidRDefault="00B269FC" w:rsidP="001C4254">
            <w:pPr>
              <w:rPr>
                <w:lang w:val="en-US"/>
              </w:rPr>
            </w:pPr>
            <w:r>
              <w:rPr>
                <w:lang w:val="en-US"/>
              </w:rPr>
              <w:t xml:space="preserve">Chen </w:t>
            </w:r>
            <w:proofErr w:type="spellStart"/>
            <w:r>
              <w:rPr>
                <w:lang w:val="en-US"/>
              </w:rPr>
              <w:t>thu</w:t>
            </w:r>
            <w:proofErr w:type="spellEnd"/>
            <w:r>
              <w:rPr>
                <w:lang w:val="en-US"/>
              </w:rPr>
              <w:t>, 0912</w:t>
            </w:r>
          </w:p>
          <w:p w14:paraId="5F674168" w14:textId="53C1EABA" w:rsidR="00B269FC" w:rsidRDefault="00A03737" w:rsidP="001C4254">
            <w:pPr>
              <w:rPr>
                <w:lang w:val="en-US"/>
              </w:rPr>
            </w:pPr>
            <w:r>
              <w:rPr>
                <w:lang w:val="en-US"/>
              </w:rPr>
              <w:t>O</w:t>
            </w:r>
            <w:r w:rsidR="00B269FC">
              <w:rPr>
                <w:lang w:val="en-US"/>
              </w:rPr>
              <w:t>bjection</w:t>
            </w:r>
          </w:p>
          <w:p w14:paraId="0A88387B" w14:textId="77777777" w:rsidR="00A03737" w:rsidRDefault="00A03737" w:rsidP="001C4254">
            <w:pPr>
              <w:rPr>
                <w:lang w:val="en-US"/>
              </w:rPr>
            </w:pPr>
          </w:p>
          <w:p w14:paraId="72A2A192" w14:textId="77777777" w:rsidR="00A03737" w:rsidRDefault="00A03737" w:rsidP="001C4254">
            <w:pPr>
              <w:rPr>
                <w:lang w:val="en-US"/>
              </w:rPr>
            </w:pPr>
            <w:r>
              <w:rPr>
                <w:lang w:val="en-US"/>
              </w:rPr>
              <w:t xml:space="preserve">Yang, </w:t>
            </w:r>
            <w:proofErr w:type="spellStart"/>
            <w:r>
              <w:rPr>
                <w:lang w:val="en-US"/>
              </w:rPr>
              <w:t>thu</w:t>
            </w:r>
            <w:proofErr w:type="spellEnd"/>
            <w:r>
              <w:rPr>
                <w:lang w:val="en-US"/>
              </w:rPr>
              <w:t xml:space="preserve"> 1102</w:t>
            </w:r>
          </w:p>
          <w:p w14:paraId="63C98B86" w14:textId="77777777" w:rsidR="00A03737" w:rsidRDefault="00A03737" w:rsidP="001C4254">
            <w:pPr>
              <w:rPr>
                <w:lang w:val="en-US"/>
              </w:rPr>
            </w:pPr>
            <w:r>
              <w:rPr>
                <w:lang w:val="en-US"/>
              </w:rPr>
              <w:t xml:space="preserve">Question to </w:t>
            </w:r>
            <w:proofErr w:type="spellStart"/>
            <w:r>
              <w:rPr>
                <w:lang w:val="en-US"/>
              </w:rPr>
              <w:t>chen</w:t>
            </w:r>
            <w:proofErr w:type="spellEnd"/>
          </w:p>
          <w:p w14:paraId="38DA18D8" w14:textId="12697391" w:rsidR="00A03737" w:rsidRDefault="00A03737" w:rsidP="001C4254">
            <w:pPr>
              <w:rPr>
                <w:lang w:val="en-US"/>
              </w:rPr>
            </w:pPr>
          </w:p>
          <w:p w14:paraId="72834230" w14:textId="487B2C05" w:rsidR="002E09A0" w:rsidRDefault="002E09A0" w:rsidP="001C4254">
            <w:pPr>
              <w:rPr>
                <w:lang w:val="en-US"/>
              </w:rPr>
            </w:pPr>
            <w:r>
              <w:rPr>
                <w:lang w:val="en-US"/>
              </w:rPr>
              <w:t xml:space="preserve">Chen </w:t>
            </w:r>
            <w:proofErr w:type="spellStart"/>
            <w:r>
              <w:rPr>
                <w:lang w:val="en-US"/>
              </w:rPr>
              <w:t>thu</w:t>
            </w:r>
            <w:proofErr w:type="spellEnd"/>
            <w:r>
              <w:rPr>
                <w:lang w:val="en-US"/>
              </w:rPr>
              <w:t xml:space="preserve"> 1115</w:t>
            </w:r>
          </w:p>
          <w:p w14:paraId="38548F96" w14:textId="3E3F2708" w:rsidR="002E09A0" w:rsidRDefault="002E09A0" w:rsidP="001C4254">
            <w:pPr>
              <w:rPr>
                <w:lang w:val="en-US"/>
              </w:rPr>
            </w:pPr>
            <w:r>
              <w:rPr>
                <w:lang w:val="en-US"/>
              </w:rPr>
              <w:t>Answers to yang</w:t>
            </w:r>
          </w:p>
          <w:p w14:paraId="17C92A56" w14:textId="4B4FD434" w:rsidR="002E09A0" w:rsidRDefault="002E09A0" w:rsidP="001C4254">
            <w:pPr>
              <w:rPr>
                <w:lang w:val="en-US"/>
              </w:rPr>
            </w:pPr>
          </w:p>
          <w:p w14:paraId="508CACDA" w14:textId="442F59AF" w:rsidR="009D0F23" w:rsidRDefault="009D0F23" w:rsidP="001C4254">
            <w:pPr>
              <w:rPr>
                <w:lang w:val="en-US"/>
              </w:rPr>
            </w:pPr>
            <w:r>
              <w:rPr>
                <w:lang w:val="en-US"/>
              </w:rPr>
              <w:t>Xu Fri 1749</w:t>
            </w:r>
          </w:p>
          <w:p w14:paraId="67906A6F" w14:textId="1AD650B7" w:rsidR="009D0F23" w:rsidRDefault="009D0F23" w:rsidP="001C4254">
            <w:pPr>
              <w:rPr>
                <w:lang w:val="en-US"/>
              </w:rPr>
            </w:pPr>
            <w:r>
              <w:rPr>
                <w:lang w:val="en-US"/>
              </w:rPr>
              <w:t xml:space="preserve">Merge requested, merge with </w:t>
            </w:r>
            <w:r w:rsidRPr="009D0F23">
              <w:rPr>
                <w:rFonts w:hint="eastAsia"/>
                <w:lang w:val="en-US"/>
              </w:rPr>
              <w:t>C1-213088</w:t>
            </w:r>
          </w:p>
          <w:p w14:paraId="2AE3325B" w14:textId="690F9789" w:rsidR="003A4024" w:rsidRDefault="003A4024" w:rsidP="001C4254">
            <w:pPr>
              <w:rPr>
                <w:lang w:val="en-US"/>
              </w:rPr>
            </w:pPr>
          </w:p>
          <w:p w14:paraId="163551BE" w14:textId="6DCE1FA8" w:rsidR="003A4024" w:rsidRDefault="003A4024" w:rsidP="001C4254">
            <w:pPr>
              <w:rPr>
                <w:lang w:val="en-US"/>
              </w:rPr>
            </w:pPr>
            <w:r>
              <w:rPr>
                <w:lang w:val="en-US"/>
              </w:rPr>
              <w:t>Amer Sat 0056/0059</w:t>
            </w:r>
          </w:p>
          <w:p w14:paraId="53DCEDA4" w14:textId="0D22588D" w:rsidR="003A4024" w:rsidRDefault="003A4024" w:rsidP="001C4254">
            <w:pPr>
              <w:rPr>
                <w:lang w:val="en-US"/>
              </w:rPr>
            </w:pPr>
            <w:r>
              <w:rPr>
                <w:lang w:val="en-US"/>
              </w:rPr>
              <w:lastRenderedPageBreak/>
              <w:t>Replies, is ok to merge the CRs</w:t>
            </w:r>
          </w:p>
          <w:p w14:paraId="79ABD84F" w14:textId="50964CA7" w:rsidR="00363F21" w:rsidRDefault="00363F21" w:rsidP="001C4254">
            <w:pPr>
              <w:rPr>
                <w:lang w:val="en-US"/>
              </w:rPr>
            </w:pPr>
          </w:p>
          <w:p w14:paraId="3107898C" w14:textId="5E6E484A" w:rsidR="00363F21" w:rsidRDefault="00363F21" w:rsidP="001C4254">
            <w:pPr>
              <w:rPr>
                <w:lang w:val="en-US"/>
              </w:rPr>
            </w:pPr>
            <w:r>
              <w:rPr>
                <w:lang w:val="en-US"/>
              </w:rPr>
              <w:t>Xu Mon 0720</w:t>
            </w:r>
          </w:p>
          <w:p w14:paraId="47D81B0B" w14:textId="15E15056" w:rsidR="00363F21" w:rsidRDefault="00363F21" w:rsidP="001C4254">
            <w:pPr>
              <w:rPr>
                <w:lang w:val="en-US"/>
              </w:rPr>
            </w:pPr>
            <w:r>
              <w:rPr>
                <w:lang w:val="en-US"/>
              </w:rPr>
              <w:t>Does not agree, rev required</w:t>
            </w:r>
          </w:p>
          <w:p w14:paraId="7FD3C30A" w14:textId="79EE41A1" w:rsidR="0018088B" w:rsidRDefault="0018088B" w:rsidP="001C4254">
            <w:pPr>
              <w:rPr>
                <w:lang w:val="en-US"/>
              </w:rPr>
            </w:pPr>
          </w:p>
          <w:p w14:paraId="4458A603" w14:textId="1C52A421" w:rsidR="0018088B" w:rsidRDefault="0018088B" w:rsidP="001C4254">
            <w:pPr>
              <w:rPr>
                <w:lang w:val="en-US"/>
              </w:rPr>
            </w:pPr>
            <w:r>
              <w:rPr>
                <w:lang w:val="en-US"/>
              </w:rPr>
              <w:t>Chen Mon 0914</w:t>
            </w:r>
          </w:p>
          <w:p w14:paraId="296F3ABD" w14:textId="42936101" w:rsidR="0018088B" w:rsidRDefault="0018088B" w:rsidP="001C4254">
            <w:pPr>
              <w:rPr>
                <w:lang w:val="en-US"/>
              </w:rPr>
            </w:pPr>
            <w:r>
              <w:rPr>
                <w:lang w:val="en-US"/>
              </w:rPr>
              <w:t>Objection</w:t>
            </w:r>
          </w:p>
          <w:p w14:paraId="43A7EF16" w14:textId="799FAE6E" w:rsidR="0018088B" w:rsidRDefault="0018088B" w:rsidP="001C4254">
            <w:pPr>
              <w:rPr>
                <w:lang w:val="en-US"/>
              </w:rPr>
            </w:pPr>
          </w:p>
          <w:p w14:paraId="7DF39B15" w14:textId="5ACD9D19" w:rsidR="00BB16C8" w:rsidRDefault="00BB16C8" w:rsidP="001C4254">
            <w:pPr>
              <w:rPr>
                <w:lang w:val="en-US"/>
              </w:rPr>
            </w:pPr>
            <w:r>
              <w:rPr>
                <w:lang w:val="en-US"/>
              </w:rPr>
              <w:t>Yang Mon 0953</w:t>
            </w:r>
          </w:p>
          <w:p w14:paraId="1D10B16F" w14:textId="63C25F82" w:rsidR="00BB16C8" w:rsidRDefault="00403610" w:rsidP="001C4254">
            <w:pPr>
              <w:rPr>
                <w:lang w:val="en-US"/>
              </w:rPr>
            </w:pPr>
            <w:r>
              <w:rPr>
                <w:lang w:val="en-US"/>
              </w:rPr>
              <w:t>C</w:t>
            </w:r>
            <w:r w:rsidR="00BB16C8">
              <w:rPr>
                <w:lang w:val="en-US"/>
              </w:rPr>
              <w:t>omments</w:t>
            </w:r>
          </w:p>
          <w:p w14:paraId="41171F37" w14:textId="32D6E5B4" w:rsidR="00403610" w:rsidRDefault="00403610" w:rsidP="001C4254">
            <w:pPr>
              <w:rPr>
                <w:lang w:val="en-US"/>
              </w:rPr>
            </w:pPr>
          </w:p>
          <w:p w14:paraId="7936FE4F" w14:textId="5A533584" w:rsidR="00403610" w:rsidRDefault="00403610" w:rsidP="001C4254">
            <w:pPr>
              <w:rPr>
                <w:lang w:val="en-US"/>
              </w:rPr>
            </w:pPr>
            <w:proofErr w:type="spellStart"/>
            <w:r>
              <w:rPr>
                <w:lang w:val="en-US"/>
              </w:rPr>
              <w:t>Mkael</w:t>
            </w:r>
            <w:proofErr w:type="spellEnd"/>
            <w:r>
              <w:rPr>
                <w:lang w:val="en-US"/>
              </w:rPr>
              <w:t xml:space="preserve"> Mon 1026</w:t>
            </w:r>
          </w:p>
          <w:p w14:paraId="4538FC6B" w14:textId="2A235E8F" w:rsidR="00403610" w:rsidRDefault="00403610" w:rsidP="001C4254">
            <w:pPr>
              <w:rPr>
                <w:lang w:val="en-US"/>
              </w:rPr>
            </w:pPr>
            <w:r>
              <w:rPr>
                <w:lang w:val="en-US"/>
              </w:rPr>
              <w:t>Comments</w:t>
            </w:r>
          </w:p>
          <w:p w14:paraId="2CC62C2E" w14:textId="0CF14F06" w:rsidR="00403610" w:rsidRDefault="00403610" w:rsidP="001C4254">
            <w:pPr>
              <w:rPr>
                <w:lang w:val="en-US"/>
              </w:rPr>
            </w:pPr>
          </w:p>
          <w:p w14:paraId="2071459D" w14:textId="44016058" w:rsidR="00E333D1" w:rsidRDefault="00E333D1" w:rsidP="001C4254">
            <w:pPr>
              <w:rPr>
                <w:lang w:val="en-US"/>
              </w:rPr>
            </w:pPr>
            <w:r>
              <w:rPr>
                <w:lang w:val="en-US"/>
              </w:rPr>
              <w:t>Sung mon 1248</w:t>
            </w:r>
          </w:p>
          <w:p w14:paraId="03D9F3C7" w14:textId="33245366" w:rsidR="00E333D1" w:rsidRDefault="003F2624" w:rsidP="001C4254">
            <w:pPr>
              <w:rPr>
                <w:lang w:val="en-US"/>
              </w:rPr>
            </w:pPr>
            <w:r>
              <w:rPr>
                <w:lang w:val="en-US"/>
              </w:rPr>
              <w:t>C</w:t>
            </w:r>
            <w:r w:rsidR="00E333D1">
              <w:rPr>
                <w:lang w:val="en-US"/>
              </w:rPr>
              <w:t>omments</w:t>
            </w:r>
          </w:p>
          <w:p w14:paraId="68294775" w14:textId="13A048D9" w:rsidR="003F2624" w:rsidRDefault="003F2624" w:rsidP="001C4254">
            <w:pPr>
              <w:rPr>
                <w:lang w:val="en-US"/>
              </w:rPr>
            </w:pPr>
          </w:p>
          <w:p w14:paraId="071769AD" w14:textId="28B45B26" w:rsidR="003F2624" w:rsidRDefault="003F2624" w:rsidP="001C4254">
            <w:pPr>
              <w:rPr>
                <w:lang w:val="en-US"/>
              </w:rPr>
            </w:pPr>
            <w:r>
              <w:rPr>
                <w:lang w:val="en-US"/>
              </w:rPr>
              <w:t>Chen mon 1330</w:t>
            </w:r>
          </w:p>
          <w:p w14:paraId="2A1997DF" w14:textId="6A5542E2" w:rsidR="003F2624" w:rsidRDefault="003F2624" w:rsidP="001C4254">
            <w:pPr>
              <w:rPr>
                <w:lang w:val="en-US"/>
              </w:rPr>
            </w:pPr>
            <w:r>
              <w:rPr>
                <w:lang w:val="en-US"/>
              </w:rPr>
              <w:t>Objection</w:t>
            </w:r>
          </w:p>
          <w:p w14:paraId="5C3556A2" w14:textId="77777777" w:rsidR="003F2624" w:rsidRDefault="003F2624" w:rsidP="001C4254">
            <w:pPr>
              <w:rPr>
                <w:lang w:val="en-US"/>
              </w:rPr>
            </w:pPr>
          </w:p>
          <w:p w14:paraId="3FDA7B7F" w14:textId="45FA92AF" w:rsidR="00A03737" w:rsidRPr="00D95972" w:rsidRDefault="00A03737" w:rsidP="001C4254">
            <w:pPr>
              <w:rPr>
                <w:rFonts w:eastAsia="Batang" w:cs="Arial"/>
                <w:lang w:eastAsia="ko-KR"/>
              </w:rPr>
            </w:pPr>
          </w:p>
        </w:tc>
      </w:tr>
      <w:tr w:rsidR="001C4254" w:rsidRPr="00D95972" w14:paraId="6BBE9CE8" w14:textId="77777777" w:rsidTr="0067690D">
        <w:trPr>
          <w:gridAfter w:val="1"/>
          <w:wAfter w:w="4191" w:type="dxa"/>
        </w:trPr>
        <w:tc>
          <w:tcPr>
            <w:tcW w:w="976" w:type="dxa"/>
            <w:tcBorders>
              <w:top w:val="nil"/>
              <w:left w:val="thinThickThinSmallGap" w:sz="24" w:space="0" w:color="auto"/>
              <w:bottom w:val="nil"/>
            </w:tcBorders>
            <w:shd w:val="clear" w:color="auto" w:fill="auto"/>
          </w:tcPr>
          <w:p w14:paraId="22916D8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024841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53ECB708" w14:textId="7DDFD23F" w:rsidR="001C4254" w:rsidRPr="00D95972" w:rsidRDefault="0029270A" w:rsidP="001C4254">
            <w:pPr>
              <w:overflowPunct/>
              <w:autoSpaceDE/>
              <w:autoSpaceDN/>
              <w:adjustRightInd/>
              <w:textAlignment w:val="auto"/>
              <w:rPr>
                <w:rFonts w:cs="Arial"/>
                <w:lang w:val="en-US"/>
              </w:rPr>
            </w:pPr>
            <w:hyperlink r:id="rId289" w:history="1">
              <w:r w:rsidR="001C4254">
                <w:rPr>
                  <w:rStyle w:val="Hyperlink"/>
                </w:rPr>
                <w:t>C1-213090</w:t>
              </w:r>
            </w:hyperlink>
          </w:p>
        </w:tc>
        <w:tc>
          <w:tcPr>
            <w:tcW w:w="4191" w:type="dxa"/>
            <w:gridSpan w:val="3"/>
            <w:tcBorders>
              <w:top w:val="single" w:sz="4" w:space="0" w:color="auto"/>
              <w:bottom w:val="single" w:sz="4" w:space="0" w:color="auto"/>
            </w:tcBorders>
            <w:shd w:val="clear" w:color="auto" w:fill="FFFFFF" w:themeFill="background1"/>
          </w:tcPr>
          <w:p w14:paraId="3B3682BA" w14:textId="463E2FA0" w:rsidR="001C4254" w:rsidRPr="00D95972" w:rsidRDefault="001C4254" w:rsidP="001C4254">
            <w:pPr>
              <w:rPr>
                <w:rFonts w:cs="Arial"/>
              </w:rPr>
            </w:pPr>
            <w:r>
              <w:rPr>
                <w:rFonts w:cs="Arial"/>
              </w:rPr>
              <w:t>Adding requirements to 5GMM procedures for satellite access on informing of the rejection cause and the country</w:t>
            </w:r>
          </w:p>
        </w:tc>
        <w:tc>
          <w:tcPr>
            <w:tcW w:w="1767" w:type="dxa"/>
            <w:tcBorders>
              <w:top w:val="single" w:sz="4" w:space="0" w:color="auto"/>
              <w:bottom w:val="single" w:sz="4" w:space="0" w:color="auto"/>
            </w:tcBorders>
            <w:shd w:val="clear" w:color="auto" w:fill="FFFFFF" w:themeFill="background1"/>
          </w:tcPr>
          <w:p w14:paraId="3541E4B9" w14:textId="5AB5DF18" w:rsidR="001C4254" w:rsidRPr="00D95972" w:rsidRDefault="001C4254" w:rsidP="001C4254">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FF" w:themeFill="background1"/>
          </w:tcPr>
          <w:p w14:paraId="3BF06E2A" w14:textId="0E3C90FC" w:rsidR="001C4254" w:rsidRPr="00D95972" w:rsidRDefault="001C4254" w:rsidP="001C4254">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80F3A7E" w14:textId="7BA7617C" w:rsidR="0067690D" w:rsidRDefault="0067690D" w:rsidP="001C4254">
            <w:pPr>
              <w:rPr>
                <w:rFonts w:eastAsia="Batang" w:cs="Arial"/>
                <w:lang w:eastAsia="ko-KR"/>
              </w:rPr>
            </w:pPr>
            <w:r>
              <w:rPr>
                <w:rFonts w:eastAsia="Batang" w:cs="Arial"/>
                <w:lang w:eastAsia="ko-KR"/>
              </w:rPr>
              <w:t>Merged into C1-213100</w:t>
            </w:r>
          </w:p>
          <w:p w14:paraId="5F53C8E2" w14:textId="19151781" w:rsidR="0067690D" w:rsidRDefault="0067690D" w:rsidP="001C4254">
            <w:pPr>
              <w:rPr>
                <w:rFonts w:eastAsia="Batang" w:cs="Arial"/>
                <w:lang w:eastAsia="ko-KR"/>
              </w:rPr>
            </w:pPr>
            <w:r>
              <w:rPr>
                <w:rFonts w:eastAsia="Batang" w:cs="Arial"/>
                <w:lang w:eastAsia="ko-KR"/>
              </w:rPr>
              <w:t>Xu wed 1700</w:t>
            </w:r>
          </w:p>
          <w:p w14:paraId="334510EF" w14:textId="77777777" w:rsidR="0067690D" w:rsidRDefault="0067690D" w:rsidP="001C4254">
            <w:pPr>
              <w:rPr>
                <w:rFonts w:eastAsia="Batang" w:cs="Arial"/>
                <w:lang w:eastAsia="ko-KR"/>
              </w:rPr>
            </w:pPr>
          </w:p>
          <w:p w14:paraId="1A68AA27" w14:textId="3B43CE10" w:rsidR="001C4254" w:rsidRDefault="001C4254" w:rsidP="001C4254">
            <w:pPr>
              <w:rPr>
                <w:rFonts w:eastAsia="Batang" w:cs="Arial"/>
                <w:lang w:eastAsia="ko-KR"/>
              </w:rPr>
            </w:pPr>
            <w:r>
              <w:rPr>
                <w:rFonts w:eastAsia="Batang" w:cs="Arial"/>
                <w:lang w:eastAsia="ko-KR"/>
              </w:rPr>
              <w:t>Revision of C1-212557</w:t>
            </w:r>
          </w:p>
          <w:p w14:paraId="0B6F8AE2" w14:textId="77777777" w:rsidR="00C12A5C" w:rsidRDefault="00C12A5C" w:rsidP="001C4254">
            <w:pPr>
              <w:rPr>
                <w:rFonts w:eastAsia="Batang" w:cs="Arial"/>
                <w:lang w:eastAsia="ko-KR"/>
              </w:rPr>
            </w:pPr>
          </w:p>
          <w:p w14:paraId="3887671F" w14:textId="77777777" w:rsidR="00C12A5C" w:rsidRDefault="00C12A5C" w:rsidP="001C4254">
            <w:pPr>
              <w:rPr>
                <w:rFonts w:eastAsia="Batang" w:cs="Arial"/>
                <w:lang w:eastAsia="ko-KR"/>
              </w:rPr>
            </w:pPr>
            <w:r>
              <w:rPr>
                <w:rFonts w:eastAsia="Batang" w:cs="Arial"/>
                <w:lang w:eastAsia="ko-KR"/>
              </w:rPr>
              <w:t>Amer, Thu, 0203</w:t>
            </w:r>
          </w:p>
          <w:p w14:paraId="13C60A7F" w14:textId="77777777" w:rsidR="00C12A5C" w:rsidRDefault="00C12A5C" w:rsidP="001C4254">
            <w:pPr>
              <w:rPr>
                <w:rFonts w:eastAsia="Batang" w:cs="Arial"/>
                <w:lang w:eastAsia="ko-KR"/>
              </w:rPr>
            </w:pPr>
            <w:r>
              <w:rPr>
                <w:rFonts w:eastAsia="Batang" w:cs="Arial"/>
                <w:lang w:eastAsia="ko-KR"/>
              </w:rPr>
              <w:t>Revision required</w:t>
            </w:r>
            <w:r w:rsidR="00B269FC">
              <w:rPr>
                <w:rFonts w:eastAsia="Batang" w:cs="Arial"/>
                <w:lang w:eastAsia="ko-KR"/>
              </w:rPr>
              <w:t>, wrong AI, not considered</w:t>
            </w:r>
          </w:p>
          <w:p w14:paraId="5F8C07D7" w14:textId="77777777" w:rsidR="00322591" w:rsidRDefault="00322591" w:rsidP="001C4254">
            <w:pPr>
              <w:rPr>
                <w:rFonts w:eastAsia="Batang" w:cs="Arial"/>
                <w:lang w:eastAsia="ko-KR"/>
              </w:rPr>
            </w:pPr>
          </w:p>
          <w:p w14:paraId="1A15B047" w14:textId="77777777" w:rsidR="00322591" w:rsidRDefault="00322591" w:rsidP="00322591">
            <w:pPr>
              <w:rPr>
                <w:rFonts w:eastAsia="Batang" w:cs="Arial"/>
                <w:lang w:eastAsia="ko-KR"/>
              </w:rPr>
            </w:pPr>
            <w:r>
              <w:rPr>
                <w:rFonts w:eastAsia="Batang" w:cs="Arial"/>
                <w:lang w:eastAsia="ko-KR"/>
              </w:rPr>
              <w:t>Amer, Thu, 1446</w:t>
            </w:r>
          </w:p>
          <w:p w14:paraId="4D186038" w14:textId="29AC0B98" w:rsidR="00322591" w:rsidRDefault="00322591" w:rsidP="00322591">
            <w:pPr>
              <w:rPr>
                <w:rFonts w:eastAsia="Batang" w:cs="Arial"/>
                <w:lang w:eastAsia="ko-KR"/>
              </w:rPr>
            </w:pPr>
            <w:r>
              <w:rPr>
                <w:rFonts w:eastAsia="Batang" w:cs="Arial"/>
                <w:lang w:eastAsia="ko-KR"/>
              </w:rPr>
              <w:t>Revision required</w:t>
            </w:r>
          </w:p>
          <w:p w14:paraId="48459F15" w14:textId="31F4D2CE" w:rsidR="00363F21" w:rsidRDefault="00363F21" w:rsidP="00322591">
            <w:pPr>
              <w:rPr>
                <w:rFonts w:eastAsia="Batang" w:cs="Arial"/>
                <w:lang w:eastAsia="ko-KR"/>
              </w:rPr>
            </w:pPr>
          </w:p>
          <w:p w14:paraId="1847EB13" w14:textId="4C6596DD" w:rsidR="00363F21" w:rsidRDefault="00363F21" w:rsidP="00322591">
            <w:pPr>
              <w:rPr>
                <w:rFonts w:eastAsia="Batang" w:cs="Arial"/>
                <w:lang w:eastAsia="ko-KR"/>
              </w:rPr>
            </w:pPr>
            <w:r>
              <w:rPr>
                <w:rFonts w:eastAsia="Batang" w:cs="Arial"/>
                <w:lang w:eastAsia="ko-KR"/>
              </w:rPr>
              <w:t>Xu mon 0720</w:t>
            </w:r>
          </w:p>
          <w:p w14:paraId="705968EF" w14:textId="53CF2848" w:rsidR="00363F21" w:rsidRDefault="00363F21" w:rsidP="00322591">
            <w:pPr>
              <w:rPr>
                <w:rFonts w:eastAsia="Batang" w:cs="Arial"/>
                <w:lang w:eastAsia="ko-KR"/>
              </w:rPr>
            </w:pPr>
            <w:r>
              <w:rPr>
                <w:rFonts w:eastAsia="Batang" w:cs="Arial"/>
                <w:lang w:eastAsia="ko-KR"/>
              </w:rPr>
              <w:t>Provides rev</w:t>
            </w:r>
          </w:p>
          <w:p w14:paraId="4D4941E0" w14:textId="0E71018C" w:rsidR="0042372A" w:rsidRDefault="0042372A" w:rsidP="00322591">
            <w:pPr>
              <w:rPr>
                <w:rFonts w:eastAsia="Batang" w:cs="Arial"/>
                <w:lang w:eastAsia="ko-KR"/>
              </w:rPr>
            </w:pPr>
          </w:p>
          <w:p w14:paraId="2055232A" w14:textId="50EC53BE" w:rsidR="0042372A" w:rsidRDefault="0042372A" w:rsidP="00322591">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1326</w:t>
            </w:r>
          </w:p>
          <w:p w14:paraId="15558315" w14:textId="18AA73FC" w:rsidR="0042372A" w:rsidRDefault="0042372A" w:rsidP="00322591">
            <w:pPr>
              <w:rPr>
                <w:rFonts w:eastAsia="Batang" w:cs="Arial"/>
                <w:lang w:eastAsia="ko-KR"/>
              </w:rPr>
            </w:pPr>
            <w:r>
              <w:rPr>
                <w:rFonts w:eastAsia="Batang" w:cs="Arial"/>
                <w:lang w:eastAsia="ko-KR"/>
              </w:rPr>
              <w:t>Rev required</w:t>
            </w:r>
          </w:p>
          <w:p w14:paraId="11BF1CC0" w14:textId="2F8D6C99" w:rsidR="00322591" w:rsidRPr="00D95972" w:rsidRDefault="00322591" w:rsidP="001C4254">
            <w:pPr>
              <w:rPr>
                <w:rFonts w:eastAsia="Batang" w:cs="Arial"/>
                <w:lang w:eastAsia="ko-KR"/>
              </w:rPr>
            </w:pPr>
          </w:p>
        </w:tc>
      </w:tr>
      <w:tr w:rsidR="001C4254" w:rsidRPr="00D95972" w14:paraId="06FFFA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13F98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8577FB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FCC4024" w14:textId="165A54DC" w:rsidR="001C4254" w:rsidRPr="00D95972" w:rsidRDefault="0029270A" w:rsidP="001C4254">
            <w:pPr>
              <w:overflowPunct/>
              <w:autoSpaceDE/>
              <w:autoSpaceDN/>
              <w:adjustRightInd/>
              <w:textAlignment w:val="auto"/>
              <w:rPr>
                <w:rFonts w:cs="Arial"/>
                <w:lang w:val="en-US"/>
              </w:rPr>
            </w:pPr>
            <w:hyperlink r:id="rId290" w:history="1">
              <w:r w:rsidR="001C4254">
                <w:rPr>
                  <w:rStyle w:val="Hyperlink"/>
                </w:rPr>
                <w:t>C1-213091</w:t>
              </w:r>
            </w:hyperlink>
          </w:p>
        </w:tc>
        <w:tc>
          <w:tcPr>
            <w:tcW w:w="4191" w:type="dxa"/>
            <w:gridSpan w:val="3"/>
            <w:tcBorders>
              <w:top w:val="single" w:sz="4" w:space="0" w:color="auto"/>
              <w:bottom w:val="single" w:sz="4" w:space="0" w:color="auto"/>
            </w:tcBorders>
            <w:shd w:val="clear" w:color="auto" w:fill="FFFF00"/>
          </w:tcPr>
          <w:p w14:paraId="19C56DB0" w14:textId="46ADB9AB" w:rsidR="001C4254" w:rsidRPr="00D95972" w:rsidRDefault="001C4254" w:rsidP="001C4254">
            <w:pPr>
              <w:rPr>
                <w:rFonts w:cs="Arial"/>
              </w:rPr>
            </w:pPr>
            <w:r>
              <w:rPr>
                <w:rFonts w:cs="Arial"/>
              </w:rPr>
              <w:t>Adding requirements to NAS transport procedures for satellite access</w:t>
            </w:r>
          </w:p>
        </w:tc>
        <w:tc>
          <w:tcPr>
            <w:tcW w:w="1767" w:type="dxa"/>
            <w:tcBorders>
              <w:top w:val="single" w:sz="4" w:space="0" w:color="auto"/>
              <w:bottom w:val="single" w:sz="4" w:space="0" w:color="auto"/>
            </w:tcBorders>
            <w:shd w:val="clear" w:color="auto" w:fill="FFFF00"/>
          </w:tcPr>
          <w:p w14:paraId="460DACCA" w14:textId="11B8BF5F" w:rsidR="001C4254" w:rsidRPr="00D95972" w:rsidRDefault="001C4254" w:rsidP="001C425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5AA8F89" w14:textId="779268B7" w:rsidR="001C4254" w:rsidRPr="00D95972" w:rsidRDefault="001C4254" w:rsidP="001C4254">
            <w:pPr>
              <w:rPr>
                <w:rFonts w:cs="Arial"/>
              </w:rPr>
            </w:pPr>
            <w:r>
              <w:rPr>
                <w:rFonts w:cs="Arial"/>
              </w:rPr>
              <w:t>CR 3214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D3310" w14:textId="77777777" w:rsidR="001C4254" w:rsidRDefault="004C5A1E" w:rsidP="001C4254">
            <w:pPr>
              <w:rPr>
                <w:lang w:val="en-US"/>
              </w:rPr>
            </w:pPr>
            <w:r>
              <w:rPr>
                <w:lang w:val="en-US"/>
              </w:rPr>
              <w:t>C1-213091 overlaps with C1-213521</w:t>
            </w:r>
          </w:p>
          <w:p w14:paraId="3171EB96" w14:textId="77777777" w:rsidR="00C12A5C" w:rsidRDefault="00C12A5C" w:rsidP="001C4254">
            <w:pPr>
              <w:rPr>
                <w:lang w:val="en-US"/>
              </w:rPr>
            </w:pPr>
          </w:p>
          <w:p w14:paraId="7A67B0A1" w14:textId="77777777" w:rsidR="00C12A5C" w:rsidRDefault="00C12A5C" w:rsidP="00C12A5C">
            <w:pPr>
              <w:rPr>
                <w:rFonts w:eastAsia="Batang" w:cs="Arial"/>
                <w:lang w:eastAsia="ko-KR"/>
              </w:rPr>
            </w:pPr>
            <w:r>
              <w:rPr>
                <w:rFonts w:eastAsia="Batang" w:cs="Arial"/>
                <w:lang w:eastAsia="ko-KR"/>
              </w:rPr>
              <w:t>Amer, Thu, 0203</w:t>
            </w:r>
          </w:p>
          <w:p w14:paraId="517B0755" w14:textId="77777777" w:rsidR="00C12A5C" w:rsidRDefault="00C12A5C" w:rsidP="00C12A5C">
            <w:pPr>
              <w:rPr>
                <w:rFonts w:eastAsia="Batang" w:cs="Arial"/>
                <w:lang w:eastAsia="ko-KR"/>
              </w:rPr>
            </w:pPr>
            <w:r>
              <w:rPr>
                <w:rFonts w:eastAsia="Batang" w:cs="Arial"/>
                <w:lang w:eastAsia="ko-KR"/>
              </w:rPr>
              <w:t>Revision required</w:t>
            </w:r>
            <w:r w:rsidR="00AA6A7E">
              <w:rPr>
                <w:rFonts w:eastAsia="Batang" w:cs="Arial"/>
                <w:lang w:eastAsia="ko-KR"/>
              </w:rPr>
              <w:t>, wrong ai, not considered</w:t>
            </w:r>
          </w:p>
          <w:p w14:paraId="45C089EC" w14:textId="77777777" w:rsidR="00A03737" w:rsidRDefault="00A03737" w:rsidP="00C12A5C">
            <w:pPr>
              <w:rPr>
                <w:rFonts w:eastAsia="Batang" w:cs="Arial"/>
                <w:lang w:eastAsia="ko-KR"/>
              </w:rPr>
            </w:pPr>
          </w:p>
          <w:p w14:paraId="756F6514" w14:textId="7A8D544E" w:rsidR="00A03737" w:rsidRDefault="00A03737" w:rsidP="00C12A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1107</w:t>
            </w:r>
          </w:p>
          <w:p w14:paraId="44C00EF3" w14:textId="639B8B76" w:rsidR="00A03737" w:rsidRDefault="00A03737" w:rsidP="00C12A5C">
            <w:pPr>
              <w:rPr>
                <w:rFonts w:eastAsia="Batang" w:cs="Arial"/>
                <w:lang w:eastAsia="ko-KR"/>
              </w:rPr>
            </w:pPr>
            <w:r>
              <w:rPr>
                <w:rFonts w:eastAsia="Batang" w:cs="Arial"/>
                <w:lang w:eastAsia="ko-KR"/>
              </w:rPr>
              <w:t>Rev required</w:t>
            </w:r>
          </w:p>
          <w:p w14:paraId="6142212E" w14:textId="40FFD075" w:rsidR="005248C0" w:rsidRDefault="005248C0" w:rsidP="00C12A5C">
            <w:pPr>
              <w:rPr>
                <w:rFonts w:eastAsia="Batang" w:cs="Arial"/>
                <w:lang w:eastAsia="ko-KR"/>
              </w:rPr>
            </w:pPr>
          </w:p>
          <w:p w14:paraId="30ECDDD0" w14:textId="4A01B2E6" w:rsidR="005248C0" w:rsidRDefault="005248C0" w:rsidP="00C12A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1403</w:t>
            </w:r>
          </w:p>
          <w:p w14:paraId="3E39024A" w14:textId="3D95DF7C" w:rsidR="005248C0" w:rsidRDefault="005248C0" w:rsidP="00C12A5C">
            <w:pPr>
              <w:rPr>
                <w:rFonts w:eastAsia="Batang" w:cs="Arial"/>
                <w:lang w:eastAsia="ko-KR"/>
              </w:rPr>
            </w:pPr>
            <w:r>
              <w:rPr>
                <w:rFonts w:eastAsia="Batang" w:cs="Arial"/>
                <w:lang w:eastAsia="ko-KR"/>
              </w:rPr>
              <w:t>Rev required</w:t>
            </w:r>
          </w:p>
          <w:p w14:paraId="39AB7363" w14:textId="7ADE5878" w:rsidR="005248C0" w:rsidRDefault="005248C0" w:rsidP="00C12A5C">
            <w:pPr>
              <w:rPr>
                <w:rFonts w:eastAsia="Batang" w:cs="Arial"/>
                <w:lang w:eastAsia="ko-KR"/>
              </w:rPr>
            </w:pPr>
          </w:p>
          <w:p w14:paraId="578CDB98" w14:textId="7647F021" w:rsidR="00322591" w:rsidRDefault="00322591" w:rsidP="00322591">
            <w:pPr>
              <w:rPr>
                <w:rFonts w:eastAsia="Batang" w:cs="Arial"/>
                <w:lang w:eastAsia="ko-KR"/>
              </w:rPr>
            </w:pPr>
            <w:r>
              <w:rPr>
                <w:rFonts w:eastAsia="Batang" w:cs="Arial"/>
                <w:lang w:eastAsia="ko-KR"/>
              </w:rPr>
              <w:t>Amer, Thu, 1446</w:t>
            </w:r>
          </w:p>
          <w:p w14:paraId="3EF4FCA3" w14:textId="57418A12" w:rsidR="00322591" w:rsidRDefault="00322591" w:rsidP="00322591">
            <w:pPr>
              <w:rPr>
                <w:rFonts w:eastAsia="Batang" w:cs="Arial"/>
                <w:lang w:eastAsia="ko-KR"/>
              </w:rPr>
            </w:pPr>
            <w:r>
              <w:rPr>
                <w:rFonts w:eastAsia="Batang" w:cs="Arial"/>
                <w:lang w:eastAsia="ko-KR"/>
              </w:rPr>
              <w:t>Revision required</w:t>
            </w:r>
          </w:p>
          <w:p w14:paraId="085AAADC" w14:textId="195976FE" w:rsidR="00750AAD" w:rsidRDefault="00750AAD" w:rsidP="00322591">
            <w:pPr>
              <w:rPr>
                <w:rFonts w:eastAsia="Batang" w:cs="Arial"/>
                <w:lang w:eastAsia="ko-KR"/>
              </w:rPr>
            </w:pPr>
          </w:p>
          <w:p w14:paraId="1836A32D" w14:textId="5DC88483" w:rsidR="00750AAD" w:rsidRDefault="00750AAD" w:rsidP="00322591">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1815</w:t>
            </w:r>
          </w:p>
          <w:p w14:paraId="70907D23" w14:textId="00D857DE" w:rsidR="00750AAD" w:rsidRDefault="003A4024" w:rsidP="00322591">
            <w:pPr>
              <w:rPr>
                <w:rFonts w:eastAsia="Batang" w:cs="Arial"/>
                <w:lang w:eastAsia="ko-KR"/>
              </w:rPr>
            </w:pPr>
            <w:r>
              <w:rPr>
                <w:rFonts w:eastAsia="Batang" w:cs="Arial"/>
                <w:lang w:eastAsia="ko-KR"/>
              </w:rPr>
              <w:t>R</w:t>
            </w:r>
            <w:r w:rsidR="00750AAD">
              <w:rPr>
                <w:rFonts w:eastAsia="Batang" w:cs="Arial"/>
                <w:lang w:eastAsia="ko-KR"/>
              </w:rPr>
              <w:t>eplies</w:t>
            </w:r>
          </w:p>
          <w:p w14:paraId="28657191" w14:textId="06AF839E" w:rsidR="003A4024" w:rsidRDefault="003A4024" w:rsidP="00322591">
            <w:pPr>
              <w:rPr>
                <w:rFonts w:eastAsia="Batang" w:cs="Arial"/>
                <w:lang w:eastAsia="ko-KR"/>
              </w:rPr>
            </w:pPr>
          </w:p>
          <w:p w14:paraId="1658FF12" w14:textId="0F574142" w:rsidR="003A4024" w:rsidRDefault="003A4024" w:rsidP="00322591">
            <w:pPr>
              <w:rPr>
                <w:rFonts w:eastAsia="Batang" w:cs="Arial"/>
                <w:lang w:eastAsia="ko-KR"/>
              </w:rPr>
            </w:pPr>
            <w:r>
              <w:rPr>
                <w:rFonts w:eastAsia="Batang" w:cs="Arial"/>
                <w:lang w:eastAsia="ko-KR"/>
              </w:rPr>
              <w:t>Amer sat 0105</w:t>
            </w:r>
          </w:p>
          <w:p w14:paraId="216F4A2F" w14:textId="4224E75A" w:rsidR="003A4024" w:rsidRDefault="003A4024" w:rsidP="00322591">
            <w:pPr>
              <w:rPr>
                <w:rFonts w:eastAsia="Batang" w:cs="Arial"/>
                <w:lang w:eastAsia="ko-KR"/>
              </w:rPr>
            </w:pPr>
            <w:r>
              <w:rPr>
                <w:rFonts w:eastAsia="Batang" w:cs="Arial"/>
                <w:lang w:eastAsia="ko-KR"/>
              </w:rPr>
              <w:t xml:space="preserve">Wants to see de-registration aspects in this CR </w:t>
            </w:r>
          </w:p>
          <w:p w14:paraId="1CCC4F06" w14:textId="65005F29" w:rsidR="003A4024" w:rsidRDefault="003A4024" w:rsidP="00322591">
            <w:pPr>
              <w:rPr>
                <w:rFonts w:eastAsia="Batang" w:cs="Arial"/>
                <w:lang w:eastAsia="ko-KR"/>
              </w:rPr>
            </w:pPr>
          </w:p>
          <w:p w14:paraId="5A4F9AC2" w14:textId="7A56F2F3" w:rsidR="003A4024" w:rsidRDefault="003A4024" w:rsidP="00322591">
            <w:pPr>
              <w:rPr>
                <w:rFonts w:eastAsia="Batang" w:cs="Arial"/>
                <w:lang w:eastAsia="ko-KR"/>
              </w:rPr>
            </w:pPr>
            <w:r>
              <w:rPr>
                <w:rFonts w:eastAsia="Batang" w:cs="Arial"/>
                <w:lang w:eastAsia="ko-KR"/>
              </w:rPr>
              <w:t>Xu Sat 0500</w:t>
            </w:r>
          </w:p>
          <w:p w14:paraId="74B346D7" w14:textId="236663A6" w:rsidR="003A4024" w:rsidRDefault="003F2624" w:rsidP="00322591">
            <w:pPr>
              <w:rPr>
                <w:rFonts w:eastAsia="Batang" w:cs="Arial"/>
                <w:lang w:eastAsia="ko-KR"/>
              </w:rPr>
            </w:pPr>
            <w:r>
              <w:rPr>
                <w:rFonts w:eastAsia="Batang" w:cs="Arial"/>
                <w:lang w:eastAsia="ko-KR"/>
              </w:rPr>
              <w:t xml:space="preserve">Provides </w:t>
            </w:r>
            <w:r w:rsidR="003A4024">
              <w:rPr>
                <w:rFonts w:eastAsia="Batang" w:cs="Arial"/>
                <w:lang w:eastAsia="ko-KR"/>
              </w:rPr>
              <w:t>New rev</w:t>
            </w:r>
          </w:p>
          <w:p w14:paraId="2E4CF1CD" w14:textId="58E4FFFE" w:rsidR="00363F21" w:rsidRDefault="00363F21" w:rsidP="00322591">
            <w:pPr>
              <w:rPr>
                <w:rFonts w:eastAsia="Batang" w:cs="Arial"/>
                <w:lang w:eastAsia="ko-KR"/>
              </w:rPr>
            </w:pPr>
          </w:p>
          <w:p w14:paraId="643D87CA" w14:textId="60F77143" w:rsidR="00363F21" w:rsidRDefault="00363F21" w:rsidP="00322591">
            <w:pPr>
              <w:rPr>
                <w:rFonts w:eastAsia="Batang" w:cs="Arial"/>
                <w:lang w:eastAsia="ko-KR"/>
              </w:rPr>
            </w:pPr>
            <w:r>
              <w:rPr>
                <w:rFonts w:eastAsia="Batang" w:cs="Arial"/>
                <w:lang w:eastAsia="ko-KR"/>
              </w:rPr>
              <w:t>Xu mon 0721</w:t>
            </w:r>
          </w:p>
          <w:p w14:paraId="0FC10111" w14:textId="105B73C0" w:rsidR="00363F21" w:rsidRDefault="00363F21" w:rsidP="00322591">
            <w:pPr>
              <w:rPr>
                <w:lang w:val="en-US"/>
              </w:rPr>
            </w:pPr>
            <w:r>
              <w:rPr>
                <w:lang w:val="en-US"/>
              </w:rPr>
              <w:t>Proposes C1-213091 to be merged with C1-213521</w:t>
            </w:r>
          </w:p>
          <w:p w14:paraId="1F7438E3" w14:textId="48B70F6A" w:rsidR="003F2624" w:rsidRDefault="003F2624" w:rsidP="00322591">
            <w:pPr>
              <w:rPr>
                <w:lang w:val="en-US"/>
              </w:rPr>
            </w:pPr>
          </w:p>
          <w:p w14:paraId="31D74321" w14:textId="0E8AA65C" w:rsidR="003F2624" w:rsidRDefault="003F2624" w:rsidP="00322591">
            <w:pPr>
              <w:rPr>
                <w:lang w:val="en-US"/>
              </w:rPr>
            </w:pPr>
            <w:r>
              <w:rPr>
                <w:lang w:val="en-US"/>
              </w:rPr>
              <w:t>Sung Mon 1327</w:t>
            </w:r>
          </w:p>
          <w:p w14:paraId="781CD9E1" w14:textId="173CC7B6" w:rsidR="003F2624" w:rsidRDefault="003F2624" w:rsidP="00322591">
            <w:pPr>
              <w:rPr>
                <w:lang w:val="en-US"/>
              </w:rPr>
            </w:pPr>
            <w:r w:rsidRPr="003F2624">
              <w:rPr>
                <w:lang w:val="en-US"/>
              </w:rPr>
              <w:t>Should be merged into C1-213521</w:t>
            </w:r>
          </w:p>
          <w:p w14:paraId="11C6621E" w14:textId="02AED9F1" w:rsidR="009F5BBC" w:rsidRDefault="009F5BBC" w:rsidP="00322591">
            <w:pPr>
              <w:rPr>
                <w:lang w:val="en-US"/>
              </w:rPr>
            </w:pPr>
          </w:p>
          <w:p w14:paraId="08EB9924" w14:textId="25699498" w:rsidR="009F5BBC" w:rsidRDefault="009F5BBC" w:rsidP="00322591">
            <w:pPr>
              <w:rPr>
                <w:lang w:val="en-US"/>
              </w:rPr>
            </w:pPr>
            <w:r>
              <w:rPr>
                <w:lang w:val="en-US"/>
              </w:rPr>
              <w:t xml:space="preserve">Xu </w:t>
            </w:r>
            <w:proofErr w:type="spellStart"/>
            <w:r>
              <w:rPr>
                <w:lang w:val="en-US"/>
              </w:rPr>
              <w:t>tue</w:t>
            </w:r>
            <w:proofErr w:type="spellEnd"/>
            <w:r>
              <w:rPr>
                <w:lang w:val="en-US"/>
              </w:rPr>
              <w:t xml:space="preserve"> 1259</w:t>
            </w:r>
          </w:p>
          <w:p w14:paraId="5E763FE4" w14:textId="3E57A0E0" w:rsidR="009F5BBC" w:rsidRDefault="009F5BBC" w:rsidP="00322591">
            <w:pPr>
              <w:rPr>
                <w:lang w:val="en-US"/>
              </w:rPr>
            </w:pPr>
            <w:r>
              <w:rPr>
                <w:lang w:val="en-US"/>
              </w:rPr>
              <w:t>Replies</w:t>
            </w:r>
          </w:p>
          <w:p w14:paraId="5D726C42" w14:textId="54324965" w:rsidR="009F5BBC" w:rsidRDefault="009F5BBC" w:rsidP="00322591">
            <w:pPr>
              <w:rPr>
                <w:lang w:val="en-US"/>
              </w:rPr>
            </w:pPr>
          </w:p>
          <w:p w14:paraId="2836820F" w14:textId="558B7717" w:rsidR="009E4AB0" w:rsidRDefault="009E4AB0" w:rsidP="00322591">
            <w:pPr>
              <w:rPr>
                <w:lang w:val="en-US"/>
              </w:rPr>
            </w:pPr>
            <w:r>
              <w:rPr>
                <w:lang w:val="en-US"/>
              </w:rPr>
              <w:t xml:space="preserve">Chen </w:t>
            </w:r>
            <w:proofErr w:type="spellStart"/>
            <w:r>
              <w:rPr>
                <w:lang w:val="en-US"/>
              </w:rPr>
              <w:t>tue</w:t>
            </w:r>
            <w:proofErr w:type="spellEnd"/>
            <w:r>
              <w:rPr>
                <w:lang w:val="en-US"/>
              </w:rPr>
              <w:t xml:space="preserve"> 1351</w:t>
            </w:r>
          </w:p>
          <w:p w14:paraId="6264A1F1" w14:textId="44C531CD" w:rsidR="009E4AB0" w:rsidRDefault="00B34B6A" w:rsidP="00322591">
            <w:pPr>
              <w:rPr>
                <w:lang w:val="en-US"/>
              </w:rPr>
            </w:pPr>
            <w:r>
              <w:rPr>
                <w:lang w:val="en-US"/>
              </w:rPr>
              <w:t>O</w:t>
            </w:r>
            <w:r w:rsidR="009E4AB0">
              <w:rPr>
                <w:lang w:val="en-US"/>
              </w:rPr>
              <w:t>bjection</w:t>
            </w:r>
          </w:p>
          <w:p w14:paraId="0721169C" w14:textId="5C145F4F" w:rsidR="00B34B6A" w:rsidRDefault="00B34B6A" w:rsidP="00322591">
            <w:pPr>
              <w:rPr>
                <w:lang w:val="en-US"/>
              </w:rPr>
            </w:pPr>
          </w:p>
          <w:p w14:paraId="149951BD" w14:textId="675BA004" w:rsidR="00B34B6A" w:rsidRDefault="00B34B6A" w:rsidP="00322591">
            <w:pPr>
              <w:rPr>
                <w:lang w:val="en-US"/>
              </w:rPr>
            </w:pPr>
            <w:r>
              <w:rPr>
                <w:lang w:val="en-US"/>
              </w:rPr>
              <w:t xml:space="preserve">Roland </w:t>
            </w:r>
            <w:proofErr w:type="spellStart"/>
            <w:r>
              <w:rPr>
                <w:lang w:val="en-US"/>
              </w:rPr>
              <w:t>tue</w:t>
            </w:r>
            <w:proofErr w:type="spellEnd"/>
            <w:r>
              <w:rPr>
                <w:lang w:val="en-US"/>
              </w:rPr>
              <w:t xml:space="preserve"> 1756</w:t>
            </w:r>
          </w:p>
          <w:p w14:paraId="4116A38D" w14:textId="72BC82F5" w:rsidR="00B34B6A" w:rsidRPr="003F2624" w:rsidRDefault="00B34B6A" w:rsidP="00322591">
            <w:pPr>
              <w:rPr>
                <w:lang w:val="en-US"/>
              </w:rPr>
            </w:pPr>
            <w:r>
              <w:rPr>
                <w:lang w:val="en-US"/>
              </w:rPr>
              <w:t>Revision required</w:t>
            </w:r>
          </w:p>
          <w:p w14:paraId="4B513F8E" w14:textId="2A9F850D" w:rsidR="00A03737" w:rsidRPr="00D95972" w:rsidRDefault="00A03737" w:rsidP="00C12A5C">
            <w:pPr>
              <w:rPr>
                <w:rFonts w:eastAsia="Batang" w:cs="Arial"/>
                <w:lang w:eastAsia="ko-KR"/>
              </w:rPr>
            </w:pPr>
          </w:p>
        </w:tc>
      </w:tr>
      <w:tr w:rsidR="004C5A1E" w:rsidRPr="00D95972" w14:paraId="24863A36"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6E7D406B" w14:textId="77777777" w:rsidR="004C5A1E" w:rsidRPr="00D95972" w:rsidRDefault="004C5A1E" w:rsidP="0094566F">
            <w:pPr>
              <w:rPr>
                <w:rFonts w:cs="Arial"/>
              </w:rPr>
            </w:pPr>
          </w:p>
        </w:tc>
        <w:tc>
          <w:tcPr>
            <w:tcW w:w="1317" w:type="dxa"/>
            <w:gridSpan w:val="2"/>
            <w:tcBorders>
              <w:top w:val="nil"/>
              <w:bottom w:val="nil"/>
            </w:tcBorders>
            <w:shd w:val="clear" w:color="auto" w:fill="auto"/>
          </w:tcPr>
          <w:p w14:paraId="561D3225" w14:textId="77777777" w:rsidR="004C5A1E" w:rsidRPr="00D95972" w:rsidRDefault="004C5A1E" w:rsidP="0094566F">
            <w:pPr>
              <w:rPr>
                <w:rFonts w:cs="Arial"/>
              </w:rPr>
            </w:pPr>
          </w:p>
        </w:tc>
        <w:tc>
          <w:tcPr>
            <w:tcW w:w="1088" w:type="dxa"/>
            <w:tcBorders>
              <w:top w:val="single" w:sz="4" w:space="0" w:color="auto"/>
              <w:bottom w:val="single" w:sz="4" w:space="0" w:color="auto"/>
            </w:tcBorders>
            <w:shd w:val="clear" w:color="auto" w:fill="FFFF00"/>
          </w:tcPr>
          <w:p w14:paraId="39199739" w14:textId="77777777" w:rsidR="004C5A1E" w:rsidRPr="00D95972" w:rsidRDefault="0029270A" w:rsidP="0094566F">
            <w:pPr>
              <w:overflowPunct/>
              <w:autoSpaceDE/>
              <w:autoSpaceDN/>
              <w:adjustRightInd/>
              <w:textAlignment w:val="auto"/>
              <w:rPr>
                <w:rFonts w:cs="Arial"/>
                <w:lang w:val="en-US"/>
              </w:rPr>
            </w:pPr>
            <w:hyperlink r:id="rId291" w:history="1">
              <w:r w:rsidR="004C5A1E">
                <w:rPr>
                  <w:rStyle w:val="Hyperlink"/>
                </w:rPr>
                <w:t>C1-213521</w:t>
              </w:r>
            </w:hyperlink>
          </w:p>
        </w:tc>
        <w:tc>
          <w:tcPr>
            <w:tcW w:w="4191" w:type="dxa"/>
            <w:gridSpan w:val="3"/>
            <w:tcBorders>
              <w:top w:val="single" w:sz="4" w:space="0" w:color="auto"/>
              <w:bottom w:val="single" w:sz="4" w:space="0" w:color="auto"/>
            </w:tcBorders>
            <w:shd w:val="clear" w:color="auto" w:fill="FFFF00"/>
          </w:tcPr>
          <w:p w14:paraId="25CB411F" w14:textId="77777777" w:rsidR="004C5A1E" w:rsidRPr="00D95972" w:rsidRDefault="004C5A1E" w:rsidP="0094566F">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00"/>
          </w:tcPr>
          <w:p w14:paraId="018E0CD2" w14:textId="77777777" w:rsidR="004C5A1E" w:rsidRPr="00D95972" w:rsidRDefault="004C5A1E" w:rsidP="0094566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8E7D80" w14:textId="77777777" w:rsidR="004C5A1E" w:rsidRPr="00D95972" w:rsidRDefault="004C5A1E" w:rsidP="0094566F">
            <w:pPr>
              <w:rPr>
                <w:rFonts w:cs="Arial"/>
              </w:rPr>
            </w:pPr>
            <w:r>
              <w:rPr>
                <w:rFonts w:cs="Arial"/>
              </w:rPr>
              <w:t>CR 3348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16D99" w14:textId="77777777" w:rsidR="004C5A1E" w:rsidRPr="00D95972" w:rsidRDefault="004C5A1E" w:rsidP="0094566F">
            <w:pPr>
              <w:rPr>
                <w:rFonts w:eastAsia="Batang" w:cs="Arial"/>
                <w:lang w:eastAsia="ko-KR"/>
              </w:rPr>
            </w:pPr>
            <w:r>
              <w:rPr>
                <w:lang w:val="en-US"/>
              </w:rPr>
              <w:t>C1-213091 overlaps with C1-213521</w:t>
            </w:r>
          </w:p>
        </w:tc>
      </w:tr>
      <w:tr w:rsidR="001C4254" w:rsidRPr="00D95972" w14:paraId="480C590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40F1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B148B7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E36924C" w14:textId="759F8B30" w:rsidR="001C4254" w:rsidRPr="00D95972" w:rsidRDefault="0029270A" w:rsidP="001C4254">
            <w:pPr>
              <w:overflowPunct/>
              <w:autoSpaceDE/>
              <w:autoSpaceDN/>
              <w:adjustRightInd/>
              <w:textAlignment w:val="auto"/>
              <w:rPr>
                <w:rFonts w:cs="Arial"/>
                <w:lang w:val="en-US"/>
              </w:rPr>
            </w:pPr>
            <w:hyperlink r:id="rId292" w:history="1">
              <w:r w:rsidR="001C4254">
                <w:rPr>
                  <w:rStyle w:val="Hyperlink"/>
                </w:rPr>
                <w:t>C1-213092</w:t>
              </w:r>
            </w:hyperlink>
          </w:p>
        </w:tc>
        <w:tc>
          <w:tcPr>
            <w:tcW w:w="4191" w:type="dxa"/>
            <w:gridSpan w:val="3"/>
            <w:tcBorders>
              <w:top w:val="single" w:sz="4" w:space="0" w:color="auto"/>
              <w:bottom w:val="single" w:sz="4" w:space="0" w:color="auto"/>
            </w:tcBorders>
            <w:shd w:val="clear" w:color="auto" w:fill="FFFF00"/>
          </w:tcPr>
          <w:p w14:paraId="2E972715" w14:textId="35AD7FF4" w:rsidR="001C4254" w:rsidRPr="00D95972" w:rsidRDefault="001C4254" w:rsidP="001C4254">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77C31051" w14:textId="5C128F6D" w:rsidR="001C4254" w:rsidRPr="00D95972" w:rsidRDefault="001C4254" w:rsidP="001C425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155DC67" w14:textId="4F1535FE"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DB9C1" w14:textId="77777777" w:rsidR="00E7246B" w:rsidRDefault="00E7246B" w:rsidP="00E7246B">
            <w:pPr>
              <w:rPr>
                <w:rFonts w:eastAsia="Batang" w:cs="Arial"/>
                <w:lang w:eastAsia="ko-KR"/>
              </w:rPr>
            </w:pPr>
            <w:r>
              <w:rPr>
                <w:rFonts w:eastAsia="Batang" w:cs="Arial"/>
                <w:lang w:eastAsia="ko-KR"/>
              </w:rPr>
              <w:t>Amer, Thu, 0203</w:t>
            </w:r>
          </w:p>
          <w:p w14:paraId="2FA5836C" w14:textId="77777777" w:rsidR="001C4254" w:rsidRDefault="00E7246B" w:rsidP="00E7246B">
            <w:pPr>
              <w:rPr>
                <w:rFonts w:eastAsia="Batang" w:cs="Arial"/>
                <w:lang w:eastAsia="ko-KR"/>
              </w:rPr>
            </w:pPr>
            <w:r>
              <w:rPr>
                <w:rFonts w:eastAsia="Batang" w:cs="Arial"/>
                <w:lang w:eastAsia="ko-KR"/>
              </w:rPr>
              <w:t>Revision required</w:t>
            </w:r>
            <w:r w:rsidR="00AA6A7E">
              <w:rPr>
                <w:rFonts w:eastAsia="Batang" w:cs="Arial"/>
                <w:lang w:eastAsia="ko-KR"/>
              </w:rPr>
              <w:t>, wrong ai, not considered</w:t>
            </w:r>
          </w:p>
          <w:p w14:paraId="1C0445EC" w14:textId="77777777" w:rsidR="00322591" w:rsidRDefault="00322591" w:rsidP="00E7246B">
            <w:pPr>
              <w:rPr>
                <w:rFonts w:eastAsia="Batang" w:cs="Arial"/>
                <w:lang w:eastAsia="ko-KR"/>
              </w:rPr>
            </w:pPr>
          </w:p>
          <w:p w14:paraId="6AFB2701" w14:textId="77777777" w:rsidR="00322591" w:rsidRDefault="00322591" w:rsidP="00322591">
            <w:pPr>
              <w:rPr>
                <w:rFonts w:eastAsia="Batang" w:cs="Arial"/>
                <w:lang w:eastAsia="ko-KR"/>
              </w:rPr>
            </w:pPr>
            <w:r>
              <w:rPr>
                <w:rFonts w:eastAsia="Batang" w:cs="Arial"/>
                <w:lang w:eastAsia="ko-KR"/>
              </w:rPr>
              <w:t>Amer, Thu, 1446</w:t>
            </w:r>
          </w:p>
          <w:p w14:paraId="40143B03" w14:textId="69CDEA2B" w:rsidR="00322591" w:rsidRDefault="00322591" w:rsidP="00322591">
            <w:pPr>
              <w:rPr>
                <w:rFonts w:eastAsia="Batang" w:cs="Arial"/>
                <w:lang w:eastAsia="ko-KR"/>
              </w:rPr>
            </w:pPr>
            <w:r>
              <w:rPr>
                <w:rFonts w:eastAsia="Batang" w:cs="Arial"/>
                <w:lang w:eastAsia="ko-KR"/>
              </w:rPr>
              <w:t>Revision required</w:t>
            </w:r>
          </w:p>
          <w:p w14:paraId="1B9D6C68" w14:textId="0154A422" w:rsidR="005D5335" w:rsidRDefault="005D5335" w:rsidP="00322591">
            <w:pPr>
              <w:rPr>
                <w:rFonts w:eastAsia="Batang" w:cs="Arial"/>
                <w:lang w:eastAsia="ko-KR"/>
              </w:rPr>
            </w:pPr>
          </w:p>
          <w:p w14:paraId="2729515E" w14:textId="44C9AF93" w:rsidR="005D5335" w:rsidRDefault="005D5335" w:rsidP="00322591">
            <w:pPr>
              <w:rPr>
                <w:rFonts w:eastAsia="Batang" w:cs="Arial"/>
                <w:lang w:eastAsia="ko-KR"/>
              </w:rPr>
            </w:pPr>
            <w:r>
              <w:rPr>
                <w:rFonts w:eastAsia="Batang" w:cs="Arial"/>
                <w:lang w:eastAsia="ko-KR"/>
              </w:rPr>
              <w:lastRenderedPageBreak/>
              <w:t>Xu, Mon, 1108</w:t>
            </w:r>
          </w:p>
          <w:p w14:paraId="086173B8" w14:textId="13196370" w:rsidR="005D5335" w:rsidRDefault="005D5335" w:rsidP="00322591">
            <w:pPr>
              <w:rPr>
                <w:rFonts w:eastAsia="Batang" w:cs="Arial"/>
                <w:lang w:eastAsia="ko-KR"/>
              </w:rPr>
            </w:pPr>
            <w:r>
              <w:rPr>
                <w:rFonts w:eastAsia="Batang" w:cs="Arial"/>
                <w:lang w:eastAsia="ko-KR"/>
              </w:rPr>
              <w:t>Provides revision</w:t>
            </w:r>
          </w:p>
          <w:p w14:paraId="50086B38" w14:textId="6E0631A3" w:rsidR="003F2624" w:rsidRDefault="003F2624" w:rsidP="00322591">
            <w:pPr>
              <w:rPr>
                <w:rFonts w:eastAsia="Batang" w:cs="Arial"/>
                <w:lang w:eastAsia="ko-KR"/>
              </w:rPr>
            </w:pPr>
          </w:p>
          <w:p w14:paraId="7EAB2270" w14:textId="1C0C82B2" w:rsidR="003F2624" w:rsidRDefault="003F2624" w:rsidP="00322591">
            <w:pPr>
              <w:rPr>
                <w:rFonts w:eastAsia="Batang" w:cs="Arial"/>
                <w:lang w:eastAsia="ko-KR"/>
              </w:rPr>
            </w:pPr>
            <w:r>
              <w:rPr>
                <w:rFonts w:eastAsia="Batang" w:cs="Arial"/>
                <w:lang w:eastAsia="ko-KR"/>
              </w:rPr>
              <w:t>Sung Mon 1349</w:t>
            </w:r>
          </w:p>
          <w:p w14:paraId="26FEB9D6" w14:textId="6C4B2C44" w:rsidR="003F2624" w:rsidRDefault="003F2624" w:rsidP="00322591">
            <w:pPr>
              <w:rPr>
                <w:rFonts w:eastAsia="Batang" w:cs="Arial"/>
                <w:lang w:eastAsia="ko-KR"/>
              </w:rPr>
            </w:pPr>
            <w:r>
              <w:rPr>
                <w:rFonts w:eastAsia="Batang" w:cs="Arial"/>
                <w:lang w:eastAsia="ko-KR"/>
              </w:rPr>
              <w:t xml:space="preserve">Rev required, Same as </w:t>
            </w:r>
            <w:proofErr w:type="spellStart"/>
            <w:r>
              <w:rPr>
                <w:rFonts w:eastAsia="Batang" w:cs="Arial"/>
                <w:lang w:eastAsia="ko-KR"/>
              </w:rPr>
              <w:t>amer</w:t>
            </w:r>
            <w:proofErr w:type="spellEnd"/>
          </w:p>
          <w:p w14:paraId="1AEE2C9C" w14:textId="3E32128C" w:rsidR="002F2218" w:rsidRDefault="002F2218" w:rsidP="00322591">
            <w:pPr>
              <w:rPr>
                <w:rFonts w:eastAsia="Batang" w:cs="Arial"/>
                <w:lang w:eastAsia="ko-KR"/>
              </w:rPr>
            </w:pPr>
          </w:p>
          <w:p w14:paraId="21FE4F57" w14:textId="5849C37A" w:rsidR="002F2218" w:rsidRDefault="002F2218" w:rsidP="00322591">
            <w:pPr>
              <w:rPr>
                <w:rFonts w:eastAsia="Batang" w:cs="Arial"/>
                <w:lang w:eastAsia="ko-KR"/>
              </w:rPr>
            </w:pPr>
            <w:r>
              <w:rPr>
                <w:rFonts w:eastAsia="Batang" w:cs="Arial"/>
                <w:lang w:eastAsia="ko-KR"/>
              </w:rPr>
              <w:t>Roland Tue 1233</w:t>
            </w:r>
          </w:p>
          <w:p w14:paraId="20DD018E" w14:textId="04A9A386" w:rsidR="002F2218" w:rsidRDefault="002F2218" w:rsidP="00322591">
            <w:pPr>
              <w:rPr>
                <w:rFonts w:eastAsia="Batang" w:cs="Arial"/>
                <w:lang w:eastAsia="ko-KR"/>
              </w:rPr>
            </w:pPr>
            <w:r>
              <w:rPr>
                <w:rFonts w:eastAsia="Batang" w:cs="Arial"/>
                <w:lang w:eastAsia="ko-KR"/>
              </w:rPr>
              <w:t>Revision required, no modification in normative specs needed</w:t>
            </w:r>
          </w:p>
          <w:p w14:paraId="25F52154" w14:textId="7BAFA2C4" w:rsidR="00322591" w:rsidRPr="00D95972" w:rsidRDefault="00322591" w:rsidP="00E7246B">
            <w:pPr>
              <w:rPr>
                <w:rFonts w:eastAsia="Batang" w:cs="Arial"/>
                <w:lang w:eastAsia="ko-KR"/>
              </w:rPr>
            </w:pPr>
          </w:p>
        </w:tc>
      </w:tr>
      <w:tr w:rsidR="001C4254" w:rsidRPr="00D95972" w14:paraId="4E224F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97B75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D62044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44A4EE4" w14:textId="502BD121" w:rsidR="001C4254" w:rsidRPr="00D95972" w:rsidRDefault="0029270A" w:rsidP="001C4254">
            <w:pPr>
              <w:overflowPunct/>
              <w:autoSpaceDE/>
              <w:autoSpaceDN/>
              <w:adjustRightInd/>
              <w:textAlignment w:val="auto"/>
              <w:rPr>
                <w:rFonts w:cs="Arial"/>
                <w:lang w:val="en-US"/>
              </w:rPr>
            </w:pPr>
            <w:hyperlink r:id="rId293" w:history="1">
              <w:r w:rsidR="001C4254">
                <w:rPr>
                  <w:rStyle w:val="Hyperlink"/>
                </w:rPr>
                <w:t>C1-213098</w:t>
              </w:r>
            </w:hyperlink>
          </w:p>
        </w:tc>
        <w:tc>
          <w:tcPr>
            <w:tcW w:w="4191" w:type="dxa"/>
            <w:gridSpan w:val="3"/>
            <w:tcBorders>
              <w:top w:val="single" w:sz="4" w:space="0" w:color="auto"/>
              <w:bottom w:val="single" w:sz="4" w:space="0" w:color="auto"/>
            </w:tcBorders>
            <w:shd w:val="clear" w:color="auto" w:fill="FFFF00"/>
          </w:tcPr>
          <w:p w14:paraId="01C13E6C" w14:textId="0678572C" w:rsidR="001C4254" w:rsidRPr="00D95972" w:rsidRDefault="001C4254" w:rsidP="001C4254">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6D84748C" w14:textId="51B4D813"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D780B5C" w14:textId="21D2275F"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6BA9F" w14:textId="77777777" w:rsidR="00E7246B" w:rsidRDefault="00E7246B" w:rsidP="00E7246B">
            <w:pPr>
              <w:rPr>
                <w:rFonts w:eastAsia="Batang" w:cs="Arial"/>
                <w:lang w:eastAsia="ko-KR"/>
              </w:rPr>
            </w:pPr>
            <w:r>
              <w:rPr>
                <w:rFonts w:eastAsia="Batang" w:cs="Arial"/>
                <w:lang w:eastAsia="ko-KR"/>
              </w:rPr>
              <w:t>Amer, Thu, 0203</w:t>
            </w:r>
          </w:p>
          <w:p w14:paraId="7968146E" w14:textId="77777777" w:rsidR="001C4254" w:rsidRDefault="00E7246B" w:rsidP="00E7246B">
            <w:pPr>
              <w:rPr>
                <w:rFonts w:eastAsia="Batang" w:cs="Arial"/>
                <w:lang w:eastAsia="ko-KR"/>
              </w:rPr>
            </w:pPr>
            <w:r>
              <w:rPr>
                <w:rFonts w:eastAsia="Batang" w:cs="Arial"/>
                <w:lang w:eastAsia="ko-KR"/>
              </w:rPr>
              <w:t>Revision required</w:t>
            </w:r>
            <w:r w:rsidR="00AA6A7E">
              <w:rPr>
                <w:rFonts w:eastAsia="Batang" w:cs="Arial"/>
                <w:lang w:eastAsia="ko-KR"/>
              </w:rPr>
              <w:t>, wrong ai, not considered</w:t>
            </w:r>
          </w:p>
          <w:p w14:paraId="68F7F0A9" w14:textId="77777777" w:rsidR="00322591" w:rsidRDefault="00322591" w:rsidP="00E7246B">
            <w:pPr>
              <w:rPr>
                <w:rFonts w:eastAsia="Batang" w:cs="Arial"/>
                <w:lang w:eastAsia="ko-KR"/>
              </w:rPr>
            </w:pPr>
          </w:p>
          <w:p w14:paraId="2DB9F882" w14:textId="77777777" w:rsidR="00322591" w:rsidRDefault="00322591"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1446</w:t>
            </w:r>
          </w:p>
          <w:p w14:paraId="0B308007" w14:textId="17DE077F" w:rsidR="00322591" w:rsidRDefault="00322591" w:rsidP="00E7246B">
            <w:pPr>
              <w:rPr>
                <w:rFonts w:eastAsia="Batang" w:cs="Arial"/>
                <w:lang w:eastAsia="ko-KR"/>
              </w:rPr>
            </w:pPr>
            <w:r>
              <w:rPr>
                <w:rFonts w:eastAsia="Batang" w:cs="Arial"/>
                <w:lang w:eastAsia="ko-KR"/>
              </w:rPr>
              <w:t>Revision required</w:t>
            </w:r>
          </w:p>
          <w:p w14:paraId="3BD24424" w14:textId="0C8CEAFA" w:rsidR="003F08B8" w:rsidRDefault="003F08B8" w:rsidP="00E7246B">
            <w:pPr>
              <w:rPr>
                <w:rFonts w:eastAsia="Batang" w:cs="Arial"/>
                <w:lang w:eastAsia="ko-KR"/>
              </w:rPr>
            </w:pPr>
          </w:p>
          <w:p w14:paraId="151F40C1" w14:textId="131FDACD" w:rsidR="003F08B8" w:rsidRDefault="003F08B8" w:rsidP="00E7246B">
            <w:pPr>
              <w:rPr>
                <w:rFonts w:eastAsia="Batang" w:cs="Arial"/>
                <w:lang w:eastAsia="ko-KR"/>
              </w:rPr>
            </w:pPr>
            <w:r>
              <w:rPr>
                <w:rFonts w:eastAsia="Batang" w:cs="Arial"/>
                <w:lang w:eastAsia="ko-KR"/>
              </w:rPr>
              <w:t>Chen Tue 0900</w:t>
            </w:r>
          </w:p>
          <w:p w14:paraId="4819969B" w14:textId="570BF984" w:rsidR="003F08B8" w:rsidRDefault="003F08B8" w:rsidP="00E7246B">
            <w:pPr>
              <w:rPr>
                <w:rFonts w:eastAsia="Batang" w:cs="Arial"/>
                <w:lang w:eastAsia="ko-KR"/>
              </w:rPr>
            </w:pPr>
            <w:r>
              <w:rPr>
                <w:rFonts w:eastAsia="Batang" w:cs="Arial"/>
                <w:lang w:eastAsia="ko-KR"/>
              </w:rPr>
              <w:t>Provides revision</w:t>
            </w:r>
          </w:p>
          <w:p w14:paraId="01700FD4" w14:textId="431BE772" w:rsidR="002F2218" w:rsidRDefault="002F2218" w:rsidP="00E7246B">
            <w:pPr>
              <w:rPr>
                <w:rFonts w:eastAsia="Batang" w:cs="Arial"/>
                <w:lang w:eastAsia="ko-KR"/>
              </w:rPr>
            </w:pPr>
          </w:p>
          <w:p w14:paraId="208AD96F" w14:textId="1DB8A929" w:rsidR="002F2218" w:rsidRDefault="002F2218" w:rsidP="00E7246B">
            <w:pPr>
              <w:rPr>
                <w:rFonts w:eastAsia="Batang" w:cs="Arial"/>
                <w:lang w:eastAsia="ko-KR"/>
              </w:rPr>
            </w:pPr>
            <w:r>
              <w:rPr>
                <w:rFonts w:eastAsia="Batang" w:cs="Arial"/>
                <w:lang w:eastAsia="ko-KR"/>
              </w:rPr>
              <w:t>Roland Tue 1247</w:t>
            </w:r>
          </w:p>
          <w:p w14:paraId="503E4D2E" w14:textId="65E77BC6" w:rsidR="002F2218" w:rsidRDefault="002F2218" w:rsidP="00E7246B">
            <w:pPr>
              <w:rPr>
                <w:rFonts w:eastAsia="Batang" w:cs="Arial"/>
                <w:lang w:eastAsia="ko-KR"/>
              </w:rPr>
            </w:pPr>
            <w:r>
              <w:rPr>
                <w:rFonts w:eastAsia="Batang" w:cs="Arial"/>
                <w:lang w:eastAsia="ko-KR"/>
              </w:rPr>
              <w:t>Asks for a change</w:t>
            </w:r>
          </w:p>
          <w:p w14:paraId="7C8457C2" w14:textId="7C279ED7" w:rsidR="00ED607F" w:rsidRDefault="00ED607F" w:rsidP="00E7246B">
            <w:pPr>
              <w:rPr>
                <w:rFonts w:eastAsia="Batang" w:cs="Arial"/>
                <w:lang w:eastAsia="ko-KR"/>
              </w:rPr>
            </w:pPr>
          </w:p>
          <w:p w14:paraId="17059791" w14:textId="40023EED" w:rsidR="00ED607F" w:rsidRDefault="00ED607F" w:rsidP="00E7246B">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1336</w:t>
            </w:r>
          </w:p>
          <w:p w14:paraId="3134ECA1" w14:textId="69308411" w:rsidR="00ED607F" w:rsidRDefault="00ED607F" w:rsidP="00E7246B">
            <w:pPr>
              <w:rPr>
                <w:rFonts w:eastAsia="Batang" w:cs="Arial"/>
                <w:lang w:eastAsia="ko-KR"/>
              </w:rPr>
            </w:pPr>
            <w:r>
              <w:rPr>
                <w:rFonts w:eastAsia="Batang" w:cs="Arial"/>
                <w:lang w:eastAsia="ko-KR"/>
              </w:rPr>
              <w:t>Asking back</w:t>
            </w:r>
          </w:p>
          <w:p w14:paraId="05477DAF" w14:textId="22AD5F91" w:rsidR="002434BB" w:rsidRDefault="002434BB" w:rsidP="00E7246B">
            <w:pPr>
              <w:rPr>
                <w:rFonts w:eastAsia="Batang" w:cs="Arial"/>
                <w:lang w:eastAsia="ko-KR"/>
              </w:rPr>
            </w:pPr>
          </w:p>
          <w:p w14:paraId="703811F8" w14:textId="41AB276F" w:rsidR="002434BB" w:rsidRDefault="002434BB" w:rsidP="00E7246B">
            <w:pPr>
              <w:rPr>
                <w:rFonts w:eastAsia="Batang" w:cs="Arial"/>
                <w:lang w:eastAsia="ko-KR"/>
              </w:rPr>
            </w:pPr>
            <w:r>
              <w:rPr>
                <w:rFonts w:eastAsia="Batang" w:cs="Arial"/>
                <w:lang w:eastAsia="ko-KR"/>
              </w:rPr>
              <w:t>Roland wed 0950</w:t>
            </w:r>
          </w:p>
          <w:p w14:paraId="5E14B639" w14:textId="5CFBC727" w:rsidR="002434BB" w:rsidRDefault="002434BB" w:rsidP="00E7246B">
            <w:pPr>
              <w:rPr>
                <w:rFonts w:eastAsia="Batang" w:cs="Arial"/>
                <w:lang w:eastAsia="ko-KR"/>
              </w:rPr>
            </w:pPr>
            <w:r>
              <w:rPr>
                <w:rFonts w:eastAsia="Batang" w:cs="Arial"/>
                <w:lang w:eastAsia="ko-KR"/>
              </w:rPr>
              <w:t>fine</w:t>
            </w:r>
          </w:p>
          <w:p w14:paraId="51589393" w14:textId="65F88C70" w:rsidR="00322591" w:rsidRPr="00D95972" w:rsidRDefault="00322591" w:rsidP="00E7246B">
            <w:pPr>
              <w:rPr>
                <w:rFonts w:eastAsia="Batang" w:cs="Arial"/>
                <w:lang w:eastAsia="ko-KR"/>
              </w:rPr>
            </w:pPr>
          </w:p>
        </w:tc>
      </w:tr>
      <w:tr w:rsidR="001C4254" w:rsidRPr="00D95972" w14:paraId="47CD56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1910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025120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932877E" w14:textId="23297158" w:rsidR="001C4254" w:rsidRPr="00D95972" w:rsidRDefault="0029270A" w:rsidP="001C4254">
            <w:pPr>
              <w:overflowPunct/>
              <w:autoSpaceDE/>
              <w:autoSpaceDN/>
              <w:adjustRightInd/>
              <w:textAlignment w:val="auto"/>
              <w:rPr>
                <w:rFonts w:cs="Arial"/>
                <w:lang w:val="en-US"/>
              </w:rPr>
            </w:pPr>
            <w:hyperlink r:id="rId294" w:history="1">
              <w:r w:rsidR="001C4254">
                <w:rPr>
                  <w:rStyle w:val="Hyperlink"/>
                </w:rPr>
                <w:t>C1-213099</w:t>
              </w:r>
            </w:hyperlink>
          </w:p>
        </w:tc>
        <w:tc>
          <w:tcPr>
            <w:tcW w:w="4191" w:type="dxa"/>
            <w:gridSpan w:val="3"/>
            <w:tcBorders>
              <w:top w:val="single" w:sz="4" w:space="0" w:color="auto"/>
              <w:bottom w:val="single" w:sz="4" w:space="0" w:color="auto"/>
            </w:tcBorders>
            <w:shd w:val="clear" w:color="auto" w:fill="FFFF00"/>
          </w:tcPr>
          <w:p w14:paraId="7284AF88" w14:textId="00057CBF" w:rsidR="001C4254" w:rsidRPr="00D95972" w:rsidRDefault="001C4254" w:rsidP="001C4254">
            <w:pPr>
              <w:rPr>
                <w:rFonts w:cs="Arial"/>
              </w:rPr>
            </w:pPr>
            <w:r>
              <w:rPr>
                <w:rFonts w:cs="Arial"/>
              </w:rPr>
              <w:t>UE's handling of the received MCC list</w:t>
            </w:r>
          </w:p>
        </w:tc>
        <w:tc>
          <w:tcPr>
            <w:tcW w:w="1767" w:type="dxa"/>
            <w:tcBorders>
              <w:top w:val="single" w:sz="4" w:space="0" w:color="auto"/>
              <w:bottom w:val="single" w:sz="4" w:space="0" w:color="auto"/>
            </w:tcBorders>
            <w:shd w:val="clear" w:color="auto" w:fill="FFFF00"/>
          </w:tcPr>
          <w:p w14:paraId="674EEE8A" w14:textId="6D8F64C8"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A2200F8" w14:textId="311A2BBE" w:rsidR="001C4254" w:rsidRPr="00D95972" w:rsidRDefault="001C4254" w:rsidP="001C4254">
            <w:pPr>
              <w:rPr>
                <w:rFonts w:cs="Arial"/>
              </w:rPr>
            </w:pPr>
            <w:r>
              <w:rPr>
                <w:rFonts w:cs="Arial"/>
              </w:rPr>
              <w:t>CR 3219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2CB8" w14:textId="77777777" w:rsidR="00E7246B" w:rsidRDefault="00E7246B" w:rsidP="00E7246B">
            <w:pPr>
              <w:rPr>
                <w:rFonts w:eastAsia="Batang" w:cs="Arial"/>
                <w:lang w:eastAsia="ko-KR"/>
              </w:rPr>
            </w:pPr>
            <w:r>
              <w:rPr>
                <w:rFonts w:eastAsia="Batang" w:cs="Arial"/>
                <w:lang w:eastAsia="ko-KR"/>
              </w:rPr>
              <w:t>Amer, Thu, 0203</w:t>
            </w:r>
          </w:p>
          <w:p w14:paraId="6991067C" w14:textId="77777777" w:rsidR="001C4254" w:rsidRDefault="00E7246B" w:rsidP="00E7246B">
            <w:pPr>
              <w:rPr>
                <w:rFonts w:eastAsia="Batang" w:cs="Arial"/>
                <w:lang w:eastAsia="ko-KR"/>
              </w:rPr>
            </w:pPr>
            <w:r>
              <w:rPr>
                <w:rFonts w:eastAsia="Batang" w:cs="Arial"/>
                <w:lang w:eastAsia="ko-KR"/>
              </w:rPr>
              <w:t>Revision required</w:t>
            </w:r>
            <w:r w:rsidR="008F5ED6">
              <w:rPr>
                <w:rFonts w:eastAsia="Batang" w:cs="Arial"/>
                <w:lang w:eastAsia="ko-KR"/>
              </w:rPr>
              <w:t>, wrong AI, does not count</w:t>
            </w:r>
          </w:p>
          <w:p w14:paraId="11921B9A" w14:textId="77777777" w:rsidR="008F5ED6" w:rsidRDefault="008F5ED6" w:rsidP="00E7246B">
            <w:pPr>
              <w:rPr>
                <w:rFonts w:eastAsia="Batang" w:cs="Arial"/>
                <w:lang w:eastAsia="ko-KR"/>
              </w:rPr>
            </w:pPr>
          </w:p>
          <w:p w14:paraId="4FBDA30A" w14:textId="77777777" w:rsidR="008F5ED6" w:rsidRDefault="008F5ED6" w:rsidP="00E7246B">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0903</w:t>
            </w:r>
          </w:p>
          <w:p w14:paraId="7BB195FC" w14:textId="77777777" w:rsidR="008F5ED6" w:rsidRDefault="008F5ED6" w:rsidP="00E7246B">
            <w:pPr>
              <w:rPr>
                <w:rFonts w:eastAsia="Batang" w:cs="Arial"/>
                <w:lang w:eastAsia="ko-KR"/>
              </w:rPr>
            </w:pPr>
            <w:r>
              <w:rPr>
                <w:rFonts w:eastAsia="Batang" w:cs="Arial"/>
                <w:lang w:eastAsia="ko-KR"/>
              </w:rPr>
              <w:t>Counter argument</w:t>
            </w:r>
          </w:p>
          <w:p w14:paraId="685D7E1E" w14:textId="4924DB0F" w:rsidR="008F5ED6" w:rsidRDefault="008F5ED6" w:rsidP="00E7246B">
            <w:pPr>
              <w:rPr>
                <w:rFonts w:eastAsia="Batang" w:cs="Arial"/>
                <w:lang w:eastAsia="ko-KR"/>
              </w:rPr>
            </w:pPr>
          </w:p>
          <w:p w14:paraId="25F4A43E" w14:textId="31333940" w:rsidR="00322591" w:rsidRDefault="00322591"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1446</w:t>
            </w:r>
          </w:p>
          <w:p w14:paraId="15282531" w14:textId="3EDA34BE" w:rsidR="00322591" w:rsidRDefault="00322591" w:rsidP="00E7246B">
            <w:pPr>
              <w:rPr>
                <w:rFonts w:eastAsia="Batang" w:cs="Arial"/>
                <w:lang w:eastAsia="ko-KR"/>
              </w:rPr>
            </w:pPr>
            <w:r>
              <w:rPr>
                <w:rFonts w:eastAsia="Batang" w:cs="Arial"/>
                <w:lang w:eastAsia="ko-KR"/>
              </w:rPr>
              <w:t>Revision required</w:t>
            </w:r>
          </w:p>
          <w:p w14:paraId="542640D4" w14:textId="5CAE4006" w:rsidR="00322591" w:rsidRDefault="00322591" w:rsidP="00E7246B">
            <w:pPr>
              <w:rPr>
                <w:rFonts w:eastAsia="Batang" w:cs="Arial"/>
                <w:lang w:eastAsia="ko-KR"/>
              </w:rPr>
            </w:pPr>
          </w:p>
          <w:p w14:paraId="23DB0E08" w14:textId="039707E9" w:rsidR="00322591" w:rsidRDefault="00322591" w:rsidP="00E7246B">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1505</w:t>
            </w:r>
          </w:p>
          <w:p w14:paraId="54172B4B" w14:textId="3C11DF3E" w:rsidR="00322591" w:rsidRDefault="00322591" w:rsidP="00E7246B">
            <w:pPr>
              <w:rPr>
                <w:rFonts w:eastAsia="Batang" w:cs="Arial"/>
                <w:lang w:eastAsia="ko-KR"/>
              </w:rPr>
            </w:pPr>
            <w:r>
              <w:rPr>
                <w:rFonts w:eastAsia="Batang" w:cs="Arial"/>
                <w:lang w:eastAsia="ko-KR"/>
              </w:rPr>
              <w:t>Rev required</w:t>
            </w:r>
          </w:p>
          <w:p w14:paraId="14AE318E" w14:textId="1ACE75DE" w:rsidR="00322591" w:rsidRDefault="00322591" w:rsidP="00E7246B">
            <w:pPr>
              <w:rPr>
                <w:rFonts w:eastAsia="Batang" w:cs="Arial"/>
                <w:lang w:eastAsia="ko-KR"/>
              </w:rPr>
            </w:pPr>
          </w:p>
          <w:p w14:paraId="7D8C7E5E" w14:textId="7800C04C" w:rsidR="002A74B3" w:rsidRDefault="002A74B3" w:rsidP="00E7246B">
            <w:pPr>
              <w:rPr>
                <w:rFonts w:eastAsia="Batang" w:cs="Arial"/>
                <w:lang w:eastAsia="ko-KR"/>
              </w:rPr>
            </w:pPr>
            <w:r>
              <w:rPr>
                <w:rFonts w:eastAsia="Batang" w:cs="Arial"/>
                <w:lang w:eastAsia="ko-KR"/>
              </w:rPr>
              <w:t>Chen Fri 1602</w:t>
            </w:r>
          </w:p>
          <w:p w14:paraId="4FDE0C0F" w14:textId="387AFDC3" w:rsidR="002A74B3" w:rsidRDefault="004D7B63" w:rsidP="00E7246B">
            <w:pPr>
              <w:rPr>
                <w:rFonts w:eastAsia="Batang" w:cs="Arial"/>
                <w:lang w:eastAsia="ko-KR"/>
              </w:rPr>
            </w:pPr>
            <w:r>
              <w:rPr>
                <w:rFonts w:eastAsia="Batang" w:cs="Arial"/>
                <w:lang w:eastAsia="ko-KR"/>
              </w:rPr>
              <w:t>D</w:t>
            </w:r>
            <w:r w:rsidR="002A74B3">
              <w:rPr>
                <w:rFonts w:eastAsia="Batang" w:cs="Arial"/>
                <w:lang w:eastAsia="ko-KR"/>
              </w:rPr>
              <w:t>efending</w:t>
            </w:r>
          </w:p>
          <w:p w14:paraId="334AC182" w14:textId="6165ECB1" w:rsidR="004D7B63" w:rsidRDefault="004D7B63" w:rsidP="00E7246B">
            <w:pPr>
              <w:rPr>
                <w:rFonts w:eastAsia="Batang" w:cs="Arial"/>
                <w:lang w:eastAsia="ko-KR"/>
              </w:rPr>
            </w:pPr>
          </w:p>
          <w:p w14:paraId="3267D353" w14:textId="79AC1296" w:rsidR="004D7B63" w:rsidRDefault="004D7B63" w:rsidP="00E7246B">
            <w:pPr>
              <w:rPr>
                <w:rFonts w:eastAsia="Batang" w:cs="Arial"/>
                <w:lang w:eastAsia="ko-KR"/>
              </w:rPr>
            </w:pPr>
            <w:r>
              <w:rPr>
                <w:rFonts w:eastAsia="Batang" w:cs="Arial"/>
                <w:lang w:eastAsia="ko-KR"/>
              </w:rPr>
              <w:t>Amer Mon 0334</w:t>
            </w:r>
          </w:p>
          <w:p w14:paraId="5951EF6A" w14:textId="4ACA2E5B" w:rsidR="004D7B63" w:rsidRDefault="004D7B63" w:rsidP="00E7246B">
            <w:pPr>
              <w:rPr>
                <w:rFonts w:eastAsia="Batang" w:cs="Arial"/>
                <w:lang w:eastAsia="ko-KR"/>
              </w:rPr>
            </w:pPr>
            <w:r>
              <w:rPr>
                <w:rFonts w:eastAsia="Batang" w:cs="Arial"/>
                <w:lang w:eastAsia="ko-KR"/>
              </w:rPr>
              <w:t>Rev required</w:t>
            </w:r>
          </w:p>
          <w:p w14:paraId="49612363" w14:textId="2E976E00" w:rsidR="00865AC2" w:rsidRDefault="00865AC2" w:rsidP="00E7246B">
            <w:pPr>
              <w:rPr>
                <w:rFonts w:eastAsia="Batang" w:cs="Arial"/>
                <w:lang w:eastAsia="ko-KR"/>
              </w:rPr>
            </w:pPr>
          </w:p>
          <w:p w14:paraId="0263B219" w14:textId="777D28C9" w:rsidR="00865AC2" w:rsidRDefault="00865AC2" w:rsidP="00E7246B">
            <w:pPr>
              <w:rPr>
                <w:rFonts w:eastAsia="Batang" w:cs="Arial"/>
                <w:lang w:eastAsia="ko-KR"/>
              </w:rPr>
            </w:pPr>
            <w:r>
              <w:rPr>
                <w:rFonts w:eastAsia="Batang" w:cs="Arial"/>
                <w:lang w:eastAsia="ko-KR"/>
              </w:rPr>
              <w:t>Chen Mon 0854</w:t>
            </w:r>
          </w:p>
          <w:p w14:paraId="1792AFD7" w14:textId="4FF14610" w:rsidR="00865AC2" w:rsidRDefault="00865AC2" w:rsidP="00E7246B">
            <w:pPr>
              <w:rPr>
                <w:rFonts w:eastAsia="Batang" w:cs="Arial"/>
                <w:lang w:eastAsia="ko-KR"/>
              </w:rPr>
            </w:pPr>
            <w:r>
              <w:rPr>
                <w:rFonts w:eastAsia="Batang" w:cs="Arial"/>
                <w:lang w:eastAsia="ko-KR"/>
              </w:rPr>
              <w:t>Provides rev</w:t>
            </w:r>
          </w:p>
          <w:p w14:paraId="7619B032" w14:textId="52896CF1" w:rsidR="00BD6251" w:rsidRDefault="00BD6251" w:rsidP="00E7246B">
            <w:pPr>
              <w:rPr>
                <w:rFonts w:eastAsia="Batang" w:cs="Arial"/>
                <w:lang w:eastAsia="ko-KR"/>
              </w:rPr>
            </w:pPr>
          </w:p>
          <w:p w14:paraId="7D254046" w14:textId="40FAD179" w:rsidR="00BD6251" w:rsidRDefault="00BD6251" w:rsidP="00E7246B">
            <w:pPr>
              <w:rPr>
                <w:rFonts w:eastAsia="Batang" w:cs="Arial"/>
                <w:lang w:eastAsia="ko-KR"/>
              </w:rPr>
            </w:pPr>
            <w:r>
              <w:rPr>
                <w:rFonts w:eastAsia="Batang" w:cs="Arial"/>
                <w:lang w:eastAsia="ko-KR"/>
              </w:rPr>
              <w:t>Jean Yves Mon 1144</w:t>
            </w:r>
          </w:p>
          <w:p w14:paraId="7142D589" w14:textId="08076CE0" w:rsidR="00BD6251" w:rsidRDefault="00BD6251" w:rsidP="00E7246B">
            <w:pPr>
              <w:rPr>
                <w:rFonts w:eastAsia="Batang" w:cs="Arial"/>
                <w:lang w:eastAsia="ko-KR"/>
              </w:rPr>
            </w:pPr>
            <w:r>
              <w:rPr>
                <w:rFonts w:eastAsia="Batang" w:cs="Arial"/>
                <w:lang w:eastAsia="ko-KR"/>
              </w:rPr>
              <w:t>Rev required</w:t>
            </w:r>
          </w:p>
          <w:p w14:paraId="1FE87996" w14:textId="348D296A" w:rsidR="007A33BB" w:rsidRDefault="007A33BB" w:rsidP="00E7246B">
            <w:pPr>
              <w:rPr>
                <w:rFonts w:eastAsia="Batang" w:cs="Arial"/>
                <w:lang w:eastAsia="ko-KR"/>
              </w:rPr>
            </w:pPr>
          </w:p>
          <w:p w14:paraId="267A8AA5" w14:textId="267096AC" w:rsidR="007A33BB" w:rsidRDefault="007A33BB" w:rsidP="00E7246B">
            <w:pPr>
              <w:rPr>
                <w:rFonts w:eastAsia="Batang" w:cs="Arial"/>
                <w:lang w:eastAsia="ko-KR"/>
              </w:rPr>
            </w:pPr>
            <w:r>
              <w:rPr>
                <w:rFonts w:eastAsia="Batang" w:cs="Arial"/>
                <w:lang w:eastAsia="ko-KR"/>
              </w:rPr>
              <w:t>Chen Mon 1201</w:t>
            </w:r>
          </w:p>
          <w:p w14:paraId="4850FF9A" w14:textId="28452517" w:rsidR="007A33BB" w:rsidRDefault="007A33BB" w:rsidP="00E7246B">
            <w:pPr>
              <w:rPr>
                <w:rFonts w:eastAsia="Batang" w:cs="Arial"/>
                <w:lang w:eastAsia="ko-KR"/>
              </w:rPr>
            </w:pPr>
            <w:r>
              <w:rPr>
                <w:rFonts w:eastAsia="Batang" w:cs="Arial"/>
                <w:lang w:eastAsia="ko-KR"/>
              </w:rPr>
              <w:t>SA2 had MCC(s)</w:t>
            </w:r>
          </w:p>
          <w:p w14:paraId="7FACAC68" w14:textId="1E5F15CF" w:rsidR="0083161D" w:rsidRDefault="0083161D" w:rsidP="00E7246B">
            <w:pPr>
              <w:rPr>
                <w:rFonts w:eastAsia="Batang" w:cs="Arial"/>
                <w:lang w:eastAsia="ko-KR"/>
              </w:rPr>
            </w:pPr>
          </w:p>
          <w:p w14:paraId="40D45BC6" w14:textId="25459A5D" w:rsidR="0083161D" w:rsidRDefault="0083161D" w:rsidP="00E7246B">
            <w:pPr>
              <w:rPr>
                <w:rFonts w:eastAsia="Batang" w:cs="Arial"/>
                <w:lang w:eastAsia="ko-KR"/>
              </w:rPr>
            </w:pPr>
            <w:r>
              <w:rPr>
                <w:rFonts w:eastAsia="Batang" w:cs="Arial"/>
                <w:lang w:eastAsia="ko-KR"/>
              </w:rPr>
              <w:t>Jean Yves Mon 1546</w:t>
            </w:r>
          </w:p>
          <w:p w14:paraId="7A3FACEF" w14:textId="3D35645E" w:rsidR="0083161D" w:rsidRDefault="0083161D" w:rsidP="00E7246B">
            <w:pPr>
              <w:rPr>
                <w:rFonts w:eastAsia="Batang" w:cs="Arial"/>
                <w:lang w:eastAsia="ko-KR"/>
              </w:rPr>
            </w:pPr>
            <w:r>
              <w:rPr>
                <w:rFonts w:eastAsia="Batang" w:cs="Arial"/>
                <w:lang w:eastAsia="ko-KR"/>
              </w:rPr>
              <w:t>Comments</w:t>
            </w:r>
          </w:p>
          <w:p w14:paraId="224875FE" w14:textId="6ABAA27D" w:rsidR="0083161D" w:rsidRDefault="0083161D" w:rsidP="00E7246B">
            <w:pPr>
              <w:rPr>
                <w:rFonts w:eastAsia="Batang" w:cs="Arial"/>
                <w:lang w:eastAsia="ko-KR"/>
              </w:rPr>
            </w:pPr>
          </w:p>
          <w:p w14:paraId="14F8868E" w14:textId="418ECFF7" w:rsidR="00520166" w:rsidRDefault="00520166" w:rsidP="00E7246B">
            <w:pPr>
              <w:rPr>
                <w:rFonts w:eastAsia="Batang" w:cs="Arial"/>
                <w:lang w:eastAsia="ko-KR"/>
              </w:rPr>
            </w:pPr>
            <w:r>
              <w:rPr>
                <w:rFonts w:eastAsia="Batang" w:cs="Arial"/>
                <w:lang w:eastAsia="ko-KR"/>
              </w:rPr>
              <w:t>Chen Mon 1756</w:t>
            </w:r>
          </w:p>
          <w:p w14:paraId="1ECD1D4F" w14:textId="6534BF37" w:rsidR="00520166" w:rsidRDefault="0071613A" w:rsidP="00E7246B">
            <w:pPr>
              <w:rPr>
                <w:rFonts w:eastAsia="Batang" w:cs="Arial"/>
                <w:lang w:eastAsia="ko-KR"/>
              </w:rPr>
            </w:pPr>
            <w:r>
              <w:rPr>
                <w:rFonts w:eastAsia="Batang" w:cs="Arial"/>
                <w:lang w:eastAsia="ko-KR"/>
              </w:rPr>
              <w:t>R</w:t>
            </w:r>
            <w:r w:rsidR="00520166">
              <w:rPr>
                <w:rFonts w:eastAsia="Batang" w:cs="Arial"/>
                <w:lang w:eastAsia="ko-KR"/>
              </w:rPr>
              <w:t>eplies</w:t>
            </w:r>
          </w:p>
          <w:p w14:paraId="5FED2E3A" w14:textId="33989A37" w:rsidR="0071613A" w:rsidRDefault="0071613A" w:rsidP="00E7246B">
            <w:pPr>
              <w:rPr>
                <w:rFonts w:eastAsia="Batang" w:cs="Arial"/>
                <w:lang w:eastAsia="ko-KR"/>
              </w:rPr>
            </w:pPr>
          </w:p>
          <w:p w14:paraId="006105C7" w14:textId="568969CA" w:rsidR="0071613A" w:rsidRDefault="0071613A" w:rsidP="00E7246B">
            <w:pPr>
              <w:rPr>
                <w:rFonts w:eastAsia="Batang" w:cs="Arial"/>
                <w:lang w:eastAsia="ko-KR"/>
              </w:rPr>
            </w:pPr>
            <w:proofErr w:type="spellStart"/>
            <w:r>
              <w:rPr>
                <w:rFonts w:eastAsia="Batang" w:cs="Arial"/>
                <w:lang w:eastAsia="ko-KR"/>
              </w:rPr>
              <w:t>Jean-yves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1500</w:t>
            </w:r>
          </w:p>
          <w:p w14:paraId="70AC5B39" w14:textId="7E5289A9" w:rsidR="0071613A" w:rsidRDefault="006B2D73" w:rsidP="00E7246B">
            <w:pPr>
              <w:rPr>
                <w:rFonts w:eastAsia="Batang" w:cs="Arial"/>
                <w:lang w:eastAsia="ko-KR"/>
              </w:rPr>
            </w:pPr>
            <w:r>
              <w:rPr>
                <w:rFonts w:eastAsia="Batang" w:cs="Arial"/>
                <w:lang w:eastAsia="ko-KR"/>
              </w:rPr>
              <w:t>C</w:t>
            </w:r>
            <w:r w:rsidR="0071613A">
              <w:rPr>
                <w:rFonts w:eastAsia="Batang" w:cs="Arial"/>
                <w:lang w:eastAsia="ko-KR"/>
              </w:rPr>
              <w:t>omments</w:t>
            </w:r>
          </w:p>
          <w:p w14:paraId="287D3CE5" w14:textId="3F7826AF" w:rsidR="006B2D73" w:rsidRDefault="006B2D73" w:rsidP="00E7246B">
            <w:pPr>
              <w:rPr>
                <w:rFonts w:eastAsia="Batang" w:cs="Arial"/>
                <w:lang w:eastAsia="ko-KR"/>
              </w:rPr>
            </w:pPr>
          </w:p>
          <w:p w14:paraId="7F70DF03" w14:textId="525E7A87" w:rsidR="006B2D73" w:rsidRDefault="006B2D73" w:rsidP="00E7246B">
            <w:pPr>
              <w:rPr>
                <w:rFonts w:eastAsia="Batang" w:cs="Arial"/>
                <w:lang w:eastAsia="ko-KR"/>
              </w:rPr>
            </w:pPr>
            <w:r>
              <w:rPr>
                <w:rFonts w:eastAsia="Batang" w:cs="Arial"/>
                <w:lang w:eastAsia="ko-KR"/>
              </w:rPr>
              <w:t>Amer wed 0810</w:t>
            </w:r>
          </w:p>
          <w:p w14:paraId="0D8F66F6" w14:textId="5F0CF82D" w:rsidR="006B2D73" w:rsidRDefault="0067690D" w:rsidP="00E7246B">
            <w:pPr>
              <w:rPr>
                <w:rFonts w:eastAsia="Batang" w:cs="Arial"/>
                <w:lang w:eastAsia="ko-KR"/>
              </w:rPr>
            </w:pPr>
            <w:r>
              <w:rPr>
                <w:rFonts w:eastAsia="Batang" w:cs="Arial"/>
                <w:lang w:eastAsia="ko-KR"/>
              </w:rPr>
              <w:t>C</w:t>
            </w:r>
            <w:r w:rsidR="006B2D73">
              <w:rPr>
                <w:rFonts w:eastAsia="Batang" w:cs="Arial"/>
                <w:lang w:eastAsia="ko-KR"/>
              </w:rPr>
              <w:t>omments</w:t>
            </w:r>
          </w:p>
          <w:p w14:paraId="20E723B0" w14:textId="0F99B2BD" w:rsidR="0067690D" w:rsidRDefault="0067690D" w:rsidP="00E7246B">
            <w:pPr>
              <w:rPr>
                <w:rFonts w:eastAsia="Batang" w:cs="Arial"/>
                <w:lang w:eastAsia="ko-KR"/>
              </w:rPr>
            </w:pPr>
          </w:p>
          <w:p w14:paraId="166AAEB7" w14:textId="619E941B" w:rsidR="0067690D" w:rsidRDefault="0067690D" w:rsidP="00E7246B">
            <w:pPr>
              <w:rPr>
                <w:rFonts w:eastAsia="Batang" w:cs="Arial"/>
                <w:lang w:eastAsia="ko-KR"/>
              </w:rPr>
            </w:pPr>
            <w:r>
              <w:rPr>
                <w:rFonts w:eastAsia="Batang" w:cs="Arial"/>
                <w:lang w:eastAsia="ko-KR"/>
              </w:rPr>
              <w:t>Toon wed 1558</w:t>
            </w:r>
          </w:p>
          <w:p w14:paraId="1BA4B796" w14:textId="16288311" w:rsidR="0067690D" w:rsidRDefault="0067690D" w:rsidP="00E7246B">
            <w:pPr>
              <w:rPr>
                <w:rFonts w:eastAsia="Batang" w:cs="Arial"/>
                <w:lang w:eastAsia="ko-KR"/>
              </w:rPr>
            </w:pPr>
            <w:r>
              <w:rPr>
                <w:rFonts w:eastAsia="Batang" w:cs="Arial"/>
                <w:lang w:eastAsia="ko-KR"/>
              </w:rPr>
              <w:t>Comments</w:t>
            </w:r>
          </w:p>
          <w:p w14:paraId="22827D46" w14:textId="2B38E75D" w:rsidR="0067690D" w:rsidRDefault="0067690D" w:rsidP="00E7246B">
            <w:pPr>
              <w:rPr>
                <w:rFonts w:eastAsia="Batang" w:cs="Arial"/>
                <w:lang w:eastAsia="ko-KR"/>
              </w:rPr>
            </w:pPr>
          </w:p>
          <w:p w14:paraId="4110B081" w14:textId="1F28E324" w:rsidR="0067690D" w:rsidRDefault="0067690D" w:rsidP="00E7246B">
            <w:pPr>
              <w:rPr>
                <w:rFonts w:eastAsia="Batang" w:cs="Arial"/>
                <w:lang w:eastAsia="ko-KR"/>
              </w:rPr>
            </w:pPr>
            <w:r>
              <w:rPr>
                <w:rFonts w:eastAsia="Batang" w:cs="Arial"/>
                <w:lang w:eastAsia="ko-KR"/>
              </w:rPr>
              <w:t>Chen wed 1702</w:t>
            </w:r>
          </w:p>
          <w:p w14:paraId="7E9E95EB" w14:textId="29A75324" w:rsidR="0067690D" w:rsidRDefault="00305804" w:rsidP="00E7246B">
            <w:pPr>
              <w:rPr>
                <w:rFonts w:eastAsia="Batang" w:cs="Arial"/>
                <w:lang w:eastAsia="ko-KR"/>
              </w:rPr>
            </w:pPr>
            <w:r>
              <w:rPr>
                <w:rFonts w:eastAsia="Batang" w:cs="Arial"/>
                <w:lang w:eastAsia="ko-KR"/>
              </w:rPr>
              <w:t>C</w:t>
            </w:r>
            <w:r w:rsidR="0067690D">
              <w:rPr>
                <w:rFonts w:eastAsia="Batang" w:cs="Arial"/>
                <w:lang w:eastAsia="ko-KR"/>
              </w:rPr>
              <w:t>omments</w:t>
            </w:r>
          </w:p>
          <w:p w14:paraId="08411FCF" w14:textId="132D4267" w:rsidR="00305804" w:rsidRDefault="00305804" w:rsidP="00E7246B">
            <w:pPr>
              <w:rPr>
                <w:rFonts w:eastAsia="Batang" w:cs="Arial"/>
                <w:lang w:eastAsia="ko-KR"/>
              </w:rPr>
            </w:pPr>
          </w:p>
          <w:p w14:paraId="4A593758" w14:textId="2047A29B" w:rsidR="00305804" w:rsidRDefault="00305804" w:rsidP="00E7246B">
            <w:pPr>
              <w:rPr>
                <w:rFonts w:eastAsia="Batang" w:cs="Arial"/>
                <w:lang w:eastAsia="ko-KR"/>
              </w:rPr>
            </w:pPr>
            <w:r>
              <w:rPr>
                <w:rFonts w:eastAsia="Batang" w:cs="Arial"/>
                <w:lang w:eastAsia="ko-KR"/>
              </w:rPr>
              <w:t>Jean-Yves wed 1752</w:t>
            </w:r>
          </w:p>
          <w:p w14:paraId="7735E933" w14:textId="04861493" w:rsidR="00305804" w:rsidRDefault="00305804" w:rsidP="00E7246B">
            <w:pPr>
              <w:rPr>
                <w:rFonts w:eastAsia="Batang" w:cs="Arial"/>
                <w:lang w:eastAsia="ko-KR"/>
              </w:rPr>
            </w:pPr>
            <w:r>
              <w:rPr>
                <w:rFonts w:eastAsia="Batang" w:cs="Arial"/>
                <w:lang w:eastAsia="ko-KR"/>
              </w:rPr>
              <w:t>Comments</w:t>
            </w:r>
          </w:p>
          <w:p w14:paraId="658C05F4" w14:textId="66D3D9F5" w:rsidR="008F5ED6" w:rsidRPr="00D95972" w:rsidRDefault="008F5ED6" w:rsidP="00E7246B">
            <w:pPr>
              <w:rPr>
                <w:rFonts w:eastAsia="Batang" w:cs="Arial"/>
                <w:lang w:eastAsia="ko-KR"/>
              </w:rPr>
            </w:pPr>
          </w:p>
        </w:tc>
      </w:tr>
      <w:tr w:rsidR="001C4254" w:rsidRPr="00D95972" w14:paraId="14B6CE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A959E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EBA97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1D24328" w14:textId="34D16484" w:rsidR="001C4254" w:rsidRPr="00D95972" w:rsidRDefault="0029270A" w:rsidP="001C4254">
            <w:pPr>
              <w:overflowPunct/>
              <w:autoSpaceDE/>
              <w:autoSpaceDN/>
              <w:adjustRightInd/>
              <w:textAlignment w:val="auto"/>
              <w:rPr>
                <w:rFonts w:cs="Arial"/>
                <w:lang w:val="en-US"/>
              </w:rPr>
            </w:pPr>
            <w:hyperlink r:id="rId295" w:history="1">
              <w:r w:rsidR="001C4254">
                <w:rPr>
                  <w:rStyle w:val="Hyperlink"/>
                </w:rPr>
                <w:t>C1-213100</w:t>
              </w:r>
            </w:hyperlink>
          </w:p>
        </w:tc>
        <w:tc>
          <w:tcPr>
            <w:tcW w:w="4191" w:type="dxa"/>
            <w:gridSpan w:val="3"/>
            <w:tcBorders>
              <w:top w:val="single" w:sz="4" w:space="0" w:color="auto"/>
              <w:bottom w:val="single" w:sz="4" w:space="0" w:color="auto"/>
            </w:tcBorders>
            <w:shd w:val="clear" w:color="auto" w:fill="FFFF00"/>
          </w:tcPr>
          <w:p w14:paraId="4A671D16" w14:textId="4A44030A" w:rsidR="001C4254" w:rsidRPr="00D95972" w:rsidRDefault="001C4254" w:rsidP="001C4254">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70D3C0BD" w14:textId="2E356755"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695F425" w14:textId="51C9F368" w:rsidR="001C4254" w:rsidRPr="00D95972" w:rsidRDefault="001C4254" w:rsidP="001C4254">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5551D" w14:textId="77777777" w:rsidR="001C4254" w:rsidRDefault="004C5A1E" w:rsidP="001C4254">
            <w:pPr>
              <w:rPr>
                <w:lang w:val="en-US"/>
              </w:rPr>
            </w:pPr>
            <w:r>
              <w:rPr>
                <w:lang w:val="en-US"/>
              </w:rPr>
              <w:t>C1-213100 overlaps with C1-213089</w:t>
            </w:r>
          </w:p>
          <w:p w14:paraId="39DB708E" w14:textId="77777777" w:rsidR="00E7246B" w:rsidRDefault="00E7246B" w:rsidP="001C4254">
            <w:pPr>
              <w:rPr>
                <w:lang w:val="en-US"/>
              </w:rPr>
            </w:pPr>
          </w:p>
          <w:p w14:paraId="3279CBF5" w14:textId="77777777" w:rsidR="00E7246B" w:rsidRDefault="00E7246B" w:rsidP="00E7246B">
            <w:pPr>
              <w:rPr>
                <w:rFonts w:eastAsia="Batang" w:cs="Arial"/>
                <w:lang w:eastAsia="ko-KR"/>
              </w:rPr>
            </w:pPr>
            <w:r>
              <w:rPr>
                <w:rFonts w:eastAsia="Batang" w:cs="Arial"/>
                <w:lang w:eastAsia="ko-KR"/>
              </w:rPr>
              <w:t>Amer, Thu, 0203</w:t>
            </w:r>
          </w:p>
          <w:p w14:paraId="5D3D387E" w14:textId="77777777" w:rsidR="00E7246B" w:rsidRDefault="00E7246B" w:rsidP="00E7246B">
            <w:pPr>
              <w:rPr>
                <w:rFonts w:eastAsia="Batang" w:cs="Arial"/>
                <w:lang w:eastAsia="ko-KR"/>
              </w:rPr>
            </w:pPr>
            <w:r>
              <w:rPr>
                <w:rFonts w:eastAsia="Batang" w:cs="Arial"/>
                <w:lang w:eastAsia="ko-KR"/>
              </w:rPr>
              <w:t>Revision required</w:t>
            </w:r>
            <w:r w:rsidR="00AA6A7E">
              <w:rPr>
                <w:rFonts w:eastAsia="Batang" w:cs="Arial"/>
                <w:lang w:eastAsia="ko-KR"/>
              </w:rPr>
              <w:t>, wrong ai, not considered</w:t>
            </w:r>
          </w:p>
          <w:p w14:paraId="5CD028F2" w14:textId="77777777" w:rsidR="00322591" w:rsidRDefault="00322591" w:rsidP="00E7246B">
            <w:pPr>
              <w:rPr>
                <w:rFonts w:eastAsia="Batang" w:cs="Arial"/>
                <w:lang w:eastAsia="ko-KR"/>
              </w:rPr>
            </w:pPr>
          </w:p>
          <w:p w14:paraId="38BFA8E7" w14:textId="4662A5E2" w:rsidR="00322591" w:rsidRDefault="00322591" w:rsidP="00322591">
            <w:pPr>
              <w:rPr>
                <w:rFonts w:eastAsia="Batang" w:cs="Arial"/>
                <w:lang w:eastAsia="ko-KR"/>
              </w:rPr>
            </w:pPr>
            <w:r>
              <w:rPr>
                <w:rFonts w:eastAsia="Batang" w:cs="Arial"/>
                <w:lang w:eastAsia="ko-KR"/>
              </w:rPr>
              <w:t>Amer, Thu, 1450</w:t>
            </w:r>
          </w:p>
          <w:p w14:paraId="7FECFE54" w14:textId="77777777" w:rsidR="00322591" w:rsidRDefault="00322591" w:rsidP="00322591">
            <w:pPr>
              <w:rPr>
                <w:rFonts w:eastAsia="Batang" w:cs="Arial"/>
                <w:lang w:eastAsia="ko-KR"/>
              </w:rPr>
            </w:pPr>
            <w:r>
              <w:rPr>
                <w:rFonts w:eastAsia="Batang" w:cs="Arial"/>
                <w:lang w:eastAsia="ko-KR"/>
              </w:rPr>
              <w:t xml:space="preserve">Objection, </w:t>
            </w:r>
          </w:p>
          <w:p w14:paraId="2834E8E8" w14:textId="77777777" w:rsidR="00C54A5A" w:rsidRDefault="00C54A5A" w:rsidP="00322591">
            <w:pPr>
              <w:rPr>
                <w:rFonts w:eastAsia="Batang" w:cs="Arial"/>
                <w:lang w:eastAsia="ko-KR"/>
              </w:rPr>
            </w:pPr>
          </w:p>
          <w:p w14:paraId="74272680" w14:textId="77777777" w:rsidR="00C54A5A" w:rsidRDefault="00C54A5A" w:rsidP="00322591">
            <w:pPr>
              <w:rPr>
                <w:rFonts w:eastAsia="Batang" w:cs="Arial"/>
                <w:lang w:eastAsia="ko-KR"/>
              </w:rPr>
            </w:pPr>
            <w:r>
              <w:rPr>
                <w:rFonts w:eastAsia="Batang" w:cs="Arial"/>
                <w:lang w:eastAsia="ko-KR"/>
              </w:rPr>
              <w:t>Chen Fri 1721</w:t>
            </w:r>
          </w:p>
          <w:p w14:paraId="6F149742" w14:textId="686141CE" w:rsidR="00C54A5A" w:rsidRDefault="004D7B63" w:rsidP="00322591">
            <w:pPr>
              <w:rPr>
                <w:rFonts w:eastAsia="Batang" w:cs="Arial"/>
                <w:lang w:eastAsia="ko-KR"/>
              </w:rPr>
            </w:pPr>
            <w:r>
              <w:rPr>
                <w:rFonts w:eastAsia="Batang" w:cs="Arial"/>
                <w:lang w:eastAsia="ko-KR"/>
              </w:rPr>
              <w:t>R</w:t>
            </w:r>
            <w:r w:rsidR="00C54A5A">
              <w:rPr>
                <w:rFonts w:eastAsia="Batang" w:cs="Arial"/>
                <w:lang w:eastAsia="ko-KR"/>
              </w:rPr>
              <w:t>eplies</w:t>
            </w:r>
          </w:p>
          <w:p w14:paraId="3BA29220" w14:textId="77777777" w:rsidR="004D7B63" w:rsidRDefault="004D7B63" w:rsidP="00322591">
            <w:pPr>
              <w:rPr>
                <w:rFonts w:eastAsia="Batang" w:cs="Arial"/>
                <w:lang w:eastAsia="ko-KR"/>
              </w:rPr>
            </w:pPr>
          </w:p>
          <w:p w14:paraId="47A25DA6" w14:textId="77777777" w:rsidR="004D7B63" w:rsidRDefault="004D7B63" w:rsidP="00322591">
            <w:pPr>
              <w:rPr>
                <w:rFonts w:eastAsia="Batang" w:cs="Arial"/>
                <w:lang w:eastAsia="ko-KR"/>
              </w:rPr>
            </w:pPr>
            <w:r>
              <w:rPr>
                <w:rFonts w:eastAsia="Batang" w:cs="Arial"/>
                <w:lang w:eastAsia="ko-KR"/>
              </w:rPr>
              <w:lastRenderedPageBreak/>
              <w:t>Amer Mon 0343</w:t>
            </w:r>
          </w:p>
          <w:p w14:paraId="35A24110" w14:textId="18186818" w:rsidR="004D7B63" w:rsidRDefault="008A5D09" w:rsidP="00322591">
            <w:pPr>
              <w:rPr>
                <w:rFonts w:eastAsia="Batang" w:cs="Arial"/>
                <w:lang w:eastAsia="ko-KR"/>
              </w:rPr>
            </w:pPr>
            <w:r>
              <w:rPr>
                <w:rFonts w:eastAsia="Batang" w:cs="Arial"/>
                <w:lang w:eastAsia="ko-KR"/>
              </w:rPr>
              <w:t>R</w:t>
            </w:r>
            <w:r w:rsidR="004D7B63">
              <w:rPr>
                <w:rFonts w:eastAsia="Batang" w:cs="Arial"/>
                <w:lang w:eastAsia="ko-KR"/>
              </w:rPr>
              <w:t>eplies</w:t>
            </w:r>
          </w:p>
          <w:p w14:paraId="63D1ECFB" w14:textId="77777777" w:rsidR="008A5D09" w:rsidRDefault="008A5D09" w:rsidP="00322591">
            <w:pPr>
              <w:rPr>
                <w:rFonts w:eastAsia="Batang" w:cs="Arial"/>
                <w:lang w:eastAsia="ko-KR"/>
              </w:rPr>
            </w:pPr>
          </w:p>
          <w:p w14:paraId="070714C9" w14:textId="77777777" w:rsidR="008A5D09" w:rsidRDefault="008A5D09" w:rsidP="00322591">
            <w:pPr>
              <w:rPr>
                <w:rFonts w:eastAsia="Batang" w:cs="Arial"/>
                <w:lang w:eastAsia="ko-KR"/>
              </w:rPr>
            </w:pPr>
            <w:r>
              <w:rPr>
                <w:rFonts w:eastAsia="Batang" w:cs="Arial"/>
                <w:lang w:eastAsia="ko-KR"/>
              </w:rPr>
              <w:t>Chen Mon 0901</w:t>
            </w:r>
          </w:p>
          <w:p w14:paraId="0757D9C0" w14:textId="776217A6" w:rsidR="008A5D09" w:rsidRDefault="008A5D09" w:rsidP="00322591">
            <w:pPr>
              <w:rPr>
                <w:rFonts w:eastAsia="Batang" w:cs="Arial"/>
                <w:lang w:eastAsia="ko-KR"/>
              </w:rPr>
            </w:pPr>
            <w:r>
              <w:rPr>
                <w:rFonts w:eastAsia="Batang" w:cs="Arial"/>
                <w:lang w:eastAsia="ko-KR"/>
              </w:rPr>
              <w:t>Provides rev</w:t>
            </w:r>
          </w:p>
          <w:p w14:paraId="09323D16" w14:textId="675E192E" w:rsidR="007A33BB" w:rsidRDefault="007A33BB" w:rsidP="00322591">
            <w:pPr>
              <w:rPr>
                <w:rFonts w:eastAsia="Batang" w:cs="Arial"/>
                <w:lang w:eastAsia="ko-KR"/>
              </w:rPr>
            </w:pPr>
          </w:p>
          <w:p w14:paraId="1FF8EFA6" w14:textId="2B64523F" w:rsidR="007A33BB" w:rsidRDefault="007A33BB" w:rsidP="00322591">
            <w:pPr>
              <w:rPr>
                <w:rFonts w:eastAsia="Batang" w:cs="Arial"/>
                <w:lang w:eastAsia="ko-KR"/>
              </w:rPr>
            </w:pPr>
            <w:r>
              <w:rPr>
                <w:rFonts w:eastAsia="Batang" w:cs="Arial"/>
                <w:lang w:eastAsia="ko-KR"/>
              </w:rPr>
              <w:t>Jean Yves Mon 1156</w:t>
            </w:r>
          </w:p>
          <w:p w14:paraId="42B40F08" w14:textId="424E7E04" w:rsidR="007A33BB" w:rsidRDefault="007A33BB" w:rsidP="00322591">
            <w:pPr>
              <w:rPr>
                <w:rFonts w:eastAsia="Batang" w:cs="Arial"/>
                <w:lang w:eastAsia="ko-KR"/>
              </w:rPr>
            </w:pPr>
            <w:r>
              <w:rPr>
                <w:rFonts w:eastAsia="Batang" w:cs="Arial"/>
                <w:lang w:eastAsia="ko-KR"/>
              </w:rPr>
              <w:t>Concerns</w:t>
            </w:r>
          </w:p>
          <w:p w14:paraId="115F3741" w14:textId="58452F2D" w:rsidR="007A33BB" w:rsidRDefault="007A33BB" w:rsidP="00322591">
            <w:pPr>
              <w:rPr>
                <w:rFonts w:eastAsia="Batang" w:cs="Arial"/>
                <w:lang w:eastAsia="ko-KR"/>
              </w:rPr>
            </w:pPr>
          </w:p>
          <w:p w14:paraId="712FB560" w14:textId="7E42D2B1" w:rsidR="007A33BB" w:rsidRDefault="007A33BB" w:rsidP="00322591">
            <w:pPr>
              <w:rPr>
                <w:rFonts w:eastAsia="Batang" w:cs="Arial"/>
                <w:lang w:eastAsia="ko-KR"/>
              </w:rPr>
            </w:pPr>
            <w:r>
              <w:rPr>
                <w:rFonts w:eastAsia="Batang" w:cs="Arial"/>
                <w:lang w:eastAsia="ko-KR"/>
              </w:rPr>
              <w:t>Chen Mon 1216</w:t>
            </w:r>
          </w:p>
          <w:p w14:paraId="6499C736" w14:textId="0F3C9F24" w:rsidR="007A33BB" w:rsidRDefault="0083161D" w:rsidP="00322591">
            <w:pPr>
              <w:rPr>
                <w:rFonts w:eastAsia="Batang" w:cs="Arial"/>
                <w:lang w:eastAsia="ko-KR"/>
              </w:rPr>
            </w:pPr>
            <w:r>
              <w:rPr>
                <w:rFonts w:eastAsia="Batang" w:cs="Arial"/>
                <w:lang w:eastAsia="ko-KR"/>
              </w:rPr>
              <w:t>R</w:t>
            </w:r>
            <w:r w:rsidR="007A33BB">
              <w:rPr>
                <w:rFonts w:eastAsia="Batang" w:cs="Arial"/>
                <w:lang w:eastAsia="ko-KR"/>
              </w:rPr>
              <w:t>eplies</w:t>
            </w:r>
          </w:p>
          <w:p w14:paraId="0C36B858" w14:textId="23B1EF0A" w:rsidR="0083161D" w:rsidRDefault="0083161D" w:rsidP="00322591">
            <w:pPr>
              <w:rPr>
                <w:rFonts w:eastAsia="Batang" w:cs="Arial"/>
                <w:lang w:eastAsia="ko-KR"/>
              </w:rPr>
            </w:pPr>
          </w:p>
          <w:p w14:paraId="7C2C06A1" w14:textId="13F0C30D" w:rsidR="0083161D" w:rsidRDefault="0083161D" w:rsidP="00322591">
            <w:pPr>
              <w:rPr>
                <w:rFonts w:eastAsia="Batang" w:cs="Arial"/>
                <w:lang w:eastAsia="ko-KR"/>
              </w:rPr>
            </w:pPr>
            <w:r>
              <w:rPr>
                <w:rFonts w:eastAsia="Batang" w:cs="Arial"/>
                <w:lang w:eastAsia="ko-KR"/>
              </w:rPr>
              <w:t>Jean-Yves mon 1441</w:t>
            </w:r>
          </w:p>
          <w:p w14:paraId="16777A47" w14:textId="4D941B79" w:rsidR="0083161D" w:rsidRDefault="0083161D" w:rsidP="00322591">
            <w:pPr>
              <w:rPr>
                <w:rFonts w:eastAsia="Batang" w:cs="Arial"/>
                <w:lang w:eastAsia="ko-KR"/>
              </w:rPr>
            </w:pPr>
            <w:r>
              <w:rPr>
                <w:rFonts w:eastAsia="Batang" w:cs="Arial"/>
                <w:lang w:eastAsia="ko-KR"/>
              </w:rPr>
              <w:t>Withdraws comment</w:t>
            </w:r>
          </w:p>
          <w:p w14:paraId="41C3EF0E" w14:textId="4A645D30" w:rsidR="008A5D09" w:rsidRPr="00D95972" w:rsidRDefault="008A5D09" w:rsidP="00322591">
            <w:pPr>
              <w:rPr>
                <w:rFonts w:eastAsia="Batang" w:cs="Arial"/>
                <w:lang w:eastAsia="ko-KR"/>
              </w:rPr>
            </w:pPr>
          </w:p>
        </w:tc>
      </w:tr>
      <w:tr w:rsidR="001C4254" w:rsidRPr="00D95972" w14:paraId="432D37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8162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B262FB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301EBCD" w14:textId="3D0BA88E" w:rsidR="001C4254" w:rsidRPr="00D95972" w:rsidRDefault="0029270A" w:rsidP="001C4254">
            <w:pPr>
              <w:overflowPunct/>
              <w:autoSpaceDE/>
              <w:autoSpaceDN/>
              <w:adjustRightInd/>
              <w:textAlignment w:val="auto"/>
              <w:rPr>
                <w:rFonts w:cs="Arial"/>
                <w:lang w:val="en-US"/>
              </w:rPr>
            </w:pPr>
            <w:hyperlink r:id="rId296" w:history="1">
              <w:r w:rsidR="001C4254">
                <w:rPr>
                  <w:rStyle w:val="Hyperlink"/>
                </w:rPr>
                <w:t>C1-213155</w:t>
              </w:r>
            </w:hyperlink>
          </w:p>
        </w:tc>
        <w:tc>
          <w:tcPr>
            <w:tcW w:w="4191" w:type="dxa"/>
            <w:gridSpan w:val="3"/>
            <w:tcBorders>
              <w:top w:val="single" w:sz="4" w:space="0" w:color="auto"/>
              <w:bottom w:val="single" w:sz="4" w:space="0" w:color="auto"/>
            </w:tcBorders>
            <w:shd w:val="clear" w:color="auto" w:fill="FFFF00"/>
          </w:tcPr>
          <w:p w14:paraId="2BC013A1" w14:textId="3E299F24" w:rsidR="001C4254" w:rsidRPr="00D95972" w:rsidRDefault="001C4254" w:rsidP="001C4254">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02BDE095" w14:textId="5DCAF627" w:rsidR="001C4254" w:rsidRPr="00D95972" w:rsidRDefault="001C4254" w:rsidP="001C425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95D667B" w14:textId="5C1942A1"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0834E" w14:textId="77777777" w:rsidR="006D40B7" w:rsidRDefault="006D40B7" w:rsidP="006D40B7">
            <w:pPr>
              <w:rPr>
                <w:rFonts w:eastAsia="Batang" w:cs="Arial"/>
                <w:lang w:eastAsia="ko-KR"/>
              </w:rPr>
            </w:pPr>
            <w:r w:rsidRPr="006D40B7">
              <w:rPr>
                <w:rFonts w:eastAsia="Batang" w:cs="Arial"/>
                <w:lang w:eastAsia="ko-KR"/>
              </w:rPr>
              <w:t>Chen, Thu 11:30</w:t>
            </w:r>
          </w:p>
          <w:p w14:paraId="5EFA4BA8" w14:textId="77777777" w:rsidR="006D40B7" w:rsidRPr="006D40B7" w:rsidRDefault="006D40B7" w:rsidP="006D40B7">
            <w:pPr>
              <w:rPr>
                <w:rFonts w:eastAsia="Batang" w:cs="Arial"/>
                <w:lang w:eastAsia="ko-KR"/>
              </w:rPr>
            </w:pPr>
            <w:r w:rsidRPr="006D40B7">
              <w:rPr>
                <w:rFonts w:eastAsia="Batang" w:cs="Arial"/>
                <w:lang w:eastAsia="ko-KR"/>
              </w:rPr>
              <w:t>Comment and some support</w:t>
            </w:r>
          </w:p>
          <w:p w14:paraId="724419F3" w14:textId="77777777" w:rsidR="006D40B7" w:rsidRDefault="006D40B7" w:rsidP="00E7246B">
            <w:pPr>
              <w:rPr>
                <w:rFonts w:eastAsia="Batang" w:cs="Arial"/>
                <w:lang w:eastAsia="ko-KR"/>
              </w:rPr>
            </w:pPr>
          </w:p>
          <w:p w14:paraId="552777D3" w14:textId="433563D7" w:rsidR="002E09A0" w:rsidRDefault="00E7246B" w:rsidP="00E7246B">
            <w:pPr>
              <w:rPr>
                <w:rFonts w:eastAsia="Batang" w:cs="Arial"/>
                <w:lang w:eastAsia="ko-KR"/>
              </w:rPr>
            </w:pPr>
            <w:r>
              <w:rPr>
                <w:rFonts w:eastAsia="Batang" w:cs="Arial"/>
                <w:lang w:eastAsia="ko-KR"/>
              </w:rPr>
              <w:t xml:space="preserve">Amer, Thu, </w:t>
            </w:r>
            <w:r w:rsidR="00322591">
              <w:rPr>
                <w:rFonts w:eastAsia="Batang" w:cs="Arial"/>
                <w:lang w:eastAsia="ko-KR"/>
              </w:rPr>
              <w:t>1446</w:t>
            </w:r>
          </w:p>
          <w:p w14:paraId="7E01F776" w14:textId="2E712DBC" w:rsidR="001C4254" w:rsidRDefault="002E09A0" w:rsidP="00E7246B">
            <w:pPr>
              <w:rPr>
                <w:rFonts w:eastAsia="Batang" w:cs="Arial"/>
                <w:lang w:eastAsia="ko-KR"/>
              </w:rPr>
            </w:pPr>
            <w:r>
              <w:rPr>
                <w:rFonts w:eastAsia="Batang" w:cs="Arial"/>
                <w:lang w:eastAsia="ko-KR"/>
              </w:rPr>
              <w:t>C</w:t>
            </w:r>
            <w:r w:rsidR="00E7246B">
              <w:rPr>
                <w:rFonts w:eastAsia="Batang" w:cs="Arial"/>
                <w:lang w:eastAsia="ko-KR"/>
              </w:rPr>
              <w:t>omment</w:t>
            </w:r>
          </w:p>
          <w:p w14:paraId="24ED562D" w14:textId="0CF3BC6B" w:rsidR="002E09A0" w:rsidRDefault="002E09A0" w:rsidP="00E7246B">
            <w:pPr>
              <w:rPr>
                <w:rFonts w:eastAsia="Batang" w:cs="Arial"/>
                <w:lang w:eastAsia="ko-KR"/>
              </w:rPr>
            </w:pPr>
          </w:p>
          <w:p w14:paraId="4670378D" w14:textId="77777777" w:rsidR="002E09A0" w:rsidRDefault="002E09A0" w:rsidP="00E7246B">
            <w:pPr>
              <w:rPr>
                <w:rFonts w:eastAsia="Batang" w:cs="Arial"/>
                <w:lang w:eastAsia="ko-KR"/>
              </w:rPr>
            </w:pPr>
            <w:r>
              <w:rPr>
                <w:rFonts w:eastAsia="Batang" w:cs="Arial"/>
                <w:lang w:eastAsia="ko-KR"/>
              </w:rPr>
              <w:t>Discussion not captured</w:t>
            </w:r>
          </w:p>
          <w:p w14:paraId="31489685" w14:textId="4FC26B43" w:rsidR="002E09A0" w:rsidRDefault="002E09A0" w:rsidP="00E7246B">
            <w:pPr>
              <w:rPr>
                <w:rFonts w:eastAsia="Batang" w:cs="Arial"/>
                <w:lang w:eastAsia="ko-KR"/>
              </w:rPr>
            </w:pPr>
          </w:p>
          <w:p w14:paraId="7099C067" w14:textId="58CC741C" w:rsidR="00EC78BB" w:rsidRDefault="00EC78BB" w:rsidP="00E7246B">
            <w:pPr>
              <w:rPr>
                <w:rFonts w:eastAsia="Batang" w:cs="Arial"/>
                <w:lang w:eastAsia="ko-KR"/>
              </w:rPr>
            </w:pPr>
          </w:p>
          <w:p w14:paraId="1F3158ED" w14:textId="5A0FF576" w:rsidR="002E09A0" w:rsidRPr="00D95972" w:rsidRDefault="002E09A0" w:rsidP="00E7246B">
            <w:pPr>
              <w:rPr>
                <w:rFonts w:eastAsia="Batang" w:cs="Arial"/>
                <w:lang w:eastAsia="ko-KR"/>
              </w:rPr>
            </w:pPr>
          </w:p>
        </w:tc>
      </w:tr>
      <w:tr w:rsidR="001C4254" w:rsidRPr="00D95972" w14:paraId="3F1011C4" w14:textId="77777777" w:rsidTr="00865AC2">
        <w:trPr>
          <w:gridAfter w:val="1"/>
          <w:wAfter w:w="4191" w:type="dxa"/>
        </w:trPr>
        <w:tc>
          <w:tcPr>
            <w:tcW w:w="976" w:type="dxa"/>
            <w:tcBorders>
              <w:top w:val="nil"/>
              <w:left w:val="thinThickThinSmallGap" w:sz="24" w:space="0" w:color="auto"/>
              <w:bottom w:val="nil"/>
            </w:tcBorders>
            <w:shd w:val="clear" w:color="auto" w:fill="auto"/>
          </w:tcPr>
          <w:p w14:paraId="26318A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5924B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869ACA0" w14:textId="162F68E8" w:rsidR="001C4254" w:rsidRPr="00D95972" w:rsidRDefault="0029270A" w:rsidP="001C4254">
            <w:pPr>
              <w:overflowPunct/>
              <w:autoSpaceDE/>
              <w:autoSpaceDN/>
              <w:adjustRightInd/>
              <w:textAlignment w:val="auto"/>
              <w:rPr>
                <w:rFonts w:cs="Arial"/>
                <w:lang w:val="en-US"/>
              </w:rPr>
            </w:pPr>
            <w:hyperlink r:id="rId297" w:history="1">
              <w:r w:rsidR="001C4254">
                <w:rPr>
                  <w:rStyle w:val="Hyperlink"/>
                </w:rPr>
                <w:t>C1-21</w:t>
              </w:r>
              <w:r w:rsidR="00C54A5A">
                <w:rPr>
                  <w:rStyle w:val="Hyperlink"/>
                </w:rPr>
                <w:t>-</w:t>
              </w:r>
            </w:hyperlink>
          </w:p>
        </w:tc>
        <w:tc>
          <w:tcPr>
            <w:tcW w:w="4191" w:type="dxa"/>
            <w:gridSpan w:val="3"/>
            <w:tcBorders>
              <w:top w:val="single" w:sz="4" w:space="0" w:color="auto"/>
              <w:bottom w:val="single" w:sz="4" w:space="0" w:color="auto"/>
            </w:tcBorders>
            <w:shd w:val="clear" w:color="auto" w:fill="FFFF00"/>
          </w:tcPr>
          <w:p w14:paraId="391063BF" w14:textId="4C1CB025" w:rsidR="001C4254" w:rsidRPr="00D95972" w:rsidRDefault="001C4254" w:rsidP="001C4254">
            <w:pPr>
              <w:rPr>
                <w:rFonts w:cs="Arial"/>
              </w:rPr>
            </w:pPr>
            <w:r>
              <w:rPr>
                <w:rFonts w:cs="Arial"/>
              </w:rPr>
              <w:t>DP-Mobility registration of soft TAC update</w:t>
            </w:r>
          </w:p>
        </w:tc>
        <w:tc>
          <w:tcPr>
            <w:tcW w:w="1767" w:type="dxa"/>
            <w:tcBorders>
              <w:top w:val="single" w:sz="4" w:space="0" w:color="auto"/>
              <w:bottom w:val="single" w:sz="4" w:space="0" w:color="auto"/>
            </w:tcBorders>
            <w:shd w:val="clear" w:color="auto" w:fill="FFFF00"/>
          </w:tcPr>
          <w:p w14:paraId="44CF6643" w14:textId="039E495F"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6392E3F1" w14:textId="2D0FCB32" w:rsidR="001C4254" w:rsidRPr="00D95972" w:rsidRDefault="001C4254" w:rsidP="001C425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74DE2A" w14:textId="77777777" w:rsidR="00E7246B" w:rsidRDefault="00E7246B" w:rsidP="00E7246B">
            <w:pPr>
              <w:rPr>
                <w:rFonts w:eastAsia="Batang" w:cs="Arial"/>
                <w:lang w:eastAsia="ko-KR"/>
              </w:rPr>
            </w:pPr>
            <w:r>
              <w:rPr>
                <w:rFonts w:eastAsia="Batang" w:cs="Arial"/>
                <w:lang w:eastAsia="ko-KR"/>
              </w:rPr>
              <w:t>Amer, Thu, 0203</w:t>
            </w:r>
          </w:p>
          <w:p w14:paraId="39607E25" w14:textId="78FA4A67" w:rsidR="001C4254" w:rsidRDefault="00D94C5A" w:rsidP="00E7246B">
            <w:pPr>
              <w:rPr>
                <w:rFonts w:eastAsia="Batang" w:cs="Arial"/>
                <w:lang w:eastAsia="ko-KR"/>
              </w:rPr>
            </w:pPr>
            <w:r>
              <w:rPr>
                <w:rFonts w:eastAsia="Batang" w:cs="Arial"/>
                <w:lang w:eastAsia="ko-KR"/>
              </w:rPr>
              <w:t>C</w:t>
            </w:r>
            <w:r w:rsidR="00E7246B">
              <w:rPr>
                <w:rFonts w:eastAsia="Batang" w:cs="Arial"/>
                <w:lang w:eastAsia="ko-KR"/>
              </w:rPr>
              <w:t>omments</w:t>
            </w:r>
          </w:p>
          <w:p w14:paraId="24561DC2" w14:textId="77777777" w:rsidR="00D94C5A" w:rsidRDefault="00D94C5A" w:rsidP="00E7246B">
            <w:pPr>
              <w:rPr>
                <w:rFonts w:eastAsia="Batang" w:cs="Arial"/>
                <w:lang w:eastAsia="ko-KR"/>
              </w:rPr>
            </w:pPr>
          </w:p>
          <w:p w14:paraId="6C69E626" w14:textId="77777777" w:rsidR="00D94C5A" w:rsidRDefault="00D94C5A" w:rsidP="00E7246B">
            <w:pPr>
              <w:rPr>
                <w:rFonts w:eastAsia="Batang" w:cs="Arial"/>
                <w:lang w:eastAsia="ko-KR"/>
              </w:rPr>
            </w:pPr>
            <w:r>
              <w:rPr>
                <w:rFonts w:eastAsia="Batang" w:cs="Arial"/>
                <w:lang w:eastAsia="ko-KR"/>
              </w:rPr>
              <w:t>Discussion not captured</w:t>
            </w:r>
          </w:p>
          <w:p w14:paraId="153F78F5" w14:textId="1727C980" w:rsidR="00D94C5A" w:rsidRPr="00D95972" w:rsidRDefault="00D94C5A" w:rsidP="00E7246B">
            <w:pPr>
              <w:rPr>
                <w:rFonts w:eastAsia="Batang" w:cs="Arial"/>
                <w:lang w:eastAsia="ko-KR"/>
              </w:rPr>
            </w:pPr>
          </w:p>
        </w:tc>
      </w:tr>
      <w:tr w:rsidR="001C4254" w:rsidRPr="00D95972" w14:paraId="37FFF21C" w14:textId="77777777" w:rsidTr="00865AC2">
        <w:trPr>
          <w:gridAfter w:val="1"/>
          <w:wAfter w:w="4191" w:type="dxa"/>
        </w:trPr>
        <w:tc>
          <w:tcPr>
            <w:tcW w:w="976" w:type="dxa"/>
            <w:tcBorders>
              <w:top w:val="nil"/>
              <w:left w:val="thinThickThinSmallGap" w:sz="24" w:space="0" w:color="auto"/>
              <w:bottom w:val="nil"/>
            </w:tcBorders>
            <w:shd w:val="clear" w:color="auto" w:fill="auto"/>
          </w:tcPr>
          <w:p w14:paraId="70BA84F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8B8FE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B1D9114" w14:textId="284F9583" w:rsidR="001C4254" w:rsidRPr="00D95972" w:rsidRDefault="0029270A" w:rsidP="001C4254">
            <w:pPr>
              <w:overflowPunct/>
              <w:autoSpaceDE/>
              <w:autoSpaceDN/>
              <w:adjustRightInd/>
              <w:textAlignment w:val="auto"/>
              <w:rPr>
                <w:rFonts w:cs="Arial"/>
                <w:lang w:val="en-US"/>
              </w:rPr>
            </w:pPr>
            <w:hyperlink r:id="rId298" w:history="1">
              <w:r w:rsidR="001C4254">
                <w:rPr>
                  <w:rStyle w:val="Hyperlink"/>
                </w:rPr>
                <w:t>C1-213442</w:t>
              </w:r>
            </w:hyperlink>
          </w:p>
        </w:tc>
        <w:tc>
          <w:tcPr>
            <w:tcW w:w="4191" w:type="dxa"/>
            <w:gridSpan w:val="3"/>
            <w:tcBorders>
              <w:top w:val="single" w:sz="4" w:space="0" w:color="auto"/>
              <w:bottom w:val="single" w:sz="4" w:space="0" w:color="auto"/>
            </w:tcBorders>
            <w:shd w:val="clear" w:color="auto" w:fill="FFFFFF"/>
          </w:tcPr>
          <w:p w14:paraId="08536A29" w14:textId="722D13B3" w:rsidR="001C4254" w:rsidRPr="00D95972" w:rsidRDefault="001C4254" w:rsidP="001C4254">
            <w:pPr>
              <w:rPr>
                <w:rFonts w:cs="Arial"/>
              </w:rPr>
            </w:pPr>
            <w:r>
              <w:rPr>
                <w:rFonts w:cs="Arial"/>
              </w:rPr>
              <w:t>Mobility Registration update procedure for soft TAC update</w:t>
            </w:r>
          </w:p>
        </w:tc>
        <w:tc>
          <w:tcPr>
            <w:tcW w:w="1767" w:type="dxa"/>
            <w:tcBorders>
              <w:top w:val="single" w:sz="4" w:space="0" w:color="auto"/>
              <w:bottom w:val="single" w:sz="4" w:space="0" w:color="auto"/>
            </w:tcBorders>
            <w:shd w:val="clear" w:color="auto" w:fill="FFFFFF"/>
          </w:tcPr>
          <w:p w14:paraId="031C5BB9" w14:textId="4659BCA1"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71F77DDA" w14:textId="7BA6370A" w:rsidR="001C4254" w:rsidRPr="00D95972" w:rsidRDefault="001C4254" w:rsidP="001C4254">
            <w:pPr>
              <w:rPr>
                <w:rFonts w:cs="Arial"/>
              </w:rPr>
            </w:pPr>
            <w:r>
              <w:rPr>
                <w:rFonts w:cs="Arial"/>
              </w:rPr>
              <w:t>CR 3332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D77BC" w14:textId="77777777" w:rsidR="00865AC2" w:rsidRDefault="00865AC2" w:rsidP="00C12A5C">
            <w:pPr>
              <w:rPr>
                <w:rFonts w:eastAsia="Batang" w:cs="Arial"/>
                <w:lang w:eastAsia="ko-KR"/>
              </w:rPr>
            </w:pPr>
            <w:r>
              <w:rPr>
                <w:rFonts w:eastAsia="Batang" w:cs="Arial"/>
                <w:lang w:eastAsia="ko-KR"/>
              </w:rPr>
              <w:t>Postponed</w:t>
            </w:r>
          </w:p>
          <w:p w14:paraId="1E8F2416" w14:textId="77777777" w:rsidR="00865AC2" w:rsidRDefault="00865AC2" w:rsidP="00C12A5C">
            <w:pPr>
              <w:rPr>
                <w:rFonts w:eastAsia="Batang" w:cs="Arial"/>
                <w:lang w:eastAsia="ko-KR"/>
              </w:rPr>
            </w:pPr>
            <w:r>
              <w:rPr>
                <w:rFonts w:eastAsia="Batang" w:cs="Arial"/>
                <w:lang w:eastAsia="ko-KR"/>
              </w:rPr>
              <w:t>Sunhee Mon 0855</w:t>
            </w:r>
          </w:p>
          <w:p w14:paraId="5A46772A" w14:textId="77777777" w:rsidR="00865AC2" w:rsidRDefault="00865AC2" w:rsidP="00C12A5C">
            <w:pPr>
              <w:rPr>
                <w:rFonts w:eastAsia="Batang" w:cs="Arial"/>
                <w:lang w:eastAsia="ko-KR"/>
              </w:rPr>
            </w:pPr>
          </w:p>
          <w:p w14:paraId="13E0A90F" w14:textId="74682453" w:rsidR="00C12A5C" w:rsidRDefault="00C12A5C" w:rsidP="00C12A5C">
            <w:pPr>
              <w:rPr>
                <w:rFonts w:eastAsia="Batang" w:cs="Arial"/>
                <w:lang w:eastAsia="ko-KR"/>
              </w:rPr>
            </w:pPr>
            <w:r>
              <w:rPr>
                <w:rFonts w:eastAsia="Batang" w:cs="Arial"/>
                <w:lang w:eastAsia="ko-KR"/>
              </w:rPr>
              <w:t>Amer, Thu, 0203</w:t>
            </w:r>
          </w:p>
          <w:p w14:paraId="50178BBF" w14:textId="1CC6FD42" w:rsidR="001C4254" w:rsidRDefault="00C12A5C" w:rsidP="00C12A5C">
            <w:pPr>
              <w:rPr>
                <w:rFonts w:eastAsia="Batang" w:cs="Arial"/>
                <w:lang w:eastAsia="ko-KR"/>
              </w:rPr>
            </w:pPr>
            <w:r>
              <w:rPr>
                <w:rFonts w:eastAsia="Batang" w:cs="Arial"/>
                <w:lang w:eastAsia="ko-KR"/>
              </w:rPr>
              <w:t>Revision required</w:t>
            </w:r>
            <w:r w:rsidR="00AA6A7E">
              <w:rPr>
                <w:rFonts w:eastAsia="Batang" w:cs="Arial"/>
                <w:lang w:eastAsia="ko-KR"/>
              </w:rPr>
              <w:t xml:space="preserve">, wrong ai, not </w:t>
            </w:r>
            <w:r w:rsidR="002E09A0">
              <w:rPr>
                <w:rFonts w:eastAsia="Batang" w:cs="Arial"/>
                <w:lang w:eastAsia="ko-KR"/>
              </w:rPr>
              <w:t>considered</w:t>
            </w:r>
          </w:p>
          <w:p w14:paraId="139CD2F7" w14:textId="77777777" w:rsidR="002E09A0" w:rsidRDefault="002E09A0" w:rsidP="00C12A5C">
            <w:pPr>
              <w:rPr>
                <w:rFonts w:eastAsia="Batang" w:cs="Arial"/>
                <w:lang w:eastAsia="ko-KR"/>
              </w:rPr>
            </w:pPr>
          </w:p>
          <w:p w14:paraId="78A901C2" w14:textId="77777777" w:rsidR="002E09A0" w:rsidRDefault="002E09A0" w:rsidP="00C12A5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1115</w:t>
            </w:r>
          </w:p>
          <w:p w14:paraId="5C008DE7" w14:textId="67F79DE0" w:rsidR="002E09A0" w:rsidRDefault="002E09A0" w:rsidP="00C12A5C">
            <w:pPr>
              <w:rPr>
                <w:rFonts w:eastAsia="Batang" w:cs="Arial"/>
                <w:lang w:eastAsia="ko-KR"/>
              </w:rPr>
            </w:pPr>
            <w:r>
              <w:rPr>
                <w:rFonts w:eastAsia="Batang" w:cs="Arial"/>
                <w:lang w:eastAsia="ko-KR"/>
              </w:rPr>
              <w:t>Rev required</w:t>
            </w:r>
          </w:p>
          <w:p w14:paraId="217081A1" w14:textId="7429BC80" w:rsidR="00322591" w:rsidRDefault="00322591" w:rsidP="00C12A5C">
            <w:pPr>
              <w:rPr>
                <w:rFonts w:eastAsia="Batang" w:cs="Arial"/>
                <w:lang w:eastAsia="ko-KR"/>
              </w:rPr>
            </w:pPr>
          </w:p>
          <w:p w14:paraId="0031717E" w14:textId="4E8C9683" w:rsidR="00322591" w:rsidRDefault="00322591" w:rsidP="00C12A5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1446</w:t>
            </w:r>
          </w:p>
          <w:p w14:paraId="02770173" w14:textId="06FEF2F1" w:rsidR="00322591" w:rsidRDefault="00322591" w:rsidP="00C12A5C">
            <w:pPr>
              <w:rPr>
                <w:rFonts w:eastAsia="Batang" w:cs="Arial"/>
                <w:lang w:eastAsia="ko-KR"/>
              </w:rPr>
            </w:pPr>
            <w:r>
              <w:rPr>
                <w:rFonts w:eastAsia="Batang" w:cs="Arial"/>
                <w:lang w:eastAsia="ko-KR"/>
              </w:rPr>
              <w:t>Objection</w:t>
            </w:r>
          </w:p>
          <w:p w14:paraId="6A53AF67" w14:textId="4D299318" w:rsidR="00322591" w:rsidRDefault="00322591" w:rsidP="00C12A5C">
            <w:pPr>
              <w:rPr>
                <w:rFonts w:eastAsia="Batang" w:cs="Arial"/>
                <w:lang w:eastAsia="ko-KR"/>
              </w:rPr>
            </w:pPr>
          </w:p>
          <w:p w14:paraId="4EFCE240" w14:textId="202B82FC" w:rsidR="009D0F23" w:rsidRDefault="009D0F23" w:rsidP="00C12A5C">
            <w:pPr>
              <w:rPr>
                <w:rFonts w:eastAsia="Batang" w:cs="Arial"/>
                <w:lang w:eastAsia="ko-KR"/>
              </w:rPr>
            </w:pPr>
            <w:r>
              <w:rPr>
                <w:rFonts w:eastAsia="Batang" w:cs="Arial"/>
                <w:lang w:eastAsia="ko-KR"/>
              </w:rPr>
              <w:lastRenderedPageBreak/>
              <w:t>Sunhee Fri 1750</w:t>
            </w:r>
          </w:p>
          <w:p w14:paraId="1D9E8EB2" w14:textId="77777777" w:rsidR="002E09A0" w:rsidRDefault="009D0F23" w:rsidP="00093695">
            <w:pPr>
              <w:rPr>
                <w:rFonts w:eastAsia="Batang" w:cs="Arial"/>
                <w:lang w:eastAsia="ko-KR"/>
              </w:rPr>
            </w:pPr>
            <w:r>
              <w:rPr>
                <w:rFonts w:eastAsia="Batang" w:cs="Arial"/>
                <w:lang w:eastAsia="ko-KR"/>
              </w:rPr>
              <w:t>Provides revision</w:t>
            </w:r>
          </w:p>
          <w:p w14:paraId="15047CF5" w14:textId="77777777" w:rsidR="00093695" w:rsidRDefault="00093695" w:rsidP="00093695">
            <w:pPr>
              <w:rPr>
                <w:rFonts w:eastAsia="Batang" w:cs="Arial"/>
                <w:lang w:eastAsia="ko-KR"/>
              </w:rPr>
            </w:pPr>
          </w:p>
          <w:p w14:paraId="1A5B67C4" w14:textId="77777777" w:rsidR="00093695" w:rsidRDefault="00093695" w:rsidP="00093695">
            <w:pPr>
              <w:rPr>
                <w:rFonts w:eastAsia="Batang" w:cs="Arial"/>
                <w:lang w:eastAsia="ko-KR"/>
              </w:rPr>
            </w:pPr>
            <w:r>
              <w:rPr>
                <w:rFonts w:eastAsia="Batang" w:cs="Arial"/>
                <w:lang w:eastAsia="ko-KR"/>
              </w:rPr>
              <w:t>Mikael Mon 0201</w:t>
            </w:r>
          </w:p>
          <w:p w14:paraId="3EA41680" w14:textId="602AA750" w:rsidR="00093695" w:rsidRPr="00D95972" w:rsidRDefault="00093695" w:rsidP="00093695">
            <w:pPr>
              <w:rPr>
                <w:rFonts w:eastAsia="Batang" w:cs="Arial"/>
                <w:lang w:eastAsia="ko-KR"/>
              </w:rPr>
            </w:pPr>
            <w:r>
              <w:rPr>
                <w:rFonts w:eastAsia="Batang" w:cs="Arial"/>
                <w:lang w:eastAsia="ko-KR"/>
              </w:rPr>
              <w:t>Rev required</w:t>
            </w:r>
          </w:p>
        </w:tc>
      </w:tr>
      <w:tr w:rsidR="001C4254" w:rsidRPr="00D95972" w14:paraId="0502C3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9CE5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62E08F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F1BEC2F" w14:textId="69B7183A" w:rsidR="001C4254" w:rsidRPr="00D95972" w:rsidRDefault="0029270A" w:rsidP="001C4254">
            <w:pPr>
              <w:overflowPunct/>
              <w:autoSpaceDE/>
              <w:autoSpaceDN/>
              <w:adjustRightInd/>
              <w:textAlignment w:val="auto"/>
              <w:rPr>
                <w:rFonts w:cs="Arial"/>
                <w:lang w:val="en-US"/>
              </w:rPr>
            </w:pPr>
            <w:hyperlink r:id="rId299" w:history="1">
              <w:r w:rsidR="001C4254">
                <w:rPr>
                  <w:rStyle w:val="Hyperlink"/>
                </w:rPr>
                <w:t>C1-213522</w:t>
              </w:r>
            </w:hyperlink>
          </w:p>
        </w:tc>
        <w:tc>
          <w:tcPr>
            <w:tcW w:w="4191" w:type="dxa"/>
            <w:gridSpan w:val="3"/>
            <w:tcBorders>
              <w:top w:val="single" w:sz="4" w:space="0" w:color="auto"/>
              <w:bottom w:val="single" w:sz="4" w:space="0" w:color="auto"/>
            </w:tcBorders>
            <w:shd w:val="clear" w:color="auto" w:fill="FFFF00"/>
          </w:tcPr>
          <w:p w14:paraId="6D40C733" w14:textId="314BD6B4"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00"/>
          </w:tcPr>
          <w:p w14:paraId="6926E0BE" w14:textId="457893B4"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88C48C" w14:textId="71654578"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E7EE7" w14:textId="1E4145F0" w:rsidR="00E7246B" w:rsidRDefault="00E7246B" w:rsidP="00E7246B">
            <w:pPr>
              <w:rPr>
                <w:rFonts w:eastAsia="Batang" w:cs="Arial"/>
                <w:lang w:eastAsia="ko-KR"/>
              </w:rPr>
            </w:pPr>
            <w:r>
              <w:rPr>
                <w:rFonts w:eastAsia="Batang" w:cs="Arial"/>
                <w:lang w:eastAsia="ko-KR"/>
              </w:rPr>
              <w:t xml:space="preserve">Amer, Thu, </w:t>
            </w:r>
            <w:r w:rsidR="00322591">
              <w:rPr>
                <w:rFonts w:eastAsia="Batang" w:cs="Arial"/>
                <w:lang w:eastAsia="ko-KR"/>
              </w:rPr>
              <w:t>1446</w:t>
            </w:r>
          </w:p>
          <w:p w14:paraId="7C1963E1" w14:textId="731D1EF5" w:rsidR="001C4254" w:rsidRDefault="0083161D" w:rsidP="00E7246B">
            <w:pPr>
              <w:rPr>
                <w:rFonts w:eastAsia="Batang" w:cs="Arial"/>
                <w:lang w:eastAsia="ko-KR"/>
              </w:rPr>
            </w:pPr>
            <w:r>
              <w:rPr>
                <w:rFonts w:eastAsia="Batang" w:cs="Arial"/>
                <w:lang w:eastAsia="ko-KR"/>
              </w:rPr>
              <w:t>C</w:t>
            </w:r>
            <w:r w:rsidR="00E7246B">
              <w:rPr>
                <w:rFonts w:eastAsia="Batang" w:cs="Arial"/>
                <w:lang w:eastAsia="ko-KR"/>
              </w:rPr>
              <w:t>omments</w:t>
            </w:r>
          </w:p>
          <w:p w14:paraId="1CAD75E8" w14:textId="77777777" w:rsidR="0083161D" w:rsidRDefault="0083161D" w:rsidP="00E7246B">
            <w:pPr>
              <w:rPr>
                <w:rFonts w:eastAsia="Batang" w:cs="Arial"/>
                <w:lang w:eastAsia="ko-KR"/>
              </w:rPr>
            </w:pPr>
          </w:p>
          <w:p w14:paraId="17C42FEA" w14:textId="77777777" w:rsidR="0083161D" w:rsidRDefault="0083161D" w:rsidP="00E7246B">
            <w:pPr>
              <w:rPr>
                <w:rFonts w:eastAsia="Batang" w:cs="Arial"/>
                <w:lang w:eastAsia="ko-KR"/>
              </w:rPr>
            </w:pPr>
            <w:r>
              <w:rPr>
                <w:rFonts w:eastAsia="Batang" w:cs="Arial"/>
                <w:lang w:eastAsia="ko-KR"/>
              </w:rPr>
              <w:t>Discussion not captured</w:t>
            </w:r>
          </w:p>
          <w:p w14:paraId="00E8FB71" w14:textId="1AF3D878" w:rsidR="0083161D" w:rsidRPr="00D95972" w:rsidRDefault="0083161D" w:rsidP="00E7246B">
            <w:pPr>
              <w:rPr>
                <w:rFonts w:eastAsia="Batang" w:cs="Arial"/>
                <w:lang w:eastAsia="ko-KR"/>
              </w:rPr>
            </w:pPr>
          </w:p>
        </w:tc>
      </w:tr>
      <w:tr w:rsidR="001C4254" w:rsidRPr="00D95972" w14:paraId="012061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C79EA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71F645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A59ED85" w14:textId="71E14380" w:rsidR="001C4254" w:rsidRPr="00D95972" w:rsidRDefault="0029270A" w:rsidP="001C4254">
            <w:pPr>
              <w:overflowPunct/>
              <w:autoSpaceDE/>
              <w:autoSpaceDN/>
              <w:adjustRightInd/>
              <w:textAlignment w:val="auto"/>
              <w:rPr>
                <w:rFonts w:cs="Arial"/>
                <w:lang w:val="en-US"/>
              </w:rPr>
            </w:pPr>
            <w:hyperlink r:id="rId300" w:history="1">
              <w:r w:rsidR="001C4254">
                <w:rPr>
                  <w:rStyle w:val="Hyperlink"/>
                </w:rPr>
                <w:t>C1-213523</w:t>
              </w:r>
            </w:hyperlink>
          </w:p>
        </w:tc>
        <w:tc>
          <w:tcPr>
            <w:tcW w:w="4191" w:type="dxa"/>
            <w:gridSpan w:val="3"/>
            <w:tcBorders>
              <w:top w:val="single" w:sz="4" w:space="0" w:color="auto"/>
              <w:bottom w:val="single" w:sz="4" w:space="0" w:color="auto"/>
            </w:tcBorders>
            <w:shd w:val="clear" w:color="auto" w:fill="FFFF00"/>
          </w:tcPr>
          <w:p w14:paraId="76F9E7D2" w14:textId="7F1C3A36"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00"/>
          </w:tcPr>
          <w:p w14:paraId="6C3F61B1" w14:textId="78F2155C"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3AD9F" w14:textId="7A2A726A"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AE0E5" w14:textId="77777777" w:rsidR="00E7246B" w:rsidRDefault="00E7246B" w:rsidP="00E7246B">
            <w:pPr>
              <w:rPr>
                <w:rFonts w:eastAsia="Batang" w:cs="Arial"/>
                <w:lang w:eastAsia="ko-KR"/>
              </w:rPr>
            </w:pPr>
            <w:r>
              <w:rPr>
                <w:rFonts w:eastAsia="Batang" w:cs="Arial"/>
                <w:lang w:eastAsia="ko-KR"/>
              </w:rPr>
              <w:t>Amer, Thu, 0203</w:t>
            </w:r>
          </w:p>
          <w:p w14:paraId="28CECCDA" w14:textId="77777777" w:rsidR="001C4254" w:rsidRDefault="00AA6A7E" w:rsidP="00E7246B">
            <w:pPr>
              <w:rPr>
                <w:rFonts w:eastAsia="Batang" w:cs="Arial"/>
                <w:lang w:eastAsia="ko-KR"/>
              </w:rPr>
            </w:pPr>
            <w:r>
              <w:rPr>
                <w:rFonts w:eastAsia="Batang" w:cs="Arial"/>
                <w:lang w:eastAsia="ko-KR"/>
              </w:rPr>
              <w:t>O</w:t>
            </w:r>
            <w:r w:rsidR="00E7246B">
              <w:rPr>
                <w:rFonts w:eastAsia="Batang" w:cs="Arial"/>
                <w:lang w:eastAsia="ko-KR"/>
              </w:rPr>
              <w:t>bjection</w:t>
            </w:r>
            <w:r>
              <w:rPr>
                <w:rFonts w:eastAsia="Batang" w:cs="Arial"/>
                <w:lang w:eastAsia="ko-KR"/>
              </w:rPr>
              <w:t>, wrong ai, not considered</w:t>
            </w:r>
          </w:p>
          <w:p w14:paraId="2749E834" w14:textId="77777777" w:rsidR="00322591" w:rsidRDefault="00322591" w:rsidP="00E7246B">
            <w:pPr>
              <w:rPr>
                <w:rFonts w:eastAsia="Batang" w:cs="Arial"/>
                <w:lang w:eastAsia="ko-KR"/>
              </w:rPr>
            </w:pPr>
          </w:p>
          <w:p w14:paraId="1793866E" w14:textId="77777777" w:rsidR="00322591" w:rsidRDefault="00322591"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1446</w:t>
            </w:r>
          </w:p>
          <w:p w14:paraId="7A78A35F" w14:textId="43C1CC13" w:rsidR="00322591" w:rsidRPr="00D95972" w:rsidRDefault="00322591" w:rsidP="00E7246B">
            <w:pPr>
              <w:rPr>
                <w:rFonts w:eastAsia="Batang" w:cs="Arial"/>
                <w:lang w:eastAsia="ko-KR"/>
              </w:rPr>
            </w:pPr>
            <w:r>
              <w:rPr>
                <w:rFonts w:eastAsia="Batang" w:cs="Arial"/>
                <w:lang w:eastAsia="ko-KR"/>
              </w:rPr>
              <w:t>objection</w:t>
            </w:r>
          </w:p>
        </w:tc>
      </w:tr>
      <w:tr w:rsidR="001C4254" w:rsidRPr="00D95972" w14:paraId="024A53C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1E877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3FC9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1223B92" w14:textId="3692BC12" w:rsidR="001C4254" w:rsidRPr="00D95972" w:rsidRDefault="0029270A" w:rsidP="001C4254">
            <w:pPr>
              <w:overflowPunct/>
              <w:autoSpaceDE/>
              <w:autoSpaceDN/>
              <w:adjustRightInd/>
              <w:textAlignment w:val="auto"/>
              <w:rPr>
                <w:rFonts w:cs="Arial"/>
                <w:lang w:val="en-US"/>
              </w:rPr>
            </w:pPr>
            <w:hyperlink r:id="rId301" w:history="1">
              <w:r w:rsidR="001C4254">
                <w:rPr>
                  <w:rStyle w:val="Hyperlink"/>
                </w:rPr>
                <w:t>C1-213528</w:t>
              </w:r>
            </w:hyperlink>
          </w:p>
        </w:tc>
        <w:tc>
          <w:tcPr>
            <w:tcW w:w="4191" w:type="dxa"/>
            <w:gridSpan w:val="3"/>
            <w:tcBorders>
              <w:top w:val="single" w:sz="4" w:space="0" w:color="auto"/>
              <w:bottom w:val="single" w:sz="4" w:space="0" w:color="auto"/>
            </w:tcBorders>
            <w:shd w:val="clear" w:color="auto" w:fill="FFFF00"/>
          </w:tcPr>
          <w:p w14:paraId="0954247D" w14:textId="58B39E31"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7C0877B8" w14:textId="7DC8A7F9"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E5C367" w14:textId="15E0E40F"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64678" w14:textId="77777777" w:rsidR="001C4254" w:rsidRPr="00D95972" w:rsidRDefault="001C4254" w:rsidP="001C4254">
            <w:pPr>
              <w:rPr>
                <w:rFonts w:eastAsia="Batang" w:cs="Arial"/>
                <w:lang w:eastAsia="ko-KR"/>
              </w:rPr>
            </w:pPr>
          </w:p>
        </w:tc>
      </w:tr>
      <w:tr w:rsidR="001C4254" w:rsidRPr="00D95972" w14:paraId="52171E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4C105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81C581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26B31F6" w14:textId="40838882" w:rsidR="001C4254" w:rsidRPr="00D95972" w:rsidRDefault="0029270A" w:rsidP="001C4254">
            <w:pPr>
              <w:overflowPunct/>
              <w:autoSpaceDE/>
              <w:autoSpaceDN/>
              <w:adjustRightInd/>
              <w:textAlignment w:val="auto"/>
              <w:rPr>
                <w:rFonts w:cs="Arial"/>
                <w:lang w:val="en-US"/>
              </w:rPr>
            </w:pPr>
            <w:hyperlink r:id="rId302" w:history="1">
              <w:r w:rsidR="001C4254">
                <w:rPr>
                  <w:rStyle w:val="Hyperlink"/>
                </w:rPr>
                <w:t>C1-213529</w:t>
              </w:r>
            </w:hyperlink>
          </w:p>
        </w:tc>
        <w:tc>
          <w:tcPr>
            <w:tcW w:w="4191" w:type="dxa"/>
            <w:gridSpan w:val="3"/>
            <w:tcBorders>
              <w:top w:val="single" w:sz="4" w:space="0" w:color="auto"/>
              <w:bottom w:val="single" w:sz="4" w:space="0" w:color="auto"/>
            </w:tcBorders>
            <w:shd w:val="clear" w:color="auto" w:fill="FFFF00"/>
          </w:tcPr>
          <w:p w14:paraId="65685D2B" w14:textId="62EF876F" w:rsidR="001C4254" w:rsidRPr="00D95972" w:rsidRDefault="001C4254" w:rsidP="001C4254">
            <w:pPr>
              <w:rPr>
                <w:rFonts w:cs="Arial"/>
              </w:rPr>
            </w:pPr>
            <w:r>
              <w:rPr>
                <w:rFonts w:cs="Arial"/>
              </w:rPr>
              <w:t>Solution 3 update</w:t>
            </w:r>
          </w:p>
        </w:tc>
        <w:tc>
          <w:tcPr>
            <w:tcW w:w="1767" w:type="dxa"/>
            <w:tcBorders>
              <w:top w:val="single" w:sz="4" w:space="0" w:color="auto"/>
              <w:bottom w:val="single" w:sz="4" w:space="0" w:color="auto"/>
            </w:tcBorders>
            <w:shd w:val="clear" w:color="auto" w:fill="FFFF00"/>
          </w:tcPr>
          <w:p w14:paraId="6FCB1A4E" w14:textId="1A2B8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BD1174" w14:textId="12F8A76A"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7B128" w14:textId="77777777" w:rsidR="00E7246B" w:rsidRDefault="00E7246B" w:rsidP="00E7246B">
            <w:pPr>
              <w:rPr>
                <w:rFonts w:eastAsia="Batang" w:cs="Arial"/>
                <w:lang w:eastAsia="ko-KR"/>
              </w:rPr>
            </w:pPr>
            <w:r>
              <w:rPr>
                <w:rFonts w:eastAsia="Batang" w:cs="Arial"/>
                <w:lang w:eastAsia="ko-KR"/>
              </w:rPr>
              <w:t>Amer, Thu, 0203</w:t>
            </w:r>
          </w:p>
          <w:p w14:paraId="7BC823D9" w14:textId="77777777" w:rsidR="001C4254" w:rsidRDefault="00AA6A7E" w:rsidP="00E7246B">
            <w:pPr>
              <w:rPr>
                <w:rFonts w:eastAsia="Batang" w:cs="Arial"/>
                <w:lang w:eastAsia="ko-KR"/>
              </w:rPr>
            </w:pPr>
            <w:r>
              <w:rPr>
                <w:rFonts w:eastAsia="Batang" w:cs="Arial"/>
                <w:lang w:eastAsia="ko-KR"/>
              </w:rPr>
              <w:t>O</w:t>
            </w:r>
            <w:r w:rsidR="00E7246B">
              <w:rPr>
                <w:rFonts w:eastAsia="Batang" w:cs="Arial"/>
                <w:lang w:eastAsia="ko-KR"/>
              </w:rPr>
              <w:t>bjection</w:t>
            </w:r>
            <w:r>
              <w:rPr>
                <w:rFonts w:eastAsia="Batang" w:cs="Arial"/>
                <w:lang w:eastAsia="ko-KR"/>
              </w:rPr>
              <w:t>, wrong ai, not considered</w:t>
            </w:r>
          </w:p>
          <w:p w14:paraId="48369AB6" w14:textId="77777777" w:rsidR="00322591" w:rsidRDefault="00322591" w:rsidP="00E7246B">
            <w:pPr>
              <w:rPr>
                <w:rFonts w:eastAsia="Batang" w:cs="Arial"/>
                <w:lang w:eastAsia="ko-KR"/>
              </w:rPr>
            </w:pPr>
          </w:p>
          <w:p w14:paraId="71DA0AFC" w14:textId="6D43FBF5" w:rsidR="00322591" w:rsidRDefault="00322591" w:rsidP="00322591">
            <w:pPr>
              <w:rPr>
                <w:rFonts w:eastAsia="Batang" w:cs="Arial"/>
                <w:lang w:eastAsia="ko-KR"/>
              </w:rPr>
            </w:pPr>
            <w:r>
              <w:rPr>
                <w:rFonts w:eastAsia="Batang" w:cs="Arial"/>
                <w:lang w:eastAsia="ko-KR"/>
              </w:rPr>
              <w:t>Amer, Thu, 1446</w:t>
            </w:r>
          </w:p>
          <w:p w14:paraId="60A0726C" w14:textId="77777777" w:rsidR="00322591" w:rsidRDefault="00322591" w:rsidP="00322591">
            <w:pPr>
              <w:rPr>
                <w:rFonts w:eastAsia="Batang" w:cs="Arial"/>
                <w:lang w:eastAsia="ko-KR"/>
              </w:rPr>
            </w:pPr>
            <w:r>
              <w:rPr>
                <w:rFonts w:eastAsia="Batang" w:cs="Arial"/>
                <w:lang w:eastAsia="ko-KR"/>
              </w:rPr>
              <w:t>Objection</w:t>
            </w:r>
          </w:p>
          <w:p w14:paraId="295994EC" w14:textId="77777777" w:rsidR="005D5335" w:rsidRDefault="005D5335" w:rsidP="00322591">
            <w:pPr>
              <w:rPr>
                <w:rFonts w:eastAsia="Batang" w:cs="Arial"/>
                <w:lang w:eastAsia="ko-KR"/>
              </w:rPr>
            </w:pPr>
          </w:p>
          <w:p w14:paraId="01C2F207" w14:textId="77777777" w:rsidR="005D5335" w:rsidRDefault="005D5335" w:rsidP="00322591">
            <w:pPr>
              <w:rPr>
                <w:rFonts w:eastAsia="Batang" w:cs="Arial"/>
                <w:lang w:eastAsia="ko-KR"/>
              </w:rPr>
            </w:pPr>
            <w:r>
              <w:rPr>
                <w:rFonts w:eastAsia="Batang" w:cs="Arial"/>
                <w:lang w:eastAsia="ko-KR"/>
              </w:rPr>
              <w:t>Sung Mon 1110</w:t>
            </w:r>
          </w:p>
          <w:p w14:paraId="110D04EA" w14:textId="4B44DD61" w:rsidR="005D5335" w:rsidRDefault="005D5335" w:rsidP="00322591">
            <w:pPr>
              <w:rPr>
                <w:rFonts w:eastAsia="Batang" w:cs="Arial"/>
                <w:lang w:eastAsia="ko-KR"/>
              </w:rPr>
            </w:pPr>
            <w:r>
              <w:rPr>
                <w:rFonts w:eastAsia="Batang" w:cs="Arial"/>
                <w:lang w:eastAsia="ko-KR"/>
              </w:rPr>
              <w:t>Asking back</w:t>
            </w:r>
          </w:p>
          <w:p w14:paraId="2BEDB392" w14:textId="590EC001" w:rsidR="00FE484C" w:rsidRDefault="00FE484C" w:rsidP="00322591">
            <w:pPr>
              <w:rPr>
                <w:rFonts w:eastAsia="Batang" w:cs="Arial"/>
                <w:lang w:eastAsia="ko-KR"/>
              </w:rPr>
            </w:pPr>
          </w:p>
          <w:p w14:paraId="25E8C9A5" w14:textId="1AE5A3AE" w:rsidR="00FE484C" w:rsidRDefault="00FE484C" w:rsidP="00322591">
            <w:pPr>
              <w:rPr>
                <w:rFonts w:eastAsia="Batang" w:cs="Arial"/>
                <w:lang w:eastAsia="ko-KR"/>
              </w:rPr>
            </w:pPr>
            <w:r>
              <w:rPr>
                <w:rFonts w:eastAsia="Batang" w:cs="Arial"/>
                <w:lang w:eastAsia="ko-KR"/>
              </w:rPr>
              <w:t>Amer Tue 0319</w:t>
            </w:r>
          </w:p>
          <w:p w14:paraId="76C50F4B" w14:textId="52EFF4A7" w:rsidR="00FE484C" w:rsidRDefault="00FE484C" w:rsidP="00322591">
            <w:pPr>
              <w:rPr>
                <w:rFonts w:eastAsia="Batang" w:cs="Arial"/>
                <w:lang w:eastAsia="ko-KR"/>
              </w:rPr>
            </w:pPr>
            <w:r>
              <w:rPr>
                <w:rFonts w:eastAsia="Batang" w:cs="Arial"/>
                <w:lang w:eastAsia="ko-KR"/>
              </w:rPr>
              <w:t>Objection explained</w:t>
            </w:r>
          </w:p>
          <w:p w14:paraId="5A898F72" w14:textId="6A50EE04" w:rsidR="00D370E8" w:rsidRDefault="00D370E8" w:rsidP="00322591">
            <w:pPr>
              <w:rPr>
                <w:rFonts w:eastAsia="Batang" w:cs="Arial"/>
                <w:lang w:eastAsia="ko-KR"/>
              </w:rPr>
            </w:pPr>
          </w:p>
          <w:p w14:paraId="3DC7F4FB" w14:textId="258F1135" w:rsidR="00D370E8" w:rsidRDefault="00D370E8" w:rsidP="00322591">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0932</w:t>
            </w:r>
          </w:p>
          <w:p w14:paraId="7C93DCD1" w14:textId="3B56F536" w:rsidR="00D370E8" w:rsidRDefault="00D370E8" w:rsidP="00322591">
            <w:pPr>
              <w:rPr>
                <w:rFonts w:eastAsia="Batang" w:cs="Arial"/>
                <w:lang w:eastAsia="ko-KR"/>
              </w:rPr>
            </w:pPr>
            <w:r>
              <w:rPr>
                <w:rFonts w:eastAsia="Batang" w:cs="Arial"/>
                <w:lang w:eastAsia="ko-KR"/>
              </w:rPr>
              <w:t>Checking back</w:t>
            </w:r>
          </w:p>
          <w:p w14:paraId="1209EEA3" w14:textId="2214AAC6" w:rsidR="006B2D73" w:rsidRDefault="006B2D73" w:rsidP="00322591">
            <w:pPr>
              <w:rPr>
                <w:rFonts w:eastAsia="Batang" w:cs="Arial"/>
                <w:lang w:eastAsia="ko-KR"/>
              </w:rPr>
            </w:pPr>
          </w:p>
          <w:p w14:paraId="0DE83351" w14:textId="31F0EC25" w:rsidR="006B2D73" w:rsidRDefault="006B2D73" w:rsidP="00322591">
            <w:pPr>
              <w:rPr>
                <w:rFonts w:eastAsia="Batang" w:cs="Arial"/>
                <w:lang w:eastAsia="ko-KR"/>
              </w:rPr>
            </w:pPr>
            <w:r>
              <w:rPr>
                <w:rFonts w:eastAsia="Batang" w:cs="Arial"/>
                <w:lang w:eastAsia="ko-KR"/>
              </w:rPr>
              <w:t>Amer Wed 0831</w:t>
            </w:r>
          </w:p>
          <w:p w14:paraId="02A02302" w14:textId="6D436DB1" w:rsidR="006B2D73" w:rsidRDefault="006B2D73" w:rsidP="00322591">
            <w:pPr>
              <w:rPr>
                <w:rFonts w:eastAsia="Batang" w:cs="Arial"/>
                <w:lang w:eastAsia="ko-KR"/>
              </w:rPr>
            </w:pPr>
            <w:r>
              <w:rPr>
                <w:rFonts w:eastAsia="Batang" w:cs="Arial"/>
                <w:lang w:eastAsia="ko-KR"/>
              </w:rPr>
              <w:t>Will not block if he is the only one</w:t>
            </w:r>
          </w:p>
          <w:p w14:paraId="3953775E" w14:textId="53417407" w:rsidR="005D5335" w:rsidRPr="00D95972" w:rsidRDefault="005D5335" w:rsidP="00322591">
            <w:pPr>
              <w:rPr>
                <w:rFonts w:eastAsia="Batang" w:cs="Arial"/>
                <w:lang w:eastAsia="ko-KR"/>
              </w:rPr>
            </w:pPr>
          </w:p>
        </w:tc>
      </w:tr>
      <w:tr w:rsidR="001C4254" w:rsidRPr="00D95972" w14:paraId="38E23A59" w14:textId="77777777" w:rsidTr="004C0B27">
        <w:trPr>
          <w:gridAfter w:val="1"/>
          <w:wAfter w:w="4191" w:type="dxa"/>
        </w:trPr>
        <w:tc>
          <w:tcPr>
            <w:tcW w:w="976" w:type="dxa"/>
            <w:tcBorders>
              <w:top w:val="nil"/>
              <w:left w:val="thinThickThinSmallGap" w:sz="24" w:space="0" w:color="auto"/>
              <w:bottom w:val="nil"/>
            </w:tcBorders>
            <w:shd w:val="clear" w:color="auto" w:fill="auto"/>
          </w:tcPr>
          <w:p w14:paraId="655D761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D87FD1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5051FB0" w14:textId="6141C5E8" w:rsidR="001C4254" w:rsidRPr="00D95972" w:rsidRDefault="0029270A" w:rsidP="001C4254">
            <w:pPr>
              <w:overflowPunct/>
              <w:autoSpaceDE/>
              <w:autoSpaceDN/>
              <w:adjustRightInd/>
              <w:textAlignment w:val="auto"/>
              <w:rPr>
                <w:rFonts w:cs="Arial"/>
                <w:lang w:val="en-US"/>
              </w:rPr>
            </w:pPr>
            <w:hyperlink r:id="rId303" w:history="1">
              <w:r w:rsidR="001C4254">
                <w:rPr>
                  <w:rStyle w:val="Hyperlink"/>
                </w:rPr>
                <w:t>C1-213530</w:t>
              </w:r>
            </w:hyperlink>
          </w:p>
        </w:tc>
        <w:tc>
          <w:tcPr>
            <w:tcW w:w="4191" w:type="dxa"/>
            <w:gridSpan w:val="3"/>
            <w:tcBorders>
              <w:top w:val="single" w:sz="4" w:space="0" w:color="auto"/>
              <w:bottom w:val="single" w:sz="4" w:space="0" w:color="auto"/>
            </w:tcBorders>
            <w:shd w:val="clear" w:color="auto" w:fill="FFFF00"/>
          </w:tcPr>
          <w:p w14:paraId="609D95F3" w14:textId="4B9B5E7C" w:rsidR="001C4254" w:rsidRPr="00D95972" w:rsidRDefault="001C4254" w:rsidP="001C4254">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188E8497" w14:textId="2284890D"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814B41" w14:textId="518A6E92"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0D182" w14:textId="77777777" w:rsidR="001C4254" w:rsidRPr="00D95972" w:rsidRDefault="001C4254" w:rsidP="001C4254">
            <w:pPr>
              <w:rPr>
                <w:rFonts w:eastAsia="Batang" w:cs="Arial"/>
                <w:lang w:eastAsia="ko-KR"/>
              </w:rPr>
            </w:pPr>
          </w:p>
        </w:tc>
      </w:tr>
      <w:tr w:rsidR="004C0B27" w:rsidRPr="00D95972" w14:paraId="10E17540" w14:textId="77777777" w:rsidTr="004C0B27">
        <w:trPr>
          <w:gridAfter w:val="1"/>
          <w:wAfter w:w="4191" w:type="dxa"/>
        </w:trPr>
        <w:tc>
          <w:tcPr>
            <w:tcW w:w="976" w:type="dxa"/>
            <w:tcBorders>
              <w:top w:val="nil"/>
              <w:left w:val="thinThickThinSmallGap" w:sz="24" w:space="0" w:color="auto"/>
              <w:bottom w:val="nil"/>
            </w:tcBorders>
            <w:shd w:val="clear" w:color="auto" w:fill="auto"/>
          </w:tcPr>
          <w:p w14:paraId="312C82FE" w14:textId="77777777" w:rsidR="004C0B27" w:rsidRPr="00D95972" w:rsidRDefault="004C0B27" w:rsidP="00ED607F">
            <w:pPr>
              <w:rPr>
                <w:rFonts w:cs="Arial"/>
              </w:rPr>
            </w:pPr>
          </w:p>
        </w:tc>
        <w:tc>
          <w:tcPr>
            <w:tcW w:w="1317" w:type="dxa"/>
            <w:gridSpan w:val="2"/>
            <w:tcBorders>
              <w:top w:val="nil"/>
              <w:bottom w:val="nil"/>
            </w:tcBorders>
            <w:shd w:val="clear" w:color="auto" w:fill="auto"/>
          </w:tcPr>
          <w:p w14:paraId="13AA2863" w14:textId="77777777" w:rsidR="004C0B27" w:rsidRPr="00D95972" w:rsidRDefault="004C0B27" w:rsidP="00ED607F">
            <w:pPr>
              <w:rPr>
                <w:rFonts w:cs="Arial"/>
              </w:rPr>
            </w:pPr>
          </w:p>
        </w:tc>
        <w:tc>
          <w:tcPr>
            <w:tcW w:w="1088" w:type="dxa"/>
            <w:tcBorders>
              <w:top w:val="single" w:sz="4" w:space="0" w:color="auto"/>
              <w:bottom w:val="single" w:sz="4" w:space="0" w:color="auto"/>
            </w:tcBorders>
            <w:shd w:val="clear" w:color="auto" w:fill="FFFF00"/>
          </w:tcPr>
          <w:p w14:paraId="01DC16D7" w14:textId="29F3B47C" w:rsidR="004C0B27" w:rsidRPr="00D95972" w:rsidRDefault="004C0B27" w:rsidP="00ED607F">
            <w:pPr>
              <w:overflowPunct/>
              <w:autoSpaceDE/>
              <w:autoSpaceDN/>
              <w:adjustRightInd/>
              <w:textAlignment w:val="auto"/>
              <w:rPr>
                <w:rFonts w:cs="Arial"/>
                <w:lang w:val="en-US"/>
              </w:rPr>
            </w:pPr>
            <w:r w:rsidRPr="004C0B27">
              <w:t>C1-213610</w:t>
            </w:r>
          </w:p>
        </w:tc>
        <w:tc>
          <w:tcPr>
            <w:tcW w:w="4191" w:type="dxa"/>
            <w:gridSpan w:val="3"/>
            <w:tcBorders>
              <w:top w:val="single" w:sz="4" w:space="0" w:color="auto"/>
              <w:bottom w:val="single" w:sz="4" w:space="0" w:color="auto"/>
            </w:tcBorders>
            <w:shd w:val="clear" w:color="auto" w:fill="FFFF00"/>
          </w:tcPr>
          <w:p w14:paraId="7364E469" w14:textId="77777777" w:rsidR="004C0B27" w:rsidRPr="00D95972" w:rsidRDefault="004C0B27" w:rsidP="00ED607F">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009B73BB" w14:textId="77777777" w:rsidR="004C0B27" w:rsidRPr="00D95972" w:rsidRDefault="004C0B27" w:rsidP="00ED607F">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6B38068" w14:textId="77777777" w:rsidR="004C0B27" w:rsidRPr="00D95972" w:rsidRDefault="004C0B27" w:rsidP="00ED607F">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2A90F" w14:textId="77777777" w:rsidR="004C0B27" w:rsidRDefault="004C0B27" w:rsidP="00ED607F">
            <w:pPr>
              <w:rPr>
                <w:ins w:id="183" w:author="PeLe" w:date="2021-05-25T11:42:00Z"/>
                <w:rFonts w:eastAsia="Batang" w:cs="Arial"/>
                <w:lang w:eastAsia="ko-KR"/>
              </w:rPr>
            </w:pPr>
            <w:ins w:id="184" w:author="PeLe" w:date="2021-05-25T11:42:00Z">
              <w:r>
                <w:rPr>
                  <w:rFonts w:eastAsia="Batang" w:cs="Arial"/>
                  <w:lang w:eastAsia="ko-KR"/>
                </w:rPr>
                <w:t>Revision of C1-212866</w:t>
              </w:r>
            </w:ins>
          </w:p>
          <w:p w14:paraId="4502647A" w14:textId="07D57CD5" w:rsidR="004C0B27" w:rsidRDefault="004C0B27" w:rsidP="00ED607F">
            <w:pPr>
              <w:rPr>
                <w:ins w:id="185" w:author="PeLe" w:date="2021-05-25T11:42:00Z"/>
                <w:rFonts w:eastAsia="Batang" w:cs="Arial"/>
                <w:lang w:eastAsia="ko-KR"/>
              </w:rPr>
            </w:pPr>
            <w:ins w:id="186" w:author="PeLe" w:date="2021-05-25T11:42:00Z">
              <w:r>
                <w:rPr>
                  <w:rFonts w:eastAsia="Batang" w:cs="Arial"/>
                  <w:lang w:eastAsia="ko-KR"/>
                </w:rPr>
                <w:t>_________________________________________</w:t>
              </w:r>
            </w:ins>
          </w:p>
          <w:p w14:paraId="0F520DD2" w14:textId="055FBDD6" w:rsidR="004C0B27" w:rsidRDefault="004C0B27" w:rsidP="00ED607F">
            <w:pPr>
              <w:rPr>
                <w:rFonts w:eastAsia="Batang" w:cs="Arial"/>
                <w:lang w:eastAsia="ko-KR"/>
              </w:rPr>
            </w:pPr>
            <w:r>
              <w:rPr>
                <w:rFonts w:eastAsia="Batang" w:cs="Arial"/>
                <w:lang w:eastAsia="ko-KR"/>
              </w:rPr>
              <w:t>Amer, Thu, 1446</w:t>
            </w:r>
          </w:p>
          <w:p w14:paraId="59E8EFC7" w14:textId="77777777" w:rsidR="004C0B27" w:rsidRDefault="004C0B27" w:rsidP="00ED607F">
            <w:pPr>
              <w:rPr>
                <w:rFonts w:eastAsia="Batang" w:cs="Arial"/>
                <w:lang w:eastAsia="ko-KR"/>
              </w:rPr>
            </w:pPr>
            <w:r>
              <w:rPr>
                <w:rFonts w:eastAsia="Batang" w:cs="Arial"/>
                <w:lang w:eastAsia="ko-KR"/>
              </w:rPr>
              <w:t>Revision required</w:t>
            </w:r>
          </w:p>
          <w:p w14:paraId="584391DD" w14:textId="77777777" w:rsidR="004C0B27" w:rsidRDefault="004C0B27" w:rsidP="00ED607F">
            <w:pPr>
              <w:rPr>
                <w:rFonts w:eastAsia="Batang" w:cs="Arial"/>
                <w:lang w:eastAsia="ko-KR"/>
              </w:rPr>
            </w:pPr>
          </w:p>
          <w:p w14:paraId="333FACB1" w14:textId="77777777" w:rsidR="004C0B27" w:rsidRDefault="004C0B27" w:rsidP="00ED607F">
            <w:pPr>
              <w:rPr>
                <w:rFonts w:eastAsia="Batang" w:cs="Arial"/>
                <w:lang w:eastAsia="ko-KR"/>
              </w:rPr>
            </w:pPr>
            <w:r>
              <w:rPr>
                <w:rFonts w:eastAsia="Batang" w:cs="Arial"/>
                <w:lang w:eastAsia="ko-KR"/>
              </w:rPr>
              <w:lastRenderedPageBreak/>
              <w:t xml:space="preserve">Jean-Yves </w:t>
            </w:r>
            <w:proofErr w:type="spellStart"/>
            <w:r>
              <w:rPr>
                <w:rFonts w:eastAsia="Batang" w:cs="Arial"/>
                <w:lang w:eastAsia="ko-KR"/>
              </w:rPr>
              <w:t>thu</w:t>
            </w:r>
            <w:proofErr w:type="spellEnd"/>
            <w:r>
              <w:rPr>
                <w:rFonts w:eastAsia="Batang" w:cs="Arial"/>
                <w:lang w:eastAsia="ko-KR"/>
              </w:rPr>
              <w:t xml:space="preserve"> 1741</w:t>
            </w:r>
          </w:p>
          <w:p w14:paraId="2CD0E13D" w14:textId="77777777" w:rsidR="004C0B27" w:rsidRDefault="004C0B27" w:rsidP="00ED607F">
            <w:pPr>
              <w:rPr>
                <w:rFonts w:eastAsia="Batang" w:cs="Arial"/>
                <w:lang w:eastAsia="ko-KR"/>
              </w:rPr>
            </w:pPr>
            <w:r>
              <w:rPr>
                <w:rFonts w:eastAsia="Batang" w:cs="Arial"/>
                <w:lang w:eastAsia="ko-KR"/>
              </w:rPr>
              <w:t>Provides rev</w:t>
            </w:r>
          </w:p>
          <w:p w14:paraId="645D99F4" w14:textId="77777777" w:rsidR="004C0B27" w:rsidRDefault="004C0B27" w:rsidP="00ED607F">
            <w:pPr>
              <w:rPr>
                <w:rFonts w:eastAsia="Batang" w:cs="Arial"/>
                <w:lang w:eastAsia="ko-KR"/>
              </w:rPr>
            </w:pPr>
          </w:p>
          <w:p w14:paraId="75E819B4" w14:textId="77777777" w:rsidR="004C0B27" w:rsidRDefault="004C0B27" w:rsidP="00ED607F">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0438</w:t>
            </w:r>
          </w:p>
          <w:p w14:paraId="642EF617" w14:textId="77777777" w:rsidR="004C0B27" w:rsidRDefault="004C0B27" w:rsidP="00ED607F">
            <w:pPr>
              <w:rPr>
                <w:rFonts w:eastAsia="Batang" w:cs="Arial"/>
                <w:lang w:eastAsia="ko-KR"/>
              </w:rPr>
            </w:pPr>
            <w:r>
              <w:rPr>
                <w:rFonts w:eastAsia="Batang" w:cs="Arial"/>
                <w:lang w:eastAsia="ko-KR"/>
              </w:rPr>
              <w:t>Proposals</w:t>
            </w:r>
          </w:p>
          <w:p w14:paraId="78A3B92D" w14:textId="77777777" w:rsidR="004C0B27" w:rsidRDefault="004C0B27" w:rsidP="00ED607F">
            <w:pPr>
              <w:rPr>
                <w:rFonts w:eastAsia="Batang" w:cs="Arial"/>
                <w:lang w:eastAsia="ko-KR"/>
              </w:rPr>
            </w:pPr>
          </w:p>
          <w:p w14:paraId="3C03F7F9" w14:textId="77777777" w:rsidR="004C0B27" w:rsidRDefault="004C0B27" w:rsidP="00ED607F">
            <w:pPr>
              <w:rPr>
                <w:rFonts w:eastAsia="Batang" w:cs="Arial"/>
                <w:lang w:eastAsia="ko-KR"/>
              </w:rPr>
            </w:pPr>
            <w:r>
              <w:rPr>
                <w:rFonts w:eastAsia="Batang" w:cs="Arial"/>
                <w:lang w:eastAsia="ko-KR"/>
              </w:rPr>
              <w:t>Amer Fri 2353</w:t>
            </w:r>
          </w:p>
          <w:p w14:paraId="7F4CD269" w14:textId="77777777" w:rsidR="004C0B27" w:rsidRDefault="004C0B27" w:rsidP="00ED607F">
            <w:pPr>
              <w:rPr>
                <w:rFonts w:eastAsia="Batang" w:cs="Arial"/>
                <w:lang w:eastAsia="ko-KR"/>
              </w:rPr>
            </w:pPr>
            <w:r>
              <w:rPr>
                <w:rFonts w:eastAsia="Batang" w:cs="Arial"/>
                <w:lang w:eastAsia="ko-KR"/>
              </w:rPr>
              <w:t>Fine with the proposal from Sung</w:t>
            </w:r>
          </w:p>
          <w:p w14:paraId="413106DF" w14:textId="77777777" w:rsidR="004C0B27" w:rsidRPr="00D95972" w:rsidRDefault="004C0B27" w:rsidP="00ED607F">
            <w:pPr>
              <w:rPr>
                <w:rFonts w:eastAsia="Batang" w:cs="Arial"/>
                <w:lang w:eastAsia="ko-KR"/>
              </w:rPr>
            </w:pPr>
          </w:p>
        </w:tc>
      </w:tr>
      <w:tr w:rsidR="001C4254" w:rsidRPr="00D95972" w14:paraId="74F672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5235C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3E70B8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31B154BE"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B0CC0A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3348D43D"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0C02F9E9"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3A19A3" w14:textId="77777777" w:rsidR="001C4254" w:rsidRPr="00D95972" w:rsidRDefault="001C4254" w:rsidP="001C4254">
            <w:pPr>
              <w:rPr>
                <w:rFonts w:eastAsia="Batang" w:cs="Arial"/>
                <w:lang w:eastAsia="ko-KR"/>
              </w:rPr>
            </w:pPr>
          </w:p>
        </w:tc>
      </w:tr>
      <w:tr w:rsidR="001C4254" w:rsidRPr="00D95972" w14:paraId="0DB385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370D3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03E05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0C3054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AE8F85"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7C4BE8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61CE24D9"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687093" w14:textId="77777777" w:rsidR="001C4254" w:rsidRPr="00D95972" w:rsidRDefault="001C4254" w:rsidP="001C4254">
            <w:pPr>
              <w:rPr>
                <w:rFonts w:eastAsia="Batang" w:cs="Arial"/>
                <w:lang w:eastAsia="ko-KR"/>
              </w:rPr>
            </w:pPr>
          </w:p>
        </w:tc>
      </w:tr>
      <w:tr w:rsidR="001C4254" w:rsidRPr="00D95972" w14:paraId="192AC9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EA9F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95AC54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7A4F8504"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EE230"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B282F7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FB1D4DF"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407DE6" w14:textId="77777777" w:rsidR="001C4254" w:rsidRPr="00D95972" w:rsidRDefault="001C4254" w:rsidP="001C4254">
            <w:pPr>
              <w:rPr>
                <w:rFonts w:eastAsia="Batang" w:cs="Arial"/>
                <w:lang w:eastAsia="ko-KR"/>
              </w:rPr>
            </w:pPr>
          </w:p>
        </w:tc>
      </w:tr>
      <w:tr w:rsidR="001C4254" w:rsidRPr="00D95972" w14:paraId="778B4A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05969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6F969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AF025D8" w14:textId="77777777" w:rsidR="001C4254" w:rsidRPr="00D95972" w:rsidRDefault="001C4254" w:rsidP="001C4254">
            <w:pPr>
              <w:overflowPunct/>
              <w:autoSpaceDE/>
              <w:autoSpaceDN/>
              <w:adjustRightInd/>
              <w:textAlignment w:val="auto"/>
              <w:rPr>
                <w:rFonts w:cs="Arial"/>
                <w:lang w:val="en-US"/>
              </w:rPr>
            </w:pPr>
            <w:r>
              <w:rPr>
                <w:rFonts w:cs="Arial"/>
                <w:lang w:val="en-US"/>
              </w:rPr>
              <w:t>C1-213443</w:t>
            </w:r>
          </w:p>
        </w:tc>
        <w:tc>
          <w:tcPr>
            <w:tcW w:w="4191" w:type="dxa"/>
            <w:gridSpan w:val="3"/>
            <w:tcBorders>
              <w:top w:val="single" w:sz="4" w:space="0" w:color="auto"/>
              <w:bottom w:val="single" w:sz="4" w:space="0" w:color="auto"/>
            </w:tcBorders>
            <w:shd w:val="clear" w:color="auto" w:fill="FFFFFF"/>
          </w:tcPr>
          <w:p w14:paraId="49E8C242" w14:textId="77777777" w:rsidR="001C4254" w:rsidRPr="00D95972" w:rsidRDefault="001C4254" w:rsidP="001C4254">
            <w:pPr>
              <w:rPr>
                <w:rFonts w:cs="Arial"/>
              </w:rPr>
            </w:pPr>
            <w:r>
              <w:rPr>
                <w:rFonts w:cs="Arial"/>
              </w:rPr>
              <w:t>Configuration Update Command for soft TAC update</w:t>
            </w:r>
          </w:p>
        </w:tc>
        <w:tc>
          <w:tcPr>
            <w:tcW w:w="1767" w:type="dxa"/>
            <w:tcBorders>
              <w:top w:val="single" w:sz="4" w:space="0" w:color="auto"/>
              <w:bottom w:val="single" w:sz="4" w:space="0" w:color="auto"/>
            </w:tcBorders>
            <w:shd w:val="clear" w:color="auto" w:fill="FFFFFF"/>
          </w:tcPr>
          <w:p w14:paraId="0171424F" w14:textId="77777777"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71098C7D" w14:textId="77777777" w:rsidR="001C4254" w:rsidRPr="00D95972" w:rsidRDefault="001C4254" w:rsidP="001C4254">
            <w:pPr>
              <w:rPr>
                <w:rFonts w:cs="Arial"/>
              </w:rPr>
            </w:pPr>
            <w:r>
              <w:rPr>
                <w:rFonts w:cs="Arial"/>
              </w:rPr>
              <w:t>CR 3333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5F95AB" w14:textId="77777777" w:rsidR="001C4254" w:rsidRDefault="001C4254" w:rsidP="001C4254">
            <w:pPr>
              <w:rPr>
                <w:rFonts w:eastAsia="Batang" w:cs="Arial"/>
                <w:lang w:eastAsia="ko-KR"/>
              </w:rPr>
            </w:pPr>
            <w:r>
              <w:rPr>
                <w:rFonts w:eastAsia="Batang" w:cs="Arial"/>
                <w:lang w:eastAsia="ko-KR"/>
              </w:rPr>
              <w:t>Withdrawn</w:t>
            </w:r>
          </w:p>
          <w:p w14:paraId="6BFD82AE" w14:textId="77777777" w:rsidR="001C4254" w:rsidRPr="00D95972" w:rsidRDefault="001C4254" w:rsidP="001C4254">
            <w:pPr>
              <w:rPr>
                <w:rFonts w:eastAsia="Batang" w:cs="Arial"/>
                <w:lang w:eastAsia="ko-KR"/>
              </w:rPr>
            </w:pPr>
          </w:p>
        </w:tc>
      </w:tr>
      <w:tr w:rsidR="001C4254" w:rsidRPr="00D95972" w14:paraId="1CA1EE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C6D1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763B08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677EBA2" w14:textId="77777777" w:rsidR="001C4254" w:rsidRPr="00D95972" w:rsidRDefault="001C4254" w:rsidP="001C4254">
            <w:pPr>
              <w:overflowPunct/>
              <w:autoSpaceDE/>
              <w:autoSpaceDN/>
              <w:adjustRightInd/>
              <w:textAlignment w:val="auto"/>
              <w:rPr>
                <w:rFonts w:cs="Arial"/>
                <w:lang w:val="en-US"/>
              </w:rPr>
            </w:pPr>
            <w:r>
              <w:rPr>
                <w:rFonts w:cs="Arial"/>
                <w:lang w:val="en-US"/>
              </w:rPr>
              <w:t>C1-213499</w:t>
            </w:r>
          </w:p>
        </w:tc>
        <w:tc>
          <w:tcPr>
            <w:tcW w:w="4191" w:type="dxa"/>
            <w:gridSpan w:val="3"/>
            <w:tcBorders>
              <w:top w:val="single" w:sz="4" w:space="0" w:color="auto"/>
              <w:bottom w:val="single" w:sz="4" w:space="0" w:color="auto"/>
            </w:tcBorders>
            <w:shd w:val="clear" w:color="auto" w:fill="FFFFFF"/>
          </w:tcPr>
          <w:p w14:paraId="31976F5C" w14:textId="77777777" w:rsidR="001C4254" w:rsidRPr="00D95972" w:rsidRDefault="001C4254" w:rsidP="001C4254">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FF"/>
          </w:tcPr>
          <w:p w14:paraId="1997D72B"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1264FAE" w14:textId="77777777" w:rsidR="001C4254" w:rsidRPr="00D95972" w:rsidRDefault="001C4254" w:rsidP="001C4254">
            <w:pPr>
              <w:rPr>
                <w:rFonts w:cs="Arial"/>
              </w:rPr>
            </w:pPr>
            <w:r>
              <w:rPr>
                <w:rFonts w:cs="Arial"/>
              </w:rPr>
              <w:t>CR 3342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CBB5DA" w14:textId="77777777" w:rsidR="001C4254" w:rsidRDefault="001C4254" w:rsidP="001C4254">
            <w:pPr>
              <w:rPr>
                <w:rFonts w:eastAsia="Batang" w:cs="Arial"/>
                <w:lang w:eastAsia="ko-KR"/>
              </w:rPr>
            </w:pPr>
            <w:r>
              <w:rPr>
                <w:rFonts w:eastAsia="Batang" w:cs="Arial"/>
                <w:lang w:eastAsia="ko-KR"/>
              </w:rPr>
              <w:t>Withdrawn</w:t>
            </w:r>
          </w:p>
          <w:p w14:paraId="530C5EE9" w14:textId="77777777" w:rsidR="001C4254" w:rsidRPr="00D95972" w:rsidRDefault="001C4254" w:rsidP="001C4254">
            <w:pPr>
              <w:rPr>
                <w:rFonts w:eastAsia="Batang" w:cs="Arial"/>
                <w:lang w:eastAsia="ko-KR"/>
              </w:rPr>
            </w:pPr>
          </w:p>
        </w:tc>
      </w:tr>
      <w:tr w:rsidR="001C4254" w:rsidRPr="00D95972" w14:paraId="24C2A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3482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884A51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3BE698E" w14:textId="77777777" w:rsidR="001C4254" w:rsidRPr="00D95972" w:rsidRDefault="001C4254" w:rsidP="001C4254">
            <w:pPr>
              <w:overflowPunct/>
              <w:autoSpaceDE/>
              <w:autoSpaceDN/>
              <w:adjustRightInd/>
              <w:textAlignment w:val="auto"/>
              <w:rPr>
                <w:rFonts w:cs="Arial"/>
                <w:lang w:val="en-US"/>
              </w:rPr>
            </w:pPr>
            <w:r>
              <w:rPr>
                <w:rFonts w:cs="Arial"/>
                <w:lang w:val="en-US"/>
              </w:rPr>
              <w:t>C1-213500</w:t>
            </w:r>
          </w:p>
        </w:tc>
        <w:tc>
          <w:tcPr>
            <w:tcW w:w="4191" w:type="dxa"/>
            <w:gridSpan w:val="3"/>
            <w:tcBorders>
              <w:top w:val="single" w:sz="4" w:space="0" w:color="auto"/>
              <w:bottom w:val="single" w:sz="4" w:space="0" w:color="auto"/>
            </w:tcBorders>
            <w:shd w:val="clear" w:color="auto" w:fill="FFFFFF"/>
          </w:tcPr>
          <w:p w14:paraId="0AE42C5A" w14:textId="77777777"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FF"/>
          </w:tcPr>
          <w:p w14:paraId="6E864246"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FA95F82" w14:textId="5576479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C1BD3F" w14:textId="77777777" w:rsidR="001C4254" w:rsidRDefault="001C4254" w:rsidP="001C4254">
            <w:pPr>
              <w:rPr>
                <w:rFonts w:eastAsia="Batang" w:cs="Arial"/>
                <w:lang w:eastAsia="ko-KR"/>
              </w:rPr>
            </w:pPr>
            <w:r>
              <w:rPr>
                <w:rFonts w:eastAsia="Batang" w:cs="Arial"/>
                <w:lang w:eastAsia="ko-KR"/>
              </w:rPr>
              <w:t>Withdrawn</w:t>
            </w:r>
          </w:p>
          <w:p w14:paraId="1685C426" w14:textId="77777777" w:rsidR="001C4254" w:rsidRPr="00D95972" w:rsidRDefault="001C4254" w:rsidP="001C4254">
            <w:pPr>
              <w:rPr>
                <w:rFonts w:eastAsia="Batang" w:cs="Arial"/>
                <w:lang w:eastAsia="ko-KR"/>
              </w:rPr>
            </w:pPr>
          </w:p>
        </w:tc>
      </w:tr>
      <w:tr w:rsidR="001C4254" w:rsidRPr="00D95972" w14:paraId="300017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0E935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9375D7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C09E83D" w14:textId="77777777" w:rsidR="001C4254" w:rsidRPr="00D95972" w:rsidRDefault="001C4254" w:rsidP="001C4254">
            <w:pPr>
              <w:overflowPunct/>
              <w:autoSpaceDE/>
              <w:autoSpaceDN/>
              <w:adjustRightInd/>
              <w:textAlignment w:val="auto"/>
              <w:rPr>
                <w:rFonts w:cs="Arial"/>
                <w:lang w:val="en-US"/>
              </w:rPr>
            </w:pPr>
            <w:r>
              <w:rPr>
                <w:rFonts w:cs="Arial"/>
                <w:lang w:val="en-US"/>
              </w:rPr>
              <w:t>C1-213501</w:t>
            </w:r>
          </w:p>
        </w:tc>
        <w:tc>
          <w:tcPr>
            <w:tcW w:w="4191" w:type="dxa"/>
            <w:gridSpan w:val="3"/>
            <w:tcBorders>
              <w:top w:val="single" w:sz="4" w:space="0" w:color="auto"/>
              <w:bottom w:val="single" w:sz="4" w:space="0" w:color="auto"/>
            </w:tcBorders>
            <w:shd w:val="clear" w:color="auto" w:fill="FFFFFF"/>
          </w:tcPr>
          <w:p w14:paraId="631F3A9C" w14:textId="77777777"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FF"/>
          </w:tcPr>
          <w:p w14:paraId="40185354"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41A37F"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29FAC7" w14:textId="77777777" w:rsidR="001C4254" w:rsidRDefault="001C4254" w:rsidP="001C4254">
            <w:pPr>
              <w:rPr>
                <w:rFonts w:eastAsia="Batang" w:cs="Arial"/>
                <w:lang w:eastAsia="ko-KR"/>
              </w:rPr>
            </w:pPr>
            <w:r>
              <w:rPr>
                <w:rFonts w:eastAsia="Batang" w:cs="Arial"/>
                <w:lang w:eastAsia="ko-KR"/>
              </w:rPr>
              <w:t>Withdrawn</w:t>
            </w:r>
          </w:p>
          <w:p w14:paraId="7286949C" w14:textId="77777777" w:rsidR="001C4254" w:rsidRPr="00D95972" w:rsidRDefault="001C4254" w:rsidP="001C4254">
            <w:pPr>
              <w:rPr>
                <w:rFonts w:eastAsia="Batang" w:cs="Arial"/>
                <w:lang w:eastAsia="ko-KR"/>
              </w:rPr>
            </w:pPr>
          </w:p>
        </w:tc>
      </w:tr>
      <w:tr w:rsidR="001C4254" w:rsidRPr="00D95972" w14:paraId="42F5A8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998DE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E4F3D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16C3A2D" w14:textId="77777777" w:rsidR="001C4254" w:rsidRPr="00D95972" w:rsidRDefault="001C4254" w:rsidP="001C4254">
            <w:pPr>
              <w:overflowPunct/>
              <w:autoSpaceDE/>
              <w:autoSpaceDN/>
              <w:adjustRightInd/>
              <w:textAlignment w:val="auto"/>
              <w:rPr>
                <w:rFonts w:cs="Arial"/>
                <w:lang w:val="en-US"/>
              </w:rPr>
            </w:pPr>
            <w:r>
              <w:rPr>
                <w:rFonts w:cs="Arial"/>
                <w:lang w:val="en-US"/>
              </w:rPr>
              <w:t>C1-213506</w:t>
            </w:r>
          </w:p>
        </w:tc>
        <w:tc>
          <w:tcPr>
            <w:tcW w:w="4191" w:type="dxa"/>
            <w:gridSpan w:val="3"/>
            <w:tcBorders>
              <w:top w:val="single" w:sz="4" w:space="0" w:color="auto"/>
              <w:bottom w:val="single" w:sz="4" w:space="0" w:color="auto"/>
            </w:tcBorders>
            <w:shd w:val="clear" w:color="auto" w:fill="FFFFFF"/>
          </w:tcPr>
          <w:p w14:paraId="6000C8D5" w14:textId="77777777"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19257038"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C4EC9D8"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A23179" w14:textId="77777777" w:rsidR="001C4254" w:rsidRDefault="001C4254" w:rsidP="001C4254">
            <w:pPr>
              <w:rPr>
                <w:rFonts w:eastAsia="Batang" w:cs="Arial"/>
                <w:lang w:eastAsia="ko-KR"/>
              </w:rPr>
            </w:pPr>
            <w:r>
              <w:rPr>
                <w:rFonts w:eastAsia="Batang" w:cs="Arial"/>
                <w:lang w:eastAsia="ko-KR"/>
              </w:rPr>
              <w:t>Withdrawn</w:t>
            </w:r>
          </w:p>
          <w:p w14:paraId="3A50A5CE" w14:textId="77777777" w:rsidR="001C4254" w:rsidRPr="00D95972" w:rsidRDefault="001C4254" w:rsidP="001C4254">
            <w:pPr>
              <w:rPr>
                <w:rFonts w:eastAsia="Batang" w:cs="Arial"/>
                <w:lang w:eastAsia="ko-KR"/>
              </w:rPr>
            </w:pPr>
          </w:p>
        </w:tc>
      </w:tr>
      <w:tr w:rsidR="001C4254" w:rsidRPr="00D95972" w14:paraId="00D3ECA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1A61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8E38E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45296FEC" w14:textId="77777777" w:rsidR="001C4254" w:rsidRPr="00D95972" w:rsidRDefault="001C4254" w:rsidP="001C4254">
            <w:pPr>
              <w:overflowPunct/>
              <w:autoSpaceDE/>
              <w:autoSpaceDN/>
              <w:adjustRightInd/>
              <w:textAlignment w:val="auto"/>
              <w:rPr>
                <w:rFonts w:cs="Arial"/>
                <w:lang w:val="en-US"/>
              </w:rPr>
            </w:pPr>
            <w:r>
              <w:rPr>
                <w:rFonts w:cs="Arial"/>
                <w:lang w:val="en-US"/>
              </w:rPr>
              <w:t>C1-213507</w:t>
            </w:r>
          </w:p>
        </w:tc>
        <w:tc>
          <w:tcPr>
            <w:tcW w:w="4191" w:type="dxa"/>
            <w:gridSpan w:val="3"/>
            <w:tcBorders>
              <w:top w:val="single" w:sz="4" w:space="0" w:color="auto"/>
              <w:bottom w:val="single" w:sz="4" w:space="0" w:color="auto"/>
            </w:tcBorders>
            <w:shd w:val="clear" w:color="auto" w:fill="FFFFFF"/>
          </w:tcPr>
          <w:p w14:paraId="61B79C8E" w14:textId="77777777" w:rsidR="001C4254" w:rsidRPr="00D95972" w:rsidRDefault="001C4254" w:rsidP="001C4254">
            <w:pPr>
              <w:rPr>
                <w:rFonts w:cs="Arial"/>
              </w:rPr>
            </w:pPr>
            <w:r>
              <w:rPr>
                <w:rFonts w:cs="Arial"/>
              </w:rPr>
              <w:t>Solution 3 update</w:t>
            </w:r>
          </w:p>
        </w:tc>
        <w:tc>
          <w:tcPr>
            <w:tcW w:w="1767" w:type="dxa"/>
            <w:tcBorders>
              <w:top w:val="single" w:sz="4" w:space="0" w:color="auto"/>
              <w:bottom w:val="single" w:sz="4" w:space="0" w:color="auto"/>
            </w:tcBorders>
            <w:shd w:val="clear" w:color="auto" w:fill="FFFFFF"/>
          </w:tcPr>
          <w:p w14:paraId="5BFDDC09"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4EF270D"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B9F922" w14:textId="77777777" w:rsidR="001C4254" w:rsidRDefault="001C4254" w:rsidP="001C4254">
            <w:pPr>
              <w:rPr>
                <w:rFonts w:eastAsia="Batang" w:cs="Arial"/>
                <w:lang w:eastAsia="ko-KR"/>
              </w:rPr>
            </w:pPr>
            <w:r>
              <w:rPr>
                <w:rFonts w:eastAsia="Batang" w:cs="Arial"/>
                <w:lang w:eastAsia="ko-KR"/>
              </w:rPr>
              <w:t>Withdrawn</w:t>
            </w:r>
          </w:p>
          <w:p w14:paraId="5A977E44" w14:textId="77777777" w:rsidR="001C4254" w:rsidRPr="00D95972" w:rsidRDefault="001C4254" w:rsidP="001C4254">
            <w:pPr>
              <w:rPr>
                <w:rFonts w:eastAsia="Batang" w:cs="Arial"/>
                <w:lang w:eastAsia="ko-KR"/>
              </w:rPr>
            </w:pPr>
          </w:p>
        </w:tc>
      </w:tr>
      <w:tr w:rsidR="001C4254" w:rsidRPr="00D95972" w14:paraId="40F60E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2A25A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4F4060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0976DD2" w14:textId="77777777" w:rsidR="001C4254" w:rsidRPr="00D95972" w:rsidRDefault="001C4254" w:rsidP="001C4254">
            <w:pPr>
              <w:overflowPunct/>
              <w:autoSpaceDE/>
              <w:autoSpaceDN/>
              <w:adjustRightInd/>
              <w:textAlignment w:val="auto"/>
              <w:rPr>
                <w:rFonts w:cs="Arial"/>
                <w:lang w:val="en-US"/>
              </w:rPr>
            </w:pPr>
            <w:r>
              <w:rPr>
                <w:rFonts w:cs="Arial"/>
                <w:lang w:val="en-US"/>
              </w:rPr>
              <w:t>C1-213508</w:t>
            </w:r>
          </w:p>
        </w:tc>
        <w:tc>
          <w:tcPr>
            <w:tcW w:w="4191" w:type="dxa"/>
            <w:gridSpan w:val="3"/>
            <w:tcBorders>
              <w:top w:val="single" w:sz="4" w:space="0" w:color="auto"/>
              <w:bottom w:val="single" w:sz="4" w:space="0" w:color="auto"/>
            </w:tcBorders>
            <w:shd w:val="clear" w:color="auto" w:fill="FFFFFF"/>
          </w:tcPr>
          <w:p w14:paraId="1C5CC4C4" w14:textId="77777777" w:rsidR="001C4254" w:rsidRPr="00D95972" w:rsidRDefault="001C4254" w:rsidP="001C4254">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FF"/>
          </w:tcPr>
          <w:p w14:paraId="2DF564E0"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A2BBEC4"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42336E" w14:textId="77777777" w:rsidR="001C4254" w:rsidRDefault="001C4254" w:rsidP="001C4254">
            <w:pPr>
              <w:rPr>
                <w:rFonts w:eastAsia="Batang" w:cs="Arial"/>
                <w:lang w:eastAsia="ko-KR"/>
              </w:rPr>
            </w:pPr>
            <w:r>
              <w:rPr>
                <w:rFonts w:eastAsia="Batang" w:cs="Arial"/>
                <w:lang w:eastAsia="ko-KR"/>
              </w:rPr>
              <w:t>Withdrawn</w:t>
            </w:r>
          </w:p>
          <w:p w14:paraId="75BBCEB6" w14:textId="77777777" w:rsidR="001C4254" w:rsidRPr="00D95972" w:rsidRDefault="001C4254" w:rsidP="001C4254">
            <w:pPr>
              <w:rPr>
                <w:rFonts w:eastAsia="Batang" w:cs="Arial"/>
                <w:lang w:eastAsia="ko-KR"/>
              </w:rPr>
            </w:pPr>
          </w:p>
        </w:tc>
      </w:tr>
      <w:tr w:rsidR="001C4254" w:rsidRPr="00D95972" w14:paraId="5C3228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8CB32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C21F4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33702D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075E63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60D0D6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6DC8990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2EB85" w14:textId="77777777" w:rsidR="001C4254" w:rsidRPr="00D95972" w:rsidRDefault="001C4254" w:rsidP="001C4254">
            <w:pPr>
              <w:rPr>
                <w:rFonts w:eastAsia="Batang" w:cs="Arial"/>
                <w:lang w:eastAsia="ko-KR"/>
              </w:rPr>
            </w:pPr>
          </w:p>
        </w:tc>
      </w:tr>
      <w:tr w:rsidR="001C4254" w:rsidRPr="00D95972" w14:paraId="106860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32D7C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8E1F5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D55A2E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2FCF2C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0CFA6C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1C4254" w:rsidRPr="00D95972" w:rsidRDefault="001C4254" w:rsidP="001C4254">
            <w:pPr>
              <w:rPr>
                <w:rFonts w:eastAsia="Batang" w:cs="Arial"/>
                <w:lang w:eastAsia="ko-KR"/>
              </w:rPr>
            </w:pPr>
          </w:p>
        </w:tc>
      </w:tr>
      <w:tr w:rsidR="001C4254" w:rsidRPr="00D95972" w14:paraId="23485F0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1C4254" w:rsidRPr="00D95972" w:rsidRDefault="001C4254" w:rsidP="001C4254">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55CC33"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57ED6B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1C4254" w:rsidRDefault="001C4254" w:rsidP="001C4254">
            <w:r w:rsidRPr="00E10AC1">
              <w:rPr>
                <w:rFonts w:cs="Arial"/>
                <w:snapToGrid w:val="0"/>
                <w:color w:val="000000"/>
                <w:lang w:val="en-US"/>
              </w:rPr>
              <w:t>Service-based support for SMS in 5GC</w:t>
            </w:r>
            <w:r>
              <w:t xml:space="preserve"> </w:t>
            </w:r>
          </w:p>
          <w:p w14:paraId="740E344D" w14:textId="77777777" w:rsidR="001C4254" w:rsidRDefault="001C4254" w:rsidP="001C4254">
            <w:pPr>
              <w:rPr>
                <w:rFonts w:eastAsia="Batang" w:cs="Arial"/>
                <w:color w:val="000000"/>
                <w:lang w:eastAsia="ko-KR"/>
              </w:rPr>
            </w:pPr>
          </w:p>
          <w:p w14:paraId="5FF9584B" w14:textId="77777777" w:rsidR="001C4254" w:rsidRPr="00D95972" w:rsidRDefault="001C4254" w:rsidP="001C4254">
            <w:pPr>
              <w:rPr>
                <w:rFonts w:eastAsia="Batang" w:cs="Arial"/>
                <w:color w:val="000000"/>
                <w:lang w:eastAsia="ko-KR"/>
              </w:rPr>
            </w:pPr>
          </w:p>
          <w:p w14:paraId="7BBD2BDB" w14:textId="77777777" w:rsidR="001C4254" w:rsidRPr="00D95972" w:rsidRDefault="001C4254" w:rsidP="001C4254">
            <w:pPr>
              <w:rPr>
                <w:rFonts w:eastAsia="Batang" w:cs="Arial"/>
                <w:lang w:eastAsia="ko-KR"/>
              </w:rPr>
            </w:pPr>
          </w:p>
        </w:tc>
      </w:tr>
      <w:tr w:rsidR="001C4254" w:rsidRPr="00D95972" w14:paraId="5518CF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71795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47C4A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4F5B2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85B4B7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16A338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1C4254" w:rsidRPr="00D95972" w:rsidRDefault="001C4254" w:rsidP="001C4254">
            <w:pPr>
              <w:rPr>
                <w:rFonts w:eastAsia="Batang" w:cs="Arial"/>
                <w:lang w:eastAsia="ko-KR"/>
              </w:rPr>
            </w:pPr>
          </w:p>
        </w:tc>
      </w:tr>
      <w:tr w:rsidR="001C4254" w:rsidRPr="00D95972" w14:paraId="70BA4C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D3D91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13B1C9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33C4CEA2"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BB5505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5D8892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1C4254" w:rsidRPr="00D95972" w:rsidRDefault="001C4254" w:rsidP="001C4254">
            <w:pPr>
              <w:rPr>
                <w:rFonts w:eastAsia="Batang" w:cs="Arial"/>
                <w:lang w:eastAsia="ko-KR"/>
              </w:rPr>
            </w:pPr>
          </w:p>
        </w:tc>
      </w:tr>
      <w:tr w:rsidR="001C4254" w:rsidRPr="00D95972" w14:paraId="4E2733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2601F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B25D02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4AFFC5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EBD504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FBD11B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1C4254" w:rsidRPr="00D95972" w:rsidRDefault="001C4254" w:rsidP="001C4254">
            <w:pPr>
              <w:rPr>
                <w:rFonts w:eastAsia="Batang" w:cs="Arial"/>
                <w:lang w:eastAsia="ko-KR"/>
              </w:rPr>
            </w:pPr>
          </w:p>
        </w:tc>
      </w:tr>
      <w:tr w:rsidR="001C4254" w:rsidRPr="00D95972" w14:paraId="02ABAA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FF607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02481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3892E9E"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058E422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D8B7E7F"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1C4254" w:rsidRPr="00D95972" w:rsidRDefault="001C4254" w:rsidP="001C4254">
            <w:pPr>
              <w:rPr>
                <w:rFonts w:eastAsia="Batang" w:cs="Arial"/>
                <w:lang w:eastAsia="ko-KR"/>
              </w:rPr>
            </w:pPr>
          </w:p>
        </w:tc>
      </w:tr>
      <w:tr w:rsidR="001C4254" w:rsidRPr="00D95972" w14:paraId="399A26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BC75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EB88B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CE801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E7C81E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990C84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1C4254" w:rsidRPr="00D95972" w:rsidRDefault="001C4254" w:rsidP="001C4254">
            <w:pPr>
              <w:rPr>
                <w:rFonts w:eastAsia="Batang" w:cs="Arial"/>
                <w:lang w:eastAsia="ko-KR"/>
              </w:rPr>
            </w:pPr>
          </w:p>
        </w:tc>
      </w:tr>
      <w:tr w:rsidR="001C4254" w:rsidRPr="00D95972" w14:paraId="447C059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1C4254" w:rsidRPr="00D95972" w:rsidRDefault="001C4254" w:rsidP="001C4254">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6F905D5C"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7E58CE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1C4254" w:rsidRDefault="001C4254" w:rsidP="001C4254">
            <w:r w:rsidRPr="00664E1E">
              <w:rPr>
                <w:rFonts w:cs="Arial"/>
                <w:snapToGrid w:val="0"/>
                <w:color w:val="000000"/>
                <w:lang w:val="en-US"/>
              </w:rPr>
              <w:t>Authentication and key management for applications based on 3GPP credential in 5G</w:t>
            </w:r>
          </w:p>
          <w:p w14:paraId="6B570E1E" w14:textId="77777777" w:rsidR="001C4254" w:rsidRDefault="001C4254" w:rsidP="001C4254">
            <w:pPr>
              <w:rPr>
                <w:rFonts w:eastAsia="Batang" w:cs="Arial"/>
                <w:color w:val="000000"/>
                <w:lang w:eastAsia="ko-KR"/>
              </w:rPr>
            </w:pPr>
          </w:p>
          <w:p w14:paraId="05C58FEF" w14:textId="77777777" w:rsidR="001C4254" w:rsidRPr="00D95972" w:rsidRDefault="001C4254" w:rsidP="001C4254">
            <w:pPr>
              <w:rPr>
                <w:rFonts w:eastAsia="Batang" w:cs="Arial"/>
                <w:color w:val="000000"/>
                <w:lang w:eastAsia="ko-KR"/>
              </w:rPr>
            </w:pPr>
          </w:p>
          <w:p w14:paraId="072F8132" w14:textId="77777777" w:rsidR="001C4254" w:rsidRPr="00D95972" w:rsidRDefault="001C4254" w:rsidP="001C4254">
            <w:pPr>
              <w:rPr>
                <w:rFonts w:eastAsia="Batang" w:cs="Arial"/>
                <w:lang w:eastAsia="ko-KR"/>
              </w:rPr>
            </w:pPr>
          </w:p>
        </w:tc>
      </w:tr>
      <w:tr w:rsidR="001C4254" w:rsidRPr="00D95972" w14:paraId="7188366C" w14:textId="1D84BB1A" w:rsidTr="004848B7">
        <w:tc>
          <w:tcPr>
            <w:tcW w:w="976" w:type="dxa"/>
            <w:tcBorders>
              <w:top w:val="nil"/>
              <w:left w:val="thinThickThinSmallGap" w:sz="24" w:space="0" w:color="auto"/>
              <w:bottom w:val="nil"/>
            </w:tcBorders>
            <w:shd w:val="clear" w:color="auto" w:fill="auto"/>
          </w:tcPr>
          <w:p w14:paraId="0686503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9C07A8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1829E630" w14:textId="2E642FD7" w:rsidR="001C4254" w:rsidRPr="00D95972" w:rsidRDefault="0029270A" w:rsidP="001C4254">
            <w:pPr>
              <w:overflowPunct/>
              <w:autoSpaceDE/>
              <w:autoSpaceDN/>
              <w:adjustRightInd/>
              <w:textAlignment w:val="auto"/>
              <w:rPr>
                <w:rFonts w:cs="Arial"/>
                <w:lang w:val="en-US"/>
              </w:rPr>
            </w:pPr>
            <w:hyperlink r:id="rId304" w:history="1">
              <w:r w:rsidR="001C4254">
                <w:rPr>
                  <w:rStyle w:val="Hyperlink"/>
                </w:rPr>
                <w:t>C1-212146</w:t>
              </w:r>
            </w:hyperlink>
          </w:p>
        </w:tc>
        <w:tc>
          <w:tcPr>
            <w:tcW w:w="4191" w:type="dxa"/>
            <w:gridSpan w:val="3"/>
            <w:tcBorders>
              <w:top w:val="single" w:sz="4" w:space="0" w:color="auto"/>
              <w:bottom w:val="single" w:sz="4" w:space="0" w:color="auto"/>
            </w:tcBorders>
            <w:shd w:val="clear" w:color="auto" w:fill="92D050"/>
          </w:tcPr>
          <w:p w14:paraId="1A70820D" w14:textId="548C1775" w:rsidR="001C4254" w:rsidRPr="00D95972" w:rsidRDefault="001C4254" w:rsidP="001C4254">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92D050"/>
          </w:tcPr>
          <w:p w14:paraId="6939F28E" w14:textId="1D6CC0DE" w:rsidR="001C4254" w:rsidRPr="00D95972" w:rsidRDefault="001C4254" w:rsidP="001C425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F1B1683" w14:textId="702FC48F" w:rsidR="001C4254" w:rsidRPr="00D95972" w:rsidRDefault="001C4254" w:rsidP="001C4254">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949FD3" w14:textId="77777777" w:rsidR="001C4254" w:rsidRDefault="001C4254" w:rsidP="001C4254">
            <w:pPr>
              <w:rPr>
                <w:rFonts w:eastAsia="Batang" w:cs="Arial"/>
                <w:lang w:eastAsia="ko-KR"/>
              </w:rPr>
            </w:pPr>
            <w:r>
              <w:rPr>
                <w:rFonts w:eastAsia="Batang" w:cs="Arial"/>
                <w:lang w:eastAsia="ko-KR"/>
              </w:rPr>
              <w:t>Agreed</w:t>
            </w:r>
          </w:p>
          <w:p w14:paraId="7D3B9320" w14:textId="77777777" w:rsidR="001C4254" w:rsidRPr="00D95972" w:rsidRDefault="001C4254" w:rsidP="001C4254">
            <w:pPr>
              <w:rPr>
                <w:rFonts w:eastAsia="Batang" w:cs="Arial"/>
                <w:lang w:eastAsia="ko-KR"/>
              </w:rPr>
            </w:pPr>
          </w:p>
        </w:tc>
        <w:tc>
          <w:tcPr>
            <w:tcW w:w="4191" w:type="dxa"/>
          </w:tcPr>
          <w:p w14:paraId="080A86BA" w14:textId="77777777" w:rsidR="001C4254" w:rsidRPr="00D95972" w:rsidRDefault="001C4254" w:rsidP="001C4254">
            <w:pPr>
              <w:overflowPunct/>
              <w:autoSpaceDE/>
              <w:autoSpaceDN/>
              <w:adjustRightInd/>
              <w:textAlignment w:val="auto"/>
            </w:pPr>
          </w:p>
        </w:tc>
      </w:tr>
      <w:tr w:rsidR="001C4254" w:rsidRPr="00D95972" w14:paraId="699B15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8D08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84CD0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FBAFE7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C091B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5DA2F0B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4EF8C6F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6A816" w14:textId="77777777" w:rsidR="001C4254" w:rsidRPr="00D95972" w:rsidRDefault="001C4254" w:rsidP="001C4254">
            <w:pPr>
              <w:rPr>
                <w:rFonts w:eastAsia="Batang" w:cs="Arial"/>
                <w:lang w:eastAsia="ko-KR"/>
              </w:rPr>
            </w:pPr>
          </w:p>
        </w:tc>
      </w:tr>
      <w:tr w:rsidR="001C4254" w:rsidRPr="00D95972" w14:paraId="3E6725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2DE6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6F642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065CEC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E0FC73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E5A26E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1C4254" w:rsidRPr="00D95972" w:rsidRDefault="001C4254" w:rsidP="001C4254">
            <w:pPr>
              <w:rPr>
                <w:rFonts w:eastAsia="Batang" w:cs="Arial"/>
                <w:lang w:eastAsia="ko-KR"/>
              </w:rPr>
            </w:pPr>
          </w:p>
        </w:tc>
      </w:tr>
      <w:tr w:rsidR="001C4254" w:rsidRPr="00D95972" w14:paraId="6EDBFE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9CBA8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4ADB40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6E02D3C"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AF8665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267B60A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1C4254" w:rsidRPr="00D95972" w:rsidRDefault="001C4254" w:rsidP="001C4254">
            <w:pPr>
              <w:rPr>
                <w:rFonts w:eastAsia="Batang" w:cs="Arial"/>
                <w:lang w:eastAsia="ko-KR"/>
              </w:rPr>
            </w:pPr>
          </w:p>
        </w:tc>
      </w:tr>
      <w:tr w:rsidR="001C4254" w:rsidRPr="00D95972" w14:paraId="43B6F79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1C4254" w:rsidRPr="00D95972" w:rsidRDefault="001C4254" w:rsidP="001C4254">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D31CE64"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EB6D6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1C4254" w:rsidRDefault="001C4254" w:rsidP="001C4254">
            <w:r w:rsidRPr="00664E1E">
              <w:rPr>
                <w:rFonts w:cs="Arial"/>
                <w:snapToGrid w:val="0"/>
                <w:color w:val="000000"/>
                <w:lang w:val="en-US"/>
              </w:rPr>
              <w:t>CT aspects on PAP/CHAP protocols usage in 5GS</w:t>
            </w:r>
          </w:p>
          <w:p w14:paraId="0E880A57" w14:textId="77777777" w:rsidR="001C4254" w:rsidRDefault="001C4254" w:rsidP="001C4254">
            <w:pPr>
              <w:rPr>
                <w:rFonts w:eastAsia="Batang" w:cs="Arial"/>
                <w:color w:val="000000"/>
                <w:lang w:eastAsia="ko-KR"/>
              </w:rPr>
            </w:pPr>
          </w:p>
          <w:p w14:paraId="14017796" w14:textId="77777777" w:rsidR="001C4254" w:rsidRPr="00D95972" w:rsidRDefault="001C4254" w:rsidP="001C4254">
            <w:pPr>
              <w:rPr>
                <w:rFonts w:eastAsia="Batang" w:cs="Arial"/>
                <w:color w:val="000000"/>
                <w:lang w:eastAsia="ko-KR"/>
              </w:rPr>
            </w:pPr>
          </w:p>
          <w:p w14:paraId="17557004" w14:textId="77777777" w:rsidR="001C4254" w:rsidRPr="00D95972" w:rsidRDefault="001C4254" w:rsidP="001C4254">
            <w:pPr>
              <w:rPr>
                <w:rFonts w:eastAsia="Batang" w:cs="Arial"/>
                <w:lang w:eastAsia="ko-KR"/>
              </w:rPr>
            </w:pPr>
          </w:p>
        </w:tc>
      </w:tr>
      <w:tr w:rsidR="001C4254" w:rsidRPr="00D95972" w14:paraId="56FA6F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ECDE3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31619F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61EF93E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6A55A1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07E8D0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1C4254" w:rsidRPr="00D95972" w:rsidRDefault="001C4254" w:rsidP="001C4254">
            <w:pPr>
              <w:rPr>
                <w:rFonts w:eastAsia="Batang" w:cs="Arial"/>
                <w:lang w:eastAsia="ko-KR"/>
              </w:rPr>
            </w:pPr>
          </w:p>
        </w:tc>
      </w:tr>
      <w:tr w:rsidR="001C4254" w:rsidRPr="00D95972" w14:paraId="209990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9D650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13A70D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A0724F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6B6CECF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4CCABC88"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1C4254" w:rsidRPr="00D95972" w:rsidRDefault="001C4254" w:rsidP="001C4254">
            <w:pPr>
              <w:rPr>
                <w:rFonts w:eastAsia="Batang" w:cs="Arial"/>
                <w:lang w:eastAsia="ko-KR"/>
              </w:rPr>
            </w:pPr>
          </w:p>
        </w:tc>
      </w:tr>
      <w:tr w:rsidR="001C4254" w:rsidRPr="00D95972" w14:paraId="15C302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597F2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A70F2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A16328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2A79E96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1FB269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1C4254" w:rsidRPr="00D95972" w:rsidRDefault="001C4254" w:rsidP="001C4254">
            <w:pPr>
              <w:rPr>
                <w:rFonts w:eastAsia="Batang" w:cs="Arial"/>
                <w:lang w:eastAsia="ko-KR"/>
              </w:rPr>
            </w:pPr>
          </w:p>
        </w:tc>
      </w:tr>
      <w:tr w:rsidR="001C4254" w:rsidRPr="00D95972" w14:paraId="10939E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33868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4BC5A3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8DD7E9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EC28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8F9B12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1C4254" w:rsidRPr="00D95972" w:rsidRDefault="001C4254" w:rsidP="001C4254">
            <w:pPr>
              <w:rPr>
                <w:rFonts w:eastAsia="Batang" w:cs="Arial"/>
                <w:lang w:eastAsia="ko-KR"/>
              </w:rPr>
            </w:pPr>
          </w:p>
        </w:tc>
      </w:tr>
      <w:tr w:rsidR="001C4254" w:rsidRPr="00D95972" w14:paraId="515859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2EC2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EF5AD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F7CA47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C55F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3BFA49F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1C4254" w:rsidRPr="00D95972" w:rsidRDefault="001C4254" w:rsidP="001C4254">
            <w:pPr>
              <w:rPr>
                <w:rFonts w:eastAsia="Batang" w:cs="Arial"/>
                <w:lang w:eastAsia="ko-KR"/>
              </w:rPr>
            </w:pPr>
          </w:p>
        </w:tc>
      </w:tr>
      <w:tr w:rsidR="001C4254" w:rsidRPr="00D95972" w14:paraId="3A5742B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1C4254" w:rsidRPr="00D95972" w:rsidRDefault="001C4254" w:rsidP="001C4254">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01E05452"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E31E49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1C4254" w:rsidRDefault="001C4254" w:rsidP="001C4254">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1C4254" w:rsidRDefault="001C4254" w:rsidP="001C4254">
            <w:pPr>
              <w:rPr>
                <w:rFonts w:eastAsia="Batang" w:cs="Arial"/>
                <w:color w:val="000000"/>
                <w:lang w:eastAsia="ko-KR"/>
              </w:rPr>
            </w:pPr>
          </w:p>
          <w:p w14:paraId="34B294AC" w14:textId="0635BE75" w:rsidR="001C4254" w:rsidRPr="00D95972" w:rsidRDefault="001C4254" w:rsidP="001C4254">
            <w:pPr>
              <w:rPr>
                <w:rFonts w:eastAsia="Batang" w:cs="Arial"/>
                <w:color w:val="000000"/>
                <w:lang w:eastAsia="ko-KR"/>
              </w:rPr>
            </w:pPr>
            <w:r w:rsidRPr="001E3B6D">
              <w:rPr>
                <w:rFonts w:eastAsia="Batang" w:cs="Arial"/>
                <w:color w:val="000000"/>
                <w:highlight w:val="yellow"/>
                <w:lang w:eastAsia="ko-KR"/>
              </w:rPr>
              <w:t>100%</w:t>
            </w:r>
          </w:p>
          <w:p w14:paraId="250134E7" w14:textId="77777777" w:rsidR="001C4254" w:rsidRPr="00D95972" w:rsidRDefault="001C4254" w:rsidP="001C4254">
            <w:pPr>
              <w:rPr>
                <w:rFonts w:eastAsia="Batang" w:cs="Arial"/>
                <w:lang w:eastAsia="ko-KR"/>
              </w:rPr>
            </w:pPr>
          </w:p>
        </w:tc>
      </w:tr>
      <w:tr w:rsidR="001C4254" w:rsidRPr="00D95972" w14:paraId="64298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7DE5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309AAB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4E6F2A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320F2BD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0B1262E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1C4254" w:rsidRPr="00D95972" w:rsidRDefault="001C4254" w:rsidP="001C4254">
            <w:pPr>
              <w:rPr>
                <w:rFonts w:eastAsia="Batang" w:cs="Arial"/>
                <w:lang w:eastAsia="ko-KR"/>
              </w:rPr>
            </w:pPr>
          </w:p>
        </w:tc>
      </w:tr>
      <w:tr w:rsidR="001C4254" w:rsidRPr="00D95972" w14:paraId="6CE951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34D1E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D652FA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DE133D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516BA3A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971267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1C4254" w:rsidRPr="00D95972" w:rsidRDefault="001C4254" w:rsidP="001C4254">
            <w:pPr>
              <w:rPr>
                <w:rFonts w:eastAsia="Batang" w:cs="Arial"/>
                <w:lang w:eastAsia="ko-KR"/>
              </w:rPr>
            </w:pPr>
          </w:p>
        </w:tc>
      </w:tr>
      <w:tr w:rsidR="001C4254" w:rsidRPr="00D95972" w14:paraId="54911B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EF64D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3FC63D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48F4A3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BE3436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689D2CD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1C4254" w:rsidRPr="00D95972" w:rsidRDefault="001C4254" w:rsidP="001C4254">
            <w:pPr>
              <w:rPr>
                <w:rFonts w:eastAsia="Batang" w:cs="Arial"/>
                <w:lang w:eastAsia="ko-KR"/>
              </w:rPr>
            </w:pPr>
          </w:p>
        </w:tc>
      </w:tr>
      <w:tr w:rsidR="001C4254" w:rsidRPr="00D95972" w14:paraId="3A65C2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C874B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31FE3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EF1B8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2AA2A7B"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52C8A1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1C4254" w:rsidRPr="00D95972" w:rsidRDefault="001C4254" w:rsidP="001C4254">
            <w:pPr>
              <w:rPr>
                <w:rFonts w:eastAsia="Batang" w:cs="Arial"/>
                <w:lang w:eastAsia="ko-KR"/>
              </w:rPr>
            </w:pPr>
          </w:p>
        </w:tc>
      </w:tr>
      <w:tr w:rsidR="001C4254" w:rsidRPr="00D95972" w14:paraId="32B2AC2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1C4254" w:rsidRPr="000049DA" w:rsidRDefault="001C4254" w:rsidP="001C425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1C4254" w:rsidRPr="00D95972" w:rsidRDefault="001C4254" w:rsidP="001C4254">
            <w:pPr>
              <w:rPr>
                <w:rFonts w:cs="Arial"/>
              </w:rPr>
            </w:pPr>
            <w:bookmarkStart w:id="187" w:name="_Hlk62488428"/>
            <w:r>
              <w:t>FS_MINT-CT</w:t>
            </w:r>
            <w:r>
              <w:rPr>
                <w:lang w:val="fr-FR"/>
              </w:rPr>
              <w:t xml:space="preserve"> </w:t>
            </w:r>
            <w:bookmarkEnd w:id="187"/>
          </w:p>
        </w:tc>
        <w:tc>
          <w:tcPr>
            <w:tcW w:w="1088" w:type="dxa"/>
            <w:tcBorders>
              <w:top w:val="single" w:sz="4" w:space="0" w:color="auto"/>
              <w:bottom w:val="single" w:sz="4" w:space="0" w:color="auto"/>
            </w:tcBorders>
          </w:tcPr>
          <w:p w14:paraId="280109B3"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DDCE46"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A3E01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1C4254" w:rsidRDefault="001C4254" w:rsidP="001C4254">
            <w:r>
              <w:t xml:space="preserve">Study on the </w:t>
            </w:r>
            <w:r w:rsidRPr="00506320">
              <w:t>CT aspects of Support for Minim</w:t>
            </w:r>
            <w:r>
              <w:t>ization of service Interruption</w:t>
            </w:r>
          </w:p>
          <w:p w14:paraId="3A277AAB" w14:textId="77777777" w:rsidR="001C4254" w:rsidRDefault="001C4254" w:rsidP="001C4254">
            <w:pPr>
              <w:rPr>
                <w:rFonts w:eastAsia="Batang" w:cs="Arial"/>
                <w:color w:val="000000"/>
                <w:lang w:eastAsia="ko-KR"/>
              </w:rPr>
            </w:pPr>
          </w:p>
          <w:p w14:paraId="1799C2F9" w14:textId="77777777" w:rsidR="001C4254" w:rsidRPr="00D95972" w:rsidRDefault="001C4254" w:rsidP="001C4254">
            <w:pPr>
              <w:rPr>
                <w:rFonts w:eastAsia="Batang" w:cs="Arial"/>
                <w:color w:val="000000"/>
                <w:lang w:eastAsia="ko-KR"/>
              </w:rPr>
            </w:pPr>
          </w:p>
          <w:p w14:paraId="00D97D90" w14:textId="77777777" w:rsidR="001C4254" w:rsidRPr="00D95972" w:rsidRDefault="001C4254" w:rsidP="001C4254">
            <w:pPr>
              <w:rPr>
                <w:rFonts w:eastAsia="Batang" w:cs="Arial"/>
                <w:lang w:eastAsia="ko-KR"/>
              </w:rPr>
            </w:pPr>
          </w:p>
        </w:tc>
      </w:tr>
      <w:tr w:rsidR="004848B7" w:rsidRPr="00D95972" w14:paraId="7A3CE57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FB26A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F071A8F"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E92886A" w14:textId="77777777" w:rsidR="004848B7" w:rsidRPr="00D95972" w:rsidRDefault="0029270A" w:rsidP="000A773A">
            <w:pPr>
              <w:overflowPunct/>
              <w:autoSpaceDE/>
              <w:autoSpaceDN/>
              <w:adjustRightInd/>
              <w:textAlignment w:val="auto"/>
              <w:rPr>
                <w:rFonts w:cs="Arial"/>
                <w:lang w:val="en-US"/>
              </w:rPr>
            </w:pPr>
            <w:hyperlink r:id="rId305" w:history="1">
              <w:r w:rsidR="004848B7">
                <w:rPr>
                  <w:rStyle w:val="Hyperlink"/>
                </w:rPr>
                <w:t>C1-213276</w:t>
              </w:r>
            </w:hyperlink>
          </w:p>
        </w:tc>
        <w:tc>
          <w:tcPr>
            <w:tcW w:w="4191" w:type="dxa"/>
            <w:gridSpan w:val="3"/>
            <w:tcBorders>
              <w:top w:val="single" w:sz="4" w:space="0" w:color="auto"/>
              <w:bottom w:val="single" w:sz="4" w:space="0" w:color="auto"/>
            </w:tcBorders>
            <w:shd w:val="clear" w:color="auto" w:fill="FFFF00"/>
          </w:tcPr>
          <w:p w14:paraId="76880147" w14:textId="77777777" w:rsidR="004848B7" w:rsidRPr="00D95972" w:rsidRDefault="004848B7" w:rsidP="000A773A">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5AA5F887"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C3C3713"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99A30" w14:textId="77777777" w:rsidR="004848B7" w:rsidRPr="00D95972" w:rsidRDefault="004848B7" w:rsidP="000A773A">
            <w:pPr>
              <w:rPr>
                <w:rFonts w:cs="Arial"/>
                <w:lang w:eastAsia="ko-KR"/>
              </w:rPr>
            </w:pPr>
          </w:p>
        </w:tc>
      </w:tr>
      <w:tr w:rsidR="004848B7" w:rsidRPr="00D95972" w14:paraId="276382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3B4798"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6364B6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BF70581" w14:textId="77777777" w:rsidR="004848B7" w:rsidRPr="00D95972" w:rsidRDefault="0029270A" w:rsidP="000A773A">
            <w:pPr>
              <w:overflowPunct/>
              <w:autoSpaceDE/>
              <w:autoSpaceDN/>
              <w:adjustRightInd/>
              <w:textAlignment w:val="auto"/>
              <w:rPr>
                <w:rFonts w:cs="Arial"/>
                <w:lang w:val="en-US"/>
              </w:rPr>
            </w:pPr>
            <w:hyperlink r:id="rId306" w:history="1">
              <w:r w:rsidR="004848B7">
                <w:rPr>
                  <w:rStyle w:val="Hyperlink"/>
                </w:rPr>
                <w:t>C1-213277</w:t>
              </w:r>
            </w:hyperlink>
          </w:p>
        </w:tc>
        <w:tc>
          <w:tcPr>
            <w:tcW w:w="4191" w:type="dxa"/>
            <w:gridSpan w:val="3"/>
            <w:tcBorders>
              <w:top w:val="single" w:sz="4" w:space="0" w:color="auto"/>
              <w:bottom w:val="single" w:sz="4" w:space="0" w:color="auto"/>
            </w:tcBorders>
            <w:shd w:val="clear" w:color="auto" w:fill="FFFF00"/>
          </w:tcPr>
          <w:p w14:paraId="2E9B1F53" w14:textId="77777777" w:rsidR="004848B7" w:rsidRPr="00D95972" w:rsidRDefault="004848B7" w:rsidP="000A773A">
            <w:pPr>
              <w:rPr>
                <w:rFonts w:cs="Arial"/>
              </w:rPr>
            </w:pPr>
            <w:r>
              <w:rPr>
                <w:rFonts w:cs="Arial"/>
              </w:rPr>
              <w:t>Open issues in TR 24.811 v1.1.0</w:t>
            </w:r>
          </w:p>
        </w:tc>
        <w:tc>
          <w:tcPr>
            <w:tcW w:w="1767" w:type="dxa"/>
            <w:tcBorders>
              <w:top w:val="single" w:sz="4" w:space="0" w:color="auto"/>
              <w:bottom w:val="single" w:sz="4" w:space="0" w:color="auto"/>
            </w:tcBorders>
            <w:shd w:val="clear" w:color="auto" w:fill="FFFF00"/>
          </w:tcPr>
          <w:p w14:paraId="100D777D"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FADC30F"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6CCCC" w14:textId="14E088DE" w:rsidR="004848B7" w:rsidRDefault="008C3F28" w:rsidP="000A773A">
            <w:pPr>
              <w:rPr>
                <w:rFonts w:cs="Arial"/>
                <w:lang w:eastAsia="ko-KR"/>
              </w:rPr>
            </w:pPr>
            <w:r>
              <w:rPr>
                <w:rFonts w:cs="Arial"/>
                <w:lang w:eastAsia="ko-KR"/>
              </w:rPr>
              <w:t>Discussion not captured</w:t>
            </w:r>
          </w:p>
          <w:p w14:paraId="04EF7C3A" w14:textId="5B538E22" w:rsidR="00596E48" w:rsidRDefault="00596E48" w:rsidP="000A773A">
            <w:pPr>
              <w:rPr>
                <w:rFonts w:cs="Arial"/>
                <w:lang w:eastAsia="ko-KR"/>
              </w:rPr>
            </w:pPr>
          </w:p>
          <w:p w14:paraId="2F80A14B" w14:textId="4C3CBBE1" w:rsidR="00596E48" w:rsidRDefault="00596E48" w:rsidP="000A773A">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w:t>
            </w:r>
          </w:p>
          <w:p w14:paraId="5100866C" w14:textId="579A85BB" w:rsidR="00596E48" w:rsidRDefault="00596E48" w:rsidP="000A773A">
            <w:pPr>
              <w:rPr>
                <w:rFonts w:cs="Arial"/>
                <w:lang w:eastAsia="ko-KR"/>
              </w:rPr>
            </w:pPr>
            <w:r>
              <w:rPr>
                <w:rFonts w:cs="Arial"/>
                <w:lang w:eastAsia="ko-KR"/>
              </w:rPr>
              <w:t>comments</w:t>
            </w:r>
          </w:p>
          <w:p w14:paraId="65FF39B7" w14:textId="77777777" w:rsidR="00596E48" w:rsidRDefault="00596E48" w:rsidP="000A773A">
            <w:pPr>
              <w:rPr>
                <w:rFonts w:cs="Arial"/>
                <w:lang w:eastAsia="ko-KR"/>
              </w:rPr>
            </w:pPr>
          </w:p>
          <w:p w14:paraId="50C3C2FF" w14:textId="2C83E1F8" w:rsidR="00596E48" w:rsidRDefault="00596E48" w:rsidP="000A773A">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1817</w:t>
            </w:r>
          </w:p>
          <w:p w14:paraId="5A80BF0F" w14:textId="50F82941" w:rsidR="00596E48" w:rsidRDefault="00596E48" w:rsidP="000A773A">
            <w:pPr>
              <w:rPr>
                <w:rFonts w:cs="Arial"/>
                <w:lang w:eastAsia="ko-KR"/>
              </w:rPr>
            </w:pPr>
            <w:r>
              <w:rPr>
                <w:rFonts w:cs="Arial"/>
                <w:lang w:eastAsia="ko-KR"/>
              </w:rPr>
              <w:t>Disagree, some aspects already solved</w:t>
            </w:r>
          </w:p>
          <w:p w14:paraId="7E7296C8" w14:textId="77777777" w:rsidR="008C3F28" w:rsidRDefault="008C3F28" w:rsidP="000A773A">
            <w:pPr>
              <w:rPr>
                <w:rFonts w:cs="Arial"/>
                <w:lang w:eastAsia="ko-KR"/>
              </w:rPr>
            </w:pPr>
          </w:p>
          <w:p w14:paraId="78210FAE" w14:textId="0C2B9151" w:rsidR="008C3F28" w:rsidRPr="00D95972" w:rsidRDefault="008C3F28" w:rsidP="000A773A">
            <w:pPr>
              <w:rPr>
                <w:rFonts w:cs="Arial"/>
                <w:lang w:eastAsia="ko-KR"/>
              </w:rPr>
            </w:pPr>
          </w:p>
        </w:tc>
      </w:tr>
      <w:tr w:rsidR="004848B7" w:rsidRPr="00D95972" w14:paraId="045D3D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92E8F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200B5A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045CB04"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8A4240"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31C7D6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7702838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D6A21" w14:textId="30FD3426" w:rsidR="004848B7" w:rsidRPr="00D95972" w:rsidRDefault="004848B7" w:rsidP="000A773A">
            <w:pPr>
              <w:rPr>
                <w:rFonts w:cs="Arial"/>
                <w:lang w:eastAsia="ko-KR"/>
              </w:rPr>
            </w:pPr>
          </w:p>
        </w:tc>
      </w:tr>
      <w:tr w:rsidR="004848B7" w:rsidRPr="00D95972" w14:paraId="6F40756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0CEB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2C2002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78D148A"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59BE7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7FED7867"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431140F"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B5B0A" w14:textId="77777777" w:rsidR="004848B7" w:rsidRPr="00D95972" w:rsidRDefault="004848B7" w:rsidP="000A773A">
            <w:pPr>
              <w:rPr>
                <w:rFonts w:cs="Arial"/>
                <w:lang w:eastAsia="ko-KR"/>
              </w:rPr>
            </w:pPr>
          </w:p>
        </w:tc>
      </w:tr>
      <w:tr w:rsidR="004848B7" w:rsidRPr="00D95972" w14:paraId="0302C2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E6054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164780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65DE0E9" w14:textId="77777777" w:rsidR="004848B7" w:rsidRPr="00D95972" w:rsidRDefault="0029270A" w:rsidP="000A773A">
            <w:pPr>
              <w:overflowPunct/>
              <w:autoSpaceDE/>
              <w:autoSpaceDN/>
              <w:adjustRightInd/>
              <w:textAlignment w:val="auto"/>
              <w:rPr>
                <w:rFonts w:cs="Arial"/>
                <w:lang w:val="en-US"/>
              </w:rPr>
            </w:pPr>
            <w:hyperlink r:id="rId307" w:history="1">
              <w:r w:rsidR="004848B7">
                <w:rPr>
                  <w:rStyle w:val="Hyperlink"/>
                </w:rPr>
                <w:t>C1-213278</w:t>
              </w:r>
            </w:hyperlink>
          </w:p>
        </w:tc>
        <w:tc>
          <w:tcPr>
            <w:tcW w:w="4191" w:type="dxa"/>
            <w:gridSpan w:val="3"/>
            <w:tcBorders>
              <w:top w:val="single" w:sz="4" w:space="0" w:color="auto"/>
              <w:bottom w:val="single" w:sz="4" w:space="0" w:color="auto"/>
            </w:tcBorders>
            <w:shd w:val="clear" w:color="auto" w:fill="FFFF00"/>
          </w:tcPr>
          <w:p w14:paraId="6A8A3D35" w14:textId="77777777" w:rsidR="004848B7" w:rsidRPr="00D95972" w:rsidRDefault="004848B7" w:rsidP="000A773A">
            <w:pPr>
              <w:rPr>
                <w:rFonts w:cs="Arial"/>
              </w:rPr>
            </w:pPr>
            <w:r>
              <w:rPr>
                <w:rFonts w:cs="Arial"/>
              </w:rPr>
              <w:t>Resolving ENs regarding security aspects</w:t>
            </w:r>
          </w:p>
        </w:tc>
        <w:tc>
          <w:tcPr>
            <w:tcW w:w="1767" w:type="dxa"/>
            <w:tcBorders>
              <w:top w:val="single" w:sz="4" w:space="0" w:color="auto"/>
              <w:bottom w:val="single" w:sz="4" w:space="0" w:color="auto"/>
            </w:tcBorders>
            <w:shd w:val="clear" w:color="auto" w:fill="FFFF00"/>
          </w:tcPr>
          <w:p w14:paraId="545B100A"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4833E27"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434EF" w14:textId="77777777" w:rsidR="004848B7" w:rsidRDefault="004848B7" w:rsidP="000A773A">
            <w:pPr>
              <w:rPr>
                <w:rFonts w:cs="Arial"/>
                <w:lang w:eastAsia="ko-KR"/>
              </w:rPr>
            </w:pPr>
            <w:r>
              <w:rPr>
                <w:rFonts w:cs="Arial" w:hint="eastAsia"/>
                <w:lang w:eastAsia="ko-KR"/>
              </w:rPr>
              <w:t>To be confirmed when the reply LS from SA3 arrives</w:t>
            </w:r>
          </w:p>
          <w:p w14:paraId="289F9BB4" w14:textId="77777777" w:rsidR="004848B7" w:rsidRDefault="004848B7" w:rsidP="000A773A">
            <w:pPr>
              <w:rPr>
                <w:rFonts w:cs="Arial"/>
                <w:lang w:eastAsia="ko-KR"/>
              </w:rPr>
            </w:pPr>
          </w:p>
          <w:p w14:paraId="0E250B01" w14:textId="77777777" w:rsidR="004848B7" w:rsidRDefault="004848B7" w:rsidP="000A773A">
            <w:pPr>
              <w:rPr>
                <w:rFonts w:cs="Arial"/>
                <w:lang w:eastAsia="ko-KR"/>
              </w:rPr>
            </w:pPr>
            <w:r>
              <w:rPr>
                <w:rFonts w:cs="Arial"/>
                <w:lang w:eastAsia="ko-KR"/>
              </w:rPr>
              <w:t xml:space="preserve">Sol Update: </w:t>
            </w:r>
            <w:r w:rsidRPr="002E4E84">
              <w:rPr>
                <w:rFonts w:cs="Arial"/>
                <w:lang w:eastAsia="ko-KR"/>
              </w:rPr>
              <w:t>4,</w:t>
            </w:r>
            <w:r>
              <w:rPr>
                <w:rFonts w:cs="Arial"/>
                <w:lang w:eastAsia="ko-KR"/>
              </w:rPr>
              <w:t xml:space="preserve"> </w:t>
            </w:r>
            <w:r w:rsidRPr="002E4E84">
              <w:rPr>
                <w:rFonts w:cs="Arial"/>
                <w:lang w:eastAsia="ko-KR"/>
              </w:rPr>
              <w:t>5,</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14, 16, 21, 28, 39, 46</w:t>
            </w:r>
          </w:p>
          <w:p w14:paraId="22C8E4D8" w14:textId="77777777" w:rsidR="004848B7" w:rsidRDefault="004848B7" w:rsidP="000A773A">
            <w:pPr>
              <w:rPr>
                <w:rFonts w:cs="Arial"/>
                <w:lang w:eastAsia="ko-KR"/>
              </w:rPr>
            </w:pPr>
            <w:r>
              <w:rPr>
                <w:rFonts w:cs="Arial"/>
                <w:lang w:eastAsia="ko-KR"/>
              </w:rPr>
              <w:t>Conclusion: 1, 3, 5, 6, 7, 8</w:t>
            </w:r>
          </w:p>
          <w:p w14:paraId="6A24C40E" w14:textId="77777777" w:rsidR="008C3F28" w:rsidRDefault="008C3F28" w:rsidP="000A773A">
            <w:pPr>
              <w:rPr>
                <w:rFonts w:cs="Arial"/>
                <w:lang w:eastAsia="ko-KR"/>
              </w:rPr>
            </w:pPr>
          </w:p>
          <w:p w14:paraId="1F8232B1" w14:textId="77777777" w:rsidR="008C3F28" w:rsidRDefault="008C3F28"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2569A205" w14:textId="571B17CF" w:rsidR="008C3F28" w:rsidRDefault="00660DB4" w:rsidP="008C3F28">
            <w:pPr>
              <w:rPr>
                <w:rFonts w:cs="Arial"/>
                <w:lang w:eastAsia="ko-KR"/>
              </w:rPr>
            </w:pPr>
            <w:r>
              <w:rPr>
                <w:rFonts w:cs="Arial"/>
                <w:lang w:eastAsia="ko-KR"/>
              </w:rPr>
              <w:t>Rev required</w:t>
            </w:r>
          </w:p>
          <w:p w14:paraId="66E197C7" w14:textId="77777777" w:rsidR="00596E48" w:rsidRDefault="00596E48" w:rsidP="008C3F28">
            <w:pPr>
              <w:rPr>
                <w:rFonts w:cs="Arial"/>
                <w:lang w:eastAsia="ko-KR"/>
              </w:rPr>
            </w:pPr>
          </w:p>
          <w:p w14:paraId="77889FA1" w14:textId="77777777" w:rsidR="00596E48" w:rsidRDefault="00596E48" w:rsidP="00596E48">
            <w:pPr>
              <w:rPr>
                <w:lang w:eastAsia="ko-KR"/>
              </w:rPr>
            </w:pPr>
            <w:r>
              <w:rPr>
                <w:lang w:eastAsia="ko-KR"/>
              </w:rPr>
              <w:t xml:space="preserve">Lena </w:t>
            </w:r>
            <w:proofErr w:type="spellStart"/>
            <w:r>
              <w:rPr>
                <w:lang w:eastAsia="ko-KR"/>
              </w:rPr>
              <w:t>thu</w:t>
            </w:r>
            <w:proofErr w:type="spellEnd"/>
            <w:r>
              <w:rPr>
                <w:lang w:eastAsia="ko-KR"/>
              </w:rPr>
              <w:t xml:space="preserve"> 1805</w:t>
            </w:r>
          </w:p>
          <w:p w14:paraId="0F4D97C5" w14:textId="77777777" w:rsidR="00596E48" w:rsidRDefault="00596E48" w:rsidP="00596E48">
            <w:pPr>
              <w:rPr>
                <w:lang w:eastAsia="ko-KR"/>
              </w:rPr>
            </w:pPr>
            <w:r>
              <w:rPr>
                <w:lang w:eastAsia="ko-KR"/>
              </w:rPr>
              <w:t>Rev required</w:t>
            </w:r>
          </w:p>
          <w:p w14:paraId="368BF5C7" w14:textId="77777777" w:rsidR="000F357E" w:rsidRDefault="000F357E" w:rsidP="00596E48">
            <w:pPr>
              <w:rPr>
                <w:lang w:eastAsia="ko-KR"/>
              </w:rPr>
            </w:pPr>
          </w:p>
          <w:p w14:paraId="171CBF17" w14:textId="77777777" w:rsidR="000F357E" w:rsidRDefault="000F357E" w:rsidP="00596E48">
            <w:pPr>
              <w:rPr>
                <w:lang w:eastAsia="ko-KR"/>
              </w:rPr>
            </w:pPr>
            <w:r>
              <w:rPr>
                <w:lang w:eastAsia="ko-KR"/>
              </w:rPr>
              <w:t xml:space="preserve">Behrouz </w:t>
            </w:r>
            <w:proofErr w:type="spellStart"/>
            <w:r>
              <w:rPr>
                <w:lang w:eastAsia="ko-KR"/>
              </w:rPr>
              <w:t>fri</w:t>
            </w:r>
            <w:proofErr w:type="spellEnd"/>
            <w:r>
              <w:rPr>
                <w:lang w:eastAsia="ko-KR"/>
              </w:rPr>
              <w:t xml:space="preserve"> 0322</w:t>
            </w:r>
          </w:p>
          <w:p w14:paraId="78A004D3" w14:textId="6D125D07" w:rsidR="000F357E" w:rsidRDefault="001D5757" w:rsidP="00596E48">
            <w:pPr>
              <w:rPr>
                <w:lang w:eastAsia="ko-KR"/>
              </w:rPr>
            </w:pPr>
            <w:r>
              <w:rPr>
                <w:lang w:eastAsia="ko-KR"/>
              </w:rPr>
              <w:t>C</w:t>
            </w:r>
            <w:r w:rsidR="000F357E">
              <w:rPr>
                <w:lang w:eastAsia="ko-KR"/>
              </w:rPr>
              <w:t>omments</w:t>
            </w:r>
          </w:p>
          <w:p w14:paraId="16629D47" w14:textId="77777777" w:rsidR="001D5757" w:rsidRDefault="001D5757" w:rsidP="00596E48">
            <w:pPr>
              <w:rPr>
                <w:lang w:eastAsia="ko-KR"/>
              </w:rPr>
            </w:pPr>
          </w:p>
          <w:p w14:paraId="42ABD9CA" w14:textId="77777777" w:rsidR="001D5757" w:rsidRDefault="001D5757" w:rsidP="00596E48">
            <w:pPr>
              <w:rPr>
                <w:lang w:eastAsia="ko-KR"/>
              </w:rPr>
            </w:pPr>
            <w:r>
              <w:rPr>
                <w:lang w:eastAsia="ko-KR"/>
              </w:rPr>
              <w:t>Ivo Tue 0923</w:t>
            </w:r>
          </w:p>
          <w:p w14:paraId="3D8C8153" w14:textId="77777777" w:rsidR="001D5757" w:rsidRDefault="001D5757" w:rsidP="00596E48">
            <w:pPr>
              <w:rPr>
                <w:lang w:eastAsia="ko-KR"/>
              </w:rPr>
            </w:pPr>
            <w:r>
              <w:rPr>
                <w:lang w:eastAsia="ko-KR"/>
              </w:rPr>
              <w:t>Withdraws earlier comment</w:t>
            </w:r>
          </w:p>
          <w:p w14:paraId="00A45D03" w14:textId="77777777" w:rsidR="003F08B8" w:rsidRDefault="003F08B8" w:rsidP="00596E48">
            <w:pPr>
              <w:rPr>
                <w:lang w:eastAsia="ko-KR"/>
              </w:rPr>
            </w:pPr>
          </w:p>
          <w:p w14:paraId="66784420" w14:textId="77777777" w:rsidR="003F08B8" w:rsidRDefault="003F08B8" w:rsidP="00596E48">
            <w:pPr>
              <w:rPr>
                <w:lang w:eastAsia="ko-KR"/>
              </w:rPr>
            </w:pPr>
            <w:proofErr w:type="spellStart"/>
            <w:r>
              <w:rPr>
                <w:lang w:eastAsia="ko-KR"/>
              </w:rPr>
              <w:t>SangMin</w:t>
            </w:r>
            <w:proofErr w:type="spellEnd"/>
            <w:r>
              <w:rPr>
                <w:lang w:eastAsia="ko-KR"/>
              </w:rPr>
              <w:t xml:space="preserve"> </w:t>
            </w:r>
            <w:proofErr w:type="spellStart"/>
            <w:r>
              <w:rPr>
                <w:lang w:eastAsia="ko-KR"/>
              </w:rPr>
              <w:t>tue</w:t>
            </w:r>
            <w:proofErr w:type="spellEnd"/>
            <w:r>
              <w:rPr>
                <w:lang w:eastAsia="ko-KR"/>
              </w:rPr>
              <w:t xml:space="preserve"> 0911</w:t>
            </w:r>
          </w:p>
          <w:p w14:paraId="22842C54" w14:textId="77777777" w:rsidR="003F08B8" w:rsidRDefault="003F08B8" w:rsidP="00596E48">
            <w:pPr>
              <w:rPr>
                <w:lang w:eastAsia="ko-KR"/>
              </w:rPr>
            </w:pPr>
            <w:r>
              <w:rPr>
                <w:lang w:eastAsia="ko-KR"/>
              </w:rPr>
              <w:t xml:space="preserve">Confirms </w:t>
            </w:r>
          </w:p>
          <w:p w14:paraId="366C9398" w14:textId="77777777" w:rsidR="00615AD0" w:rsidRDefault="00615AD0" w:rsidP="00596E48">
            <w:pPr>
              <w:rPr>
                <w:lang w:eastAsia="ko-KR"/>
              </w:rPr>
            </w:pPr>
          </w:p>
          <w:p w14:paraId="16DD4358" w14:textId="77777777" w:rsidR="00615AD0" w:rsidRDefault="00615AD0" w:rsidP="00596E48">
            <w:pPr>
              <w:rPr>
                <w:lang w:eastAsia="ko-KR"/>
              </w:rPr>
            </w:pPr>
            <w:proofErr w:type="spellStart"/>
            <w:r>
              <w:rPr>
                <w:lang w:eastAsia="ko-KR"/>
              </w:rPr>
              <w:t>SangMin</w:t>
            </w:r>
            <w:proofErr w:type="spellEnd"/>
            <w:r>
              <w:rPr>
                <w:lang w:eastAsia="ko-KR"/>
              </w:rPr>
              <w:t xml:space="preserve"> wed 1355</w:t>
            </w:r>
          </w:p>
          <w:p w14:paraId="7F112BE3" w14:textId="77777777" w:rsidR="00615AD0" w:rsidRDefault="00615AD0" w:rsidP="00596E48">
            <w:pPr>
              <w:rPr>
                <w:lang w:eastAsia="ko-KR"/>
              </w:rPr>
            </w:pPr>
            <w:r>
              <w:rPr>
                <w:lang w:eastAsia="ko-KR"/>
              </w:rPr>
              <w:t>Replies to Behrouz</w:t>
            </w:r>
          </w:p>
          <w:p w14:paraId="7DA7B672" w14:textId="77777777" w:rsidR="002E0689" w:rsidRDefault="002E0689" w:rsidP="00596E48">
            <w:pPr>
              <w:rPr>
                <w:lang w:eastAsia="ko-KR"/>
              </w:rPr>
            </w:pPr>
          </w:p>
          <w:p w14:paraId="08F12623" w14:textId="77777777" w:rsidR="002E0689" w:rsidRDefault="002E0689" w:rsidP="00596E48">
            <w:pPr>
              <w:rPr>
                <w:lang w:eastAsia="ko-KR"/>
              </w:rPr>
            </w:pPr>
            <w:r>
              <w:rPr>
                <w:lang w:eastAsia="ko-KR"/>
              </w:rPr>
              <w:t>Behrouz wed 1510</w:t>
            </w:r>
          </w:p>
          <w:p w14:paraId="3E23EB32" w14:textId="6FE4180B" w:rsidR="002E0689" w:rsidRPr="00D95972" w:rsidRDefault="002E0689" w:rsidP="00596E48">
            <w:pPr>
              <w:rPr>
                <w:rFonts w:cs="Arial"/>
                <w:lang w:eastAsia="ko-KR"/>
              </w:rPr>
            </w:pPr>
            <w:r>
              <w:rPr>
                <w:lang w:eastAsia="ko-KR"/>
              </w:rPr>
              <w:t>Ok with final para</w:t>
            </w:r>
          </w:p>
        </w:tc>
      </w:tr>
      <w:tr w:rsidR="004848B7" w:rsidRPr="00D95972" w14:paraId="269AC4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DCDFE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386317C"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E250BA2" w14:textId="77777777" w:rsidR="004848B7" w:rsidRPr="00D95972" w:rsidRDefault="0029270A" w:rsidP="000A773A">
            <w:pPr>
              <w:overflowPunct/>
              <w:autoSpaceDE/>
              <w:autoSpaceDN/>
              <w:adjustRightInd/>
              <w:textAlignment w:val="auto"/>
              <w:rPr>
                <w:rFonts w:cs="Arial"/>
                <w:lang w:val="en-US"/>
              </w:rPr>
            </w:pPr>
            <w:hyperlink r:id="rId308" w:history="1">
              <w:r w:rsidR="004848B7">
                <w:rPr>
                  <w:rStyle w:val="Hyperlink"/>
                </w:rPr>
                <w:t>C1-213280</w:t>
              </w:r>
            </w:hyperlink>
          </w:p>
        </w:tc>
        <w:tc>
          <w:tcPr>
            <w:tcW w:w="4191" w:type="dxa"/>
            <w:gridSpan w:val="3"/>
            <w:tcBorders>
              <w:top w:val="single" w:sz="4" w:space="0" w:color="auto"/>
              <w:bottom w:val="single" w:sz="4" w:space="0" w:color="auto"/>
            </w:tcBorders>
            <w:shd w:val="clear" w:color="auto" w:fill="FFFF00"/>
          </w:tcPr>
          <w:p w14:paraId="7E3C186B" w14:textId="77777777" w:rsidR="004848B7" w:rsidRPr="00D95972" w:rsidRDefault="004848B7" w:rsidP="000A773A">
            <w:pPr>
              <w:rPr>
                <w:rFonts w:cs="Arial"/>
              </w:rPr>
            </w:pPr>
            <w:r>
              <w:rPr>
                <w:rFonts w:cs="Arial"/>
              </w:rPr>
              <w:t>Resolving ENs regarding service requirements</w:t>
            </w:r>
          </w:p>
        </w:tc>
        <w:tc>
          <w:tcPr>
            <w:tcW w:w="1767" w:type="dxa"/>
            <w:tcBorders>
              <w:top w:val="single" w:sz="4" w:space="0" w:color="auto"/>
              <w:bottom w:val="single" w:sz="4" w:space="0" w:color="auto"/>
            </w:tcBorders>
            <w:shd w:val="clear" w:color="auto" w:fill="FFFF00"/>
          </w:tcPr>
          <w:p w14:paraId="6281C784"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7CFFC87"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79E42" w14:textId="77777777" w:rsidR="004848B7" w:rsidRDefault="004848B7" w:rsidP="000A773A">
            <w:pPr>
              <w:rPr>
                <w:rFonts w:cs="Arial"/>
                <w:lang w:eastAsia="ko-KR"/>
              </w:rPr>
            </w:pPr>
            <w:r>
              <w:rPr>
                <w:rFonts w:cs="Arial" w:hint="eastAsia"/>
                <w:lang w:eastAsia="ko-KR"/>
              </w:rPr>
              <w:t>To be confirmed when the reply LS from SA1 arrives</w:t>
            </w:r>
          </w:p>
          <w:p w14:paraId="321F344D" w14:textId="77777777" w:rsidR="004848B7" w:rsidRDefault="004848B7" w:rsidP="000A773A">
            <w:pPr>
              <w:rPr>
                <w:rFonts w:cs="Arial"/>
                <w:lang w:eastAsia="ko-KR"/>
              </w:rPr>
            </w:pPr>
          </w:p>
          <w:p w14:paraId="72263E38" w14:textId="77777777" w:rsidR="004848B7" w:rsidRDefault="004848B7" w:rsidP="000A773A">
            <w:pPr>
              <w:rPr>
                <w:rFonts w:cs="Arial"/>
                <w:lang w:eastAsia="ko-KR"/>
              </w:rPr>
            </w:pPr>
            <w:r>
              <w:rPr>
                <w:rFonts w:cs="Arial"/>
                <w:lang w:eastAsia="ko-KR"/>
              </w:rPr>
              <w:t xml:space="preserve">Sol Update: </w:t>
            </w:r>
            <w:r w:rsidRPr="002E4E84">
              <w:rPr>
                <w:rFonts w:cs="Arial"/>
                <w:lang w:eastAsia="ko-KR"/>
              </w:rPr>
              <w:t>12,</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21,</w:t>
            </w:r>
            <w:r>
              <w:rPr>
                <w:rFonts w:cs="Arial"/>
                <w:lang w:eastAsia="ko-KR"/>
              </w:rPr>
              <w:t xml:space="preserve"> </w:t>
            </w:r>
            <w:r w:rsidRPr="002E4E84">
              <w:rPr>
                <w:rFonts w:cs="Arial"/>
                <w:lang w:eastAsia="ko-KR"/>
              </w:rPr>
              <w:t>22,</w:t>
            </w:r>
            <w:r>
              <w:rPr>
                <w:rFonts w:cs="Arial"/>
                <w:lang w:eastAsia="ko-KR"/>
              </w:rPr>
              <w:t xml:space="preserve"> </w:t>
            </w:r>
            <w:r w:rsidRPr="002E4E84">
              <w:rPr>
                <w:rFonts w:cs="Arial"/>
                <w:lang w:eastAsia="ko-KR"/>
              </w:rPr>
              <w:t>23,</w:t>
            </w:r>
            <w:r>
              <w:rPr>
                <w:rFonts w:cs="Arial"/>
                <w:lang w:eastAsia="ko-KR"/>
              </w:rPr>
              <w:t xml:space="preserve"> </w:t>
            </w:r>
            <w:r w:rsidRPr="002E4E84">
              <w:rPr>
                <w:rFonts w:cs="Arial"/>
                <w:lang w:eastAsia="ko-KR"/>
              </w:rPr>
              <w:t>24,</w:t>
            </w:r>
            <w:r>
              <w:rPr>
                <w:rFonts w:cs="Arial"/>
                <w:lang w:eastAsia="ko-KR"/>
              </w:rPr>
              <w:t xml:space="preserve"> </w:t>
            </w:r>
            <w:r w:rsidRPr="002E4E84">
              <w:rPr>
                <w:rFonts w:cs="Arial"/>
                <w:lang w:eastAsia="ko-KR"/>
              </w:rPr>
              <w:t>56,</w:t>
            </w:r>
            <w:r>
              <w:rPr>
                <w:rFonts w:cs="Arial"/>
                <w:lang w:eastAsia="ko-KR"/>
              </w:rPr>
              <w:t xml:space="preserve"> </w:t>
            </w:r>
            <w:r w:rsidRPr="002E4E84">
              <w:rPr>
                <w:rFonts w:cs="Arial"/>
                <w:lang w:eastAsia="ko-KR"/>
              </w:rPr>
              <w:t>59</w:t>
            </w:r>
          </w:p>
          <w:p w14:paraId="402DD8CA" w14:textId="77777777" w:rsidR="004848B7" w:rsidRDefault="004848B7" w:rsidP="000A773A">
            <w:pPr>
              <w:rPr>
                <w:rFonts w:cs="Arial"/>
                <w:lang w:eastAsia="ko-KR"/>
              </w:rPr>
            </w:pPr>
            <w:r>
              <w:rPr>
                <w:rFonts w:cs="Arial"/>
                <w:lang w:eastAsia="ko-KR"/>
              </w:rPr>
              <w:t>Conclusion: 1, 5, 9</w:t>
            </w:r>
          </w:p>
          <w:p w14:paraId="39E28D55" w14:textId="77777777" w:rsidR="004848B7" w:rsidRDefault="004848B7" w:rsidP="000A773A">
            <w:pPr>
              <w:rPr>
                <w:rFonts w:cs="Arial"/>
                <w:lang w:eastAsia="ko-KR"/>
              </w:rPr>
            </w:pPr>
          </w:p>
          <w:p w14:paraId="59455610" w14:textId="77777777" w:rsidR="004848B7" w:rsidRDefault="004848B7" w:rsidP="000A773A">
            <w:pPr>
              <w:rPr>
                <w:rFonts w:cs="Arial"/>
                <w:lang w:eastAsia="ko-KR"/>
              </w:rPr>
            </w:pPr>
            <w:r>
              <w:rPr>
                <w:rFonts w:cs="Arial"/>
                <w:lang w:eastAsia="ko-KR"/>
              </w:rPr>
              <w:t>Partially overlaps with 3410</w:t>
            </w:r>
          </w:p>
          <w:p w14:paraId="263FF299" w14:textId="77777777" w:rsidR="008C3F28" w:rsidRDefault="008C3F28" w:rsidP="000A773A">
            <w:pPr>
              <w:rPr>
                <w:rFonts w:cs="Arial"/>
                <w:lang w:eastAsia="ko-KR"/>
              </w:rPr>
            </w:pPr>
          </w:p>
          <w:p w14:paraId="7E4AA787" w14:textId="77777777" w:rsidR="008C3F28" w:rsidRDefault="008C3F28"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40687090" w14:textId="7122ECD3" w:rsidR="008C3F28" w:rsidRDefault="008C3F28" w:rsidP="008C3F28">
            <w:pPr>
              <w:rPr>
                <w:rFonts w:cs="Arial"/>
                <w:lang w:eastAsia="ko-KR"/>
              </w:rPr>
            </w:pPr>
            <w:r>
              <w:rPr>
                <w:rFonts w:cs="Arial"/>
                <w:lang w:eastAsia="ko-KR"/>
              </w:rPr>
              <w:t>Rev required</w:t>
            </w:r>
          </w:p>
          <w:p w14:paraId="63E45C6D" w14:textId="4ABAB284" w:rsidR="0050495B" w:rsidRDefault="0050495B" w:rsidP="008C3F28">
            <w:pPr>
              <w:rPr>
                <w:rFonts w:cs="Arial"/>
                <w:lang w:eastAsia="ko-KR"/>
              </w:rPr>
            </w:pPr>
          </w:p>
          <w:p w14:paraId="775F4186" w14:textId="7D8514FF" w:rsidR="0050495B" w:rsidRDefault="0050495B" w:rsidP="008C3F28">
            <w:pPr>
              <w:rPr>
                <w:rFonts w:cs="Arial"/>
                <w:lang w:eastAsia="ko-KR"/>
              </w:rPr>
            </w:pPr>
            <w:proofErr w:type="spellStart"/>
            <w:r>
              <w:rPr>
                <w:rFonts w:cs="Arial"/>
                <w:lang w:eastAsia="ko-KR"/>
              </w:rPr>
              <w:t>SangMin</w:t>
            </w:r>
            <w:proofErr w:type="spellEnd"/>
            <w:r>
              <w:rPr>
                <w:rFonts w:cs="Arial"/>
                <w:lang w:eastAsia="ko-KR"/>
              </w:rPr>
              <w:t xml:space="preserve"> Mon 0750</w:t>
            </w:r>
          </w:p>
          <w:p w14:paraId="75838759" w14:textId="029B5A47" w:rsidR="0050495B" w:rsidRDefault="0050495B" w:rsidP="008C3F28">
            <w:pPr>
              <w:rPr>
                <w:rFonts w:cs="Arial"/>
                <w:lang w:eastAsia="ko-KR"/>
              </w:rPr>
            </w:pPr>
            <w:r>
              <w:rPr>
                <w:rFonts w:cs="Arial"/>
                <w:lang w:eastAsia="ko-KR"/>
              </w:rPr>
              <w:t>Provides rev</w:t>
            </w:r>
          </w:p>
          <w:p w14:paraId="1CE2F5CA" w14:textId="3B8CA842" w:rsidR="0050495B" w:rsidRDefault="0050495B" w:rsidP="008C3F28">
            <w:pPr>
              <w:rPr>
                <w:rFonts w:cs="Arial"/>
                <w:lang w:eastAsia="ko-KR"/>
              </w:rPr>
            </w:pPr>
          </w:p>
          <w:p w14:paraId="1E1FC5BE" w14:textId="0E396469" w:rsidR="000D6FE1" w:rsidRDefault="000D6FE1" w:rsidP="008C3F28">
            <w:pPr>
              <w:rPr>
                <w:rFonts w:cs="Arial"/>
                <w:lang w:eastAsia="ko-KR"/>
              </w:rPr>
            </w:pPr>
            <w:r>
              <w:rPr>
                <w:rFonts w:cs="Arial"/>
                <w:lang w:eastAsia="ko-KR"/>
              </w:rPr>
              <w:t>Lalith Mon 0925</w:t>
            </w:r>
          </w:p>
          <w:p w14:paraId="4ACDB9E1" w14:textId="36D610EC" w:rsidR="000D6FE1" w:rsidRDefault="000D6FE1" w:rsidP="008C3F28">
            <w:pPr>
              <w:rPr>
                <w:rFonts w:cs="Arial"/>
                <w:lang w:eastAsia="ko-KR"/>
              </w:rPr>
            </w:pPr>
            <w:r>
              <w:rPr>
                <w:rFonts w:cs="Arial"/>
                <w:lang w:eastAsia="ko-KR"/>
              </w:rPr>
              <w:t>Asks for an update</w:t>
            </w:r>
          </w:p>
          <w:p w14:paraId="4D53F032" w14:textId="28328C6D" w:rsidR="00BC2B84" w:rsidRDefault="00BC2B84" w:rsidP="008C3F28">
            <w:pPr>
              <w:rPr>
                <w:rFonts w:cs="Arial"/>
                <w:lang w:eastAsia="ko-KR"/>
              </w:rPr>
            </w:pPr>
          </w:p>
          <w:p w14:paraId="3641F868" w14:textId="3DDB1F4E" w:rsidR="00BC2B84" w:rsidRDefault="00BC2B84" w:rsidP="008C3F28">
            <w:pPr>
              <w:rPr>
                <w:rFonts w:cs="Arial"/>
                <w:lang w:eastAsia="ko-KR"/>
              </w:rPr>
            </w:pPr>
            <w:r>
              <w:rPr>
                <w:rFonts w:cs="Arial"/>
                <w:lang w:eastAsia="ko-KR"/>
              </w:rPr>
              <w:t>Ivo Mon 0946</w:t>
            </w:r>
          </w:p>
          <w:p w14:paraId="1A4CCE27" w14:textId="6DB64958" w:rsidR="00BC2B84" w:rsidRDefault="00BC2B84" w:rsidP="008C3F28">
            <w:pPr>
              <w:rPr>
                <w:rFonts w:cs="Arial"/>
                <w:lang w:eastAsia="ko-KR"/>
              </w:rPr>
            </w:pPr>
            <w:r>
              <w:rPr>
                <w:rFonts w:cs="Arial"/>
                <w:lang w:eastAsia="ko-KR"/>
              </w:rPr>
              <w:t>Nearly ok</w:t>
            </w:r>
          </w:p>
          <w:p w14:paraId="0528A5AA" w14:textId="0368256E" w:rsidR="00D370E8" w:rsidRDefault="00D370E8" w:rsidP="008C3F28">
            <w:pPr>
              <w:rPr>
                <w:rFonts w:cs="Arial"/>
                <w:lang w:eastAsia="ko-KR"/>
              </w:rPr>
            </w:pPr>
          </w:p>
          <w:p w14:paraId="4D70A90E" w14:textId="7339CB15" w:rsidR="00D370E8" w:rsidRDefault="00D370E8" w:rsidP="008C3F28">
            <w:pPr>
              <w:rPr>
                <w:rFonts w:cs="Arial"/>
                <w:lang w:eastAsia="ko-KR"/>
              </w:rPr>
            </w:pPr>
            <w:r>
              <w:rPr>
                <w:rFonts w:cs="Arial"/>
                <w:lang w:eastAsia="ko-KR"/>
              </w:rPr>
              <w:t xml:space="preserve">Lalith </w:t>
            </w:r>
            <w:proofErr w:type="spellStart"/>
            <w:r>
              <w:rPr>
                <w:rFonts w:cs="Arial"/>
                <w:lang w:eastAsia="ko-KR"/>
              </w:rPr>
              <w:t>tue</w:t>
            </w:r>
            <w:proofErr w:type="spellEnd"/>
            <w:r>
              <w:rPr>
                <w:rFonts w:cs="Arial"/>
                <w:lang w:eastAsia="ko-KR"/>
              </w:rPr>
              <w:t xml:space="preserve"> 0947</w:t>
            </w:r>
          </w:p>
          <w:p w14:paraId="0B30DB2B" w14:textId="56140479" w:rsidR="00D370E8" w:rsidRDefault="00D370E8" w:rsidP="008C3F28">
            <w:pPr>
              <w:rPr>
                <w:rFonts w:cs="Arial"/>
                <w:lang w:eastAsia="ko-KR"/>
              </w:rPr>
            </w:pPr>
            <w:r>
              <w:rPr>
                <w:rFonts w:cs="Arial"/>
                <w:lang w:eastAsia="ko-KR"/>
              </w:rPr>
              <w:t>Some comments</w:t>
            </w:r>
          </w:p>
          <w:p w14:paraId="58FC7D35" w14:textId="695C3FA1" w:rsidR="002434BB" w:rsidRDefault="002434BB" w:rsidP="008C3F28">
            <w:pPr>
              <w:rPr>
                <w:rFonts w:cs="Arial"/>
                <w:lang w:eastAsia="ko-KR"/>
              </w:rPr>
            </w:pPr>
          </w:p>
          <w:p w14:paraId="4DF2DEE1" w14:textId="77777777" w:rsidR="002434BB" w:rsidRDefault="002434BB" w:rsidP="002434BB">
            <w:pPr>
              <w:rPr>
                <w:rFonts w:eastAsia="Batang" w:cs="Arial"/>
                <w:lang w:eastAsia="ko-KR"/>
              </w:rPr>
            </w:pPr>
            <w:proofErr w:type="spellStart"/>
            <w:r>
              <w:rPr>
                <w:rFonts w:eastAsia="Batang" w:cs="Arial"/>
                <w:lang w:eastAsia="ko-KR"/>
              </w:rPr>
              <w:t>Sangmin</w:t>
            </w:r>
            <w:proofErr w:type="spellEnd"/>
            <w:r>
              <w:rPr>
                <w:rFonts w:eastAsia="Batang" w:cs="Arial"/>
                <w:lang w:eastAsia="ko-KR"/>
              </w:rPr>
              <w:t xml:space="preserve"> wed 0928</w:t>
            </w:r>
          </w:p>
          <w:p w14:paraId="1301FA7A" w14:textId="7D24E8CB" w:rsidR="002434BB" w:rsidRDefault="002434BB" w:rsidP="002434BB">
            <w:pPr>
              <w:rPr>
                <w:rFonts w:eastAsia="Batang" w:cs="Arial"/>
                <w:lang w:eastAsia="ko-KR"/>
              </w:rPr>
            </w:pPr>
            <w:r>
              <w:rPr>
                <w:rFonts w:eastAsia="Batang" w:cs="Arial"/>
                <w:lang w:eastAsia="ko-KR"/>
              </w:rPr>
              <w:t>Provides rev</w:t>
            </w:r>
          </w:p>
          <w:p w14:paraId="0C03B0F4" w14:textId="04A84833" w:rsidR="005F758A" w:rsidRDefault="005F758A" w:rsidP="002434BB">
            <w:pPr>
              <w:rPr>
                <w:rFonts w:eastAsia="Batang" w:cs="Arial"/>
                <w:lang w:eastAsia="ko-KR"/>
              </w:rPr>
            </w:pPr>
          </w:p>
          <w:p w14:paraId="46E691E9" w14:textId="017C6CA2" w:rsidR="005F758A" w:rsidRDefault="005F758A" w:rsidP="002434BB">
            <w:pPr>
              <w:rPr>
                <w:rFonts w:eastAsia="Batang" w:cs="Arial"/>
                <w:lang w:eastAsia="ko-KR"/>
              </w:rPr>
            </w:pPr>
            <w:r>
              <w:rPr>
                <w:rFonts w:eastAsia="Batang" w:cs="Arial"/>
                <w:lang w:eastAsia="ko-KR"/>
              </w:rPr>
              <w:t>Lalith wed 1005</w:t>
            </w:r>
          </w:p>
          <w:p w14:paraId="1D6023D3" w14:textId="184FAED5" w:rsidR="005F758A" w:rsidRDefault="005F758A" w:rsidP="002434BB">
            <w:pPr>
              <w:rPr>
                <w:rFonts w:cs="Arial"/>
                <w:lang w:eastAsia="ko-KR"/>
              </w:rPr>
            </w:pPr>
            <w:r>
              <w:rPr>
                <w:rFonts w:eastAsia="Batang" w:cs="Arial"/>
                <w:lang w:eastAsia="ko-KR"/>
              </w:rPr>
              <w:t>comments</w:t>
            </w:r>
          </w:p>
          <w:p w14:paraId="4354C873" w14:textId="7C3CB7E9" w:rsidR="008C3F28" w:rsidRPr="00D95972" w:rsidRDefault="008C3F28" w:rsidP="008C3F28">
            <w:pPr>
              <w:rPr>
                <w:rFonts w:cs="Arial"/>
                <w:lang w:eastAsia="ko-KR"/>
              </w:rPr>
            </w:pPr>
          </w:p>
        </w:tc>
      </w:tr>
      <w:tr w:rsidR="004848B7" w:rsidRPr="00D95972" w14:paraId="6C4B09EC" w14:textId="77777777" w:rsidTr="00E7246B">
        <w:trPr>
          <w:gridAfter w:val="1"/>
          <w:wAfter w:w="4191" w:type="dxa"/>
        </w:trPr>
        <w:tc>
          <w:tcPr>
            <w:tcW w:w="976" w:type="dxa"/>
            <w:tcBorders>
              <w:top w:val="nil"/>
              <w:left w:val="thinThickThinSmallGap" w:sz="24" w:space="0" w:color="auto"/>
              <w:bottom w:val="nil"/>
            </w:tcBorders>
            <w:shd w:val="clear" w:color="auto" w:fill="auto"/>
          </w:tcPr>
          <w:p w14:paraId="1A605CF3"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DDAA686"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8335120" w14:textId="77777777" w:rsidR="004848B7" w:rsidRPr="00D95972" w:rsidRDefault="0029270A" w:rsidP="000A773A">
            <w:pPr>
              <w:overflowPunct/>
              <w:autoSpaceDE/>
              <w:autoSpaceDN/>
              <w:adjustRightInd/>
              <w:textAlignment w:val="auto"/>
              <w:rPr>
                <w:rFonts w:cs="Arial"/>
                <w:lang w:val="en-US"/>
              </w:rPr>
            </w:pPr>
            <w:hyperlink r:id="rId309" w:history="1">
              <w:r w:rsidR="004848B7">
                <w:rPr>
                  <w:rStyle w:val="Hyperlink"/>
                </w:rPr>
                <w:t>C1-213282</w:t>
              </w:r>
            </w:hyperlink>
          </w:p>
        </w:tc>
        <w:tc>
          <w:tcPr>
            <w:tcW w:w="4191" w:type="dxa"/>
            <w:gridSpan w:val="3"/>
            <w:tcBorders>
              <w:top w:val="single" w:sz="4" w:space="0" w:color="auto"/>
              <w:bottom w:val="single" w:sz="4" w:space="0" w:color="auto"/>
            </w:tcBorders>
            <w:shd w:val="clear" w:color="auto" w:fill="FFFF00"/>
          </w:tcPr>
          <w:p w14:paraId="73BC0892" w14:textId="77777777" w:rsidR="004848B7" w:rsidRPr="00D95972" w:rsidRDefault="004848B7" w:rsidP="000A773A">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0FA1C1FA"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B9B4DE4"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7F4E7" w14:textId="77777777" w:rsidR="004848B7" w:rsidRPr="00D95972" w:rsidRDefault="004848B7" w:rsidP="000A773A">
            <w:pPr>
              <w:rPr>
                <w:rFonts w:cs="Arial"/>
                <w:lang w:eastAsia="ko-KR"/>
              </w:rPr>
            </w:pPr>
            <w:r w:rsidRPr="002E4E84">
              <w:rPr>
                <w:rFonts w:cs="Arial"/>
                <w:lang w:eastAsia="ko-KR"/>
              </w:rPr>
              <w:t xml:space="preserve">Sol </w:t>
            </w:r>
            <w:r>
              <w:rPr>
                <w:rFonts w:cs="Arial"/>
                <w:lang w:eastAsia="ko-KR"/>
              </w:rPr>
              <w:t xml:space="preserve">Update </w:t>
            </w:r>
            <w:r w:rsidRPr="002E4E84">
              <w:rPr>
                <w:rFonts w:cs="Arial"/>
                <w:lang w:eastAsia="ko-KR"/>
              </w:rPr>
              <w:t>#4,5,12,13,15,16,21,22,28,37,38,39,40,46,50</w:t>
            </w:r>
          </w:p>
        </w:tc>
      </w:tr>
      <w:tr w:rsidR="00E7246B" w:rsidRPr="00D95972" w14:paraId="20820B59" w14:textId="77777777" w:rsidTr="00E7246B">
        <w:trPr>
          <w:gridAfter w:val="1"/>
          <w:wAfter w:w="4191" w:type="dxa"/>
        </w:trPr>
        <w:tc>
          <w:tcPr>
            <w:tcW w:w="976" w:type="dxa"/>
            <w:tcBorders>
              <w:top w:val="nil"/>
              <w:left w:val="thinThickThinSmallGap" w:sz="24" w:space="0" w:color="auto"/>
              <w:bottom w:val="nil"/>
            </w:tcBorders>
            <w:shd w:val="clear" w:color="auto" w:fill="auto"/>
          </w:tcPr>
          <w:p w14:paraId="595996D3" w14:textId="77777777" w:rsidR="00E7246B" w:rsidRPr="00D95972" w:rsidRDefault="00E7246B" w:rsidP="000B261B">
            <w:pPr>
              <w:rPr>
                <w:rFonts w:cs="Arial"/>
              </w:rPr>
            </w:pPr>
          </w:p>
        </w:tc>
        <w:tc>
          <w:tcPr>
            <w:tcW w:w="1317" w:type="dxa"/>
            <w:gridSpan w:val="2"/>
            <w:tcBorders>
              <w:top w:val="nil"/>
              <w:bottom w:val="nil"/>
            </w:tcBorders>
            <w:shd w:val="clear" w:color="auto" w:fill="auto"/>
          </w:tcPr>
          <w:p w14:paraId="5CFC1177" w14:textId="77777777" w:rsidR="00E7246B" w:rsidRPr="00D95972" w:rsidRDefault="00E7246B" w:rsidP="000B261B">
            <w:pPr>
              <w:rPr>
                <w:rFonts w:cs="Arial"/>
              </w:rPr>
            </w:pPr>
          </w:p>
        </w:tc>
        <w:tc>
          <w:tcPr>
            <w:tcW w:w="1088" w:type="dxa"/>
            <w:tcBorders>
              <w:top w:val="single" w:sz="4" w:space="0" w:color="auto"/>
              <w:bottom w:val="single" w:sz="4" w:space="0" w:color="auto"/>
            </w:tcBorders>
            <w:shd w:val="clear" w:color="auto" w:fill="FFFF00"/>
          </w:tcPr>
          <w:p w14:paraId="4D36E2E3" w14:textId="63F84D13" w:rsidR="00E7246B" w:rsidRPr="00D95972" w:rsidRDefault="00E7246B" w:rsidP="000B261B">
            <w:pPr>
              <w:overflowPunct/>
              <w:autoSpaceDE/>
              <w:autoSpaceDN/>
              <w:adjustRightInd/>
              <w:textAlignment w:val="auto"/>
              <w:rPr>
                <w:rFonts w:cs="Arial"/>
                <w:lang w:val="en-US"/>
              </w:rPr>
            </w:pPr>
            <w:r w:rsidRPr="00E7246B">
              <w:t>C1-21</w:t>
            </w:r>
            <w:r>
              <w:t>3549</w:t>
            </w:r>
          </w:p>
        </w:tc>
        <w:tc>
          <w:tcPr>
            <w:tcW w:w="4191" w:type="dxa"/>
            <w:gridSpan w:val="3"/>
            <w:tcBorders>
              <w:top w:val="single" w:sz="4" w:space="0" w:color="auto"/>
              <w:bottom w:val="single" w:sz="4" w:space="0" w:color="auto"/>
            </w:tcBorders>
            <w:shd w:val="clear" w:color="auto" w:fill="FFFF00"/>
          </w:tcPr>
          <w:p w14:paraId="4DAB0471" w14:textId="77777777" w:rsidR="00E7246B" w:rsidRPr="00D95972" w:rsidRDefault="00E7246B" w:rsidP="000B261B">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34D6450F" w14:textId="1B5BCA57" w:rsidR="00E7246B" w:rsidRPr="00D95972" w:rsidRDefault="00E7246B" w:rsidP="000B261B">
            <w:pPr>
              <w:rPr>
                <w:rFonts w:cs="Arial"/>
              </w:rPr>
            </w:pPr>
            <w:r>
              <w:rPr>
                <w:rFonts w:cs="Arial"/>
              </w:rPr>
              <w:t xml:space="preserve">Ericsson, Qualcomm Incorporated, Apple, Samsung, </w:t>
            </w:r>
            <w:proofErr w:type="spellStart"/>
            <w:r>
              <w:rPr>
                <w:rFonts w:cs="Arial"/>
              </w:rPr>
              <w:t>Convida</w:t>
            </w:r>
            <w:proofErr w:type="spellEnd"/>
            <w:r>
              <w:rPr>
                <w:rFonts w:cs="Arial"/>
              </w:rPr>
              <w:t xml:space="preserve"> Wireless/ Ivo</w:t>
            </w:r>
          </w:p>
        </w:tc>
        <w:tc>
          <w:tcPr>
            <w:tcW w:w="826" w:type="dxa"/>
            <w:tcBorders>
              <w:top w:val="single" w:sz="4" w:space="0" w:color="auto"/>
              <w:bottom w:val="single" w:sz="4" w:space="0" w:color="auto"/>
            </w:tcBorders>
            <w:shd w:val="clear" w:color="auto" w:fill="FFFF00"/>
          </w:tcPr>
          <w:p w14:paraId="1B241A68" w14:textId="77777777" w:rsidR="00E7246B" w:rsidRPr="00D95972" w:rsidRDefault="00E7246B" w:rsidP="000B261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FF3A3" w14:textId="509D3572" w:rsidR="00E7246B" w:rsidRDefault="00E7246B" w:rsidP="000B261B">
            <w:pPr>
              <w:rPr>
                <w:rFonts w:cs="Arial"/>
                <w:lang w:eastAsia="ko-KR"/>
              </w:rPr>
            </w:pPr>
            <w:ins w:id="188" w:author="PeLe" w:date="2021-05-20T02:14:00Z">
              <w:r>
                <w:rPr>
                  <w:rFonts w:cs="Arial"/>
                  <w:lang w:eastAsia="ko-KR"/>
                </w:rPr>
                <w:t>Revision of C1-213421</w:t>
              </w:r>
            </w:ins>
          </w:p>
          <w:p w14:paraId="3A183A98" w14:textId="4E8CAD70" w:rsidR="00024B00" w:rsidRDefault="00024B00" w:rsidP="000B261B">
            <w:pPr>
              <w:rPr>
                <w:rFonts w:cs="Arial"/>
                <w:lang w:eastAsia="ko-KR"/>
              </w:rPr>
            </w:pPr>
          </w:p>
          <w:p w14:paraId="05E681D3" w14:textId="083E177C" w:rsidR="00024B00" w:rsidRDefault="00024B00" w:rsidP="000B261B">
            <w:pPr>
              <w:rPr>
                <w:rFonts w:cs="Arial"/>
                <w:lang w:eastAsia="ko-KR"/>
              </w:rPr>
            </w:pPr>
            <w:r>
              <w:rPr>
                <w:rFonts w:cs="Arial"/>
                <w:lang w:eastAsia="ko-KR"/>
              </w:rPr>
              <w:t>Sung Mon 1227</w:t>
            </w:r>
          </w:p>
          <w:p w14:paraId="51179C41" w14:textId="202AC3EF" w:rsidR="00024B00" w:rsidRDefault="00024B00" w:rsidP="000B261B">
            <w:pPr>
              <w:rPr>
                <w:rFonts w:cs="Arial"/>
                <w:lang w:eastAsia="ko-KR"/>
              </w:rPr>
            </w:pPr>
            <w:r>
              <w:rPr>
                <w:rFonts w:cs="Arial"/>
                <w:lang w:eastAsia="ko-KR"/>
              </w:rPr>
              <w:t>Revision required</w:t>
            </w:r>
          </w:p>
          <w:p w14:paraId="23AB5E60" w14:textId="00504559" w:rsidR="00E333D1" w:rsidRDefault="00E333D1" w:rsidP="000B261B">
            <w:pPr>
              <w:rPr>
                <w:rFonts w:cs="Arial"/>
                <w:lang w:eastAsia="ko-KR"/>
              </w:rPr>
            </w:pPr>
          </w:p>
          <w:p w14:paraId="22810ADA" w14:textId="0E81B5A8" w:rsidR="00E333D1" w:rsidRDefault="00E333D1" w:rsidP="000B261B">
            <w:pPr>
              <w:rPr>
                <w:rFonts w:cs="Arial"/>
                <w:lang w:eastAsia="ko-KR"/>
              </w:rPr>
            </w:pPr>
            <w:r>
              <w:rPr>
                <w:rFonts w:cs="Arial"/>
                <w:lang w:eastAsia="ko-KR"/>
              </w:rPr>
              <w:t>Vishnu Mon 1315</w:t>
            </w:r>
          </w:p>
          <w:p w14:paraId="21229F69" w14:textId="1F433A17" w:rsidR="00E333D1" w:rsidRDefault="00E333D1" w:rsidP="000B261B">
            <w:pPr>
              <w:rPr>
                <w:rFonts w:cs="Arial"/>
                <w:lang w:eastAsia="ko-KR"/>
              </w:rPr>
            </w:pPr>
            <w:r>
              <w:rPr>
                <w:rFonts w:cs="Arial"/>
                <w:lang w:eastAsia="ko-KR"/>
              </w:rPr>
              <w:t>Revision required</w:t>
            </w:r>
          </w:p>
          <w:p w14:paraId="71184996" w14:textId="4BCBF966" w:rsidR="002E575E" w:rsidRDefault="002E575E" w:rsidP="000B261B">
            <w:pPr>
              <w:rPr>
                <w:rFonts w:cs="Arial"/>
                <w:lang w:eastAsia="ko-KR"/>
              </w:rPr>
            </w:pPr>
          </w:p>
          <w:p w14:paraId="6B2BAC46" w14:textId="5304DC3B" w:rsidR="002E575E" w:rsidRDefault="002E575E" w:rsidP="000B261B">
            <w:pPr>
              <w:rPr>
                <w:rFonts w:cs="Arial"/>
                <w:lang w:eastAsia="ko-KR"/>
              </w:rPr>
            </w:pPr>
            <w:r>
              <w:rPr>
                <w:rFonts w:cs="Arial"/>
                <w:lang w:eastAsia="ko-KR"/>
              </w:rPr>
              <w:t>Ivo Mon 2100/2104</w:t>
            </w:r>
          </w:p>
          <w:p w14:paraId="10E1B4E7" w14:textId="7D507AC1" w:rsidR="002E575E" w:rsidRDefault="002434BB" w:rsidP="000B261B">
            <w:pPr>
              <w:rPr>
                <w:rFonts w:cs="Arial"/>
                <w:lang w:eastAsia="ko-KR"/>
              </w:rPr>
            </w:pPr>
            <w:r>
              <w:rPr>
                <w:rFonts w:cs="Arial"/>
                <w:lang w:eastAsia="ko-KR"/>
              </w:rPr>
              <w:t>R</w:t>
            </w:r>
            <w:r w:rsidR="002E575E">
              <w:rPr>
                <w:rFonts w:cs="Arial"/>
                <w:lang w:eastAsia="ko-KR"/>
              </w:rPr>
              <w:t>eplies</w:t>
            </w:r>
          </w:p>
          <w:p w14:paraId="3561596E" w14:textId="13824344" w:rsidR="002434BB" w:rsidRDefault="002434BB" w:rsidP="000B261B">
            <w:pPr>
              <w:rPr>
                <w:rFonts w:cs="Arial"/>
                <w:lang w:eastAsia="ko-KR"/>
              </w:rPr>
            </w:pPr>
          </w:p>
          <w:p w14:paraId="075B32A4" w14:textId="205D6A5C" w:rsidR="002434BB" w:rsidRDefault="002434BB" w:rsidP="000B261B">
            <w:pPr>
              <w:rPr>
                <w:rFonts w:cs="Arial"/>
                <w:lang w:eastAsia="ko-KR"/>
              </w:rPr>
            </w:pPr>
            <w:r>
              <w:rPr>
                <w:rFonts w:cs="Arial"/>
                <w:lang w:eastAsia="ko-KR"/>
              </w:rPr>
              <w:t>Vishnu wed 0937</w:t>
            </w:r>
          </w:p>
          <w:p w14:paraId="3AC5FE73" w14:textId="00968574" w:rsidR="002434BB" w:rsidRDefault="002434BB" w:rsidP="000B261B">
            <w:pPr>
              <w:rPr>
                <w:ins w:id="189" w:author="PeLe" w:date="2021-05-20T02:14:00Z"/>
                <w:rFonts w:cs="Arial"/>
                <w:lang w:eastAsia="ko-KR"/>
              </w:rPr>
            </w:pPr>
            <w:r>
              <w:rPr>
                <w:rFonts w:cs="Arial"/>
                <w:lang w:eastAsia="ko-KR"/>
              </w:rPr>
              <w:t>Fine with principle, but a suggestion</w:t>
            </w:r>
          </w:p>
          <w:p w14:paraId="542B852C" w14:textId="24A0BD6E" w:rsidR="00E7246B" w:rsidRDefault="00E7246B" w:rsidP="000B261B">
            <w:pPr>
              <w:rPr>
                <w:ins w:id="190" w:author="PeLe" w:date="2021-05-20T02:14:00Z"/>
                <w:rFonts w:cs="Arial"/>
                <w:lang w:eastAsia="ko-KR"/>
              </w:rPr>
            </w:pPr>
            <w:ins w:id="191" w:author="PeLe" w:date="2021-05-20T02:14:00Z">
              <w:r>
                <w:rPr>
                  <w:rFonts w:cs="Arial"/>
                  <w:lang w:eastAsia="ko-KR"/>
                </w:rPr>
                <w:t>_________________________________________</w:t>
              </w:r>
            </w:ins>
          </w:p>
          <w:p w14:paraId="5315C5F9" w14:textId="5E072BE3" w:rsidR="00E7246B" w:rsidRDefault="00E7246B" w:rsidP="000B261B">
            <w:pPr>
              <w:rPr>
                <w:rFonts w:cs="Arial"/>
                <w:lang w:eastAsia="ko-KR"/>
              </w:rPr>
            </w:pPr>
            <w:r>
              <w:rPr>
                <w:rFonts w:cs="Arial"/>
                <w:lang w:eastAsia="ko-KR"/>
              </w:rPr>
              <w:t>Revision of C1-212544</w:t>
            </w:r>
          </w:p>
          <w:p w14:paraId="0558B229" w14:textId="77777777" w:rsidR="00E7246B" w:rsidRDefault="00E7246B" w:rsidP="000B261B">
            <w:pPr>
              <w:rPr>
                <w:rFonts w:cs="Arial"/>
                <w:lang w:eastAsia="ko-KR"/>
              </w:rPr>
            </w:pPr>
          </w:p>
          <w:p w14:paraId="36B7740F" w14:textId="77777777" w:rsidR="00E7246B" w:rsidRDefault="00E7246B" w:rsidP="000B261B">
            <w:pPr>
              <w:rPr>
                <w:rFonts w:cs="Arial"/>
                <w:lang w:eastAsia="ko-KR"/>
              </w:rPr>
            </w:pPr>
            <w:r>
              <w:rPr>
                <w:rFonts w:cs="Arial"/>
                <w:lang w:eastAsia="ko-KR"/>
              </w:rPr>
              <w:t>Architectural Assumption</w:t>
            </w:r>
          </w:p>
          <w:p w14:paraId="36EC40E3" w14:textId="77777777" w:rsidR="00E7246B" w:rsidRPr="00D95972" w:rsidRDefault="00E7246B" w:rsidP="000B261B">
            <w:pPr>
              <w:rPr>
                <w:rFonts w:cs="Arial"/>
                <w:lang w:eastAsia="ko-KR"/>
              </w:rPr>
            </w:pPr>
            <w:r>
              <w:rPr>
                <w:rFonts w:cs="Arial"/>
                <w:lang w:eastAsia="ko-KR"/>
              </w:rPr>
              <w:lastRenderedPageBreak/>
              <w:t>Conclusion: KI #4, 5</w:t>
            </w:r>
          </w:p>
        </w:tc>
      </w:tr>
      <w:tr w:rsidR="004848B7" w:rsidRPr="00D95972" w14:paraId="023FC9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CB550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0896E2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353464C"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BCCF0A"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25F8F2B"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37044AF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D10F1" w14:textId="4149382F" w:rsidR="004848B7" w:rsidRPr="00D95972" w:rsidRDefault="004848B7" w:rsidP="000A773A">
            <w:pPr>
              <w:rPr>
                <w:rFonts w:cs="Arial"/>
                <w:lang w:eastAsia="ko-KR"/>
              </w:rPr>
            </w:pPr>
          </w:p>
        </w:tc>
      </w:tr>
      <w:tr w:rsidR="004848B7" w:rsidRPr="00D95972" w14:paraId="49DC4E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18F5C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C9945A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F122CA1"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46D3DC"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33A81AE"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768DB31E"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D8DF9" w14:textId="77777777" w:rsidR="004848B7" w:rsidRPr="00D95972" w:rsidRDefault="004848B7" w:rsidP="000A773A">
            <w:pPr>
              <w:rPr>
                <w:rFonts w:cs="Arial"/>
                <w:lang w:eastAsia="ko-KR"/>
              </w:rPr>
            </w:pPr>
          </w:p>
        </w:tc>
      </w:tr>
      <w:tr w:rsidR="004848B7" w:rsidRPr="00D95972" w14:paraId="4AB197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0CFFA"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6F775B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E6C141F" w14:textId="77777777" w:rsidR="004848B7" w:rsidRPr="00D95972" w:rsidRDefault="0029270A" w:rsidP="000A773A">
            <w:pPr>
              <w:overflowPunct/>
              <w:autoSpaceDE/>
              <w:autoSpaceDN/>
              <w:adjustRightInd/>
              <w:textAlignment w:val="auto"/>
              <w:rPr>
                <w:rFonts w:cs="Arial"/>
                <w:lang w:val="en-US"/>
              </w:rPr>
            </w:pPr>
            <w:hyperlink r:id="rId310" w:history="1">
              <w:r w:rsidR="004848B7">
                <w:rPr>
                  <w:rStyle w:val="Hyperlink"/>
                </w:rPr>
                <w:t>C1-213226</w:t>
              </w:r>
            </w:hyperlink>
          </w:p>
        </w:tc>
        <w:tc>
          <w:tcPr>
            <w:tcW w:w="4191" w:type="dxa"/>
            <w:gridSpan w:val="3"/>
            <w:tcBorders>
              <w:top w:val="single" w:sz="4" w:space="0" w:color="auto"/>
              <w:bottom w:val="single" w:sz="4" w:space="0" w:color="auto"/>
            </w:tcBorders>
            <w:shd w:val="clear" w:color="auto" w:fill="FFFF00"/>
          </w:tcPr>
          <w:p w14:paraId="234CC1E7" w14:textId="77777777" w:rsidR="004848B7" w:rsidRPr="00D95972" w:rsidRDefault="004848B7" w:rsidP="000A773A">
            <w:pPr>
              <w:rPr>
                <w:rFonts w:cs="Arial"/>
              </w:rPr>
            </w:pPr>
            <w:r>
              <w:rPr>
                <w:rFonts w:cs="Arial"/>
              </w:rPr>
              <w:t>Update of Solution #2 to KI#1 and KI#3</w:t>
            </w:r>
          </w:p>
        </w:tc>
        <w:tc>
          <w:tcPr>
            <w:tcW w:w="1767" w:type="dxa"/>
            <w:tcBorders>
              <w:top w:val="single" w:sz="4" w:space="0" w:color="auto"/>
              <w:bottom w:val="single" w:sz="4" w:space="0" w:color="auto"/>
            </w:tcBorders>
            <w:shd w:val="clear" w:color="auto" w:fill="FFFF00"/>
          </w:tcPr>
          <w:p w14:paraId="52B79030" w14:textId="77777777" w:rsidR="004848B7" w:rsidRPr="00D95972" w:rsidRDefault="004848B7" w:rsidP="000A773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7235009"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AF05A" w14:textId="77777777" w:rsidR="004848B7" w:rsidRDefault="004848B7" w:rsidP="000A773A">
            <w:pPr>
              <w:rPr>
                <w:rFonts w:cs="Arial"/>
                <w:lang w:eastAsia="ko-KR"/>
              </w:rPr>
            </w:pPr>
            <w:r>
              <w:rPr>
                <w:rFonts w:cs="Arial" w:hint="eastAsia"/>
                <w:lang w:eastAsia="ko-KR"/>
              </w:rPr>
              <w:t>Sol Update #2</w:t>
            </w:r>
          </w:p>
          <w:p w14:paraId="61095892" w14:textId="77777777" w:rsidR="00466629" w:rsidRDefault="00466629" w:rsidP="000A773A">
            <w:pPr>
              <w:rPr>
                <w:rFonts w:cs="Arial"/>
                <w:lang w:eastAsia="ko-KR"/>
              </w:rPr>
            </w:pPr>
          </w:p>
          <w:p w14:paraId="33015D84" w14:textId="77777777" w:rsidR="00466629" w:rsidRPr="00BF0987" w:rsidRDefault="00466629" w:rsidP="000A773A">
            <w:pPr>
              <w:rPr>
                <w:rFonts w:cs="Arial"/>
                <w:i/>
                <w:iCs/>
                <w:lang w:eastAsia="ko-KR"/>
              </w:rPr>
            </w:pPr>
            <w:r w:rsidRPr="00BF0987">
              <w:rPr>
                <w:rFonts w:cs="Arial"/>
                <w:i/>
                <w:iCs/>
                <w:lang w:eastAsia="ko-KR"/>
              </w:rPr>
              <w:t>Roozbeh, Thu, 0331</w:t>
            </w:r>
          </w:p>
          <w:p w14:paraId="5ACAA5CA" w14:textId="31976637" w:rsidR="00466629" w:rsidRPr="00BF0987" w:rsidRDefault="002623AA" w:rsidP="000A773A">
            <w:pPr>
              <w:rPr>
                <w:rFonts w:cs="Arial"/>
                <w:i/>
                <w:iCs/>
                <w:lang w:eastAsia="ko-KR"/>
              </w:rPr>
            </w:pPr>
            <w:r w:rsidRPr="00BF0987">
              <w:rPr>
                <w:rFonts w:cs="Arial"/>
                <w:i/>
                <w:iCs/>
                <w:lang w:eastAsia="ko-KR"/>
              </w:rPr>
              <w:t>O</w:t>
            </w:r>
            <w:r w:rsidR="00466629" w:rsidRPr="00BF0987">
              <w:rPr>
                <w:rFonts w:cs="Arial"/>
                <w:i/>
                <w:iCs/>
                <w:lang w:eastAsia="ko-KR"/>
              </w:rPr>
              <w:t>bjection</w:t>
            </w:r>
            <w:r w:rsidR="00BF0987" w:rsidRPr="00BF0987">
              <w:rPr>
                <w:rFonts w:cs="Arial"/>
                <w:i/>
                <w:iCs/>
                <w:lang w:eastAsia="ko-KR"/>
              </w:rPr>
              <w:t>, THAT IS GIVEN INCORRECTLY, should b</w:t>
            </w:r>
            <w:r w:rsidR="00BF0987">
              <w:rPr>
                <w:rFonts w:cs="Arial"/>
                <w:i/>
                <w:iCs/>
                <w:lang w:eastAsia="ko-KR"/>
              </w:rPr>
              <w:t>e</w:t>
            </w:r>
            <w:r w:rsidR="00BF0987" w:rsidRPr="00BF0987">
              <w:rPr>
                <w:rFonts w:cs="Arial"/>
                <w:i/>
                <w:iCs/>
                <w:lang w:eastAsia="ko-KR"/>
              </w:rPr>
              <w:t xml:space="preserve"> </w:t>
            </w:r>
            <w:r w:rsidR="00BF0987">
              <w:rPr>
                <w:rFonts w:cs="Arial"/>
                <w:i/>
                <w:iCs/>
                <w:lang w:eastAsia="ko-KR"/>
              </w:rPr>
              <w:t>C1-21</w:t>
            </w:r>
            <w:r w:rsidR="00BF0987" w:rsidRPr="00BF0987">
              <w:rPr>
                <w:rFonts w:cs="Arial"/>
                <w:i/>
                <w:iCs/>
                <w:lang w:eastAsia="ko-KR"/>
              </w:rPr>
              <w:t>3126</w:t>
            </w:r>
          </w:p>
          <w:p w14:paraId="461124EF" w14:textId="77777777" w:rsidR="002623AA" w:rsidRDefault="002623AA" w:rsidP="000A773A">
            <w:pPr>
              <w:rPr>
                <w:rFonts w:cs="Arial"/>
                <w:lang w:eastAsia="ko-KR"/>
              </w:rPr>
            </w:pPr>
          </w:p>
          <w:p w14:paraId="50684C95" w14:textId="77777777" w:rsidR="002623AA" w:rsidRDefault="002623AA" w:rsidP="000A773A">
            <w:pPr>
              <w:rPr>
                <w:rFonts w:cs="Arial"/>
                <w:lang w:eastAsia="ko-KR"/>
              </w:rPr>
            </w:pPr>
            <w:r>
              <w:rPr>
                <w:rFonts w:cs="Arial"/>
                <w:lang w:eastAsia="ko-KR"/>
              </w:rPr>
              <w:t>Hannah, Thu 0839</w:t>
            </w:r>
          </w:p>
          <w:p w14:paraId="230AE42F" w14:textId="77777777" w:rsidR="002623AA" w:rsidRDefault="002623AA" w:rsidP="000A773A">
            <w:pPr>
              <w:rPr>
                <w:rFonts w:cs="Arial"/>
                <w:lang w:eastAsia="ko-KR"/>
              </w:rPr>
            </w:pPr>
            <w:r>
              <w:rPr>
                <w:rFonts w:cs="Arial"/>
                <w:lang w:eastAsia="ko-KR"/>
              </w:rPr>
              <w:t xml:space="preserve">Comment form </w:t>
            </w:r>
            <w:proofErr w:type="spellStart"/>
            <w:r>
              <w:rPr>
                <w:rFonts w:cs="Arial"/>
                <w:lang w:eastAsia="ko-KR"/>
              </w:rPr>
              <w:t>roozbeh</w:t>
            </w:r>
            <w:proofErr w:type="spellEnd"/>
            <w:r>
              <w:rPr>
                <w:rFonts w:cs="Arial"/>
                <w:lang w:eastAsia="ko-KR"/>
              </w:rPr>
              <w:t xml:space="preserve"> against wrong </w:t>
            </w:r>
            <w:proofErr w:type="spellStart"/>
            <w:r>
              <w:rPr>
                <w:rFonts w:cs="Arial"/>
                <w:lang w:eastAsia="ko-KR"/>
              </w:rPr>
              <w:t>tdoc</w:t>
            </w:r>
            <w:proofErr w:type="spellEnd"/>
            <w:r>
              <w:rPr>
                <w:rFonts w:cs="Arial"/>
                <w:lang w:eastAsia="ko-KR"/>
              </w:rPr>
              <w:t xml:space="preserve"> number, likely for 3126</w:t>
            </w:r>
          </w:p>
          <w:p w14:paraId="0962FCE6" w14:textId="77777777" w:rsidR="008C3F28" w:rsidRDefault="008C3F28" w:rsidP="000A773A">
            <w:pPr>
              <w:rPr>
                <w:rFonts w:cs="Arial"/>
                <w:lang w:eastAsia="ko-KR"/>
              </w:rPr>
            </w:pPr>
          </w:p>
          <w:p w14:paraId="1F8BD231" w14:textId="77777777" w:rsidR="008C3F28" w:rsidRDefault="008C3F28" w:rsidP="000A773A">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083F848A" w14:textId="77777777" w:rsidR="008C3F28" w:rsidRDefault="008C3F28" w:rsidP="000A773A">
            <w:pPr>
              <w:rPr>
                <w:rFonts w:cs="Arial"/>
                <w:lang w:eastAsia="ko-KR"/>
              </w:rPr>
            </w:pPr>
            <w:r>
              <w:rPr>
                <w:rFonts w:cs="Arial"/>
                <w:lang w:eastAsia="ko-KR"/>
              </w:rPr>
              <w:t>Rev required</w:t>
            </w:r>
          </w:p>
          <w:p w14:paraId="477E1681" w14:textId="77777777" w:rsidR="00D94C5A" w:rsidRDefault="00D94C5A" w:rsidP="000A773A">
            <w:pPr>
              <w:rPr>
                <w:rFonts w:cs="Arial"/>
                <w:lang w:eastAsia="ko-KR"/>
              </w:rPr>
            </w:pPr>
          </w:p>
          <w:p w14:paraId="356E0F12" w14:textId="77777777" w:rsidR="00D94C5A" w:rsidRDefault="00D94C5A" w:rsidP="000A773A">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xml:space="preserve"> 1045</w:t>
            </w:r>
          </w:p>
          <w:p w14:paraId="2B102005" w14:textId="4A495775" w:rsidR="00D94C5A" w:rsidRDefault="00D94C5A" w:rsidP="000A773A">
            <w:pPr>
              <w:rPr>
                <w:rFonts w:cs="Arial"/>
                <w:lang w:eastAsia="ko-KR"/>
              </w:rPr>
            </w:pPr>
            <w:r>
              <w:rPr>
                <w:rFonts w:cs="Arial"/>
                <w:lang w:eastAsia="ko-KR"/>
              </w:rPr>
              <w:t>Replies</w:t>
            </w:r>
          </w:p>
          <w:p w14:paraId="7AAD0548" w14:textId="5AB09CEE" w:rsidR="00D47605" w:rsidRDefault="00D47605" w:rsidP="000A773A">
            <w:pPr>
              <w:rPr>
                <w:rFonts w:cs="Arial"/>
                <w:lang w:eastAsia="ko-KR"/>
              </w:rPr>
            </w:pPr>
          </w:p>
          <w:p w14:paraId="44814761" w14:textId="74A61075" w:rsidR="00D47605" w:rsidRDefault="00D47605" w:rsidP="000A773A">
            <w:pPr>
              <w:rPr>
                <w:rFonts w:cs="Arial"/>
                <w:lang w:eastAsia="ko-KR"/>
              </w:rPr>
            </w:pPr>
            <w:r>
              <w:rPr>
                <w:rFonts w:cs="Arial"/>
                <w:lang w:eastAsia="ko-KR"/>
              </w:rPr>
              <w:t xml:space="preserve">Ivo </w:t>
            </w:r>
            <w:proofErr w:type="spellStart"/>
            <w:r>
              <w:rPr>
                <w:rFonts w:cs="Arial"/>
                <w:lang w:eastAsia="ko-KR"/>
              </w:rPr>
              <w:t>fri</w:t>
            </w:r>
            <w:proofErr w:type="spellEnd"/>
            <w:r>
              <w:rPr>
                <w:rFonts w:cs="Arial"/>
                <w:lang w:eastAsia="ko-KR"/>
              </w:rPr>
              <w:t xml:space="preserve"> 1335</w:t>
            </w:r>
          </w:p>
          <w:p w14:paraId="21D24D05" w14:textId="75C68783" w:rsidR="00D47605" w:rsidRDefault="002A74B3" w:rsidP="000A773A">
            <w:pPr>
              <w:rPr>
                <w:rFonts w:cs="Arial"/>
                <w:lang w:eastAsia="ko-KR"/>
              </w:rPr>
            </w:pPr>
            <w:r>
              <w:rPr>
                <w:rFonts w:cs="Arial"/>
                <w:lang w:eastAsia="ko-KR"/>
              </w:rPr>
              <w:t>R</w:t>
            </w:r>
            <w:r w:rsidR="00D47605">
              <w:rPr>
                <w:rFonts w:cs="Arial"/>
                <w:lang w:eastAsia="ko-KR"/>
              </w:rPr>
              <w:t>eplies</w:t>
            </w:r>
          </w:p>
          <w:p w14:paraId="2E1722B2" w14:textId="5C49950A" w:rsidR="002A74B3" w:rsidRDefault="002A74B3" w:rsidP="000A773A">
            <w:pPr>
              <w:rPr>
                <w:rFonts w:cs="Arial"/>
                <w:lang w:eastAsia="ko-KR"/>
              </w:rPr>
            </w:pPr>
          </w:p>
          <w:p w14:paraId="0DE78291" w14:textId="5E45C1ED" w:rsidR="002A74B3" w:rsidRDefault="002A74B3" w:rsidP="000A773A">
            <w:pPr>
              <w:rPr>
                <w:rFonts w:cs="Arial"/>
                <w:lang w:eastAsia="ko-KR"/>
              </w:rPr>
            </w:pPr>
            <w:r>
              <w:rPr>
                <w:rFonts w:cs="Arial"/>
                <w:lang w:eastAsia="ko-KR"/>
              </w:rPr>
              <w:t xml:space="preserve">Hannah, </w:t>
            </w:r>
            <w:proofErr w:type="spellStart"/>
            <w:r>
              <w:rPr>
                <w:rFonts w:cs="Arial"/>
                <w:lang w:eastAsia="ko-KR"/>
              </w:rPr>
              <w:t>fri</w:t>
            </w:r>
            <w:proofErr w:type="spellEnd"/>
            <w:r>
              <w:rPr>
                <w:rFonts w:cs="Arial"/>
                <w:lang w:eastAsia="ko-KR"/>
              </w:rPr>
              <w:t xml:space="preserve"> 1459</w:t>
            </w:r>
          </w:p>
          <w:p w14:paraId="352D9311" w14:textId="6984874B" w:rsidR="002A74B3" w:rsidRDefault="000D6FE1" w:rsidP="000A773A">
            <w:pPr>
              <w:rPr>
                <w:rFonts w:cs="Arial"/>
                <w:lang w:eastAsia="ko-KR"/>
              </w:rPr>
            </w:pPr>
            <w:r>
              <w:rPr>
                <w:rFonts w:cs="Arial"/>
                <w:lang w:eastAsia="ko-KR"/>
              </w:rPr>
              <w:t>R</w:t>
            </w:r>
            <w:r w:rsidR="002A74B3">
              <w:rPr>
                <w:rFonts w:cs="Arial"/>
                <w:lang w:eastAsia="ko-KR"/>
              </w:rPr>
              <w:t>eplies</w:t>
            </w:r>
          </w:p>
          <w:p w14:paraId="5148E9CC" w14:textId="1C4726E2" w:rsidR="000D6FE1" w:rsidRDefault="000D6FE1" w:rsidP="000A773A">
            <w:pPr>
              <w:rPr>
                <w:rFonts w:cs="Arial"/>
                <w:lang w:eastAsia="ko-KR"/>
              </w:rPr>
            </w:pPr>
          </w:p>
          <w:p w14:paraId="70AB6F62" w14:textId="2FFE1E93" w:rsidR="000D6FE1" w:rsidRDefault="000D6FE1" w:rsidP="000A773A">
            <w:pPr>
              <w:rPr>
                <w:rFonts w:cs="Arial"/>
                <w:lang w:eastAsia="ko-KR"/>
              </w:rPr>
            </w:pPr>
            <w:r>
              <w:rPr>
                <w:rFonts w:cs="Arial"/>
                <w:lang w:eastAsia="ko-KR"/>
              </w:rPr>
              <w:t>Ivo Mon 0930</w:t>
            </w:r>
          </w:p>
          <w:p w14:paraId="42E7B9D4" w14:textId="42D4A6B4" w:rsidR="000D6FE1" w:rsidRDefault="000D6FE1" w:rsidP="000A773A">
            <w:pPr>
              <w:rPr>
                <w:rFonts w:cs="Arial"/>
                <w:lang w:eastAsia="ko-KR"/>
              </w:rPr>
            </w:pPr>
            <w:r>
              <w:rPr>
                <w:rFonts w:cs="Arial"/>
                <w:lang w:eastAsia="ko-KR"/>
              </w:rPr>
              <w:t>Asking for stage- 1 required</w:t>
            </w:r>
          </w:p>
          <w:p w14:paraId="50C257DD" w14:textId="43944B0E" w:rsidR="00D94C5A" w:rsidRPr="00D95972" w:rsidRDefault="00D94C5A" w:rsidP="000A773A">
            <w:pPr>
              <w:rPr>
                <w:rFonts w:cs="Arial"/>
                <w:lang w:eastAsia="ko-KR"/>
              </w:rPr>
            </w:pPr>
          </w:p>
        </w:tc>
      </w:tr>
      <w:tr w:rsidR="004848B7" w:rsidRPr="00D95972" w14:paraId="2FD48B6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B7D93"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00D3350"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57665C4" w14:textId="77777777" w:rsidR="004848B7" w:rsidRPr="00D95972" w:rsidRDefault="0029270A" w:rsidP="000A773A">
            <w:pPr>
              <w:overflowPunct/>
              <w:autoSpaceDE/>
              <w:autoSpaceDN/>
              <w:adjustRightInd/>
              <w:textAlignment w:val="auto"/>
              <w:rPr>
                <w:rFonts w:cs="Arial"/>
                <w:lang w:val="en-US"/>
              </w:rPr>
            </w:pPr>
            <w:hyperlink r:id="rId311" w:history="1">
              <w:r w:rsidR="004848B7">
                <w:rPr>
                  <w:rStyle w:val="Hyperlink"/>
                </w:rPr>
                <w:t>C1-213409</w:t>
              </w:r>
            </w:hyperlink>
          </w:p>
        </w:tc>
        <w:tc>
          <w:tcPr>
            <w:tcW w:w="4191" w:type="dxa"/>
            <w:gridSpan w:val="3"/>
            <w:tcBorders>
              <w:top w:val="single" w:sz="4" w:space="0" w:color="auto"/>
              <w:bottom w:val="single" w:sz="4" w:space="0" w:color="auto"/>
            </w:tcBorders>
            <w:shd w:val="clear" w:color="auto" w:fill="FFFF00"/>
          </w:tcPr>
          <w:p w14:paraId="5A2B0B02" w14:textId="77777777" w:rsidR="004848B7" w:rsidRPr="00D95972" w:rsidRDefault="004848B7" w:rsidP="000A773A">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405240D7"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E8E4E46"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DA8ED" w14:textId="77777777" w:rsidR="004848B7" w:rsidRDefault="004848B7" w:rsidP="000A773A">
            <w:pPr>
              <w:rPr>
                <w:rFonts w:cs="Arial"/>
                <w:lang w:eastAsia="ko-KR"/>
              </w:rPr>
            </w:pPr>
            <w:r>
              <w:rPr>
                <w:rFonts w:cs="Arial" w:hint="eastAsia"/>
                <w:lang w:eastAsia="ko-KR"/>
              </w:rPr>
              <w:t>Sol Update #19</w:t>
            </w:r>
          </w:p>
          <w:p w14:paraId="1E8FAC18" w14:textId="77777777" w:rsidR="004848B7" w:rsidRDefault="004848B7" w:rsidP="000A773A">
            <w:pPr>
              <w:rPr>
                <w:rFonts w:cs="Arial"/>
                <w:lang w:eastAsia="ko-KR"/>
              </w:rPr>
            </w:pPr>
            <w:r>
              <w:rPr>
                <w:rFonts w:cs="Arial"/>
                <w:lang w:eastAsia="ko-KR"/>
              </w:rPr>
              <w:t>Revision of C1-212568</w:t>
            </w:r>
          </w:p>
          <w:p w14:paraId="3FDE3A2A" w14:textId="77777777" w:rsidR="000F357E" w:rsidRDefault="000F357E" w:rsidP="000A773A">
            <w:pPr>
              <w:rPr>
                <w:rFonts w:cs="Arial"/>
                <w:lang w:eastAsia="ko-KR"/>
              </w:rPr>
            </w:pPr>
          </w:p>
          <w:p w14:paraId="572B1738" w14:textId="77777777" w:rsidR="000F357E" w:rsidRDefault="000F357E" w:rsidP="000A773A">
            <w:pPr>
              <w:rPr>
                <w:rFonts w:cs="Arial"/>
                <w:lang w:eastAsia="ko-KR"/>
              </w:rPr>
            </w:pPr>
            <w:r>
              <w:rPr>
                <w:rFonts w:cs="Arial"/>
                <w:lang w:eastAsia="ko-KR"/>
              </w:rPr>
              <w:t xml:space="preserve">Behrouz </w:t>
            </w:r>
            <w:proofErr w:type="spellStart"/>
            <w:r>
              <w:rPr>
                <w:rFonts w:cs="Arial"/>
                <w:lang w:eastAsia="ko-KR"/>
              </w:rPr>
              <w:t>fri</w:t>
            </w:r>
            <w:proofErr w:type="spellEnd"/>
            <w:r>
              <w:rPr>
                <w:rFonts w:cs="Arial"/>
                <w:lang w:eastAsia="ko-KR"/>
              </w:rPr>
              <w:t xml:space="preserve"> 0325</w:t>
            </w:r>
          </w:p>
          <w:p w14:paraId="60F10481" w14:textId="4AE74AFF" w:rsidR="000F357E" w:rsidRDefault="00BE5E6F" w:rsidP="000A773A">
            <w:pPr>
              <w:rPr>
                <w:rFonts w:cs="Arial"/>
                <w:lang w:eastAsia="ko-KR"/>
              </w:rPr>
            </w:pPr>
            <w:r>
              <w:rPr>
                <w:rFonts w:cs="Arial"/>
                <w:lang w:eastAsia="ko-KR"/>
              </w:rPr>
              <w:t>C</w:t>
            </w:r>
            <w:r w:rsidR="000F357E">
              <w:rPr>
                <w:rFonts w:cs="Arial"/>
                <w:lang w:eastAsia="ko-KR"/>
              </w:rPr>
              <w:t>omment</w:t>
            </w:r>
          </w:p>
          <w:p w14:paraId="56DFB428" w14:textId="77777777" w:rsidR="00BE5E6F" w:rsidRDefault="00BE5E6F" w:rsidP="000A773A">
            <w:pPr>
              <w:rPr>
                <w:rFonts w:cs="Arial"/>
                <w:lang w:eastAsia="ko-KR"/>
              </w:rPr>
            </w:pPr>
          </w:p>
          <w:p w14:paraId="45DAD8AD" w14:textId="77777777" w:rsidR="00BE5E6F" w:rsidRDefault="00BE5E6F" w:rsidP="000A773A">
            <w:pPr>
              <w:rPr>
                <w:rFonts w:cs="Arial"/>
                <w:lang w:eastAsia="ko-KR"/>
              </w:rPr>
            </w:pPr>
            <w:r>
              <w:rPr>
                <w:rFonts w:cs="Arial"/>
                <w:lang w:eastAsia="ko-KR"/>
              </w:rPr>
              <w:t xml:space="preserve">Vishnu </w:t>
            </w:r>
            <w:proofErr w:type="spellStart"/>
            <w:r>
              <w:rPr>
                <w:rFonts w:cs="Arial"/>
                <w:lang w:eastAsia="ko-KR"/>
              </w:rPr>
              <w:t>tue</w:t>
            </w:r>
            <w:proofErr w:type="spellEnd"/>
            <w:r>
              <w:rPr>
                <w:rFonts w:cs="Arial"/>
                <w:lang w:eastAsia="ko-KR"/>
              </w:rPr>
              <w:t xml:space="preserve"> 2258</w:t>
            </w:r>
          </w:p>
          <w:p w14:paraId="1E64EC6B" w14:textId="2CBD9691" w:rsidR="00BE5E6F" w:rsidRDefault="00EE2D6C" w:rsidP="000A773A">
            <w:pPr>
              <w:rPr>
                <w:rFonts w:cs="Arial"/>
                <w:lang w:eastAsia="ko-KR"/>
              </w:rPr>
            </w:pPr>
            <w:r>
              <w:rPr>
                <w:rFonts w:cs="Arial"/>
                <w:lang w:eastAsia="ko-KR"/>
              </w:rPr>
              <w:t>C</w:t>
            </w:r>
            <w:r w:rsidR="00BE5E6F">
              <w:rPr>
                <w:rFonts w:cs="Arial"/>
                <w:lang w:eastAsia="ko-KR"/>
              </w:rPr>
              <w:t>omments</w:t>
            </w:r>
          </w:p>
          <w:p w14:paraId="1658FC25" w14:textId="77777777" w:rsidR="00EE2D6C" w:rsidRDefault="00EE2D6C" w:rsidP="000A773A">
            <w:pPr>
              <w:rPr>
                <w:rFonts w:cs="Arial"/>
                <w:lang w:eastAsia="ko-KR"/>
              </w:rPr>
            </w:pPr>
          </w:p>
          <w:p w14:paraId="3F33C51A" w14:textId="77777777" w:rsidR="00EE2D6C" w:rsidRDefault="00EE2D6C" w:rsidP="000A773A">
            <w:pPr>
              <w:rPr>
                <w:rFonts w:cs="Arial"/>
                <w:lang w:eastAsia="ko-KR"/>
              </w:rPr>
            </w:pPr>
            <w:r>
              <w:rPr>
                <w:rFonts w:cs="Arial"/>
                <w:lang w:eastAsia="ko-KR"/>
              </w:rPr>
              <w:t>Behrouz wed 1519</w:t>
            </w:r>
          </w:p>
          <w:p w14:paraId="3826493D" w14:textId="7F2B77EE" w:rsidR="00EE2D6C" w:rsidRPr="00D95972" w:rsidRDefault="00EE2D6C" w:rsidP="000A773A">
            <w:pPr>
              <w:rPr>
                <w:rFonts w:cs="Arial"/>
                <w:lang w:eastAsia="ko-KR"/>
              </w:rPr>
            </w:pPr>
            <w:r>
              <w:rPr>
                <w:rFonts w:cs="Arial"/>
                <w:lang w:eastAsia="ko-KR"/>
              </w:rPr>
              <w:t>comments</w:t>
            </w:r>
          </w:p>
        </w:tc>
      </w:tr>
      <w:tr w:rsidR="004848B7" w:rsidRPr="00D95972" w14:paraId="3CB2CB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F45A3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434BBA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360EE150" w14:textId="77777777" w:rsidR="004848B7" w:rsidRPr="00D95972" w:rsidRDefault="0029270A" w:rsidP="000A773A">
            <w:pPr>
              <w:overflowPunct/>
              <w:autoSpaceDE/>
              <w:autoSpaceDN/>
              <w:adjustRightInd/>
              <w:textAlignment w:val="auto"/>
              <w:rPr>
                <w:rFonts w:cs="Arial"/>
                <w:lang w:val="en-US"/>
              </w:rPr>
            </w:pPr>
            <w:hyperlink r:id="rId312" w:history="1">
              <w:r w:rsidR="004848B7">
                <w:rPr>
                  <w:rStyle w:val="Hyperlink"/>
                </w:rPr>
                <w:t>C1-213435</w:t>
              </w:r>
            </w:hyperlink>
          </w:p>
        </w:tc>
        <w:tc>
          <w:tcPr>
            <w:tcW w:w="4191" w:type="dxa"/>
            <w:gridSpan w:val="3"/>
            <w:tcBorders>
              <w:top w:val="single" w:sz="4" w:space="0" w:color="auto"/>
              <w:bottom w:val="single" w:sz="4" w:space="0" w:color="auto"/>
            </w:tcBorders>
            <w:shd w:val="clear" w:color="auto" w:fill="FFFF00"/>
          </w:tcPr>
          <w:p w14:paraId="73E67B06" w14:textId="77777777" w:rsidR="004848B7" w:rsidRPr="00D95972" w:rsidRDefault="004848B7" w:rsidP="000A773A">
            <w:pPr>
              <w:rPr>
                <w:rFonts w:cs="Arial"/>
              </w:rPr>
            </w:pPr>
            <w:r>
              <w:rPr>
                <w:rFonts w:cs="Arial"/>
              </w:rPr>
              <w:t>FS_MINT: Removal of EN for Solution #19</w:t>
            </w:r>
          </w:p>
        </w:tc>
        <w:tc>
          <w:tcPr>
            <w:tcW w:w="1767" w:type="dxa"/>
            <w:tcBorders>
              <w:top w:val="single" w:sz="4" w:space="0" w:color="auto"/>
              <w:bottom w:val="single" w:sz="4" w:space="0" w:color="auto"/>
            </w:tcBorders>
            <w:shd w:val="clear" w:color="auto" w:fill="FFFF00"/>
          </w:tcPr>
          <w:p w14:paraId="6C0A8186"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A17E4B1"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D539C" w14:textId="77777777" w:rsidR="004848B7" w:rsidRDefault="004848B7" w:rsidP="000A773A">
            <w:pPr>
              <w:rPr>
                <w:rFonts w:cs="Arial"/>
                <w:lang w:eastAsia="ko-KR"/>
              </w:rPr>
            </w:pPr>
            <w:r>
              <w:rPr>
                <w:rFonts w:cs="Arial" w:hint="eastAsia"/>
                <w:lang w:eastAsia="ko-KR"/>
              </w:rPr>
              <w:t>Sol Update #19</w:t>
            </w:r>
          </w:p>
          <w:p w14:paraId="616D646E" w14:textId="77777777" w:rsidR="004848B7" w:rsidRPr="00D95972" w:rsidRDefault="004848B7" w:rsidP="000A773A">
            <w:pPr>
              <w:rPr>
                <w:rFonts w:cs="Arial"/>
                <w:lang w:eastAsia="ko-KR"/>
              </w:rPr>
            </w:pPr>
          </w:p>
        </w:tc>
      </w:tr>
      <w:tr w:rsidR="004848B7" w:rsidRPr="00D95972" w14:paraId="29AA31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2AF57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517B31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93D6F09" w14:textId="77777777" w:rsidR="004848B7" w:rsidRPr="00D95972" w:rsidRDefault="0029270A" w:rsidP="000A773A">
            <w:pPr>
              <w:overflowPunct/>
              <w:autoSpaceDE/>
              <w:autoSpaceDN/>
              <w:adjustRightInd/>
              <w:textAlignment w:val="auto"/>
              <w:rPr>
                <w:rFonts w:cs="Arial"/>
                <w:lang w:val="en-US"/>
              </w:rPr>
            </w:pPr>
            <w:hyperlink r:id="rId313" w:history="1">
              <w:r w:rsidR="004848B7">
                <w:rPr>
                  <w:rStyle w:val="Hyperlink"/>
                </w:rPr>
                <w:t>C1-213025</w:t>
              </w:r>
            </w:hyperlink>
          </w:p>
        </w:tc>
        <w:tc>
          <w:tcPr>
            <w:tcW w:w="4191" w:type="dxa"/>
            <w:gridSpan w:val="3"/>
            <w:tcBorders>
              <w:top w:val="single" w:sz="4" w:space="0" w:color="auto"/>
              <w:bottom w:val="single" w:sz="4" w:space="0" w:color="auto"/>
            </w:tcBorders>
            <w:shd w:val="clear" w:color="auto" w:fill="FFFF00"/>
          </w:tcPr>
          <w:p w14:paraId="74D9A0A1" w14:textId="77777777" w:rsidR="004848B7" w:rsidRPr="00D95972" w:rsidRDefault="004848B7" w:rsidP="000A773A">
            <w:pPr>
              <w:rPr>
                <w:rFonts w:cs="Arial"/>
              </w:rPr>
            </w:pPr>
            <w:r>
              <w:rPr>
                <w:rFonts w:cs="Arial"/>
              </w:rPr>
              <w:t>Editor's note in solution #20</w:t>
            </w:r>
          </w:p>
        </w:tc>
        <w:tc>
          <w:tcPr>
            <w:tcW w:w="1767" w:type="dxa"/>
            <w:tcBorders>
              <w:top w:val="single" w:sz="4" w:space="0" w:color="auto"/>
              <w:bottom w:val="single" w:sz="4" w:space="0" w:color="auto"/>
            </w:tcBorders>
            <w:shd w:val="clear" w:color="auto" w:fill="FFFF00"/>
          </w:tcPr>
          <w:p w14:paraId="5BF44410"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4E3F227"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DA1EC" w14:textId="77777777" w:rsidR="004848B7" w:rsidRPr="002E4E84" w:rsidRDefault="004848B7" w:rsidP="000A773A">
            <w:pPr>
              <w:rPr>
                <w:rFonts w:cs="Arial"/>
                <w:lang w:eastAsia="ko-KR"/>
              </w:rPr>
            </w:pPr>
            <w:r>
              <w:rPr>
                <w:rFonts w:cs="Arial" w:hint="eastAsia"/>
                <w:lang w:eastAsia="ko-KR"/>
              </w:rPr>
              <w:t>Sol Update #20</w:t>
            </w:r>
          </w:p>
          <w:p w14:paraId="26C9E02F" w14:textId="77777777" w:rsidR="004848B7" w:rsidRPr="00D95972" w:rsidRDefault="004848B7" w:rsidP="000A773A">
            <w:pPr>
              <w:rPr>
                <w:rFonts w:cs="Arial"/>
                <w:lang w:eastAsia="ko-KR"/>
              </w:rPr>
            </w:pPr>
            <w:r>
              <w:rPr>
                <w:rFonts w:cs="Arial"/>
                <w:lang w:eastAsia="ko-KR"/>
              </w:rPr>
              <w:t>Revision of C1-212580</w:t>
            </w:r>
          </w:p>
        </w:tc>
      </w:tr>
      <w:tr w:rsidR="004848B7" w:rsidRPr="00D95972" w14:paraId="0FC406DE" w14:textId="77777777" w:rsidTr="00BE5E6F">
        <w:trPr>
          <w:gridAfter w:val="1"/>
          <w:wAfter w:w="4191" w:type="dxa"/>
        </w:trPr>
        <w:tc>
          <w:tcPr>
            <w:tcW w:w="976" w:type="dxa"/>
            <w:tcBorders>
              <w:top w:val="nil"/>
              <w:left w:val="thinThickThinSmallGap" w:sz="24" w:space="0" w:color="auto"/>
              <w:bottom w:val="nil"/>
            </w:tcBorders>
            <w:shd w:val="clear" w:color="auto" w:fill="auto"/>
          </w:tcPr>
          <w:p w14:paraId="01487788"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41E5A5F"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auto"/>
          </w:tcPr>
          <w:p w14:paraId="2B7DD0AC" w14:textId="77777777" w:rsidR="004848B7" w:rsidRPr="00D95972" w:rsidRDefault="0029270A" w:rsidP="000A773A">
            <w:pPr>
              <w:overflowPunct/>
              <w:autoSpaceDE/>
              <w:autoSpaceDN/>
              <w:adjustRightInd/>
              <w:textAlignment w:val="auto"/>
              <w:rPr>
                <w:rFonts w:cs="Arial"/>
                <w:lang w:val="en-US"/>
              </w:rPr>
            </w:pPr>
            <w:hyperlink r:id="rId314" w:history="1">
              <w:r w:rsidR="004848B7">
                <w:rPr>
                  <w:rStyle w:val="Hyperlink"/>
                </w:rPr>
                <w:t>C1-213410</w:t>
              </w:r>
            </w:hyperlink>
          </w:p>
        </w:tc>
        <w:tc>
          <w:tcPr>
            <w:tcW w:w="4191" w:type="dxa"/>
            <w:gridSpan w:val="3"/>
            <w:tcBorders>
              <w:top w:val="single" w:sz="4" w:space="0" w:color="auto"/>
              <w:bottom w:val="single" w:sz="4" w:space="0" w:color="auto"/>
            </w:tcBorders>
            <w:shd w:val="clear" w:color="auto" w:fill="auto"/>
          </w:tcPr>
          <w:p w14:paraId="14BB137B" w14:textId="77777777" w:rsidR="004848B7" w:rsidRPr="00D95972" w:rsidRDefault="004848B7" w:rsidP="000A773A">
            <w:pPr>
              <w:rPr>
                <w:rFonts w:cs="Arial"/>
              </w:rPr>
            </w:pPr>
            <w:r>
              <w:rPr>
                <w:rFonts w:cs="Arial"/>
              </w:rPr>
              <w:t>EN removal for Solution #24 KI#5</w:t>
            </w:r>
          </w:p>
        </w:tc>
        <w:tc>
          <w:tcPr>
            <w:tcW w:w="1767" w:type="dxa"/>
            <w:tcBorders>
              <w:top w:val="single" w:sz="4" w:space="0" w:color="auto"/>
              <w:bottom w:val="single" w:sz="4" w:space="0" w:color="auto"/>
            </w:tcBorders>
            <w:shd w:val="clear" w:color="auto" w:fill="auto"/>
          </w:tcPr>
          <w:p w14:paraId="67E7039D"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2482852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59CFA58" w14:textId="77777777" w:rsidR="00BE5E6F" w:rsidRDefault="00BE5E6F" w:rsidP="000A773A">
            <w:pPr>
              <w:rPr>
                <w:rFonts w:cs="Arial"/>
                <w:lang w:eastAsia="ko-KR"/>
              </w:rPr>
            </w:pPr>
            <w:r>
              <w:rPr>
                <w:rFonts w:cs="Arial"/>
                <w:lang w:eastAsia="ko-KR"/>
              </w:rPr>
              <w:t>Merged into C1-213280 and its revisions</w:t>
            </w:r>
          </w:p>
          <w:p w14:paraId="755EB3A2" w14:textId="77777777" w:rsidR="00BE5E6F" w:rsidRDefault="00BE5E6F" w:rsidP="000A773A">
            <w:pPr>
              <w:rPr>
                <w:rFonts w:cs="Arial"/>
                <w:lang w:eastAsia="ko-KR"/>
              </w:rPr>
            </w:pPr>
          </w:p>
          <w:p w14:paraId="3E3A6728" w14:textId="023CE660" w:rsidR="004848B7" w:rsidRDefault="004848B7" w:rsidP="000A773A">
            <w:pPr>
              <w:rPr>
                <w:rFonts w:cs="Arial"/>
                <w:lang w:eastAsia="ko-KR"/>
              </w:rPr>
            </w:pPr>
            <w:r>
              <w:rPr>
                <w:rFonts w:cs="Arial" w:hint="eastAsia"/>
                <w:lang w:eastAsia="ko-KR"/>
              </w:rPr>
              <w:t>Sol Update #24</w:t>
            </w:r>
          </w:p>
          <w:p w14:paraId="4AB82EEB" w14:textId="77777777" w:rsidR="004848B7" w:rsidRDefault="004848B7" w:rsidP="000A773A">
            <w:pPr>
              <w:rPr>
                <w:rFonts w:cs="Arial"/>
                <w:lang w:eastAsia="ko-KR"/>
              </w:rPr>
            </w:pPr>
            <w:r>
              <w:rPr>
                <w:rFonts w:cs="Arial"/>
                <w:lang w:eastAsia="ko-KR"/>
              </w:rPr>
              <w:t>Overlaps with 3280</w:t>
            </w:r>
          </w:p>
          <w:p w14:paraId="1507CFC4" w14:textId="77777777" w:rsidR="008C3F28" w:rsidRDefault="008C3F28" w:rsidP="000A773A">
            <w:pPr>
              <w:rPr>
                <w:rFonts w:cs="Arial"/>
                <w:lang w:eastAsia="ko-KR"/>
              </w:rPr>
            </w:pPr>
          </w:p>
          <w:p w14:paraId="67BA4E72" w14:textId="77777777" w:rsidR="008C3F28" w:rsidRDefault="008C3F28"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0B57D831" w14:textId="77777777" w:rsidR="008C3F28" w:rsidRDefault="008C3F28" w:rsidP="008C3F28">
            <w:pPr>
              <w:rPr>
                <w:rFonts w:cs="Arial"/>
                <w:lang w:eastAsia="ko-KR"/>
              </w:rPr>
            </w:pPr>
            <w:r>
              <w:rPr>
                <w:rFonts w:cs="Arial"/>
                <w:lang w:eastAsia="ko-KR"/>
              </w:rPr>
              <w:t>Rev required</w:t>
            </w:r>
          </w:p>
          <w:p w14:paraId="57EA7003" w14:textId="77777777" w:rsidR="004E0F83" w:rsidRDefault="004E0F83" w:rsidP="008C3F28">
            <w:pPr>
              <w:rPr>
                <w:rFonts w:cs="Arial"/>
                <w:lang w:eastAsia="ko-KR"/>
              </w:rPr>
            </w:pPr>
          </w:p>
          <w:p w14:paraId="7A7A2BF2" w14:textId="77777777" w:rsidR="004E0F83" w:rsidRDefault="004E0F83" w:rsidP="008C3F28">
            <w:pPr>
              <w:rPr>
                <w:rFonts w:cs="Arial"/>
                <w:lang w:eastAsia="ko-KR"/>
              </w:rPr>
            </w:pPr>
            <w:proofErr w:type="spellStart"/>
            <w:r>
              <w:rPr>
                <w:rFonts w:cs="Arial"/>
                <w:lang w:eastAsia="ko-KR"/>
              </w:rPr>
              <w:t>SangMin</w:t>
            </w:r>
            <w:proofErr w:type="spellEnd"/>
            <w:r>
              <w:rPr>
                <w:rFonts w:cs="Arial"/>
                <w:lang w:eastAsia="ko-KR"/>
              </w:rPr>
              <w:t xml:space="preserve"> Mon 0459</w:t>
            </w:r>
          </w:p>
          <w:p w14:paraId="61944265" w14:textId="18F6697B" w:rsidR="004E0F83" w:rsidRPr="00D95972" w:rsidRDefault="004E0F83" w:rsidP="008C3F28">
            <w:pPr>
              <w:rPr>
                <w:rFonts w:cs="Arial"/>
                <w:lang w:eastAsia="ko-KR"/>
              </w:rPr>
            </w:pPr>
            <w:r w:rsidRPr="004E0F83">
              <w:rPr>
                <w:rFonts w:cs="Arial"/>
                <w:lang w:eastAsia="ko-KR"/>
              </w:rPr>
              <w:t>merge 3410 to the revision of 3280</w:t>
            </w:r>
          </w:p>
        </w:tc>
      </w:tr>
      <w:tr w:rsidR="004848B7" w:rsidRPr="00D95972" w14:paraId="65158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4834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321B1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EAF9889" w14:textId="77777777" w:rsidR="004848B7" w:rsidRPr="00D95972" w:rsidRDefault="0029270A" w:rsidP="000A773A">
            <w:pPr>
              <w:overflowPunct/>
              <w:autoSpaceDE/>
              <w:autoSpaceDN/>
              <w:adjustRightInd/>
              <w:textAlignment w:val="auto"/>
              <w:rPr>
                <w:rFonts w:cs="Arial"/>
                <w:lang w:val="en-US"/>
              </w:rPr>
            </w:pPr>
            <w:hyperlink r:id="rId315" w:history="1">
              <w:r w:rsidR="004848B7">
                <w:rPr>
                  <w:rStyle w:val="Hyperlink"/>
                </w:rPr>
                <w:t>C1-213233</w:t>
              </w:r>
            </w:hyperlink>
          </w:p>
        </w:tc>
        <w:tc>
          <w:tcPr>
            <w:tcW w:w="4191" w:type="dxa"/>
            <w:gridSpan w:val="3"/>
            <w:tcBorders>
              <w:top w:val="single" w:sz="4" w:space="0" w:color="auto"/>
              <w:bottom w:val="single" w:sz="4" w:space="0" w:color="auto"/>
            </w:tcBorders>
            <w:shd w:val="clear" w:color="auto" w:fill="FFFF00"/>
          </w:tcPr>
          <w:p w14:paraId="517B920A" w14:textId="77777777" w:rsidR="004848B7" w:rsidRPr="00D95972" w:rsidRDefault="004848B7" w:rsidP="000A773A">
            <w:pPr>
              <w:rPr>
                <w:rFonts w:cs="Arial"/>
              </w:rPr>
            </w:pPr>
            <w:r>
              <w:rPr>
                <w:rFonts w:cs="Arial"/>
              </w:rPr>
              <w:t>Correction of context</w:t>
            </w:r>
          </w:p>
        </w:tc>
        <w:tc>
          <w:tcPr>
            <w:tcW w:w="1767" w:type="dxa"/>
            <w:tcBorders>
              <w:top w:val="single" w:sz="4" w:space="0" w:color="auto"/>
              <w:bottom w:val="single" w:sz="4" w:space="0" w:color="auto"/>
            </w:tcBorders>
            <w:shd w:val="clear" w:color="auto" w:fill="FFFF00"/>
          </w:tcPr>
          <w:p w14:paraId="0C9E7469" w14:textId="77777777" w:rsidR="004848B7" w:rsidRPr="00D95972" w:rsidRDefault="004848B7" w:rsidP="000A773A">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5E48D67"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1772C" w14:textId="77777777" w:rsidR="004848B7" w:rsidRPr="00D95972" w:rsidRDefault="004848B7" w:rsidP="000A773A">
            <w:pPr>
              <w:rPr>
                <w:rFonts w:cs="Arial"/>
                <w:lang w:eastAsia="ko-KR"/>
              </w:rPr>
            </w:pPr>
            <w:r>
              <w:rPr>
                <w:rFonts w:cs="Arial" w:hint="eastAsia"/>
                <w:lang w:eastAsia="ko-KR"/>
              </w:rPr>
              <w:t>Sol Update #57</w:t>
            </w:r>
          </w:p>
        </w:tc>
      </w:tr>
      <w:tr w:rsidR="004848B7" w:rsidRPr="00D95972" w14:paraId="0945E88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4754E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C8FF8E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5A4BB1F8"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F755F4"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3FA949D5"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C824233"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285DB" w14:textId="0F40BAC1" w:rsidR="004848B7" w:rsidRPr="00D95972" w:rsidRDefault="004848B7" w:rsidP="000A773A">
            <w:pPr>
              <w:rPr>
                <w:rFonts w:cs="Arial"/>
                <w:lang w:eastAsia="ko-KR"/>
              </w:rPr>
            </w:pPr>
          </w:p>
        </w:tc>
      </w:tr>
      <w:tr w:rsidR="004848B7" w:rsidRPr="00D95972" w14:paraId="37F187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F6E8F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05569E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7CDD3DD"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57743"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9FD251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F850F2A"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A3AB5B" w14:textId="77777777" w:rsidR="004848B7" w:rsidRPr="00D95972" w:rsidRDefault="004848B7" w:rsidP="000A773A">
            <w:pPr>
              <w:rPr>
                <w:rFonts w:cs="Arial"/>
                <w:lang w:eastAsia="ko-KR"/>
              </w:rPr>
            </w:pPr>
          </w:p>
        </w:tc>
      </w:tr>
      <w:tr w:rsidR="004848B7" w:rsidRPr="00D95972" w14:paraId="145C7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E8BB6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66A403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52DBFF0" w14:textId="77777777" w:rsidR="004848B7" w:rsidRPr="00D95972" w:rsidRDefault="0029270A" w:rsidP="000A773A">
            <w:pPr>
              <w:overflowPunct/>
              <w:autoSpaceDE/>
              <w:autoSpaceDN/>
              <w:adjustRightInd/>
              <w:textAlignment w:val="auto"/>
              <w:rPr>
                <w:rFonts w:cs="Arial"/>
                <w:lang w:val="en-US"/>
              </w:rPr>
            </w:pPr>
            <w:hyperlink r:id="rId316" w:history="1">
              <w:r w:rsidR="004848B7">
                <w:rPr>
                  <w:rStyle w:val="Hyperlink"/>
                </w:rPr>
                <w:t>C1-213227</w:t>
              </w:r>
            </w:hyperlink>
          </w:p>
        </w:tc>
        <w:tc>
          <w:tcPr>
            <w:tcW w:w="4191" w:type="dxa"/>
            <w:gridSpan w:val="3"/>
            <w:tcBorders>
              <w:top w:val="single" w:sz="4" w:space="0" w:color="auto"/>
              <w:bottom w:val="single" w:sz="4" w:space="0" w:color="auto"/>
            </w:tcBorders>
            <w:shd w:val="clear" w:color="auto" w:fill="FFFF00"/>
          </w:tcPr>
          <w:p w14:paraId="77294B1A" w14:textId="77777777" w:rsidR="004848B7" w:rsidRPr="00D95972" w:rsidRDefault="004848B7" w:rsidP="000A773A">
            <w:pPr>
              <w:rPr>
                <w:rFonts w:cs="Arial"/>
              </w:rPr>
            </w:pPr>
            <w:r>
              <w:rPr>
                <w:rFonts w:cs="Arial"/>
              </w:rPr>
              <w:t>Update of evaluations for Key Issue #1</w:t>
            </w:r>
          </w:p>
        </w:tc>
        <w:tc>
          <w:tcPr>
            <w:tcW w:w="1767" w:type="dxa"/>
            <w:tcBorders>
              <w:top w:val="single" w:sz="4" w:space="0" w:color="auto"/>
              <w:bottom w:val="single" w:sz="4" w:space="0" w:color="auto"/>
            </w:tcBorders>
            <w:shd w:val="clear" w:color="auto" w:fill="FFFF00"/>
          </w:tcPr>
          <w:p w14:paraId="06331A76" w14:textId="77777777" w:rsidR="004848B7" w:rsidRPr="00D95972" w:rsidRDefault="004848B7" w:rsidP="000A773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8AD7A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806CB" w14:textId="77777777" w:rsidR="004848B7" w:rsidRDefault="004848B7" w:rsidP="000A773A">
            <w:pPr>
              <w:rPr>
                <w:rFonts w:cs="Arial"/>
                <w:lang w:eastAsia="ko-KR"/>
              </w:rPr>
            </w:pPr>
            <w:r>
              <w:rPr>
                <w:rFonts w:cs="Arial" w:hint="eastAsia"/>
                <w:lang w:eastAsia="ko-KR"/>
              </w:rPr>
              <w:t>KI#1 / Eval</w:t>
            </w:r>
            <w:r>
              <w:rPr>
                <w:rFonts w:cs="Arial"/>
                <w:lang w:eastAsia="ko-KR"/>
              </w:rPr>
              <w:t>uation</w:t>
            </w:r>
          </w:p>
          <w:p w14:paraId="205A7065" w14:textId="77777777" w:rsidR="008C3F28" w:rsidRDefault="008C3F28" w:rsidP="000A773A">
            <w:pPr>
              <w:rPr>
                <w:rFonts w:cs="Arial"/>
                <w:lang w:eastAsia="ko-KR"/>
              </w:rPr>
            </w:pPr>
          </w:p>
          <w:p w14:paraId="2C4756DA" w14:textId="77777777" w:rsidR="008C3F28" w:rsidRDefault="008C3F28" w:rsidP="000A773A">
            <w:pPr>
              <w:rPr>
                <w:rFonts w:cs="Arial"/>
                <w:lang w:eastAsia="ko-KR"/>
              </w:rPr>
            </w:pPr>
            <w:r>
              <w:rPr>
                <w:rFonts w:cs="Arial"/>
                <w:lang w:eastAsia="ko-KR"/>
              </w:rPr>
              <w:t>Ivo, Thu, 0850</w:t>
            </w:r>
          </w:p>
          <w:p w14:paraId="0D7108C8" w14:textId="485F6121" w:rsidR="008C3F28" w:rsidRDefault="008C3F28" w:rsidP="000A773A">
            <w:pPr>
              <w:rPr>
                <w:rFonts w:cs="Arial"/>
                <w:lang w:eastAsia="ko-KR"/>
              </w:rPr>
            </w:pPr>
            <w:r>
              <w:rPr>
                <w:rFonts w:cs="Arial"/>
                <w:lang w:eastAsia="ko-KR"/>
              </w:rPr>
              <w:t>Objection</w:t>
            </w:r>
          </w:p>
          <w:p w14:paraId="0E1E1844" w14:textId="3395A40C" w:rsidR="00A03737" w:rsidRDefault="00A03737" w:rsidP="000A773A">
            <w:pPr>
              <w:rPr>
                <w:rFonts w:cs="Arial"/>
                <w:lang w:eastAsia="ko-KR"/>
              </w:rPr>
            </w:pPr>
          </w:p>
          <w:p w14:paraId="0EC334CF" w14:textId="5CC886B0" w:rsidR="00A03737" w:rsidRDefault="00A03737" w:rsidP="000A773A">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xml:space="preserve"> 10450</w:t>
            </w:r>
          </w:p>
          <w:p w14:paraId="4174C65A" w14:textId="40025153" w:rsidR="00A03737" w:rsidRDefault="00A03737" w:rsidP="000A773A">
            <w:pPr>
              <w:rPr>
                <w:rFonts w:cs="Arial"/>
                <w:lang w:eastAsia="ko-KR"/>
              </w:rPr>
            </w:pPr>
            <w:r>
              <w:rPr>
                <w:rFonts w:cs="Arial"/>
                <w:lang w:eastAsia="ko-KR"/>
              </w:rPr>
              <w:t>Replies</w:t>
            </w:r>
          </w:p>
          <w:p w14:paraId="53F746E7" w14:textId="4AB25217" w:rsidR="00A03737" w:rsidRDefault="00A03737" w:rsidP="000A773A">
            <w:pPr>
              <w:rPr>
                <w:rFonts w:cs="Arial"/>
                <w:lang w:eastAsia="ko-KR"/>
              </w:rPr>
            </w:pPr>
          </w:p>
          <w:p w14:paraId="3604167F" w14:textId="1E2A3F3C" w:rsidR="0050495B" w:rsidRDefault="0050495B" w:rsidP="000A773A">
            <w:pPr>
              <w:rPr>
                <w:rFonts w:cs="Arial"/>
                <w:lang w:eastAsia="ko-KR"/>
              </w:rPr>
            </w:pPr>
            <w:proofErr w:type="spellStart"/>
            <w:r>
              <w:rPr>
                <w:rFonts w:cs="Arial"/>
                <w:lang w:eastAsia="ko-KR"/>
              </w:rPr>
              <w:t>SangMin</w:t>
            </w:r>
            <w:proofErr w:type="spellEnd"/>
            <w:r>
              <w:rPr>
                <w:rFonts w:cs="Arial"/>
                <w:lang w:eastAsia="ko-KR"/>
              </w:rPr>
              <w:t xml:space="preserve"> mon 0750</w:t>
            </w:r>
          </w:p>
          <w:p w14:paraId="55C8A475" w14:textId="32E90974" w:rsidR="0050495B" w:rsidRDefault="0050495B" w:rsidP="000A773A">
            <w:pPr>
              <w:rPr>
                <w:rFonts w:cs="Arial"/>
                <w:lang w:eastAsia="ko-KR"/>
              </w:rPr>
            </w:pPr>
            <w:r>
              <w:rPr>
                <w:rFonts w:cs="Arial"/>
                <w:lang w:eastAsia="ko-KR"/>
              </w:rPr>
              <w:t>Change is not needed</w:t>
            </w:r>
          </w:p>
          <w:p w14:paraId="311C7CEF" w14:textId="2CF1B5D7" w:rsidR="00BE47F0" w:rsidRDefault="00BE47F0" w:rsidP="000A773A">
            <w:pPr>
              <w:rPr>
                <w:rFonts w:cs="Arial"/>
                <w:lang w:eastAsia="ko-KR"/>
              </w:rPr>
            </w:pPr>
          </w:p>
          <w:p w14:paraId="4FD9CADA" w14:textId="6BA13702" w:rsidR="00BE47F0" w:rsidRDefault="00BE47F0" w:rsidP="000A773A">
            <w:pPr>
              <w:rPr>
                <w:rFonts w:cs="Arial"/>
                <w:lang w:eastAsia="ko-KR"/>
              </w:rPr>
            </w:pPr>
            <w:r>
              <w:rPr>
                <w:rFonts w:cs="Arial"/>
                <w:lang w:eastAsia="ko-KR"/>
              </w:rPr>
              <w:t>Hannah Mon 0818</w:t>
            </w:r>
          </w:p>
          <w:p w14:paraId="22C8387F" w14:textId="34059790" w:rsidR="00BE47F0" w:rsidRDefault="00BE47F0" w:rsidP="000A773A">
            <w:pPr>
              <w:rPr>
                <w:rFonts w:cs="Arial"/>
                <w:lang w:eastAsia="ko-KR"/>
              </w:rPr>
            </w:pPr>
            <w:r>
              <w:rPr>
                <w:rFonts w:cs="Arial"/>
                <w:lang w:eastAsia="ko-KR"/>
              </w:rPr>
              <w:t>Fine to mark this postponed IF we get LS form SA3</w:t>
            </w:r>
          </w:p>
          <w:p w14:paraId="767F7FF3" w14:textId="7E90A0AD" w:rsidR="008C3F28" w:rsidRPr="00D95972" w:rsidRDefault="008C3F28" w:rsidP="000A773A">
            <w:pPr>
              <w:rPr>
                <w:rFonts w:cs="Arial"/>
                <w:lang w:eastAsia="ko-KR"/>
              </w:rPr>
            </w:pPr>
          </w:p>
        </w:tc>
      </w:tr>
      <w:tr w:rsidR="004848B7" w:rsidRPr="00D95972" w14:paraId="5315F8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73AA0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54FCA6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115B4A8" w14:textId="77777777" w:rsidR="004848B7" w:rsidRPr="00D95972" w:rsidRDefault="0029270A" w:rsidP="000A773A">
            <w:pPr>
              <w:overflowPunct/>
              <w:autoSpaceDE/>
              <w:autoSpaceDN/>
              <w:adjustRightInd/>
              <w:textAlignment w:val="auto"/>
              <w:rPr>
                <w:rFonts w:cs="Arial"/>
                <w:lang w:val="en-US"/>
              </w:rPr>
            </w:pPr>
            <w:hyperlink r:id="rId317" w:history="1">
              <w:r w:rsidR="004848B7">
                <w:rPr>
                  <w:rStyle w:val="Hyperlink"/>
                </w:rPr>
                <w:t>C1-213279</w:t>
              </w:r>
            </w:hyperlink>
          </w:p>
        </w:tc>
        <w:tc>
          <w:tcPr>
            <w:tcW w:w="4191" w:type="dxa"/>
            <w:gridSpan w:val="3"/>
            <w:tcBorders>
              <w:top w:val="single" w:sz="4" w:space="0" w:color="auto"/>
              <w:bottom w:val="single" w:sz="4" w:space="0" w:color="auto"/>
            </w:tcBorders>
            <w:shd w:val="clear" w:color="auto" w:fill="FFFF00"/>
          </w:tcPr>
          <w:p w14:paraId="38C04A94" w14:textId="77777777" w:rsidR="004848B7" w:rsidRPr="00D95972" w:rsidRDefault="004848B7" w:rsidP="000A773A">
            <w:pPr>
              <w:rPr>
                <w:rFonts w:cs="Arial"/>
              </w:rPr>
            </w:pPr>
            <w:r>
              <w:rPr>
                <w:rFonts w:cs="Arial"/>
              </w:rPr>
              <w:t>Conclusion on the use of 3GPP access as a basis</w:t>
            </w:r>
          </w:p>
        </w:tc>
        <w:tc>
          <w:tcPr>
            <w:tcW w:w="1767" w:type="dxa"/>
            <w:tcBorders>
              <w:top w:val="single" w:sz="4" w:space="0" w:color="auto"/>
              <w:bottom w:val="single" w:sz="4" w:space="0" w:color="auto"/>
            </w:tcBorders>
            <w:shd w:val="clear" w:color="auto" w:fill="FFFF00"/>
          </w:tcPr>
          <w:p w14:paraId="43F9D66D"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2A3DD8D"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3557F" w14:textId="77777777" w:rsidR="004848B7" w:rsidRDefault="004848B7" w:rsidP="000A773A">
            <w:pPr>
              <w:rPr>
                <w:rFonts w:cs="Arial"/>
                <w:lang w:eastAsia="ko-KR"/>
              </w:rPr>
            </w:pPr>
            <w:r>
              <w:rPr>
                <w:rFonts w:cs="Arial" w:hint="eastAsia"/>
                <w:lang w:eastAsia="ko-KR"/>
              </w:rPr>
              <w:t>KI#1</w:t>
            </w:r>
            <w:r>
              <w:rPr>
                <w:rFonts w:cs="Arial"/>
                <w:lang w:eastAsia="ko-KR"/>
              </w:rPr>
              <w:t>, #6</w:t>
            </w:r>
            <w:r>
              <w:rPr>
                <w:rFonts w:cs="Arial" w:hint="eastAsia"/>
                <w:lang w:eastAsia="ko-KR"/>
              </w:rPr>
              <w:t xml:space="preserve"> / Conclusion</w:t>
            </w:r>
          </w:p>
          <w:p w14:paraId="5B72BB4E" w14:textId="77777777" w:rsidR="00BE47F0" w:rsidRDefault="00BE47F0" w:rsidP="000A773A">
            <w:pPr>
              <w:rPr>
                <w:rFonts w:cs="Arial"/>
                <w:lang w:eastAsia="ko-KR"/>
              </w:rPr>
            </w:pPr>
          </w:p>
          <w:p w14:paraId="79F98C93" w14:textId="77777777" w:rsidR="00BE47F0" w:rsidRDefault="00BE47F0" w:rsidP="000A773A">
            <w:pPr>
              <w:rPr>
                <w:rFonts w:cs="Arial"/>
                <w:lang w:eastAsia="ko-KR"/>
              </w:rPr>
            </w:pPr>
            <w:proofErr w:type="spellStart"/>
            <w:r>
              <w:rPr>
                <w:rFonts w:cs="Arial"/>
                <w:lang w:eastAsia="ko-KR"/>
              </w:rPr>
              <w:t>SangMin</w:t>
            </w:r>
            <w:proofErr w:type="spellEnd"/>
            <w:r>
              <w:rPr>
                <w:rFonts w:cs="Arial"/>
                <w:lang w:eastAsia="ko-KR"/>
              </w:rPr>
              <w:t xml:space="preserve"> Mon 0803</w:t>
            </w:r>
          </w:p>
          <w:p w14:paraId="28E2D42D" w14:textId="4026D7B9" w:rsidR="00BE47F0" w:rsidRDefault="00BE47F0" w:rsidP="000A773A">
            <w:pPr>
              <w:rPr>
                <w:rFonts w:cs="Arial"/>
                <w:lang w:eastAsia="ko-KR"/>
              </w:rPr>
            </w:pPr>
            <w:r>
              <w:rPr>
                <w:rFonts w:cs="Arial"/>
                <w:lang w:eastAsia="ko-KR"/>
              </w:rPr>
              <w:t>Provides rev</w:t>
            </w:r>
          </w:p>
          <w:p w14:paraId="2D2EAA9A" w14:textId="7253B0FB" w:rsidR="00520300" w:rsidRDefault="00520300" w:rsidP="000A773A">
            <w:pPr>
              <w:rPr>
                <w:rFonts w:cs="Arial"/>
                <w:lang w:eastAsia="ko-KR"/>
              </w:rPr>
            </w:pPr>
          </w:p>
          <w:p w14:paraId="0FB981A0" w14:textId="6AB47BAD" w:rsidR="00520300" w:rsidRDefault="00520300" w:rsidP="000A773A">
            <w:pPr>
              <w:rPr>
                <w:rFonts w:cs="Arial"/>
                <w:lang w:eastAsia="ko-KR"/>
              </w:rPr>
            </w:pPr>
            <w:r>
              <w:rPr>
                <w:rFonts w:cs="Arial"/>
                <w:lang w:eastAsia="ko-KR"/>
              </w:rPr>
              <w:t>Lalith wed 1145</w:t>
            </w:r>
          </w:p>
          <w:p w14:paraId="28F978FC" w14:textId="4C4651F9" w:rsidR="00520300" w:rsidRDefault="0067690D" w:rsidP="000A773A">
            <w:pPr>
              <w:rPr>
                <w:rFonts w:cs="Arial"/>
                <w:lang w:eastAsia="ko-KR"/>
              </w:rPr>
            </w:pPr>
            <w:r>
              <w:rPr>
                <w:rFonts w:cs="Arial"/>
                <w:lang w:eastAsia="ko-KR"/>
              </w:rPr>
              <w:t>P</w:t>
            </w:r>
            <w:r w:rsidR="00520300">
              <w:rPr>
                <w:rFonts w:cs="Arial"/>
                <w:lang w:eastAsia="ko-KR"/>
              </w:rPr>
              <w:t>roposal</w:t>
            </w:r>
          </w:p>
          <w:p w14:paraId="04F3CB07" w14:textId="40C3A9BB" w:rsidR="0067690D" w:rsidRDefault="0067690D" w:rsidP="000A773A">
            <w:pPr>
              <w:rPr>
                <w:rFonts w:cs="Arial"/>
                <w:lang w:eastAsia="ko-KR"/>
              </w:rPr>
            </w:pPr>
          </w:p>
          <w:p w14:paraId="2D533078" w14:textId="33459B5B" w:rsidR="0067690D" w:rsidRDefault="0067690D" w:rsidP="000A773A">
            <w:pPr>
              <w:rPr>
                <w:rFonts w:cs="Arial"/>
                <w:lang w:eastAsia="ko-KR"/>
              </w:rPr>
            </w:pPr>
            <w:proofErr w:type="spellStart"/>
            <w:r>
              <w:rPr>
                <w:rFonts w:cs="Arial"/>
                <w:lang w:eastAsia="ko-KR"/>
              </w:rPr>
              <w:t>SangMin</w:t>
            </w:r>
            <w:proofErr w:type="spellEnd"/>
            <w:r>
              <w:rPr>
                <w:rFonts w:cs="Arial"/>
                <w:lang w:eastAsia="ko-KR"/>
              </w:rPr>
              <w:t xml:space="preserve"> wed 1658</w:t>
            </w:r>
          </w:p>
          <w:p w14:paraId="1065B233" w14:textId="7AC67CE9" w:rsidR="0067690D" w:rsidRDefault="0067690D" w:rsidP="000A773A">
            <w:pPr>
              <w:rPr>
                <w:rFonts w:cs="Arial"/>
                <w:lang w:eastAsia="ko-KR"/>
              </w:rPr>
            </w:pPr>
            <w:r>
              <w:rPr>
                <w:rFonts w:cs="Arial"/>
                <w:lang w:eastAsia="ko-KR"/>
              </w:rPr>
              <w:t>New rev</w:t>
            </w:r>
          </w:p>
          <w:p w14:paraId="43774EC7" w14:textId="389AE227" w:rsidR="00BE47F0" w:rsidRPr="00D95972" w:rsidRDefault="00BE47F0" w:rsidP="000A773A">
            <w:pPr>
              <w:rPr>
                <w:rFonts w:cs="Arial"/>
                <w:lang w:eastAsia="ko-KR"/>
              </w:rPr>
            </w:pPr>
          </w:p>
        </w:tc>
      </w:tr>
      <w:tr w:rsidR="004848B7" w:rsidRPr="00D95972" w14:paraId="03F8F4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FDF3C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57EDCE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EED9D86" w14:textId="77777777" w:rsidR="004848B7" w:rsidRPr="00D95972" w:rsidRDefault="0029270A" w:rsidP="000A773A">
            <w:pPr>
              <w:overflowPunct/>
              <w:autoSpaceDE/>
              <w:autoSpaceDN/>
              <w:adjustRightInd/>
              <w:textAlignment w:val="auto"/>
              <w:rPr>
                <w:rFonts w:cs="Arial"/>
                <w:lang w:val="en-US"/>
              </w:rPr>
            </w:pPr>
            <w:hyperlink r:id="rId318" w:history="1">
              <w:r w:rsidR="004848B7">
                <w:rPr>
                  <w:rStyle w:val="Hyperlink"/>
                </w:rPr>
                <w:t>C1-213251</w:t>
              </w:r>
            </w:hyperlink>
          </w:p>
        </w:tc>
        <w:tc>
          <w:tcPr>
            <w:tcW w:w="4191" w:type="dxa"/>
            <w:gridSpan w:val="3"/>
            <w:tcBorders>
              <w:top w:val="single" w:sz="4" w:space="0" w:color="auto"/>
              <w:bottom w:val="single" w:sz="4" w:space="0" w:color="auto"/>
            </w:tcBorders>
            <w:shd w:val="clear" w:color="auto" w:fill="FFFF00"/>
          </w:tcPr>
          <w:p w14:paraId="2CC11771" w14:textId="77777777" w:rsidR="004848B7" w:rsidRPr="00D95972" w:rsidRDefault="004848B7" w:rsidP="000A773A">
            <w:pPr>
              <w:rPr>
                <w:rFonts w:cs="Arial"/>
              </w:rPr>
            </w:pPr>
            <w:r>
              <w:rPr>
                <w:rFonts w:cs="Arial"/>
              </w:rPr>
              <w:t>Use of non-3GPP access for Key Issue #1</w:t>
            </w:r>
          </w:p>
        </w:tc>
        <w:tc>
          <w:tcPr>
            <w:tcW w:w="1767" w:type="dxa"/>
            <w:tcBorders>
              <w:top w:val="single" w:sz="4" w:space="0" w:color="auto"/>
              <w:bottom w:val="single" w:sz="4" w:space="0" w:color="auto"/>
            </w:tcBorders>
            <w:shd w:val="clear" w:color="auto" w:fill="FFFF00"/>
          </w:tcPr>
          <w:p w14:paraId="06AD03F9"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367E2A98" w14:textId="77777777" w:rsidR="004848B7" w:rsidRPr="00D95972" w:rsidRDefault="004848B7" w:rsidP="000A773A">
            <w:pPr>
              <w:rPr>
                <w:rFonts w:cs="Arial"/>
              </w:rPr>
            </w:pPr>
            <w:proofErr w:type="gramStart"/>
            <w:r>
              <w:rPr>
                <w:rFonts w:cs="Arial"/>
              </w:rPr>
              <w:t>discussion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4D978" w14:textId="77777777" w:rsidR="004848B7" w:rsidRDefault="004848B7" w:rsidP="000A773A">
            <w:pPr>
              <w:rPr>
                <w:rFonts w:cs="Arial"/>
                <w:lang w:eastAsia="ko-KR"/>
              </w:rPr>
            </w:pPr>
            <w:r>
              <w:rPr>
                <w:rFonts w:cs="Arial" w:hint="eastAsia"/>
                <w:lang w:eastAsia="ko-KR"/>
              </w:rPr>
              <w:t>KI#1 / DP</w:t>
            </w:r>
            <w:r>
              <w:rPr>
                <w:rFonts w:cs="Arial"/>
                <w:lang w:eastAsia="ko-KR"/>
              </w:rPr>
              <w:t xml:space="preserve"> (non-3gpp issue)</w:t>
            </w:r>
          </w:p>
          <w:p w14:paraId="0D8BD796" w14:textId="77777777" w:rsidR="004848B7" w:rsidRDefault="004848B7" w:rsidP="000A773A">
            <w:pPr>
              <w:rPr>
                <w:rFonts w:cs="Arial"/>
                <w:lang w:eastAsia="ko-KR"/>
              </w:rPr>
            </w:pPr>
            <w:r>
              <w:rPr>
                <w:rFonts w:cs="Arial"/>
                <w:lang w:eastAsia="ko-KR"/>
              </w:rPr>
              <w:t>“use non-3gpp”</w:t>
            </w:r>
          </w:p>
          <w:p w14:paraId="79A11E97" w14:textId="77777777" w:rsidR="008C3F28" w:rsidRDefault="008C3F28" w:rsidP="000A773A">
            <w:pPr>
              <w:rPr>
                <w:rFonts w:cs="Arial"/>
                <w:lang w:eastAsia="ko-KR"/>
              </w:rPr>
            </w:pPr>
          </w:p>
          <w:p w14:paraId="351F7B38" w14:textId="77777777" w:rsidR="008C3F28" w:rsidRDefault="008C3F28"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038798AE" w14:textId="13C6F0A2" w:rsidR="008C3F28" w:rsidRPr="00D95972" w:rsidRDefault="008C3F28" w:rsidP="008C3F28">
            <w:pPr>
              <w:rPr>
                <w:rFonts w:cs="Arial"/>
                <w:lang w:eastAsia="ko-KR"/>
              </w:rPr>
            </w:pPr>
            <w:r>
              <w:rPr>
                <w:rFonts w:cs="Arial"/>
                <w:lang w:eastAsia="ko-KR"/>
              </w:rPr>
              <w:t>objection</w:t>
            </w:r>
          </w:p>
        </w:tc>
      </w:tr>
      <w:tr w:rsidR="004848B7" w:rsidRPr="00D95972" w14:paraId="5D4B26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E48F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4D107B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221B9DE" w14:textId="77777777" w:rsidR="004848B7" w:rsidRPr="00D95972" w:rsidRDefault="0029270A" w:rsidP="000A773A">
            <w:pPr>
              <w:overflowPunct/>
              <w:autoSpaceDE/>
              <w:autoSpaceDN/>
              <w:adjustRightInd/>
              <w:textAlignment w:val="auto"/>
              <w:rPr>
                <w:rFonts w:cs="Arial"/>
                <w:lang w:val="en-US"/>
              </w:rPr>
            </w:pPr>
            <w:hyperlink r:id="rId319" w:history="1">
              <w:r w:rsidR="004848B7">
                <w:rPr>
                  <w:rStyle w:val="Hyperlink"/>
                </w:rPr>
                <w:t>C1-213254</w:t>
              </w:r>
            </w:hyperlink>
          </w:p>
        </w:tc>
        <w:tc>
          <w:tcPr>
            <w:tcW w:w="4191" w:type="dxa"/>
            <w:gridSpan w:val="3"/>
            <w:tcBorders>
              <w:top w:val="single" w:sz="4" w:space="0" w:color="auto"/>
              <w:bottom w:val="single" w:sz="4" w:space="0" w:color="auto"/>
            </w:tcBorders>
            <w:shd w:val="clear" w:color="auto" w:fill="FFFF00"/>
          </w:tcPr>
          <w:p w14:paraId="42E45C70" w14:textId="77777777" w:rsidR="004848B7" w:rsidRPr="00D95972" w:rsidRDefault="004848B7" w:rsidP="000A773A">
            <w:pPr>
              <w:rPr>
                <w:rFonts w:cs="Arial"/>
              </w:rPr>
            </w:pPr>
            <w:r>
              <w:rPr>
                <w:rFonts w:cs="Arial"/>
              </w:rPr>
              <w:t>Modification of conclusions for Key Issue #1</w:t>
            </w:r>
          </w:p>
        </w:tc>
        <w:tc>
          <w:tcPr>
            <w:tcW w:w="1767" w:type="dxa"/>
            <w:tcBorders>
              <w:top w:val="single" w:sz="4" w:space="0" w:color="auto"/>
              <w:bottom w:val="single" w:sz="4" w:space="0" w:color="auto"/>
            </w:tcBorders>
            <w:shd w:val="clear" w:color="auto" w:fill="FFFF00"/>
          </w:tcPr>
          <w:p w14:paraId="4DBB06A9"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1AFB504C"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4315A" w14:textId="77777777" w:rsidR="004848B7" w:rsidRDefault="004848B7" w:rsidP="000A773A">
            <w:pPr>
              <w:rPr>
                <w:rFonts w:cs="Arial"/>
                <w:lang w:eastAsia="ko-KR"/>
              </w:rPr>
            </w:pPr>
            <w:r>
              <w:rPr>
                <w:rFonts w:cs="Arial" w:hint="eastAsia"/>
                <w:lang w:eastAsia="ko-KR"/>
              </w:rPr>
              <w:t xml:space="preserve">KI#1 / </w:t>
            </w:r>
            <w:r>
              <w:rPr>
                <w:rFonts w:cs="Arial"/>
                <w:lang w:eastAsia="ko-KR"/>
              </w:rPr>
              <w:t>Conclusion (non-3gpp issue)</w:t>
            </w:r>
          </w:p>
          <w:p w14:paraId="5BD12FB3" w14:textId="77777777" w:rsidR="004848B7" w:rsidRDefault="004848B7" w:rsidP="000A773A">
            <w:pPr>
              <w:rPr>
                <w:rFonts w:cs="Arial"/>
                <w:lang w:eastAsia="ko-KR"/>
              </w:rPr>
            </w:pPr>
            <w:r>
              <w:rPr>
                <w:rFonts w:cs="Arial"/>
                <w:lang w:eastAsia="ko-KR"/>
              </w:rPr>
              <w:t>“use non-3gpp”</w:t>
            </w:r>
          </w:p>
          <w:p w14:paraId="744FB679" w14:textId="77777777" w:rsidR="008C3F28" w:rsidRDefault="008C3F28" w:rsidP="000A773A">
            <w:pPr>
              <w:rPr>
                <w:rFonts w:cs="Arial"/>
                <w:lang w:eastAsia="ko-KR"/>
              </w:rPr>
            </w:pPr>
          </w:p>
          <w:p w14:paraId="658C21AE" w14:textId="77777777" w:rsidR="008C3F28" w:rsidRDefault="008C3F28" w:rsidP="000A773A">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27C16CC0" w14:textId="3C28BC0A" w:rsidR="008C3F28" w:rsidRDefault="00596E48" w:rsidP="000A773A">
            <w:pPr>
              <w:rPr>
                <w:rFonts w:cs="Arial"/>
                <w:lang w:eastAsia="ko-KR"/>
              </w:rPr>
            </w:pPr>
            <w:r>
              <w:rPr>
                <w:rFonts w:cs="Arial"/>
                <w:lang w:eastAsia="ko-KR"/>
              </w:rPr>
              <w:t>O</w:t>
            </w:r>
            <w:r w:rsidR="008C3F28">
              <w:rPr>
                <w:rFonts w:cs="Arial"/>
                <w:lang w:eastAsia="ko-KR"/>
              </w:rPr>
              <w:t>bjection</w:t>
            </w:r>
          </w:p>
          <w:p w14:paraId="236143FC" w14:textId="77777777" w:rsidR="00596E48" w:rsidRDefault="00596E48" w:rsidP="000A773A">
            <w:pPr>
              <w:rPr>
                <w:rFonts w:cs="Arial"/>
                <w:lang w:eastAsia="ko-KR"/>
              </w:rPr>
            </w:pPr>
          </w:p>
          <w:p w14:paraId="568DFBC1" w14:textId="77777777" w:rsidR="00596E48" w:rsidRDefault="00596E48" w:rsidP="000A773A">
            <w:pPr>
              <w:rPr>
                <w:lang w:eastAsia="ko-KR"/>
              </w:rPr>
            </w:pPr>
            <w:r>
              <w:rPr>
                <w:lang w:eastAsia="ko-KR"/>
              </w:rPr>
              <w:t xml:space="preserve">Lena </w:t>
            </w:r>
            <w:proofErr w:type="spellStart"/>
            <w:r>
              <w:rPr>
                <w:lang w:eastAsia="ko-KR"/>
              </w:rPr>
              <w:t>thu</w:t>
            </w:r>
            <w:proofErr w:type="spellEnd"/>
            <w:r>
              <w:rPr>
                <w:lang w:eastAsia="ko-KR"/>
              </w:rPr>
              <w:t xml:space="preserve"> 1805</w:t>
            </w:r>
          </w:p>
          <w:p w14:paraId="78BF7E12" w14:textId="77777777" w:rsidR="00596E48" w:rsidRDefault="00596E48" w:rsidP="000A773A">
            <w:pPr>
              <w:rPr>
                <w:lang w:eastAsia="ko-KR"/>
              </w:rPr>
            </w:pPr>
            <w:r>
              <w:rPr>
                <w:lang w:eastAsia="ko-KR"/>
              </w:rPr>
              <w:t>Rev required</w:t>
            </w:r>
          </w:p>
          <w:p w14:paraId="730DD530" w14:textId="77777777" w:rsidR="00093695" w:rsidRDefault="00093695" w:rsidP="000A773A">
            <w:pPr>
              <w:rPr>
                <w:lang w:eastAsia="ko-KR"/>
              </w:rPr>
            </w:pPr>
          </w:p>
          <w:p w14:paraId="37C53A85" w14:textId="0C819CBD" w:rsidR="00093695" w:rsidRDefault="00093695" w:rsidP="000A773A">
            <w:pPr>
              <w:rPr>
                <w:lang w:eastAsia="ko-KR"/>
              </w:rPr>
            </w:pPr>
            <w:r>
              <w:rPr>
                <w:lang w:eastAsia="ko-KR"/>
              </w:rPr>
              <w:t>Behrouz Mon 0303</w:t>
            </w:r>
          </w:p>
          <w:p w14:paraId="410D9A90" w14:textId="15E13A02" w:rsidR="00093695" w:rsidRDefault="00CA084B" w:rsidP="000A773A">
            <w:pPr>
              <w:rPr>
                <w:lang w:eastAsia="ko-KR"/>
              </w:rPr>
            </w:pPr>
            <w:r>
              <w:rPr>
                <w:lang w:eastAsia="ko-KR"/>
              </w:rPr>
              <w:t>A</w:t>
            </w:r>
            <w:r w:rsidR="00093695">
              <w:rPr>
                <w:lang w:eastAsia="ko-KR"/>
              </w:rPr>
              <w:t>nswers</w:t>
            </w:r>
          </w:p>
          <w:p w14:paraId="1ADA6B05" w14:textId="77777777" w:rsidR="00CA084B" w:rsidRDefault="00CA084B" w:rsidP="000A773A">
            <w:pPr>
              <w:rPr>
                <w:lang w:eastAsia="ko-KR"/>
              </w:rPr>
            </w:pPr>
          </w:p>
          <w:p w14:paraId="5EED77C5" w14:textId="77777777" w:rsidR="00CA084B" w:rsidRDefault="00CA084B" w:rsidP="000A773A">
            <w:pPr>
              <w:rPr>
                <w:lang w:eastAsia="ko-KR"/>
              </w:rPr>
            </w:pPr>
            <w:r>
              <w:rPr>
                <w:lang w:eastAsia="ko-KR"/>
              </w:rPr>
              <w:t>Ivo, Mon 0933</w:t>
            </w:r>
          </w:p>
          <w:p w14:paraId="59EB2D38" w14:textId="68965872" w:rsidR="00CA084B" w:rsidRDefault="002E575E" w:rsidP="000A773A">
            <w:pPr>
              <w:rPr>
                <w:lang w:eastAsia="ko-KR"/>
              </w:rPr>
            </w:pPr>
            <w:r>
              <w:rPr>
                <w:lang w:eastAsia="ko-KR"/>
              </w:rPr>
              <w:t>A</w:t>
            </w:r>
            <w:r w:rsidR="00CA084B">
              <w:rPr>
                <w:lang w:eastAsia="ko-KR"/>
              </w:rPr>
              <w:t>nswers</w:t>
            </w:r>
          </w:p>
          <w:p w14:paraId="3127B897" w14:textId="77777777" w:rsidR="002E575E" w:rsidRDefault="002E575E" w:rsidP="000A773A">
            <w:pPr>
              <w:rPr>
                <w:lang w:eastAsia="ko-KR"/>
              </w:rPr>
            </w:pPr>
          </w:p>
          <w:p w14:paraId="3A8BB104" w14:textId="77777777" w:rsidR="002E575E" w:rsidRDefault="002E575E" w:rsidP="000A773A">
            <w:pPr>
              <w:rPr>
                <w:lang w:eastAsia="ko-KR"/>
              </w:rPr>
            </w:pPr>
            <w:r>
              <w:rPr>
                <w:lang w:eastAsia="ko-KR"/>
              </w:rPr>
              <w:t>Behrouz Mon 1958</w:t>
            </w:r>
          </w:p>
          <w:p w14:paraId="263593C3" w14:textId="6E7CEA61" w:rsidR="002E575E" w:rsidRDefault="002E575E" w:rsidP="000A773A">
            <w:pPr>
              <w:rPr>
                <w:lang w:eastAsia="ko-KR"/>
              </w:rPr>
            </w:pPr>
            <w:r>
              <w:rPr>
                <w:lang w:eastAsia="ko-KR"/>
              </w:rPr>
              <w:t>Replies</w:t>
            </w:r>
          </w:p>
          <w:p w14:paraId="151CEFE9" w14:textId="59F5C05D" w:rsidR="002E575E" w:rsidRDefault="002E575E" w:rsidP="000A773A">
            <w:pPr>
              <w:rPr>
                <w:lang w:eastAsia="ko-KR"/>
              </w:rPr>
            </w:pPr>
          </w:p>
          <w:p w14:paraId="43E19397" w14:textId="3DFE0E54" w:rsidR="00FE484C" w:rsidRDefault="00FE484C" w:rsidP="000A773A">
            <w:pPr>
              <w:rPr>
                <w:lang w:eastAsia="ko-KR"/>
              </w:rPr>
            </w:pPr>
            <w:r>
              <w:rPr>
                <w:lang w:eastAsia="ko-KR"/>
              </w:rPr>
              <w:t>Lena Tue 0307</w:t>
            </w:r>
          </w:p>
          <w:p w14:paraId="567882D5" w14:textId="3751381F" w:rsidR="00FE484C" w:rsidRDefault="00FB7603" w:rsidP="000A773A">
            <w:pPr>
              <w:rPr>
                <w:lang w:eastAsia="ko-KR"/>
              </w:rPr>
            </w:pPr>
            <w:r>
              <w:rPr>
                <w:lang w:eastAsia="ko-KR"/>
              </w:rPr>
              <w:t>O</w:t>
            </w:r>
            <w:r w:rsidR="00FE484C">
              <w:rPr>
                <w:lang w:eastAsia="ko-KR"/>
              </w:rPr>
              <w:t>bjection</w:t>
            </w:r>
          </w:p>
          <w:p w14:paraId="4722ACB6" w14:textId="41E2CE8F" w:rsidR="00FB7603" w:rsidRDefault="00FB7603" w:rsidP="000A773A">
            <w:pPr>
              <w:rPr>
                <w:lang w:eastAsia="ko-KR"/>
              </w:rPr>
            </w:pPr>
          </w:p>
          <w:p w14:paraId="351B20DC" w14:textId="196E0CC7" w:rsidR="00FB7603" w:rsidRDefault="00FB7603" w:rsidP="000A773A">
            <w:pPr>
              <w:rPr>
                <w:lang w:eastAsia="ko-KR"/>
              </w:rPr>
            </w:pPr>
            <w:r>
              <w:rPr>
                <w:lang w:eastAsia="ko-KR"/>
              </w:rPr>
              <w:t>Ivo Tue 1012</w:t>
            </w:r>
          </w:p>
          <w:p w14:paraId="2DECF46D" w14:textId="47A6F4E4" w:rsidR="00FB7603" w:rsidRDefault="00FB7603" w:rsidP="000A773A">
            <w:pPr>
              <w:rPr>
                <w:lang w:eastAsia="ko-KR"/>
              </w:rPr>
            </w:pPr>
            <w:r>
              <w:rPr>
                <w:lang w:eastAsia="ko-KR"/>
              </w:rPr>
              <w:t>Cr cannot be agreed, given CC#</w:t>
            </w:r>
            <w:proofErr w:type="gramStart"/>
            <w:r>
              <w:rPr>
                <w:lang w:eastAsia="ko-KR"/>
              </w:rPr>
              <w:t>2 way</w:t>
            </w:r>
            <w:proofErr w:type="gramEnd"/>
            <w:r>
              <w:rPr>
                <w:lang w:eastAsia="ko-KR"/>
              </w:rPr>
              <w:t xml:space="preserve"> forwards</w:t>
            </w:r>
          </w:p>
          <w:p w14:paraId="712616F2" w14:textId="49386F91" w:rsidR="002E575E" w:rsidRPr="00D95972" w:rsidRDefault="002E575E" w:rsidP="000A773A">
            <w:pPr>
              <w:rPr>
                <w:rFonts w:cs="Arial"/>
                <w:lang w:eastAsia="ko-KR"/>
              </w:rPr>
            </w:pPr>
          </w:p>
        </w:tc>
      </w:tr>
      <w:tr w:rsidR="004848B7" w:rsidRPr="00D95972" w14:paraId="78652B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041AF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38B12F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962EE55" w14:textId="77777777" w:rsidR="004848B7" w:rsidRPr="00D95972" w:rsidRDefault="0029270A" w:rsidP="000A773A">
            <w:pPr>
              <w:overflowPunct/>
              <w:autoSpaceDE/>
              <w:autoSpaceDN/>
              <w:adjustRightInd/>
              <w:textAlignment w:val="auto"/>
              <w:rPr>
                <w:rFonts w:cs="Arial"/>
                <w:lang w:val="en-US"/>
              </w:rPr>
            </w:pPr>
            <w:hyperlink r:id="rId320" w:history="1">
              <w:r w:rsidR="004848B7">
                <w:rPr>
                  <w:rStyle w:val="Hyperlink"/>
                </w:rPr>
                <w:t>C1-213228</w:t>
              </w:r>
            </w:hyperlink>
          </w:p>
        </w:tc>
        <w:tc>
          <w:tcPr>
            <w:tcW w:w="4191" w:type="dxa"/>
            <w:gridSpan w:val="3"/>
            <w:tcBorders>
              <w:top w:val="single" w:sz="4" w:space="0" w:color="auto"/>
              <w:bottom w:val="single" w:sz="4" w:space="0" w:color="auto"/>
            </w:tcBorders>
            <w:shd w:val="clear" w:color="auto" w:fill="FFFF00"/>
          </w:tcPr>
          <w:p w14:paraId="135E2EF7" w14:textId="77777777" w:rsidR="004848B7" w:rsidRPr="00D95972" w:rsidRDefault="004848B7" w:rsidP="000A773A">
            <w:pPr>
              <w:rPr>
                <w:rFonts w:cs="Arial"/>
              </w:rPr>
            </w:pPr>
            <w:r>
              <w:rPr>
                <w:rFonts w:cs="Arial"/>
              </w:rPr>
              <w:t>Conclusions for Key Issue #1</w:t>
            </w:r>
          </w:p>
        </w:tc>
        <w:tc>
          <w:tcPr>
            <w:tcW w:w="1767" w:type="dxa"/>
            <w:tcBorders>
              <w:top w:val="single" w:sz="4" w:space="0" w:color="auto"/>
              <w:bottom w:val="single" w:sz="4" w:space="0" w:color="auto"/>
            </w:tcBorders>
            <w:shd w:val="clear" w:color="auto" w:fill="FFFF00"/>
          </w:tcPr>
          <w:p w14:paraId="1F3C656A" w14:textId="77777777" w:rsidR="004848B7" w:rsidRPr="00D95972" w:rsidRDefault="004848B7" w:rsidP="000A773A">
            <w:pPr>
              <w:rPr>
                <w:rFonts w:cs="Arial"/>
              </w:rPr>
            </w:pPr>
            <w:r>
              <w:rPr>
                <w:rFonts w:cs="Arial"/>
              </w:rPr>
              <w:t>ZTE, Samsung</w:t>
            </w:r>
          </w:p>
        </w:tc>
        <w:tc>
          <w:tcPr>
            <w:tcW w:w="826" w:type="dxa"/>
            <w:tcBorders>
              <w:top w:val="single" w:sz="4" w:space="0" w:color="auto"/>
              <w:bottom w:val="single" w:sz="4" w:space="0" w:color="auto"/>
            </w:tcBorders>
            <w:shd w:val="clear" w:color="auto" w:fill="FFFF00"/>
          </w:tcPr>
          <w:p w14:paraId="6B0B6960"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667DC" w14:textId="77777777" w:rsidR="004848B7" w:rsidRDefault="004848B7" w:rsidP="000A773A">
            <w:pPr>
              <w:rPr>
                <w:rFonts w:cs="Arial"/>
                <w:lang w:eastAsia="ko-KR"/>
              </w:rPr>
            </w:pPr>
            <w:r>
              <w:rPr>
                <w:rFonts w:cs="Arial" w:hint="eastAsia"/>
                <w:lang w:eastAsia="ko-KR"/>
              </w:rPr>
              <w:t xml:space="preserve">KI#1 / </w:t>
            </w:r>
            <w:r>
              <w:rPr>
                <w:rFonts w:cs="Arial"/>
                <w:lang w:eastAsia="ko-KR"/>
              </w:rPr>
              <w:t>Conclusion (non-3gpp issue)</w:t>
            </w:r>
          </w:p>
          <w:p w14:paraId="3269593E" w14:textId="77777777" w:rsidR="004848B7" w:rsidRDefault="004848B7" w:rsidP="000A773A">
            <w:pPr>
              <w:rPr>
                <w:rFonts w:cs="Arial"/>
                <w:lang w:eastAsia="ko-KR"/>
              </w:rPr>
            </w:pPr>
            <w:r>
              <w:rPr>
                <w:rFonts w:cs="Arial"/>
                <w:lang w:eastAsia="ko-KR"/>
              </w:rPr>
              <w:t>“use non-3gpp”</w:t>
            </w:r>
          </w:p>
          <w:p w14:paraId="7DE116D7" w14:textId="77777777" w:rsidR="008C3F28" w:rsidRDefault="008C3F28" w:rsidP="000A773A">
            <w:pPr>
              <w:rPr>
                <w:rFonts w:cs="Arial"/>
                <w:lang w:eastAsia="ko-KR"/>
              </w:rPr>
            </w:pPr>
          </w:p>
          <w:p w14:paraId="3F364239" w14:textId="77777777" w:rsidR="008C3F28" w:rsidRDefault="008C3F28" w:rsidP="008C3F28">
            <w:pPr>
              <w:rPr>
                <w:rFonts w:cs="Arial"/>
                <w:lang w:eastAsia="ko-KR"/>
              </w:rPr>
            </w:pPr>
            <w:r>
              <w:rPr>
                <w:rFonts w:cs="Arial"/>
                <w:lang w:eastAsia="ko-KR"/>
              </w:rPr>
              <w:t>Ivo, Thu, 0850</w:t>
            </w:r>
          </w:p>
          <w:p w14:paraId="1F9751F6" w14:textId="1D1B8D1A" w:rsidR="008C3F28" w:rsidRDefault="008C3F28" w:rsidP="008C3F28">
            <w:pPr>
              <w:rPr>
                <w:rFonts w:cs="Arial"/>
                <w:lang w:eastAsia="ko-KR"/>
              </w:rPr>
            </w:pPr>
            <w:r>
              <w:rPr>
                <w:rFonts w:cs="Arial"/>
                <w:lang w:eastAsia="ko-KR"/>
              </w:rPr>
              <w:t>Rev required</w:t>
            </w:r>
          </w:p>
          <w:p w14:paraId="4500E853" w14:textId="4EDD95BD" w:rsidR="008C3F28" w:rsidRDefault="008C3F28" w:rsidP="008C3F28">
            <w:pPr>
              <w:rPr>
                <w:rFonts w:cs="Arial"/>
                <w:lang w:eastAsia="ko-KR"/>
              </w:rPr>
            </w:pPr>
          </w:p>
          <w:p w14:paraId="25C6487B" w14:textId="6FC83100" w:rsidR="008C3F28" w:rsidRDefault="00A03737" w:rsidP="008C3F28">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xml:space="preserve"> 100</w:t>
            </w:r>
          </w:p>
          <w:p w14:paraId="6E0CB9F1" w14:textId="4417797C" w:rsidR="00A03737" w:rsidRDefault="00A03737" w:rsidP="008C3F28">
            <w:pPr>
              <w:rPr>
                <w:rFonts w:cs="Arial"/>
                <w:lang w:eastAsia="ko-KR"/>
              </w:rPr>
            </w:pPr>
            <w:r>
              <w:rPr>
                <w:rFonts w:cs="Arial"/>
                <w:lang w:eastAsia="ko-KR"/>
              </w:rPr>
              <w:t>Replies</w:t>
            </w:r>
          </w:p>
          <w:p w14:paraId="47A7598F" w14:textId="3B026EA8" w:rsidR="00A03737" w:rsidRDefault="00A03737" w:rsidP="008C3F28">
            <w:pPr>
              <w:rPr>
                <w:rFonts w:cs="Arial"/>
                <w:lang w:eastAsia="ko-KR"/>
              </w:rPr>
            </w:pPr>
          </w:p>
          <w:p w14:paraId="675BEC62" w14:textId="58025652" w:rsidR="00596E48" w:rsidRDefault="00596E48" w:rsidP="008C3F28">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xml:space="preserve"> </w:t>
            </w:r>
            <w:r w:rsidR="00FE484C">
              <w:rPr>
                <w:rFonts w:cs="Arial"/>
                <w:lang w:eastAsia="ko-KR"/>
              </w:rPr>
              <w:t>1801/</w:t>
            </w:r>
            <w:r>
              <w:rPr>
                <w:rFonts w:cs="Arial"/>
                <w:lang w:eastAsia="ko-KR"/>
              </w:rPr>
              <w:t>1804</w:t>
            </w:r>
          </w:p>
          <w:p w14:paraId="4113E0CA" w14:textId="5EF3959E" w:rsidR="00596E48" w:rsidRDefault="00596E48" w:rsidP="008C3F28">
            <w:pPr>
              <w:rPr>
                <w:lang w:eastAsia="ko-KR"/>
              </w:rPr>
            </w:pPr>
            <w:r>
              <w:rPr>
                <w:rFonts w:cs="Arial"/>
                <w:lang w:eastAsia="ko-KR"/>
              </w:rPr>
              <w:t xml:space="preserve">Merge required, </w:t>
            </w:r>
            <w:r>
              <w:rPr>
                <w:lang w:eastAsia="ko-KR"/>
              </w:rPr>
              <w:t>progress C1-213022</w:t>
            </w:r>
          </w:p>
          <w:p w14:paraId="41BFA95D" w14:textId="70D11BE4" w:rsidR="00CD4323" w:rsidRDefault="00CD4323" w:rsidP="008C3F28">
            <w:pPr>
              <w:rPr>
                <w:lang w:eastAsia="ko-KR"/>
              </w:rPr>
            </w:pPr>
          </w:p>
          <w:p w14:paraId="2127E221" w14:textId="0B79587B" w:rsidR="00CD4323" w:rsidRDefault="00CD4323" w:rsidP="008C3F28">
            <w:pPr>
              <w:rPr>
                <w:lang w:eastAsia="ko-KR"/>
              </w:rPr>
            </w:pPr>
            <w:r>
              <w:rPr>
                <w:lang w:eastAsia="ko-KR"/>
              </w:rPr>
              <w:t xml:space="preserve">Hannah </w:t>
            </w:r>
            <w:proofErr w:type="spellStart"/>
            <w:r>
              <w:rPr>
                <w:lang w:eastAsia="ko-KR"/>
              </w:rPr>
              <w:t>fri</w:t>
            </w:r>
            <w:proofErr w:type="spellEnd"/>
            <w:r>
              <w:rPr>
                <w:lang w:eastAsia="ko-KR"/>
              </w:rPr>
              <w:t xml:space="preserve"> 0354</w:t>
            </w:r>
            <w:r w:rsidR="00E74260">
              <w:rPr>
                <w:lang w:eastAsia="ko-KR"/>
              </w:rPr>
              <w:t>/0404</w:t>
            </w:r>
          </w:p>
          <w:p w14:paraId="4F4464E7" w14:textId="3DED7386" w:rsidR="00CD4323" w:rsidRDefault="00093695" w:rsidP="008C3F28">
            <w:pPr>
              <w:rPr>
                <w:lang w:eastAsia="ko-KR"/>
              </w:rPr>
            </w:pPr>
            <w:r>
              <w:rPr>
                <w:lang w:eastAsia="ko-KR"/>
              </w:rPr>
              <w:lastRenderedPageBreak/>
              <w:t>R</w:t>
            </w:r>
            <w:r w:rsidR="00CD4323">
              <w:rPr>
                <w:lang w:eastAsia="ko-KR"/>
              </w:rPr>
              <w:t>eplies</w:t>
            </w:r>
          </w:p>
          <w:p w14:paraId="19093513" w14:textId="5975A8B4" w:rsidR="00093695" w:rsidRDefault="00093695" w:rsidP="008C3F28">
            <w:pPr>
              <w:rPr>
                <w:lang w:eastAsia="ko-KR"/>
              </w:rPr>
            </w:pPr>
          </w:p>
          <w:p w14:paraId="11D5F71B" w14:textId="7FB49D44" w:rsidR="00093695" w:rsidRDefault="00093695" w:rsidP="008C3F28">
            <w:pPr>
              <w:rPr>
                <w:lang w:eastAsia="ko-KR"/>
              </w:rPr>
            </w:pPr>
            <w:r>
              <w:rPr>
                <w:lang w:eastAsia="ko-KR"/>
              </w:rPr>
              <w:t>Behrouz Mon 0308</w:t>
            </w:r>
          </w:p>
          <w:p w14:paraId="4F0230EA" w14:textId="384F4794" w:rsidR="00093695" w:rsidRDefault="00FE484C" w:rsidP="008C3F28">
            <w:pPr>
              <w:rPr>
                <w:lang w:eastAsia="ko-KR"/>
              </w:rPr>
            </w:pPr>
            <w:r>
              <w:rPr>
                <w:lang w:eastAsia="ko-KR"/>
              </w:rPr>
              <w:t>R</w:t>
            </w:r>
            <w:r w:rsidR="00093695">
              <w:rPr>
                <w:lang w:eastAsia="ko-KR"/>
              </w:rPr>
              <w:t>eplies</w:t>
            </w:r>
          </w:p>
          <w:p w14:paraId="2C75C788" w14:textId="5479D6CD" w:rsidR="00FE484C" w:rsidRDefault="00FE484C" w:rsidP="008C3F28">
            <w:pPr>
              <w:rPr>
                <w:lang w:eastAsia="ko-KR"/>
              </w:rPr>
            </w:pPr>
          </w:p>
          <w:p w14:paraId="61324EBD" w14:textId="0BDB9090" w:rsidR="00FE484C" w:rsidRDefault="00FE484C" w:rsidP="008C3F28">
            <w:pPr>
              <w:rPr>
                <w:lang w:eastAsia="ko-KR"/>
              </w:rPr>
            </w:pPr>
            <w:r>
              <w:rPr>
                <w:lang w:eastAsia="ko-KR"/>
              </w:rPr>
              <w:t>Lena Tue 0301</w:t>
            </w:r>
          </w:p>
          <w:p w14:paraId="01458EBA" w14:textId="0F520E28" w:rsidR="00FE484C" w:rsidRDefault="00FE484C" w:rsidP="008C3F28">
            <w:pPr>
              <w:rPr>
                <w:rFonts w:cs="Arial"/>
                <w:lang w:eastAsia="ko-KR"/>
              </w:rPr>
            </w:pPr>
            <w:r>
              <w:rPr>
                <w:lang w:eastAsia="ko-KR"/>
              </w:rPr>
              <w:t xml:space="preserve">Withdraws the comment that </w:t>
            </w:r>
            <w:proofErr w:type="spellStart"/>
            <w:r>
              <w:rPr>
                <w:lang w:eastAsia="ko-KR"/>
              </w:rPr>
              <w:t>pCR</w:t>
            </w:r>
            <w:proofErr w:type="spellEnd"/>
            <w:r>
              <w:rPr>
                <w:lang w:eastAsia="ko-KR"/>
              </w:rPr>
              <w:t xml:space="preserve"> not based on latest version of the spec</w:t>
            </w:r>
          </w:p>
          <w:p w14:paraId="4F5B309F" w14:textId="0E917924" w:rsidR="008C3F28" w:rsidRPr="00D95972" w:rsidRDefault="008C3F28" w:rsidP="000A773A">
            <w:pPr>
              <w:rPr>
                <w:rFonts w:cs="Arial"/>
                <w:lang w:eastAsia="ko-KR"/>
              </w:rPr>
            </w:pPr>
          </w:p>
        </w:tc>
      </w:tr>
      <w:tr w:rsidR="004848B7" w:rsidRPr="00D95972" w14:paraId="7915A9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4136B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CDC02A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F5DF4FE" w14:textId="77777777" w:rsidR="004848B7" w:rsidRPr="00D95972" w:rsidRDefault="0029270A" w:rsidP="000A773A">
            <w:pPr>
              <w:overflowPunct/>
              <w:autoSpaceDE/>
              <w:autoSpaceDN/>
              <w:adjustRightInd/>
              <w:textAlignment w:val="auto"/>
              <w:rPr>
                <w:rFonts w:cs="Arial"/>
                <w:lang w:val="en-US"/>
              </w:rPr>
            </w:pPr>
            <w:hyperlink r:id="rId321" w:history="1">
              <w:r w:rsidR="004848B7">
                <w:rPr>
                  <w:rStyle w:val="Hyperlink"/>
                </w:rPr>
                <w:t>C1-213022</w:t>
              </w:r>
            </w:hyperlink>
          </w:p>
        </w:tc>
        <w:tc>
          <w:tcPr>
            <w:tcW w:w="4191" w:type="dxa"/>
            <w:gridSpan w:val="3"/>
            <w:tcBorders>
              <w:top w:val="single" w:sz="4" w:space="0" w:color="auto"/>
              <w:bottom w:val="single" w:sz="4" w:space="0" w:color="auto"/>
            </w:tcBorders>
            <w:shd w:val="clear" w:color="auto" w:fill="FFFF00"/>
          </w:tcPr>
          <w:p w14:paraId="428C7C94" w14:textId="77777777" w:rsidR="004848B7" w:rsidRPr="00D95972" w:rsidRDefault="004848B7" w:rsidP="000A773A">
            <w:pPr>
              <w:rPr>
                <w:rFonts w:cs="Arial"/>
              </w:rPr>
            </w:pPr>
            <w:r>
              <w:rPr>
                <w:rFonts w:cs="Arial"/>
              </w:rPr>
              <w:t>Further evaluation of solutions and conclusions for key issue #1</w:t>
            </w:r>
          </w:p>
        </w:tc>
        <w:tc>
          <w:tcPr>
            <w:tcW w:w="1767" w:type="dxa"/>
            <w:tcBorders>
              <w:top w:val="single" w:sz="4" w:space="0" w:color="auto"/>
              <w:bottom w:val="single" w:sz="4" w:space="0" w:color="auto"/>
            </w:tcBorders>
            <w:shd w:val="clear" w:color="auto" w:fill="FFFF00"/>
          </w:tcPr>
          <w:p w14:paraId="22941E79"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61C03B"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85AB8" w14:textId="77777777" w:rsidR="004848B7" w:rsidRDefault="004848B7" w:rsidP="000A773A">
            <w:pPr>
              <w:rPr>
                <w:rFonts w:cs="Arial"/>
                <w:lang w:eastAsia="ko-KR"/>
              </w:rPr>
            </w:pPr>
            <w:r>
              <w:rPr>
                <w:rFonts w:cs="Arial" w:hint="eastAsia"/>
                <w:lang w:eastAsia="ko-KR"/>
              </w:rPr>
              <w:t xml:space="preserve">KI#1 / </w:t>
            </w:r>
            <w:proofErr w:type="spellStart"/>
            <w:r>
              <w:rPr>
                <w:rFonts w:cs="Arial" w:hint="eastAsia"/>
                <w:lang w:eastAsia="ko-KR"/>
              </w:rPr>
              <w:t>Eval</w:t>
            </w:r>
            <w:r>
              <w:rPr>
                <w:rFonts w:cs="Arial"/>
                <w:lang w:eastAsia="ko-KR"/>
              </w:rPr>
              <w:t>uation+Conclusion</w:t>
            </w:r>
            <w:proofErr w:type="spellEnd"/>
            <w:r>
              <w:rPr>
                <w:rFonts w:cs="Arial"/>
                <w:lang w:eastAsia="ko-KR"/>
              </w:rPr>
              <w:t xml:space="preserve"> (non-3gpp issue)</w:t>
            </w:r>
          </w:p>
          <w:p w14:paraId="481C5834" w14:textId="77777777" w:rsidR="004848B7" w:rsidRDefault="004848B7" w:rsidP="000A773A">
            <w:pPr>
              <w:rPr>
                <w:rFonts w:cs="Arial"/>
                <w:lang w:eastAsia="ko-KR"/>
              </w:rPr>
            </w:pPr>
            <w:r>
              <w:rPr>
                <w:rFonts w:cs="Arial"/>
                <w:lang w:eastAsia="ko-KR"/>
              </w:rPr>
              <w:t>“DO NOT use non-3gpp”</w:t>
            </w:r>
          </w:p>
          <w:p w14:paraId="32BB6051" w14:textId="77777777" w:rsidR="004B69FB" w:rsidRDefault="004B69FB" w:rsidP="000A773A">
            <w:pPr>
              <w:rPr>
                <w:rFonts w:cs="Arial"/>
                <w:lang w:eastAsia="ko-KR"/>
              </w:rPr>
            </w:pPr>
          </w:p>
          <w:p w14:paraId="1FA5B5DF" w14:textId="08AB5FD9" w:rsidR="004B69FB" w:rsidRDefault="004B69FB" w:rsidP="000A773A">
            <w:pPr>
              <w:rPr>
                <w:rFonts w:cs="Arial"/>
                <w:lang w:eastAsia="ko-KR"/>
              </w:rPr>
            </w:pPr>
            <w:r>
              <w:rPr>
                <w:rFonts w:cs="Arial"/>
                <w:lang w:eastAsia="ko-KR"/>
              </w:rPr>
              <w:t xml:space="preserve">Hannah, </w:t>
            </w:r>
            <w:proofErr w:type="spellStart"/>
            <w:r w:rsidR="005248C0">
              <w:rPr>
                <w:rFonts w:cs="Arial"/>
                <w:lang w:eastAsia="ko-KR"/>
              </w:rPr>
              <w:t>thu</w:t>
            </w:r>
            <w:proofErr w:type="spellEnd"/>
            <w:r>
              <w:rPr>
                <w:rFonts w:cs="Arial"/>
                <w:lang w:eastAsia="ko-KR"/>
              </w:rPr>
              <w:t>, 0344</w:t>
            </w:r>
          </w:p>
          <w:p w14:paraId="15A6BCBB" w14:textId="77777777" w:rsidR="004B69FB" w:rsidRDefault="004B69FB" w:rsidP="000A773A">
            <w:pPr>
              <w:rPr>
                <w:rFonts w:cs="Arial"/>
                <w:lang w:eastAsia="ko-KR"/>
              </w:rPr>
            </w:pPr>
            <w:r>
              <w:rPr>
                <w:rFonts w:cs="Arial"/>
                <w:lang w:eastAsia="ko-KR"/>
              </w:rPr>
              <w:t>Revision required</w:t>
            </w:r>
          </w:p>
          <w:p w14:paraId="62CB2B07" w14:textId="77777777" w:rsidR="005248C0" w:rsidRDefault="005248C0" w:rsidP="000A773A">
            <w:pPr>
              <w:rPr>
                <w:rFonts w:cs="Arial"/>
                <w:lang w:eastAsia="ko-KR"/>
              </w:rPr>
            </w:pPr>
          </w:p>
          <w:p w14:paraId="28F3E304" w14:textId="77777777" w:rsidR="005248C0" w:rsidRDefault="005248C0" w:rsidP="000A773A">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1344</w:t>
            </w:r>
          </w:p>
          <w:p w14:paraId="41781D0C" w14:textId="65AF2A9B" w:rsidR="005248C0" w:rsidRDefault="005248C0" w:rsidP="000A773A">
            <w:pPr>
              <w:rPr>
                <w:rFonts w:cs="Arial"/>
                <w:lang w:eastAsia="ko-KR"/>
              </w:rPr>
            </w:pPr>
            <w:r>
              <w:rPr>
                <w:rFonts w:cs="Arial"/>
                <w:lang w:eastAsia="ko-KR"/>
              </w:rPr>
              <w:t>Replies</w:t>
            </w:r>
          </w:p>
          <w:p w14:paraId="0C02594C" w14:textId="51287C0B" w:rsidR="002833D3" w:rsidRDefault="002833D3" w:rsidP="000A773A">
            <w:pPr>
              <w:rPr>
                <w:rFonts w:cs="Arial"/>
                <w:lang w:eastAsia="ko-KR"/>
              </w:rPr>
            </w:pPr>
          </w:p>
          <w:p w14:paraId="192B9E1F" w14:textId="618AB719" w:rsidR="002833D3" w:rsidRDefault="002833D3" w:rsidP="000A773A">
            <w:pPr>
              <w:rPr>
                <w:rFonts w:cs="Arial"/>
                <w:lang w:eastAsia="ko-KR"/>
              </w:rPr>
            </w:pPr>
            <w:r>
              <w:rPr>
                <w:rFonts w:cs="Arial"/>
                <w:lang w:eastAsia="ko-KR"/>
              </w:rPr>
              <w:t xml:space="preserve">Behrouz </w:t>
            </w:r>
            <w:proofErr w:type="spellStart"/>
            <w:r>
              <w:rPr>
                <w:rFonts w:cs="Arial"/>
                <w:lang w:eastAsia="ko-KR"/>
              </w:rPr>
              <w:t>fri</w:t>
            </w:r>
            <w:proofErr w:type="spellEnd"/>
            <w:r>
              <w:rPr>
                <w:rFonts w:cs="Arial"/>
                <w:lang w:eastAsia="ko-KR"/>
              </w:rPr>
              <w:t xml:space="preserve"> 0057</w:t>
            </w:r>
          </w:p>
          <w:p w14:paraId="219F3471" w14:textId="181F49E7" w:rsidR="002833D3" w:rsidRDefault="002833D3" w:rsidP="000A773A">
            <w:pPr>
              <w:rPr>
                <w:rFonts w:cs="Arial"/>
                <w:lang w:eastAsia="ko-KR"/>
              </w:rPr>
            </w:pPr>
            <w:r>
              <w:rPr>
                <w:rFonts w:cs="Arial"/>
                <w:lang w:eastAsia="ko-KR"/>
              </w:rPr>
              <w:t>Rev required</w:t>
            </w:r>
          </w:p>
          <w:p w14:paraId="0362E6F5" w14:textId="0442F5C9" w:rsidR="00A62999" w:rsidRDefault="00A62999" w:rsidP="000A773A">
            <w:pPr>
              <w:rPr>
                <w:rFonts w:cs="Arial"/>
                <w:lang w:eastAsia="ko-KR"/>
              </w:rPr>
            </w:pPr>
          </w:p>
          <w:p w14:paraId="17DBDD04" w14:textId="367DF467" w:rsidR="00A62999" w:rsidRDefault="00A62999" w:rsidP="000A773A">
            <w:pPr>
              <w:rPr>
                <w:rFonts w:cs="Arial"/>
                <w:lang w:eastAsia="ko-KR"/>
              </w:rPr>
            </w:pPr>
            <w:r>
              <w:rPr>
                <w:rFonts w:cs="Arial"/>
                <w:lang w:eastAsia="ko-KR"/>
              </w:rPr>
              <w:t xml:space="preserve">Lalith </w:t>
            </w:r>
            <w:proofErr w:type="spellStart"/>
            <w:r>
              <w:rPr>
                <w:rFonts w:cs="Arial"/>
                <w:lang w:eastAsia="ko-KR"/>
              </w:rPr>
              <w:t>fri</w:t>
            </w:r>
            <w:proofErr w:type="spellEnd"/>
            <w:r>
              <w:rPr>
                <w:rFonts w:cs="Arial"/>
                <w:lang w:eastAsia="ko-KR"/>
              </w:rPr>
              <w:t xml:space="preserve"> 0751</w:t>
            </w:r>
          </w:p>
          <w:p w14:paraId="23CE2569" w14:textId="7649F6FF" w:rsidR="00A62999" w:rsidRDefault="00A62999" w:rsidP="000A773A">
            <w:pPr>
              <w:rPr>
                <w:rFonts w:cs="Arial"/>
                <w:lang w:eastAsia="ko-KR"/>
              </w:rPr>
            </w:pPr>
            <w:r>
              <w:rPr>
                <w:rFonts w:cs="Arial"/>
                <w:lang w:eastAsia="ko-KR"/>
              </w:rPr>
              <w:t>Advantages of n3gpp access</w:t>
            </w:r>
          </w:p>
          <w:p w14:paraId="0E9596DE" w14:textId="267D877B" w:rsidR="00A62999" w:rsidRDefault="00A62999" w:rsidP="000A773A">
            <w:pPr>
              <w:rPr>
                <w:rFonts w:cs="Arial"/>
                <w:lang w:eastAsia="ko-KR"/>
              </w:rPr>
            </w:pPr>
          </w:p>
          <w:p w14:paraId="38C34909" w14:textId="52E0EAC0" w:rsidR="00524962" w:rsidRDefault="00524962" w:rsidP="000A773A">
            <w:pPr>
              <w:rPr>
                <w:rFonts w:cs="Arial"/>
                <w:lang w:eastAsia="ko-KR"/>
              </w:rPr>
            </w:pPr>
            <w:r>
              <w:rPr>
                <w:rFonts w:cs="Arial"/>
                <w:lang w:eastAsia="ko-KR"/>
              </w:rPr>
              <w:t xml:space="preserve">Ivo </w:t>
            </w:r>
            <w:proofErr w:type="spellStart"/>
            <w:r>
              <w:rPr>
                <w:rFonts w:cs="Arial"/>
                <w:lang w:eastAsia="ko-KR"/>
              </w:rPr>
              <w:t>fri</w:t>
            </w:r>
            <w:proofErr w:type="spellEnd"/>
            <w:r>
              <w:rPr>
                <w:rFonts w:cs="Arial"/>
                <w:lang w:eastAsia="ko-KR"/>
              </w:rPr>
              <w:t xml:space="preserve"> 1139</w:t>
            </w:r>
          </w:p>
          <w:p w14:paraId="199AA9FC" w14:textId="58021718" w:rsidR="00524962" w:rsidRDefault="00524962" w:rsidP="000A773A">
            <w:pPr>
              <w:rPr>
                <w:rFonts w:cs="Arial"/>
                <w:lang w:eastAsia="ko-KR"/>
              </w:rPr>
            </w:pPr>
            <w:r>
              <w:rPr>
                <w:rFonts w:cs="Arial"/>
                <w:lang w:eastAsia="ko-KR"/>
              </w:rPr>
              <w:t>Explains</w:t>
            </w:r>
          </w:p>
          <w:p w14:paraId="1C2FA174" w14:textId="633CCFBB" w:rsidR="00524962" w:rsidRDefault="00524962" w:rsidP="000A773A">
            <w:pPr>
              <w:rPr>
                <w:rFonts w:cs="Arial"/>
                <w:lang w:eastAsia="ko-KR"/>
              </w:rPr>
            </w:pPr>
          </w:p>
          <w:p w14:paraId="2EFA14DF" w14:textId="0268D248" w:rsidR="00524962" w:rsidRDefault="00524962" w:rsidP="000A773A">
            <w:pPr>
              <w:rPr>
                <w:rFonts w:cs="Arial"/>
                <w:lang w:eastAsia="ko-KR"/>
              </w:rPr>
            </w:pPr>
            <w:r>
              <w:rPr>
                <w:rFonts w:cs="Arial"/>
                <w:lang w:eastAsia="ko-KR"/>
              </w:rPr>
              <w:t xml:space="preserve">Ivo </w:t>
            </w:r>
            <w:proofErr w:type="spellStart"/>
            <w:r>
              <w:rPr>
                <w:rFonts w:cs="Arial"/>
                <w:lang w:eastAsia="ko-KR"/>
              </w:rPr>
              <w:t>fri</w:t>
            </w:r>
            <w:proofErr w:type="spellEnd"/>
            <w:r>
              <w:rPr>
                <w:rFonts w:cs="Arial"/>
                <w:lang w:eastAsia="ko-KR"/>
              </w:rPr>
              <w:t xml:space="preserve"> 1155</w:t>
            </w:r>
          </w:p>
          <w:p w14:paraId="0A57C59D" w14:textId="5A42D273" w:rsidR="00524962" w:rsidRDefault="002F4B07" w:rsidP="000A773A">
            <w:pPr>
              <w:rPr>
                <w:rFonts w:cs="Arial"/>
                <w:lang w:eastAsia="ko-KR"/>
              </w:rPr>
            </w:pPr>
            <w:r>
              <w:rPr>
                <w:rFonts w:cs="Arial"/>
                <w:lang w:eastAsia="ko-KR"/>
              </w:rPr>
              <w:t>R</w:t>
            </w:r>
            <w:r w:rsidR="00524962">
              <w:rPr>
                <w:rFonts w:cs="Arial"/>
                <w:lang w:eastAsia="ko-KR"/>
              </w:rPr>
              <w:t>eplies</w:t>
            </w:r>
          </w:p>
          <w:p w14:paraId="37A11137" w14:textId="50907006" w:rsidR="002F4B07" w:rsidRDefault="002F4B07" w:rsidP="000A773A">
            <w:pPr>
              <w:rPr>
                <w:rFonts w:cs="Arial"/>
                <w:lang w:eastAsia="ko-KR"/>
              </w:rPr>
            </w:pPr>
          </w:p>
          <w:p w14:paraId="502685BF" w14:textId="1C29EB70" w:rsidR="002F4B07" w:rsidRDefault="002E575E" w:rsidP="000A773A">
            <w:pPr>
              <w:rPr>
                <w:rFonts w:cs="Arial"/>
                <w:lang w:eastAsia="ko-KR"/>
              </w:rPr>
            </w:pPr>
            <w:r>
              <w:rPr>
                <w:rFonts w:cs="Arial"/>
                <w:lang w:eastAsia="ko-KR"/>
              </w:rPr>
              <w:t>Behrouz</w:t>
            </w:r>
            <w:r w:rsidR="002F4B07">
              <w:rPr>
                <w:rFonts w:cs="Arial"/>
                <w:lang w:eastAsia="ko-KR"/>
              </w:rPr>
              <w:t xml:space="preserve"> Mon </w:t>
            </w:r>
            <w:r>
              <w:rPr>
                <w:rFonts w:cs="Arial"/>
                <w:lang w:eastAsia="ko-KR"/>
              </w:rPr>
              <w:t>0308</w:t>
            </w:r>
          </w:p>
          <w:p w14:paraId="0F39E5E2" w14:textId="3C3CB403" w:rsidR="002E575E" w:rsidRDefault="002E575E" w:rsidP="000A773A">
            <w:pPr>
              <w:rPr>
                <w:rFonts w:cs="Arial"/>
                <w:lang w:eastAsia="ko-KR"/>
              </w:rPr>
            </w:pPr>
            <w:r>
              <w:rPr>
                <w:rFonts w:cs="Arial"/>
                <w:lang w:eastAsia="ko-KR"/>
              </w:rPr>
              <w:t>Comments</w:t>
            </w:r>
          </w:p>
          <w:p w14:paraId="1B5C33D6" w14:textId="7FD2B379" w:rsidR="002E575E" w:rsidRDefault="002E575E" w:rsidP="000A773A">
            <w:pPr>
              <w:rPr>
                <w:rFonts w:cs="Arial"/>
                <w:lang w:eastAsia="ko-KR"/>
              </w:rPr>
            </w:pPr>
          </w:p>
          <w:p w14:paraId="513C27BC" w14:textId="2380A41B" w:rsidR="002E575E" w:rsidRDefault="002E575E" w:rsidP="000A773A">
            <w:pPr>
              <w:rPr>
                <w:rFonts w:cs="Arial"/>
                <w:lang w:eastAsia="ko-KR"/>
              </w:rPr>
            </w:pPr>
            <w:r>
              <w:rPr>
                <w:rFonts w:cs="Arial"/>
                <w:lang w:eastAsia="ko-KR"/>
              </w:rPr>
              <w:t>DISCUSION not captured</w:t>
            </w:r>
          </w:p>
          <w:p w14:paraId="19245E87" w14:textId="234B15CB" w:rsidR="002E575E" w:rsidRDefault="002E575E" w:rsidP="000A773A">
            <w:pPr>
              <w:rPr>
                <w:rFonts w:cs="Arial"/>
                <w:lang w:eastAsia="ko-KR"/>
              </w:rPr>
            </w:pPr>
          </w:p>
          <w:p w14:paraId="128FE1CB" w14:textId="58FD9128" w:rsidR="002E575E" w:rsidRDefault="002E575E" w:rsidP="000A773A">
            <w:pPr>
              <w:rPr>
                <w:rFonts w:cs="Arial"/>
                <w:lang w:eastAsia="ko-KR"/>
              </w:rPr>
            </w:pPr>
            <w:r>
              <w:rPr>
                <w:rFonts w:cs="Arial"/>
                <w:lang w:eastAsia="ko-KR"/>
              </w:rPr>
              <w:t>Ivo Mon 1949</w:t>
            </w:r>
          </w:p>
          <w:p w14:paraId="12B68214" w14:textId="3F29F3D4" w:rsidR="002E575E" w:rsidRDefault="002E575E" w:rsidP="000A773A">
            <w:pPr>
              <w:rPr>
                <w:rFonts w:cs="Arial"/>
                <w:lang w:eastAsia="ko-KR"/>
              </w:rPr>
            </w:pPr>
            <w:r>
              <w:rPr>
                <w:rFonts w:cs="Arial"/>
                <w:lang w:eastAsia="ko-KR"/>
              </w:rPr>
              <w:t>Provides revision</w:t>
            </w:r>
          </w:p>
          <w:p w14:paraId="477BE149" w14:textId="1D025BDB" w:rsidR="002E575E" w:rsidRDefault="002E575E" w:rsidP="000A773A">
            <w:pPr>
              <w:rPr>
                <w:rFonts w:cs="Arial"/>
                <w:lang w:eastAsia="ko-KR"/>
              </w:rPr>
            </w:pPr>
          </w:p>
          <w:p w14:paraId="7E8A9CA6" w14:textId="0E3CCEE7" w:rsidR="00F42E30" w:rsidRDefault="00F42E30" w:rsidP="000A773A">
            <w:pPr>
              <w:rPr>
                <w:rFonts w:cs="Arial"/>
                <w:lang w:eastAsia="ko-KR"/>
              </w:rPr>
            </w:pPr>
            <w:proofErr w:type="spellStart"/>
            <w:r>
              <w:rPr>
                <w:rFonts w:cs="Arial"/>
                <w:lang w:eastAsia="ko-KR"/>
              </w:rPr>
              <w:t>SangMin</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0807</w:t>
            </w:r>
          </w:p>
          <w:p w14:paraId="4DDA1B08" w14:textId="12B4F20B" w:rsidR="00F42E30" w:rsidRDefault="00F42E30" w:rsidP="000A773A">
            <w:pPr>
              <w:rPr>
                <w:rFonts w:cs="Arial"/>
                <w:lang w:eastAsia="ko-KR"/>
              </w:rPr>
            </w:pPr>
            <w:r>
              <w:rPr>
                <w:rFonts w:cs="Arial"/>
                <w:lang w:eastAsia="ko-KR"/>
              </w:rPr>
              <w:t>There are potential overlaps with 3279, but would be open to merge</w:t>
            </w:r>
          </w:p>
          <w:p w14:paraId="42B6530F" w14:textId="679D2FBA" w:rsidR="001D5757" w:rsidRDefault="001D5757" w:rsidP="000A773A">
            <w:pPr>
              <w:rPr>
                <w:rFonts w:cs="Arial"/>
                <w:lang w:eastAsia="ko-KR"/>
              </w:rPr>
            </w:pPr>
          </w:p>
          <w:p w14:paraId="7F2F3F23" w14:textId="77777777" w:rsidR="001D5757" w:rsidRDefault="001D5757" w:rsidP="001D5757">
            <w:pPr>
              <w:rPr>
                <w:rFonts w:eastAsia="Batang" w:cs="Arial"/>
                <w:lang w:eastAsia="ko-KR"/>
              </w:rPr>
            </w:pPr>
            <w:r>
              <w:rPr>
                <w:rFonts w:eastAsia="Batang" w:cs="Arial"/>
                <w:lang w:eastAsia="ko-KR"/>
              </w:rPr>
              <w:t>Ivo Tue 0852</w:t>
            </w:r>
          </w:p>
          <w:p w14:paraId="5296103C" w14:textId="16840E1B" w:rsidR="001D5757" w:rsidRDefault="001D5757" w:rsidP="001D5757">
            <w:pPr>
              <w:rPr>
                <w:rFonts w:eastAsia="Batang" w:cs="Arial"/>
                <w:lang w:eastAsia="ko-KR"/>
              </w:rPr>
            </w:pPr>
            <w:r>
              <w:rPr>
                <w:rFonts w:eastAsia="Batang" w:cs="Arial"/>
                <w:lang w:eastAsia="ko-KR"/>
              </w:rPr>
              <w:t xml:space="preserve">Provides revision and explains he prefers this text more than what </w:t>
            </w:r>
            <w:proofErr w:type="spellStart"/>
            <w:r>
              <w:rPr>
                <w:rFonts w:eastAsia="Batang" w:cs="Arial"/>
                <w:lang w:eastAsia="ko-KR"/>
              </w:rPr>
              <w:t>SangMin</w:t>
            </w:r>
            <w:proofErr w:type="spellEnd"/>
            <w:r>
              <w:rPr>
                <w:rFonts w:eastAsia="Batang" w:cs="Arial"/>
                <w:lang w:eastAsia="ko-KR"/>
              </w:rPr>
              <w:t xml:space="preserve"> has provided</w:t>
            </w:r>
          </w:p>
          <w:p w14:paraId="143CE523" w14:textId="023D3394" w:rsidR="001D5757" w:rsidRDefault="001D5757" w:rsidP="000A773A">
            <w:pPr>
              <w:rPr>
                <w:rFonts w:cs="Arial"/>
                <w:lang w:eastAsia="ko-KR"/>
              </w:rPr>
            </w:pPr>
          </w:p>
          <w:p w14:paraId="00F05D9B" w14:textId="27DF2CB6" w:rsidR="00080F35" w:rsidRDefault="00080F35" w:rsidP="000A773A">
            <w:pPr>
              <w:rPr>
                <w:rFonts w:cs="Arial"/>
                <w:lang w:eastAsia="ko-KR"/>
              </w:rPr>
            </w:pPr>
            <w:r>
              <w:rPr>
                <w:rFonts w:cs="Arial"/>
                <w:lang w:eastAsia="ko-KR"/>
              </w:rPr>
              <w:t xml:space="preserve">Lena </w:t>
            </w:r>
            <w:proofErr w:type="spellStart"/>
            <w:r>
              <w:rPr>
                <w:rFonts w:cs="Arial"/>
                <w:lang w:eastAsia="ko-KR"/>
              </w:rPr>
              <w:t>tue</w:t>
            </w:r>
            <w:proofErr w:type="spellEnd"/>
            <w:r>
              <w:rPr>
                <w:rFonts w:cs="Arial"/>
                <w:lang w:eastAsia="ko-KR"/>
              </w:rPr>
              <w:t xml:space="preserve"> 2311</w:t>
            </w:r>
          </w:p>
          <w:p w14:paraId="37C30674" w14:textId="48BAE814" w:rsidR="00080F35" w:rsidRDefault="0067690D" w:rsidP="000A773A">
            <w:pPr>
              <w:rPr>
                <w:rFonts w:cs="Arial"/>
                <w:lang w:eastAsia="ko-KR"/>
              </w:rPr>
            </w:pPr>
            <w:r>
              <w:rPr>
                <w:rFonts w:cs="Arial"/>
                <w:lang w:eastAsia="ko-KR"/>
              </w:rPr>
              <w:t>O</w:t>
            </w:r>
            <w:r w:rsidR="00080F35">
              <w:rPr>
                <w:rFonts w:cs="Arial"/>
                <w:lang w:eastAsia="ko-KR"/>
              </w:rPr>
              <w:t>k</w:t>
            </w:r>
          </w:p>
          <w:p w14:paraId="4358EE68" w14:textId="45662394" w:rsidR="0067690D" w:rsidRDefault="0067690D" w:rsidP="000A773A">
            <w:pPr>
              <w:rPr>
                <w:rFonts w:cs="Arial"/>
                <w:lang w:eastAsia="ko-KR"/>
              </w:rPr>
            </w:pPr>
          </w:p>
          <w:p w14:paraId="7A6FB636" w14:textId="1B21D02A" w:rsidR="0067690D" w:rsidRDefault="0067690D" w:rsidP="000A773A">
            <w:pPr>
              <w:rPr>
                <w:rFonts w:cs="Arial"/>
                <w:lang w:eastAsia="ko-KR"/>
              </w:rPr>
            </w:pPr>
            <w:proofErr w:type="spellStart"/>
            <w:r>
              <w:rPr>
                <w:rFonts w:cs="Arial"/>
                <w:lang w:eastAsia="ko-KR"/>
              </w:rPr>
              <w:t>Sangmin</w:t>
            </w:r>
            <w:proofErr w:type="spellEnd"/>
            <w:r>
              <w:rPr>
                <w:rFonts w:cs="Arial"/>
                <w:lang w:eastAsia="ko-KR"/>
              </w:rPr>
              <w:t xml:space="preserve"> wed 1639</w:t>
            </w:r>
          </w:p>
          <w:p w14:paraId="7B3B9540" w14:textId="01906149" w:rsidR="0067690D" w:rsidRDefault="0067690D" w:rsidP="000A773A">
            <w:pPr>
              <w:rPr>
                <w:rFonts w:cs="Arial"/>
                <w:lang w:eastAsia="ko-KR"/>
              </w:rPr>
            </w:pPr>
            <w:r>
              <w:rPr>
                <w:rFonts w:cs="Arial"/>
                <w:lang w:eastAsia="ko-KR"/>
              </w:rPr>
              <w:t>comments</w:t>
            </w:r>
          </w:p>
          <w:p w14:paraId="7D5D2306" w14:textId="6339F4FB" w:rsidR="005248C0" w:rsidRPr="00D95972" w:rsidRDefault="005248C0" w:rsidP="000A773A">
            <w:pPr>
              <w:rPr>
                <w:rFonts w:cs="Arial"/>
                <w:lang w:eastAsia="ko-KR"/>
              </w:rPr>
            </w:pPr>
          </w:p>
        </w:tc>
      </w:tr>
      <w:tr w:rsidR="004848B7" w:rsidRPr="00D95972" w14:paraId="6A7398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20B4E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4C8029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81929EF"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6A9B0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2CCB2AD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9379AAE"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5C281" w14:textId="45DECBE4" w:rsidR="004848B7" w:rsidRPr="00D95972" w:rsidRDefault="004848B7" w:rsidP="000A773A">
            <w:pPr>
              <w:rPr>
                <w:rFonts w:cs="Arial"/>
                <w:lang w:eastAsia="ko-KR"/>
              </w:rPr>
            </w:pPr>
          </w:p>
        </w:tc>
      </w:tr>
      <w:tr w:rsidR="004848B7" w:rsidRPr="00D95972" w14:paraId="076637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B4AEB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1A0619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0CD1BCE"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B04C8E"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2175DB0F"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41619628"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CA4FDA" w14:textId="77777777" w:rsidR="004848B7" w:rsidRPr="00D95972" w:rsidRDefault="004848B7" w:rsidP="000A773A">
            <w:pPr>
              <w:rPr>
                <w:rFonts w:cs="Arial"/>
                <w:lang w:eastAsia="ko-KR"/>
              </w:rPr>
            </w:pPr>
          </w:p>
        </w:tc>
      </w:tr>
      <w:tr w:rsidR="004848B7" w:rsidRPr="00D95972" w14:paraId="4BF2B5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6983F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5F8E1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7FBDA3A" w14:textId="77777777" w:rsidR="004848B7" w:rsidRPr="00D95972" w:rsidRDefault="0029270A" w:rsidP="000A773A">
            <w:pPr>
              <w:overflowPunct/>
              <w:autoSpaceDE/>
              <w:autoSpaceDN/>
              <w:adjustRightInd/>
              <w:textAlignment w:val="auto"/>
              <w:rPr>
                <w:rFonts w:cs="Arial"/>
                <w:lang w:val="en-US"/>
              </w:rPr>
            </w:pPr>
            <w:hyperlink r:id="rId322" w:history="1">
              <w:r w:rsidR="004848B7">
                <w:rPr>
                  <w:rStyle w:val="Hyperlink"/>
                </w:rPr>
                <w:t>C1-213040</w:t>
              </w:r>
            </w:hyperlink>
          </w:p>
        </w:tc>
        <w:tc>
          <w:tcPr>
            <w:tcW w:w="4191" w:type="dxa"/>
            <w:gridSpan w:val="3"/>
            <w:tcBorders>
              <w:top w:val="single" w:sz="4" w:space="0" w:color="auto"/>
              <w:bottom w:val="single" w:sz="4" w:space="0" w:color="auto"/>
            </w:tcBorders>
            <w:shd w:val="clear" w:color="auto" w:fill="FFFF00"/>
          </w:tcPr>
          <w:p w14:paraId="73EFD1F6" w14:textId="77777777" w:rsidR="004848B7" w:rsidRPr="00D95972" w:rsidRDefault="004848B7" w:rsidP="000A773A">
            <w:pPr>
              <w:rPr>
                <w:rFonts w:cs="Arial"/>
              </w:rPr>
            </w:pPr>
            <w:r>
              <w:rPr>
                <w:rFonts w:cs="Arial"/>
              </w:rPr>
              <w:t>Evaluation for KI#3</w:t>
            </w:r>
          </w:p>
        </w:tc>
        <w:tc>
          <w:tcPr>
            <w:tcW w:w="1767" w:type="dxa"/>
            <w:tcBorders>
              <w:top w:val="single" w:sz="4" w:space="0" w:color="auto"/>
              <w:bottom w:val="single" w:sz="4" w:space="0" w:color="auto"/>
            </w:tcBorders>
            <w:shd w:val="clear" w:color="auto" w:fill="FFFF00"/>
          </w:tcPr>
          <w:p w14:paraId="5256C3FA" w14:textId="77777777" w:rsidR="004848B7" w:rsidRPr="00D95972" w:rsidRDefault="004848B7" w:rsidP="000A773A">
            <w:pPr>
              <w:rPr>
                <w:rFonts w:cs="Arial"/>
              </w:rPr>
            </w:pPr>
            <w:r>
              <w:rPr>
                <w:rFonts w:cs="Arial"/>
              </w:rPr>
              <w:t xml:space="preserve">Apple, Ericsson, </w:t>
            </w:r>
            <w:proofErr w:type="spellStart"/>
            <w:r>
              <w:rPr>
                <w:rFonts w:cs="Arial"/>
              </w:rPr>
              <w:t>Convida</w:t>
            </w:r>
            <w:proofErr w:type="spellEnd"/>
            <w:r>
              <w:rPr>
                <w:rFonts w:cs="Arial"/>
              </w:rPr>
              <w:t xml:space="preserve"> Wireless /Sudeep</w:t>
            </w:r>
          </w:p>
        </w:tc>
        <w:tc>
          <w:tcPr>
            <w:tcW w:w="826" w:type="dxa"/>
            <w:tcBorders>
              <w:top w:val="single" w:sz="4" w:space="0" w:color="auto"/>
              <w:bottom w:val="single" w:sz="4" w:space="0" w:color="auto"/>
            </w:tcBorders>
            <w:shd w:val="clear" w:color="auto" w:fill="FFFF00"/>
          </w:tcPr>
          <w:p w14:paraId="65A9202A"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DD00" w14:textId="77777777" w:rsidR="004848B7" w:rsidRDefault="004848B7" w:rsidP="000A773A">
            <w:pPr>
              <w:rPr>
                <w:rFonts w:cs="Arial"/>
                <w:lang w:eastAsia="ko-KR"/>
              </w:rPr>
            </w:pPr>
            <w:r>
              <w:rPr>
                <w:rFonts w:cs="Arial" w:hint="eastAsia"/>
                <w:lang w:eastAsia="ko-KR"/>
              </w:rPr>
              <w:t>KI#3 / Evaluation</w:t>
            </w:r>
          </w:p>
          <w:p w14:paraId="4C8950DA" w14:textId="77777777" w:rsidR="004848B7" w:rsidRDefault="004848B7" w:rsidP="000A773A">
            <w:pPr>
              <w:rPr>
                <w:rFonts w:cs="Arial"/>
                <w:lang w:eastAsia="ko-KR"/>
              </w:rPr>
            </w:pPr>
            <w:r>
              <w:rPr>
                <w:rFonts w:cs="Arial"/>
                <w:lang w:eastAsia="ko-KR"/>
              </w:rPr>
              <w:t>Revision of C1-212534</w:t>
            </w:r>
          </w:p>
          <w:p w14:paraId="624CAD64" w14:textId="77777777" w:rsidR="004B69FB" w:rsidRDefault="004B69FB" w:rsidP="000A773A">
            <w:pPr>
              <w:rPr>
                <w:rFonts w:cs="Arial"/>
                <w:lang w:eastAsia="ko-KR"/>
              </w:rPr>
            </w:pPr>
          </w:p>
          <w:p w14:paraId="2127C47B" w14:textId="77777777" w:rsidR="004B69FB" w:rsidRDefault="004B69FB" w:rsidP="000A773A">
            <w:pPr>
              <w:rPr>
                <w:rFonts w:cs="Arial"/>
                <w:lang w:eastAsia="ko-KR"/>
              </w:rPr>
            </w:pPr>
            <w:r>
              <w:rPr>
                <w:rFonts w:cs="Arial"/>
                <w:lang w:eastAsia="ko-KR"/>
              </w:rPr>
              <w:t>Hannah, Thu, 0343</w:t>
            </w:r>
          </w:p>
          <w:p w14:paraId="7F270B30" w14:textId="77777777" w:rsidR="004B69FB" w:rsidRDefault="004B69FB" w:rsidP="000A773A">
            <w:pPr>
              <w:rPr>
                <w:rFonts w:cs="Arial"/>
                <w:lang w:eastAsia="ko-KR"/>
              </w:rPr>
            </w:pPr>
            <w:proofErr w:type="spellStart"/>
            <w:r>
              <w:rPr>
                <w:rFonts w:cs="Arial"/>
                <w:lang w:eastAsia="ko-KR"/>
              </w:rPr>
              <w:t>Questin</w:t>
            </w:r>
            <w:proofErr w:type="spellEnd"/>
            <w:r>
              <w:rPr>
                <w:rFonts w:cs="Arial"/>
                <w:lang w:eastAsia="ko-KR"/>
              </w:rPr>
              <w:t xml:space="preserve"> for clarification</w:t>
            </w:r>
          </w:p>
          <w:p w14:paraId="4D51634B" w14:textId="77777777" w:rsidR="00861559" w:rsidRDefault="00861559" w:rsidP="000A773A">
            <w:pPr>
              <w:rPr>
                <w:rFonts w:cs="Arial"/>
                <w:lang w:eastAsia="ko-KR"/>
              </w:rPr>
            </w:pPr>
          </w:p>
          <w:p w14:paraId="4E1213EF" w14:textId="77777777" w:rsidR="00861559" w:rsidRDefault="00861559" w:rsidP="000A773A">
            <w:pPr>
              <w:rPr>
                <w:rFonts w:cs="Arial"/>
                <w:lang w:eastAsia="ko-KR"/>
              </w:rPr>
            </w:pPr>
            <w:r>
              <w:rPr>
                <w:rFonts w:cs="Arial"/>
                <w:lang w:eastAsia="ko-KR"/>
              </w:rPr>
              <w:t xml:space="preserve">Sudeep </w:t>
            </w:r>
            <w:proofErr w:type="spellStart"/>
            <w:r>
              <w:rPr>
                <w:rFonts w:cs="Arial"/>
                <w:lang w:eastAsia="ko-KR"/>
              </w:rPr>
              <w:t>thu</w:t>
            </w:r>
            <w:proofErr w:type="spellEnd"/>
            <w:r>
              <w:rPr>
                <w:rFonts w:cs="Arial"/>
                <w:lang w:eastAsia="ko-KR"/>
              </w:rPr>
              <w:t xml:space="preserve"> 2013</w:t>
            </w:r>
          </w:p>
          <w:p w14:paraId="19888BAA" w14:textId="1BC96A70" w:rsidR="00861559" w:rsidRDefault="00861559" w:rsidP="000A773A">
            <w:pPr>
              <w:rPr>
                <w:rFonts w:cs="Arial"/>
                <w:lang w:eastAsia="ko-KR"/>
              </w:rPr>
            </w:pPr>
            <w:r>
              <w:rPr>
                <w:rFonts w:cs="Arial"/>
                <w:lang w:eastAsia="ko-KR"/>
              </w:rPr>
              <w:t>Replies</w:t>
            </w:r>
          </w:p>
          <w:p w14:paraId="19050F79" w14:textId="722F650D" w:rsidR="00A62999" w:rsidRDefault="00A62999" w:rsidP="000A773A">
            <w:pPr>
              <w:rPr>
                <w:rFonts w:cs="Arial"/>
                <w:lang w:eastAsia="ko-KR"/>
              </w:rPr>
            </w:pPr>
          </w:p>
          <w:p w14:paraId="1F44AA99" w14:textId="294B33A7" w:rsidR="00A62999" w:rsidRDefault="00A62999" w:rsidP="000A773A">
            <w:pPr>
              <w:rPr>
                <w:rFonts w:cs="Arial"/>
                <w:lang w:eastAsia="ko-KR"/>
              </w:rPr>
            </w:pPr>
            <w:r>
              <w:rPr>
                <w:rFonts w:cs="Arial"/>
                <w:lang w:eastAsia="ko-KR"/>
              </w:rPr>
              <w:t xml:space="preserve">Hannah </w:t>
            </w:r>
            <w:proofErr w:type="spellStart"/>
            <w:r>
              <w:rPr>
                <w:rFonts w:cs="Arial"/>
                <w:lang w:eastAsia="ko-KR"/>
              </w:rPr>
              <w:t>fri</w:t>
            </w:r>
            <w:proofErr w:type="spellEnd"/>
            <w:r>
              <w:rPr>
                <w:rFonts w:cs="Arial"/>
                <w:lang w:eastAsia="ko-KR"/>
              </w:rPr>
              <w:t xml:space="preserve"> 0808</w:t>
            </w:r>
          </w:p>
          <w:p w14:paraId="45096376" w14:textId="5105DDC5" w:rsidR="00A62999" w:rsidRDefault="00A62999" w:rsidP="000A773A">
            <w:pPr>
              <w:rPr>
                <w:rFonts w:cs="Arial"/>
                <w:lang w:eastAsia="ko-KR"/>
              </w:rPr>
            </w:pPr>
            <w:r>
              <w:rPr>
                <w:rFonts w:cs="Arial"/>
                <w:lang w:eastAsia="ko-KR"/>
              </w:rPr>
              <w:t>Question back</w:t>
            </w:r>
          </w:p>
          <w:p w14:paraId="6919BE22" w14:textId="51A23647" w:rsidR="00A62999" w:rsidRDefault="00A62999" w:rsidP="000A773A">
            <w:pPr>
              <w:rPr>
                <w:rFonts w:cs="Arial"/>
                <w:lang w:eastAsia="ko-KR"/>
              </w:rPr>
            </w:pPr>
          </w:p>
          <w:p w14:paraId="57091FFA" w14:textId="3329FF11" w:rsidR="00AE2973" w:rsidRDefault="00AE2973" w:rsidP="000A773A">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1000</w:t>
            </w:r>
          </w:p>
          <w:p w14:paraId="6D2AEF3D" w14:textId="7439E668" w:rsidR="00AE2973" w:rsidRDefault="00AE2973" w:rsidP="000A773A">
            <w:pPr>
              <w:rPr>
                <w:rFonts w:cs="Arial"/>
                <w:lang w:eastAsia="ko-KR"/>
              </w:rPr>
            </w:pPr>
            <w:r>
              <w:rPr>
                <w:rFonts w:cs="Arial"/>
                <w:lang w:eastAsia="ko-KR"/>
              </w:rPr>
              <w:t xml:space="preserve">Asking from </w:t>
            </w:r>
            <w:r w:rsidR="002506E0">
              <w:rPr>
                <w:rFonts w:cs="Arial"/>
                <w:lang w:eastAsia="ko-KR"/>
              </w:rPr>
              <w:t>Hannah</w:t>
            </w:r>
          </w:p>
          <w:p w14:paraId="3F30CC4F" w14:textId="6C491C30" w:rsidR="002506E0" w:rsidRDefault="002506E0" w:rsidP="000A773A">
            <w:pPr>
              <w:rPr>
                <w:rFonts w:cs="Arial"/>
                <w:lang w:eastAsia="ko-KR"/>
              </w:rPr>
            </w:pPr>
          </w:p>
          <w:p w14:paraId="4BCB59BE" w14:textId="507D299C" w:rsidR="002506E0" w:rsidRDefault="002506E0" w:rsidP="000A773A">
            <w:pPr>
              <w:rPr>
                <w:rFonts w:cs="Arial"/>
                <w:lang w:eastAsia="ko-KR"/>
              </w:rPr>
            </w:pPr>
            <w:r>
              <w:rPr>
                <w:rFonts w:cs="Arial"/>
                <w:lang w:eastAsia="ko-KR"/>
              </w:rPr>
              <w:t xml:space="preserve">Hannah </w:t>
            </w:r>
            <w:proofErr w:type="spellStart"/>
            <w:r>
              <w:rPr>
                <w:rFonts w:cs="Arial"/>
                <w:lang w:eastAsia="ko-KR"/>
              </w:rPr>
              <w:t>fri</w:t>
            </w:r>
            <w:proofErr w:type="spellEnd"/>
            <w:r>
              <w:rPr>
                <w:rFonts w:cs="Arial"/>
                <w:lang w:eastAsia="ko-KR"/>
              </w:rPr>
              <w:t xml:space="preserve"> 1027</w:t>
            </w:r>
          </w:p>
          <w:p w14:paraId="6CB22A86" w14:textId="27290B5B" w:rsidR="002506E0" w:rsidRDefault="002506E0" w:rsidP="000A773A">
            <w:pPr>
              <w:rPr>
                <w:rFonts w:cs="Arial"/>
                <w:lang w:eastAsia="ko-KR"/>
              </w:rPr>
            </w:pPr>
            <w:r>
              <w:rPr>
                <w:rFonts w:cs="Arial"/>
                <w:lang w:eastAsia="ko-KR"/>
              </w:rPr>
              <w:t>FINE with the paper</w:t>
            </w:r>
          </w:p>
          <w:p w14:paraId="6CA56E42" w14:textId="2183CFC4" w:rsidR="008637C8" w:rsidRDefault="008637C8" w:rsidP="000A773A">
            <w:pPr>
              <w:rPr>
                <w:rFonts w:cs="Arial"/>
                <w:lang w:eastAsia="ko-KR"/>
              </w:rPr>
            </w:pPr>
          </w:p>
          <w:p w14:paraId="58C65A5C" w14:textId="6A9BAC75" w:rsidR="008637C8" w:rsidRDefault="008637C8" w:rsidP="000A773A">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1045</w:t>
            </w:r>
          </w:p>
          <w:p w14:paraId="7133F51F" w14:textId="5BDBED00" w:rsidR="008637C8" w:rsidRDefault="008637C8" w:rsidP="000A773A">
            <w:pPr>
              <w:rPr>
                <w:rFonts w:cs="Arial"/>
                <w:lang w:eastAsia="ko-KR"/>
              </w:rPr>
            </w:pPr>
            <w:r>
              <w:rPr>
                <w:rFonts w:cs="Arial"/>
                <w:lang w:eastAsia="ko-KR"/>
              </w:rPr>
              <w:t>Rev required, replies</w:t>
            </w:r>
          </w:p>
          <w:p w14:paraId="7CF7E179" w14:textId="4C91D173" w:rsidR="008637C8" w:rsidRDefault="008637C8" w:rsidP="000A773A">
            <w:pPr>
              <w:rPr>
                <w:rFonts w:cs="Arial"/>
                <w:lang w:eastAsia="ko-KR"/>
              </w:rPr>
            </w:pPr>
          </w:p>
          <w:p w14:paraId="111CFCC6" w14:textId="59AA5D72" w:rsidR="008637C8" w:rsidRDefault="002F62EE" w:rsidP="000A773A">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1319</w:t>
            </w:r>
          </w:p>
          <w:p w14:paraId="77CFD206" w14:textId="0E3CEB55" w:rsidR="002F62EE" w:rsidRDefault="00D47605" w:rsidP="000A773A">
            <w:pPr>
              <w:rPr>
                <w:rFonts w:cs="Arial"/>
                <w:lang w:eastAsia="ko-KR"/>
              </w:rPr>
            </w:pPr>
            <w:r>
              <w:rPr>
                <w:rFonts w:cs="Arial"/>
                <w:lang w:eastAsia="ko-KR"/>
              </w:rPr>
              <w:t>R</w:t>
            </w:r>
            <w:r w:rsidR="002F62EE">
              <w:rPr>
                <w:rFonts w:cs="Arial"/>
                <w:lang w:eastAsia="ko-KR"/>
              </w:rPr>
              <w:t>eplies</w:t>
            </w:r>
          </w:p>
          <w:p w14:paraId="3684E599" w14:textId="521CC431" w:rsidR="00D47605" w:rsidRDefault="00D47605" w:rsidP="000A773A">
            <w:pPr>
              <w:rPr>
                <w:rFonts w:cs="Arial"/>
                <w:lang w:eastAsia="ko-KR"/>
              </w:rPr>
            </w:pPr>
          </w:p>
          <w:p w14:paraId="349F5B00" w14:textId="0A9732D3" w:rsidR="00D47605" w:rsidRDefault="00D47605" w:rsidP="000A773A">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1344</w:t>
            </w:r>
          </w:p>
          <w:p w14:paraId="658588DD" w14:textId="1F256764" w:rsidR="00D47605" w:rsidRDefault="0083161D" w:rsidP="000A773A">
            <w:pPr>
              <w:rPr>
                <w:rFonts w:cs="Arial"/>
                <w:lang w:eastAsia="ko-KR"/>
              </w:rPr>
            </w:pPr>
            <w:r>
              <w:rPr>
                <w:rFonts w:cs="Arial"/>
                <w:lang w:eastAsia="ko-KR"/>
              </w:rPr>
              <w:t>R</w:t>
            </w:r>
            <w:r w:rsidR="00D47605">
              <w:rPr>
                <w:rFonts w:cs="Arial"/>
                <w:lang w:eastAsia="ko-KR"/>
              </w:rPr>
              <w:t>eplies</w:t>
            </w:r>
          </w:p>
          <w:p w14:paraId="1CB90A77" w14:textId="78FC3A3C" w:rsidR="0083161D" w:rsidRDefault="0083161D" w:rsidP="000A773A">
            <w:pPr>
              <w:rPr>
                <w:rFonts w:cs="Arial"/>
                <w:lang w:eastAsia="ko-KR"/>
              </w:rPr>
            </w:pPr>
          </w:p>
          <w:p w14:paraId="7F531341" w14:textId="77FCE168" w:rsidR="0083161D" w:rsidRDefault="0083161D" w:rsidP="000A773A">
            <w:pPr>
              <w:rPr>
                <w:rFonts w:cs="Arial"/>
                <w:lang w:eastAsia="ko-KR"/>
              </w:rPr>
            </w:pPr>
            <w:r>
              <w:rPr>
                <w:rFonts w:cs="Arial"/>
                <w:lang w:eastAsia="ko-KR"/>
              </w:rPr>
              <w:t>Ivo mon 1559</w:t>
            </w:r>
          </w:p>
          <w:p w14:paraId="3B603F81" w14:textId="5AC9A416" w:rsidR="0083161D" w:rsidRDefault="0083161D" w:rsidP="000A773A">
            <w:pPr>
              <w:rPr>
                <w:rFonts w:cs="Arial"/>
                <w:lang w:eastAsia="ko-KR"/>
              </w:rPr>
            </w:pPr>
            <w:r>
              <w:rPr>
                <w:rFonts w:cs="Arial"/>
                <w:lang w:eastAsia="ko-KR"/>
              </w:rPr>
              <w:t>Replies</w:t>
            </w:r>
          </w:p>
          <w:p w14:paraId="6A8E1417" w14:textId="6BCB1D21" w:rsidR="0083161D" w:rsidRDefault="0083161D" w:rsidP="000A773A">
            <w:pPr>
              <w:rPr>
                <w:rFonts w:cs="Arial"/>
                <w:lang w:eastAsia="ko-KR"/>
              </w:rPr>
            </w:pPr>
          </w:p>
          <w:p w14:paraId="6A29720C" w14:textId="005C2BDC" w:rsidR="00B34B6A" w:rsidRDefault="00B34B6A" w:rsidP="000A773A">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1730</w:t>
            </w:r>
          </w:p>
          <w:p w14:paraId="6B0B3BC9" w14:textId="3DB8307A" w:rsidR="00B34B6A" w:rsidRDefault="008A51F4" w:rsidP="000A773A">
            <w:pPr>
              <w:rPr>
                <w:rFonts w:cs="Arial"/>
                <w:lang w:eastAsia="ko-KR"/>
              </w:rPr>
            </w:pPr>
            <w:r>
              <w:rPr>
                <w:rFonts w:cs="Arial"/>
                <w:lang w:eastAsia="ko-KR"/>
              </w:rPr>
              <w:t>R</w:t>
            </w:r>
            <w:r w:rsidR="00B34B6A">
              <w:rPr>
                <w:rFonts w:cs="Arial"/>
                <w:lang w:eastAsia="ko-KR"/>
              </w:rPr>
              <w:t>ev</w:t>
            </w:r>
          </w:p>
          <w:p w14:paraId="66AB1072" w14:textId="5E287E60" w:rsidR="008A51F4" w:rsidRDefault="008A51F4" w:rsidP="000A773A">
            <w:pPr>
              <w:rPr>
                <w:rFonts w:cs="Arial"/>
                <w:lang w:eastAsia="ko-KR"/>
              </w:rPr>
            </w:pPr>
          </w:p>
          <w:p w14:paraId="528522B5" w14:textId="1725BC47" w:rsidR="008A51F4" w:rsidRDefault="008A51F4" w:rsidP="000A773A">
            <w:pPr>
              <w:rPr>
                <w:rFonts w:cs="Arial"/>
                <w:lang w:eastAsia="ko-KR"/>
              </w:rPr>
            </w:pPr>
            <w:r>
              <w:rPr>
                <w:rFonts w:cs="Arial"/>
                <w:lang w:eastAsia="ko-KR"/>
              </w:rPr>
              <w:lastRenderedPageBreak/>
              <w:t>Vishnu wed 0959</w:t>
            </w:r>
          </w:p>
          <w:p w14:paraId="1DB4B002" w14:textId="79DC81FE" w:rsidR="008A51F4" w:rsidRDefault="008A51F4" w:rsidP="000A773A">
            <w:pPr>
              <w:rPr>
                <w:rFonts w:cs="Arial"/>
                <w:lang w:eastAsia="ko-KR"/>
              </w:rPr>
            </w:pPr>
            <w:r>
              <w:rPr>
                <w:rFonts w:cs="Arial"/>
                <w:lang w:eastAsia="ko-KR"/>
              </w:rPr>
              <w:t xml:space="preserve">Almost fine with </w:t>
            </w:r>
            <w:r w:rsidR="007039ED">
              <w:rPr>
                <w:rFonts w:cs="Arial"/>
                <w:lang w:eastAsia="ko-KR"/>
              </w:rPr>
              <w:t>Sudeep</w:t>
            </w:r>
          </w:p>
          <w:p w14:paraId="6145418B" w14:textId="1B73DB32" w:rsidR="007039ED" w:rsidRDefault="007039ED" w:rsidP="000A773A">
            <w:pPr>
              <w:rPr>
                <w:rFonts w:cs="Arial"/>
                <w:lang w:eastAsia="ko-KR"/>
              </w:rPr>
            </w:pPr>
          </w:p>
          <w:p w14:paraId="46ACD29F" w14:textId="048E7A19" w:rsidR="007039ED" w:rsidRDefault="007039ED" w:rsidP="000A773A">
            <w:pPr>
              <w:rPr>
                <w:rFonts w:cs="Arial"/>
                <w:lang w:eastAsia="ko-KR"/>
              </w:rPr>
            </w:pPr>
            <w:r>
              <w:rPr>
                <w:rFonts w:cs="Arial"/>
                <w:lang w:eastAsia="ko-KR"/>
              </w:rPr>
              <w:t>Sudeep wed 1234</w:t>
            </w:r>
          </w:p>
          <w:bookmarkStart w:id="192" w:name="_Hlk72925441"/>
          <w:p w14:paraId="68EEB366" w14:textId="3608CB90" w:rsidR="007039ED" w:rsidRDefault="007039ED" w:rsidP="000A773A">
            <w:pPr>
              <w:rPr>
                <w:rFonts w:cs="Arial"/>
                <w:lang w:eastAsia="ko-KR"/>
              </w:rPr>
            </w:pPr>
            <w:r>
              <w:fldChar w:fldCharType="begin"/>
            </w:r>
            <w:r>
              <w:instrText xml:space="preserve"> HYPERLINK "https://www.3gpp.org/ftp/tsg_ct/WG1_mm-cc-sm_ex-CN1/TSGC1_130e/Inbox/drafts/C1-213040r02.zip" </w:instrText>
            </w:r>
            <w:r>
              <w:fldChar w:fldCharType="separate"/>
            </w:r>
            <w:r>
              <w:rPr>
                <w:rStyle w:val="Hyperlink"/>
              </w:rPr>
              <w:t>C1-213040r02.zip</w:t>
            </w:r>
            <w:r>
              <w:fldChar w:fldCharType="end"/>
            </w:r>
            <w:r>
              <w:t> </w:t>
            </w:r>
          </w:p>
          <w:bookmarkEnd w:id="192"/>
          <w:p w14:paraId="5A82187F" w14:textId="3190C2A9" w:rsidR="00861559" w:rsidRPr="00D95972" w:rsidRDefault="00861559" w:rsidP="000A773A">
            <w:pPr>
              <w:rPr>
                <w:rFonts w:cs="Arial"/>
                <w:lang w:eastAsia="ko-KR"/>
              </w:rPr>
            </w:pPr>
          </w:p>
        </w:tc>
      </w:tr>
      <w:tr w:rsidR="004848B7" w:rsidRPr="00D95972" w14:paraId="3DA02F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2E8DC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A01A5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3C43284E" w14:textId="77777777" w:rsidR="004848B7" w:rsidRPr="00D95972" w:rsidRDefault="0029270A" w:rsidP="000A773A">
            <w:pPr>
              <w:overflowPunct/>
              <w:autoSpaceDE/>
              <w:autoSpaceDN/>
              <w:adjustRightInd/>
              <w:textAlignment w:val="auto"/>
              <w:rPr>
                <w:rFonts w:cs="Arial"/>
                <w:lang w:val="en-US"/>
              </w:rPr>
            </w:pPr>
            <w:hyperlink r:id="rId323" w:history="1">
              <w:r w:rsidR="004848B7">
                <w:rPr>
                  <w:rStyle w:val="Hyperlink"/>
                </w:rPr>
                <w:t>C1-2130</w:t>
              </w:r>
              <w:r w:rsidR="004848B7">
                <w:rPr>
                  <w:rStyle w:val="Hyperlink"/>
                </w:rPr>
                <w:t>4</w:t>
              </w:r>
              <w:r w:rsidR="004848B7">
                <w:rPr>
                  <w:rStyle w:val="Hyperlink"/>
                </w:rPr>
                <w:t>1</w:t>
              </w:r>
            </w:hyperlink>
          </w:p>
        </w:tc>
        <w:tc>
          <w:tcPr>
            <w:tcW w:w="4191" w:type="dxa"/>
            <w:gridSpan w:val="3"/>
            <w:tcBorders>
              <w:top w:val="single" w:sz="4" w:space="0" w:color="auto"/>
              <w:bottom w:val="single" w:sz="4" w:space="0" w:color="auto"/>
            </w:tcBorders>
            <w:shd w:val="clear" w:color="auto" w:fill="FFFF00"/>
          </w:tcPr>
          <w:p w14:paraId="776E08F5" w14:textId="77777777" w:rsidR="004848B7" w:rsidRPr="00D95972" w:rsidRDefault="004848B7" w:rsidP="000A773A">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35A89ED" w14:textId="77777777" w:rsidR="004848B7" w:rsidRPr="00D95972" w:rsidRDefault="004848B7" w:rsidP="000A773A">
            <w:pPr>
              <w:rPr>
                <w:rFonts w:cs="Arial"/>
              </w:rPr>
            </w:pPr>
            <w:r>
              <w:rPr>
                <w:rFonts w:cs="Arial"/>
              </w:rPr>
              <w:t xml:space="preserve">Apple, </w:t>
            </w:r>
            <w:proofErr w:type="spellStart"/>
            <w:r>
              <w:rPr>
                <w:rFonts w:cs="Arial"/>
              </w:rPr>
              <w:t>Convida</w:t>
            </w:r>
            <w:proofErr w:type="spellEnd"/>
            <w:r>
              <w:rPr>
                <w:rFonts w:cs="Arial"/>
              </w:rPr>
              <w:t xml:space="preserve"> Wireless, Ericsson, </w:t>
            </w:r>
            <w:proofErr w:type="spellStart"/>
            <w:proofErr w:type="gramStart"/>
            <w:r>
              <w:rPr>
                <w:rFonts w:cs="Arial"/>
              </w:rPr>
              <w:t>InterDigital</w:t>
            </w:r>
            <w:proofErr w:type="spellEnd"/>
            <w:r>
              <w:rPr>
                <w:rFonts w:cs="Arial"/>
              </w:rPr>
              <w:t xml:space="preserve">  /</w:t>
            </w:r>
            <w:proofErr w:type="gramEnd"/>
            <w:r>
              <w:rPr>
                <w:rFonts w:cs="Arial"/>
              </w:rPr>
              <w:t>Sudeep</w:t>
            </w:r>
          </w:p>
        </w:tc>
        <w:tc>
          <w:tcPr>
            <w:tcW w:w="826" w:type="dxa"/>
            <w:tcBorders>
              <w:top w:val="single" w:sz="4" w:space="0" w:color="auto"/>
              <w:bottom w:val="single" w:sz="4" w:space="0" w:color="auto"/>
            </w:tcBorders>
            <w:shd w:val="clear" w:color="auto" w:fill="FFFF00"/>
          </w:tcPr>
          <w:p w14:paraId="536A2ABA"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D71BE" w14:textId="77777777" w:rsidR="004848B7" w:rsidRDefault="004848B7" w:rsidP="000A773A">
            <w:pPr>
              <w:rPr>
                <w:rFonts w:cs="Arial"/>
                <w:lang w:eastAsia="ko-KR"/>
              </w:rPr>
            </w:pPr>
            <w:r>
              <w:rPr>
                <w:rFonts w:cs="Arial" w:hint="eastAsia"/>
                <w:lang w:eastAsia="ko-KR"/>
              </w:rPr>
              <w:t>KI#3 / Conclusion</w:t>
            </w:r>
          </w:p>
          <w:p w14:paraId="07009B41" w14:textId="77777777" w:rsidR="004B69FB" w:rsidRDefault="004B69FB" w:rsidP="000A773A">
            <w:pPr>
              <w:rPr>
                <w:rFonts w:cs="Arial"/>
                <w:lang w:eastAsia="ko-KR"/>
              </w:rPr>
            </w:pPr>
          </w:p>
          <w:p w14:paraId="2F6FAACA" w14:textId="77777777" w:rsidR="004B69FB" w:rsidRDefault="004B69FB" w:rsidP="000A773A">
            <w:pPr>
              <w:rPr>
                <w:rFonts w:cs="Arial"/>
                <w:lang w:eastAsia="ko-KR"/>
              </w:rPr>
            </w:pPr>
            <w:r>
              <w:rPr>
                <w:rFonts w:cs="Arial"/>
                <w:lang w:eastAsia="ko-KR"/>
              </w:rPr>
              <w:t>Hannah, Thu, 0344</w:t>
            </w:r>
          </w:p>
          <w:p w14:paraId="6D59C8CE" w14:textId="1E4210BA" w:rsidR="004B69FB" w:rsidRDefault="004B69FB" w:rsidP="000A773A">
            <w:pPr>
              <w:rPr>
                <w:rFonts w:cs="Arial"/>
                <w:lang w:eastAsia="ko-KR"/>
              </w:rPr>
            </w:pPr>
            <w:r>
              <w:rPr>
                <w:rFonts w:cs="Arial"/>
                <w:lang w:eastAsia="ko-KR"/>
              </w:rPr>
              <w:t>Revision required</w:t>
            </w:r>
          </w:p>
          <w:p w14:paraId="6788782C" w14:textId="7977308F" w:rsidR="009D4DF9" w:rsidRDefault="009D4DF9" w:rsidP="000A773A">
            <w:pPr>
              <w:rPr>
                <w:rFonts w:cs="Arial"/>
                <w:lang w:eastAsia="ko-KR"/>
              </w:rPr>
            </w:pPr>
          </w:p>
          <w:p w14:paraId="6C8ED276" w14:textId="557BA882" w:rsidR="009D4DF9" w:rsidRDefault="009D4DF9" w:rsidP="000A773A">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1125</w:t>
            </w:r>
          </w:p>
          <w:p w14:paraId="03FC7233" w14:textId="74220AF8" w:rsidR="009D4DF9" w:rsidRDefault="009D4DF9" w:rsidP="000A773A">
            <w:pPr>
              <w:rPr>
                <w:rFonts w:cs="Arial"/>
                <w:lang w:eastAsia="ko-KR"/>
              </w:rPr>
            </w:pPr>
            <w:r>
              <w:rPr>
                <w:rFonts w:cs="Arial"/>
                <w:lang w:eastAsia="ko-KR"/>
              </w:rPr>
              <w:t>Revision required</w:t>
            </w:r>
          </w:p>
          <w:p w14:paraId="590BC1F4" w14:textId="331CA334" w:rsidR="002F62EE" w:rsidRDefault="002F62EE" w:rsidP="000A773A">
            <w:pPr>
              <w:rPr>
                <w:rFonts w:cs="Arial"/>
                <w:lang w:eastAsia="ko-KR"/>
              </w:rPr>
            </w:pPr>
          </w:p>
          <w:p w14:paraId="6CADDB81" w14:textId="5075AA66" w:rsidR="002F62EE" w:rsidRDefault="002F62EE" w:rsidP="000A773A">
            <w:pPr>
              <w:rPr>
                <w:rFonts w:cs="Arial"/>
                <w:lang w:eastAsia="ko-KR"/>
              </w:rPr>
            </w:pPr>
            <w:r>
              <w:rPr>
                <w:rFonts w:cs="Arial"/>
                <w:lang w:eastAsia="ko-KR"/>
              </w:rPr>
              <w:t xml:space="preserve">Lalith </w:t>
            </w:r>
            <w:proofErr w:type="spellStart"/>
            <w:r>
              <w:rPr>
                <w:rFonts w:cs="Arial"/>
                <w:lang w:eastAsia="ko-KR"/>
              </w:rPr>
              <w:t>fri</w:t>
            </w:r>
            <w:proofErr w:type="spellEnd"/>
            <w:r>
              <w:rPr>
                <w:rFonts w:cs="Arial"/>
                <w:lang w:eastAsia="ko-KR"/>
              </w:rPr>
              <w:t xml:space="preserve"> 1321</w:t>
            </w:r>
          </w:p>
          <w:p w14:paraId="4D16E0B2" w14:textId="5DDE7011" w:rsidR="002F62EE" w:rsidRDefault="002F62EE" w:rsidP="000A773A">
            <w:pPr>
              <w:rPr>
                <w:rFonts w:cs="Arial"/>
                <w:lang w:eastAsia="ko-KR"/>
              </w:rPr>
            </w:pPr>
            <w:r>
              <w:rPr>
                <w:rFonts w:cs="Arial"/>
                <w:lang w:eastAsia="ko-KR"/>
              </w:rPr>
              <w:t>Comment to Vishnu</w:t>
            </w:r>
          </w:p>
          <w:p w14:paraId="397E3124" w14:textId="392FFA4F" w:rsidR="00D47605" w:rsidRDefault="00D47605" w:rsidP="000A773A">
            <w:pPr>
              <w:rPr>
                <w:rFonts w:cs="Arial"/>
                <w:lang w:eastAsia="ko-KR"/>
              </w:rPr>
            </w:pPr>
          </w:p>
          <w:p w14:paraId="00A28670" w14:textId="597ED2A0" w:rsidR="00D47605" w:rsidRDefault="00D47605" w:rsidP="000A773A">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1335</w:t>
            </w:r>
          </w:p>
          <w:p w14:paraId="71633530" w14:textId="273043B0" w:rsidR="00D47605" w:rsidRDefault="00D47605" w:rsidP="000A773A">
            <w:pPr>
              <w:rPr>
                <w:rFonts w:cs="Arial"/>
                <w:lang w:eastAsia="ko-KR"/>
              </w:rPr>
            </w:pPr>
            <w:r>
              <w:rPr>
                <w:rFonts w:cs="Arial"/>
                <w:lang w:eastAsia="ko-KR"/>
              </w:rPr>
              <w:t>Replies</w:t>
            </w:r>
          </w:p>
          <w:p w14:paraId="0B2BD0B3" w14:textId="01A18564" w:rsidR="00D47605" w:rsidRDefault="00D47605" w:rsidP="000A773A">
            <w:pPr>
              <w:rPr>
                <w:rFonts w:cs="Arial"/>
                <w:lang w:eastAsia="ko-KR"/>
              </w:rPr>
            </w:pPr>
          </w:p>
          <w:p w14:paraId="2C8707A0" w14:textId="7C1B160A" w:rsidR="00D47605" w:rsidRDefault="00D47605" w:rsidP="000A773A">
            <w:pPr>
              <w:rPr>
                <w:rFonts w:cs="Arial"/>
                <w:lang w:eastAsia="ko-KR"/>
              </w:rPr>
            </w:pPr>
            <w:r>
              <w:rPr>
                <w:rFonts w:cs="Arial"/>
                <w:lang w:eastAsia="ko-KR"/>
              </w:rPr>
              <w:t xml:space="preserve">Yang </w:t>
            </w:r>
            <w:proofErr w:type="spellStart"/>
            <w:r>
              <w:rPr>
                <w:rFonts w:cs="Arial"/>
                <w:lang w:eastAsia="ko-KR"/>
              </w:rPr>
              <w:t>fri</w:t>
            </w:r>
            <w:proofErr w:type="spellEnd"/>
            <w:r>
              <w:rPr>
                <w:rFonts w:cs="Arial"/>
                <w:lang w:eastAsia="ko-KR"/>
              </w:rPr>
              <w:t xml:space="preserve"> 1341</w:t>
            </w:r>
          </w:p>
          <w:p w14:paraId="3629700D" w14:textId="0C1B7422" w:rsidR="00D47605" w:rsidRDefault="00D47605" w:rsidP="000A773A">
            <w:pPr>
              <w:rPr>
                <w:rFonts w:cs="Arial"/>
                <w:lang w:eastAsia="ko-KR"/>
              </w:rPr>
            </w:pPr>
            <w:r>
              <w:rPr>
                <w:rFonts w:cs="Arial"/>
                <w:lang w:eastAsia="ko-KR"/>
              </w:rPr>
              <w:t>Supports Vishnu</w:t>
            </w:r>
          </w:p>
          <w:p w14:paraId="4530CE07" w14:textId="1442E3B1" w:rsidR="00D47605" w:rsidRDefault="00D47605" w:rsidP="000A773A">
            <w:pPr>
              <w:rPr>
                <w:rFonts w:cs="Arial"/>
                <w:lang w:eastAsia="ko-KR"/>
              </w:rPr>
            </w:pPr>
          </w:p>
          <w:p w14:paraId="6525BEA3" w14:textId="6221E9C8" w:rsidR="00D47605" w:rsidRDefault="00D47605" w:rsidP="000A773A">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1345</w:t>
            </w:r>
          </w:p>
          <w:p w14:paraId="4A1293BE" w14:textId="5A265487" w:rsidR="00D47605" w:rsidRDefault="00910576" w:rsidP="000A773A">
            <w:pPr>
              <w:rPr>
                <w:rFonts w:cs="Arial"/>
                <w:lang w:eastAsia="ko-KR"/>
              </w:rPr>
            </w:pPr>
            <w:r>
              <w:rPr>
                <w:rFonts w:cs="Arial"/>
                <w:lang w:eastAsia="ko-KR"/>
              </w:rPr>
              <w:t>R</w:t>
            </w:r>
            <w:r w:rsidR="00D47605">
              <w:rPr>
                <w:rFonts w:cs="Arial"/>
                <w:lang w:eastAsia="ko-KR"/>
              </w:rPr>
              <w:t>eplies</w:t>
            </w:r>
          </w:p>
          <w:p w14:paraId="57B8DCB3" w14:textId="0B859E6E" w:rsidR="00910576" w:rsidRDefault="00910576" w:rsidP="000A773A">
            <w:pPr>
              <w:rPr>
                <w:rFonts w:cs="Arial"/>
                <w:lang w:eastAsia="ko-KR"/>
              </w:rPr>
            </w:pPr>
          </w:p>
          <w:p w14:paraId="201B9E35" w14:textId="51B6DB07" w:rsidR="00910576" w:rsidRDefault="00910576" w:rsidP="000A773A">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1405</w:t>
            </w:r>
          </w:p>
          <w:p w14:paraId="6EFD8DF5" w14:textId="410CC20B" w:rsidR="00910576" w:rsidRDefault="00910576" w:rsidP="000A773A">
            <w:pPr>
              <w:rPr>
                <w:rFonts w:cs="Arial"/>
                <w:lang w:eastAsia="ko-KR"/>
              </w:rPr>
            </w:pPr>
            <w:r>
              <w:rPr>
                <w:rFonts w:cs="Arial"/>
                <w:lang w:eastAsia="ko-KR"/>
              </w:rPr>
              <w:t xml:space="preserve">Does not agree with Vishnu </w:t>
            </w:r>
            <w:r w:rsidR="00824C21">
              <w:rPr>
                <w:rFonts w:cs="Arial"/>
                <w:lang w:eastAsia="ko-KR"/>
              </w:rPr>
              <w:t>proposal</w:t>
            </w:r>
          </w:p>
          <w:p w14:paraId="5E8F0ECD" w14:textId="00D5C482" w:rsidR="00824C21" w:rsidRDefault="00824C21" w:rsidP="000A773A">
            <w:pPr>
              <w:rPr>
                <w:rFonts w:cs="Arial"/>
                <w:lang w:eastAsia="ko-KR"/>
              </w:rPr>
            </w:pPr>
          </w:p>
          <w:p w14:paraId="23E053B8" w14:textId="08E711D1" w:rsidR="00824C21" w:rsidRDefault="00824C21" w:rsidP="000A773A">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1418</w:t>
            </w:r>
            <w:r w:rsidR="00F33DEA">
              <w:rPr>
                <w:rFonts w:cs="Arial"/>
                <w:lang w:eastAsia="ko-KR"/>
              </w:rPr>
              <w:t>/1420</w:t>
            </w:r>
          </w:p>
          <w:p w14:paraId="4055F5FA" w14:textId="767C7AE5" w:rsidR="00824C21" w:rsidRDefault="00824C21" w:rsidP="000A773A">
            <w:pPr>
              <w:rPr>
                <w:rFonts w:cs="Arial"/>
                <w:lang w:eastAsia="ko-KR"/>
              </w:rPr>
            </w:pPr>
            <w:r>
              <w:rPr>
                <w:rFonts w:cs="Arial"/>
                <w:lang w:eastAsia="ko-KR"/>
              </w:rPr>
              <w:t>Replies</w:t>
            </w:r>
          </w:p>
          <w:p w14:paraId="200611ED" w14:textId="78582B37" w:rsidR="00824C21" w:rsidRDefault="00824C21" w:rsidP="000A773A">
            <w:pPr>
              <w:rPr>
                <w:rFonts w:cs="Arial"/>
                <w:lang w:eastAsia="ko-KR"/>
              </w:rPr>
            </w:pPr>
          </w:p>
          <w:p w14:paraId="697EC7E7" w14:textId="59DD3DD4" w:rsidR="00F33DEA" w:rsidRDefault="00403610" w:rsidP="000A773A">
            <w:pPr>
              <w:rPr>
                <w:rFonts w:cs="Arial"/>
                <w:lang w:eastAsia="ko-KR"/>
              </w:rPr>
            </w:pPr>
            <w:r>
              <w:rPr>
                <w:rFonts w:cs="Arial"/>
                <w:lang w:eastAsia="ko-KR"/>
              </w:rPr>
              <w:t>Sudeep mon 1015</w:t>
            </w:r>
          </w:p>
          <w:p w14:paraId="1799E455" w14:textId="3384CFD3" w:rsidR="00403610" w:rsidRDefault="00403610" w:rsidP="000A773A">
            <w:pPr>
              <w:rPr>
                <w:rFonts w:cs="Arial"/>
                <w:lang w:eastAsia="ko-KR"/>
              </w:rPr>
            </w:pPr>
            <w:r>
              <w:rPr>
                <w:rFonts w:cs="Arial"/>
                <w:lang w:eastAsia="ko-KR"/>
              </w:rPr>
              <w:t>Provides rev</w:t>
            </w:r>
          </w:p>
          <w:p w14:paraId="0925AAF8" w14:textId="051CB35B" w:rsidR="00BD6251" w:rsidRDefault="00BD6251" w:rsidP="000A773A">
            <w:pPr>
              <w:rPr>
                <w:rFonts w:cs="Arial"/>
                <w:lang w:eastAsia="ko-KR"/>
              </w:rPr>
            </w:pPr>
          </w:p>
          <w:p w14:paraId="39195392" w14:textId="6FEB3905" w:rsidR="00BD6251" w:rsidRDefault="00BD6251" w:rsidP="000A773A">
            <w:pPr>
              <w:rPr>
                <w:rFonts w:cs="Arial"/>
                <w:lang w:eastAsia="ko-KR"/>
              </w:rPr>
            </w:pPr>
            <w:r>
              <w:rPr>
                <w:rFonts w:cs="Arial"/>
                <w:lang w:eastAsia="ko-KR"/>
              </w:rPr>
              <w:t>Vishnu Mon 1134</w:t>
            </w:r>
          </w:p>
          <w:p w14:paraId="2DF7630A" w14:textId="0F4C00AB" w:rsidR="00BD6251" w:rsidRDefault="00BD6251" w:rsidP="000A773A">
            <w:pPr>
              <w:rPr>
                <w:rFonts w:cs="Arial"/>
                <w:lang w:eastAsia="ko-KR"/>
              </w:rPr>
            </w:pPr>
            <w:r>
              <w:rPr>
                <w:rFonts w:cs="Arial"/>
                <w:lang w:eastAsia="ko-KR"/>
              </w:rPr>
              <w:t>Revision required</w:t>
            </w:r>
          </w:p>
          <w:p w14:paraId="71C25CA9" w14:textId="4869B69B" w:rsidR="007A33BB" w:rsidRDefault="007A33BB" w:rsidP="000A773A">
            <w:pPr>
              <w:rPr>
                <w:rFonts w:cs="Arial"/>
                <w:lang w:eastAsia="ko-KR"/>
              </w:rPr>
            </w:pPr>
          </w:p>
          <w:p w14:paraId="1A8F31DA" w14:textId="2C0ABA56" w:rsidR="007A33BB" w:rsidRDefault="007A33BB" w:rsidP="000A773A">
            <w:pPr>
              <w:rPr>
                <w:rFonts w:cs="Arial"/>
                <w:lang w:eastAsia="ko-KR"/>
              </w:rPr>
            </w:pPr>
            <w:r>
              <w:rPr>
                <w:rFonts w:cs="Arial"/>
                <w:lang w:eastAsia="ko-KR"/>
              </w:rPr>
              <w:t>Sudeep mon 1200</w:t>
            </w:r>
          </w:p>
          <w:p w14:paraId="329B2CD7" w14:textId="3544A2FB" w:rsidR="007A33BB" w:rsidRDefault="00520166" w:rsidP="000A773A">
            <w:pPr>
              <w:rPr>
                <w:rFonts w:cs="Arial"/>
                <w:lang w:eastAsia="ko-KR"/>
              </w:rPr>
            </w:pPr>
            <w:r>
              <w:rPr>
                <w:rFonts w:cs="Arial"/>
                <w:lang w:eastAsia="ko-KR"/>
              </w:rPr>
              <w:t>C</w:t>
            </w:r>
            <w:r w:rsidR="007A33BB">
              <w:rPr>
                <w:rFonts w:cs="Arial"/>
                <w:lang w:eastAsia="ko-KR"/>
              </w:rPr>
              <w:t>larifications</w:t>
            </w:r>
          </w:p>
          <w:p w14:paraId="4A35EB84" w14:textId="252D41F7" w:rsidR="00520166" w:rsidRDefault="00520166" w:rsidP="000A773A">
            <w:pPr>
              <w:rPr>
                <w:rFonts w:cs="Arial"/>
                <w:lang w:eastAsia="ko-KR"/>
              </w:rPr>
            </w:pPr>
          </w:p>
          <w:p w14:paraId="54485ED8" w14:textId="56313546" w:rsidR="00520166" w:rsidRDefault="00520166" w:rsidP="000A773A">
            <w:pPr>
              <w:rPr>
                <w:rFonts w:cs="Arial"/>
                <w:lang w:eastAsia="ko-KR"/>
              </w:rPr>
            </w:pPr>
            <w:r>
              <w:rPr>
                <w:rFonts w:cs="Arial"/>
                <w:lang w:eastAsia="ko-KR"/>
              </w:rPr>
              <w:t>Lalith Mon 1625</w:t>
            </w:r>
          </w:p>
          <w:p w14:paraId="38D5AC6D" w14:textId="6C85020C" w:rsidR="00520166" w:rsidRDefault="002E575E" w:rsidP="000A773A">
            <w:pPr>
              <w:rPr>
                <w:rFonts w:cs="Arial"/>
                <w:lang w:eastAsia="ko-KR"/>
              </w:rPr>
            </w:pPr>
            <w:r>
              <w:rPr>
                <w:rFonts w:cs="Arial"/>
                <w:lang w:eastAsia="ko-KR"/>
              </w:rPr>
              <w:t>R</w:t>
            </w:r>
            <w:r w:rsidR="00520166">
              <w:rPr>
                <w:rFonts w:cs="Arial"/>
                <w:lang w:eastAsia="ko-KR"/>
              </w:rPr>
              <w:t>eplies</w:t>
            </w:r>
          </w:p>
          <w:p w14:paraId="20AA31BD" w14:textId="45AC6A50" w:rsidR="002E575E" w:rsidRDefault="002E575E" w:rsidP="000A773A">
            <w:pPr>
              <w:rPr>
                <w:rFonts w:cs="Arial"/>
                <w:lang w:eastAsia="ko-KR"/>
              </w:rPr>
            </w:pPr>
          </w:p>
          <w:p w14:paraId="027764E5" w14:textId="3105B700" w:rsidR="002E575E" w:rsidRDefault="002E575E" w:rsidP="000A773A">
            <w:pPr>
              <w:rPr>
                <w:rFonts w:cs="Arial"/>
                <w:lang w:eastAsia="ko-KR"/>
              </w:rPr>
            </w:pPr>
            <w:r>
              <w:rPr>
                <w:rFonts w:cs="Arial"/>
                <w:lang w:eastAsia="ko-KR"/>
              </w:rPr>
              <w:t>Vishnu Mon 2140</w:t>
            </w:r>
          </w:p>
          <w:p w14:paraId="434A3F1C" w14:textId="5D690F8C" w:rsidR="002E575E" w:rsidRDefault="002E575E" w:rsidP="000A773A">
            <w:pPr>
              <w:rPr>
                <w:rFonts w:cs="Arial"/>
                <w:lang w:eastAsia="ko-KR"/>
              </w:rPr>
            </w:pPr>
            <w:r>
              <w:rPr>
                <w:rFonts w:cs="Arial"/>
                <w:lang w:eastAsia="ko-KR"/>
              </w:rPr>
              <w:lastRenderedPageBreak/>
              <w:t>Seems ok with latest proposal from Lalith</w:t>
            </w:r>
          </w:p>
          <w:p w14:paraId="228643A8" w14:textId="13DE36B0" w:rsidR="00660DB4" w:rsidRDefault="00660DB4" w:rsidP="000A773A">
            <w:pPr>
              <w:rPr>
                <w:rFonts w:cs="Arial"/>
                <w:lang w:eastAsia="ko-KR"/>
              </w:rPr>
            </w:pPr>
          </w:p>
          <w:p w14:paraId="4EE4A952" w14:textId="26051C1C" w:rsidR="00660DB4" w:rsidRDefault="00660DB4" w:rsidP="000A773A">
            <w:pPr>
              <w:rPr>
                <w:rFonts w:cs="Arial"/>
                <w:lang w:eastAsia="ko-KR"/>
              </w:rPr>
            </w:pPr>
            <w:r>
              <w:rPr>
                <w:rFonts w:cs="Arial"/>
                <w:lang w:eastAsia="ko-KR"/>
              </w:rPr>
              <w:t>Ivo mon 2308</w:t>
            </w:r>
          </w:p>
          <w:p w14:paraId="2D1427E7" w14:textId="20313C3D" w:rsidR="00660DB4" w:rsidRDefault="00660DB4" w:rsidP="000A773A">
            <w:pPr>
              <w:rPr>
                <w:rFonts w:cs="Arial"/>
                <w:lang w:eastAsia="ko-KR"/>
              </w:rPr>
            </w:pPr>
            <w:r>
              <w:rPr>
                <w:rFonts w:cs="Arial"/>
                <w:lang w:eastAsia="ko-KR"/>
              </w:rPr>
              <w:t>Not ok</w:t>
            </w:r>
          </w:p>
          <w:p w14:paraId="1BE0B698" w14:textId="16C9B52C" w:rsidR="00660DB4" w:rsidRDefault="00660DB4" w:rsidP="000A773A">
            <w:pPr>
              <w:rPr>
                <w:rFonts w:cs="Arial"/>
                <w:lang w:eastAsia="ko-KR"/>
              </w:rPr>
            </w:pPr>
          </w:p>
          <w:p w14:paraId="53380531" w14:textId="28CE8CE0" w:rsidR="00660DB4" w:rsidRDefault="00660DB4" w:rsidP="000A773A">
            <w:pPr>
              <w:rPr>
                <w:rFonts w:cs="Arial"/>
                <w:lang w:eastAsia="ko-KR"/>
              </w:rPr>
            </w:pPr>
            <w:r>
              <w:rPr>
                <w:rFonts w:cs="Arial"/>
                <w:lang w:eastAsia="ko-KR"/>
              </w:rPr>
              <w:t>Lena Tue 0259</w:t>
            </w:r>
          </w:p>
          <w:p w14:paraId="16FF3622" w14:textId="4D7EC408" w:rsidR="00660DB4" w:rsidRDefault="00F42E30" w:rsidP="000A773A">
            <w:pPr>
              <w:rPr>
                <w:rFonts w:cs="Arial"/>
                <w:lang w:eastAsia="ko-KR"/>
              </w:rPr>
            </w:pPr>
            <w:r>
              <w:rPr>
                <w:rFonts w:cs="Arial"/>
                <w:lang w:eastAsia="ko-KR"/>
              </w:rPr>
              <w:t>O</w:t>
            </w:r>
            <w:r w:rsidR="00660DB4">
              <w:rPr>
                <w:rFonts w:cs="Arial"/>
                <w:lang w:eastAsia="ko-KR"/>
              </w:rPr>
              <w:t>k</w:t>
            </w:r>
          </w:p>
          <w:p w14:paraId="394E70C8" w14:textId="13333C41" w:rsidR="00F42E30" w:rsidRDefault="00F42E30" w:rsidP="000A773A">
            <w:pPr>
              <w:rPr>
                <w:rFonts w:cs="Arial"/>
                <w:lang w:eastAsia="ko-KR"/>
              </w:rPr>
            </w:pPr>
          </w:p>
          <w:p w14:paraId="2F9B38D2" w14:textId="2145C414" w:rsidR="00F42E30" w:rsidRDefault="00F42E30" w:rsidP="000A773A">
            <w:pPr>
              <w:rPr>
                <w:rFonts w:cs="Arial"/>
                <w:lang w:eastAsia="ko-KR"/>
              </w:rPr>
            </w:pPr>
            <w:r>
              <w:rPr>
                <w:rFonts w:cs="Arial"/>
                <w:lang w:eastAsia="ko-KR"/>
              </w:rPr>
              <w:t xml:space="preserve">Vishnu </w:t>
            </w:r>
            <w:proofErr w:type="spellStart"/>
            <w:r>
              <w:rPr>
                <w:rFonts w:cs="Arial"/>
                <w:lang w:eastAsia="ko-KR"/>
              </w:rPr>
              <w:t>tue</w:t>
            </w:r>
            <w:proofErr w:type="spellEnd"/>
            <w:r>
              <w:rPr>
                <w:rFonts w:cs="Arial"/>
                <w:lang w:eastAsia="ko-KR"/>
              </w:rPr>
              <w:t xml:space="preserve"> 0749</w:t>
            </w:r>
          </w:p>
          <w:p w14:paraId="3F39DE90" w14:textId="71E58FE5" w:rsidR="00F42E30" w:rsidRDefault="00F42E30" w:rsidP="000A773A">
            <w:pPr>
              <w:rPr>
                <w:rFonts w:cs="Arial"/>
                <w:lang w:eastAsia="ko-KR"/>
              </w:rPr>
            </w:pPr>
            <w:r>
              <w:rPr>
                <w:rFonts w:cs="Arial"/>
                <w:lang w:eastAsia="ko-KR"/>
              </w:rPr>
              <w:t>Checking form Ivo</w:t>
            </w:r>
          </w:p>
          <w:p w14:paraId="0ECE41B3" w14:textId="19BB2D19" w:rsidR="00D370E8" w:rsidRDefault="00D370E8" w:rsidP="000A773A">
            <w:pPr>
              <w:rPr>
                <w:rFonts w:cs="Arial"/>
                <w:lang w:eastAsia="ko-KR"/>
              </w:rPr>
            </w:pPr>
          </w:p>
          <w:p w14:paraId="3CBDCCFB" w14:textId="068C443F" w:rsidR="00D370E8" w:rsidRDefault="00D370E8" w:rsidP="000A773A">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0943</w:t>
            </w:r>
          </w:p>
          <w:p w14:paraId="4E22CA6D" w14:textId="5EECAD0F" w:rsidR="00D370E8" w:rsidRDefault="00D370E8" w:rsidP="000A773A">
            <w:pPr>
              <w:rPr>
                <w:rFonts w:cs="Arial"/>
                <w:lang w:eastAsia="ko-KR"/>
              </w:rPr>
            </w:pPr>
            <w:r>
              <w:rPr>
                <w:rFonts w:cs="Arial"/>
                <w:lang w:eastAsia="ko-KR"/>
              </w:rPr>
              <w:t>Asking back</w:t>
            </w:r>
          </w:p>
          <w:p w14:paraId="38B7EE9E" w14:textId="0349F8E5" w:rsidR="00FB7603" w:rsidRDefault="00FB7603" w:rsidP="000A773A">
            <w:pPr>
              <w:rPr>
                <w:rFonts w:cs="Arial"/>
                <w:lang w:eastAsia="ko-KR"/>
              </w:rPr>
            </w:pPr>
          </w:p>
          <w:p w14:paraId="47DE2655" w14:textId="2836E7C3" w:rsidR="00FB7603" w:rsidRDefault="00FB7603" w:rsidP="000A773A">
            <w:pPr>
              <w:rPr>
                <w:rFonts w:cs="Arial"/>
                <w:lang w:eastAsia="ko-KR"/>
              </w:rPr>
            </w:pPr>
            <w:r>
              <w:rPr>
                <w:rFonts w:cs="Arial"/>
                <w:lang w:eastAsia="ko-KR"/>
              </w:rPr>
              <w:t>Ivo Tue 0959</w:t>
            </w:r>
          </w:p>
          <w:p w14:paraId="5D65E301" w14:textId="682D34D1" w:rsidR="00FB7603" w:rsidRDefault="00FB7603" w:rsidP="000A773A">
            <w:pPr>
              <w:rPr>
                <w:rFonts w:cs="Arial"/>
                <w:lang w:eastAsia="ko-KR"/>
              </w:rPr>
            </w:pPr>
            <w:r>
              <w:rPr>
                <w:rFonts w:cs="Arial"/>
                <w:lang w:eastAsia="ko-KR"/>
              </w:rPr>
              <w:t xml:space="preserve">Asks to see </w:t>
            </w:r>
            <w:proofErr w:type="spellStart"/>
            <w:r>
              <w:rPr>
                <w:rFonts w:cs="Arial"/>
                <w:lang w:eastAsia="ko-KR"/>
              </w:rPr>
              <w:t>Lalith#s</w:t>
            </w:r>
            <w:proofErr w:type="spellEnd"/>
            <w:r>
              <w:rPr>
                <w:rFonts w:cs="Arial"/>
                <w:lang w:eastAsia="ko-KR"/>
              </w:rPr>
              <w:t xml:space="preserve"> proposal</w:t>
            </w:r>
          </w:p>
          <w:p w14:paraId="2950128A" w14:textId="7FE3FF16" w:rsidR="00D035A9" w:rsidRDefault="00D035A9" w:rsidP="000A773A">
            <w:pPr>
              <w:rPr>
                <w:rFonts w:cs="Arial"/>
                <w:lang w:eastAsia="ko-KR"/>
              </w:rPr>
            </w:pPr>
          </w:p>
          <w:p w14:paraId="68BDEFB8" w14:textId="5092B531" w:rsidR="00D035A9" w:rsidRDefault="00D035A9" w:rsidP="000A773A">
            <w:pPr>
              <w:rPr>
                <w:rFonts w:cs="Arial"/>
                <w:lang w:eastAsia="ko-KR"/>
              </w:rPr>
            </w:pPr>
            <w:r>
              <w:rPr>
                <w:rFonts w:cs="Arial"/>
                <w:lang w:eastAsia="ko-KR"/>
              </w:rPr>
              <w:t>Vishnu Tue 1037</w:t>
            </w:r>
          </w:p>
          <w:p w14:paraId="273DEB4C" w14:textId="36B70860" w:rsidR="00D035A9" w:rsidRDefault="00D035A9" w:rsidP="000A773A">
            <w:pPr>
              <w:rPr>
                <w:rFonts w:cs="Arial"/>
                <w:lang w:eastAsia="ko-KR"/>
              </w:rPr>
            </w:pPr>
            <w:r>
              <w:rPr>
                <w:rFonts w:cs="Arial"/>
                <w:lang w:eastAsia="ko-KR"/>
              </w:rPr>
              <w:t>Provides link</w:t>
            </w:r>
          </w:p>
          <w:p w14:paraId="26C92A1C" w14:textId="0E6148D8" w:rsidR="004C0B27" w:rsidRDefault="004C0B27" w:rsidP="000A773A">
            <w:pPr>
              <w:rPr>
                <w:rFonts w:cs="Arial"/>
                <w:lang w:eastAsia="ko-KR"/>
              </w:rPr>
            </w:pPr>
          </w:p>
          <w:p w14:paraId="453443AF" w14:textId="06B3723A" w:rsidR="004C0B27" w:rsidRDefault="004C0B27" w:rsidP="000A773A">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1108</w:t>
            </w:r>
          </w:p>
          <w:p w14:paraId="2D31C88E" w14:textId="28AB2FB0" w:rsidR="004C0B27" w:rsidRDefault="004C0B27" w:rsidP="000A773A">
            <w:pPr>
              <w:rPr>
                <w:rFonts w:cs="Arial"/>
                <w:lang w:eastAsia="ko-KR"/>
              </w:rPr>
            </w:pPr>
            <w:r>
              <w:rPr>
                <w:rFonts w:cs="Arial"/>
                <w:lang w:eastAsia="ko-KR"/>
              </w:rPr>
              <w:t>Asking back</w:t>
            </w:r>
          </w:p>
          <w:p w14:paraId="4A513386" w14:textId="28328B8D" w:rsidR="004C0B27" w:rsidRDefault="004C0B27" w:rsidP="000A773A">
            <w:pPr>
              <w:rPr>
                <w:rFonts w:cs="Arial"/>
                <w:lang w:eastAsia="ko-KR"/>
              </w:rPr>
            </w:pPr>
          </w:p>
          <w:p w14:paraId="36205AF8" w14:textId="54C77E98" w:rsidR="004C0B27" w:rsidRDefault="004C0B27" w:rsidP="000A773A">
            <w:pPr>
              <w:rPr>
                <w:rFonts w:cs="Arial"/>
                <w:lang w:eastAsia="ko-KR"/>
              </w:rPr>
            </w:pPr>
            <w:r>
              <w:rPr>
                <w:rFonts w:cs="Arial"/>
                <w:lang w:eastAsia="ko-KR"/>
              </w:rPr>
              <w:t>Ivo Tue 1135</w:t>
            </w:r>
          </w:p>
          <w:p w14:paraId="0450706E" w14:textId="2FD03B78" w:rsidR="004C0B27" w:rsidRDefault="004C0B27" w:rsidP="000A773A">
            <w:pPr>
              <w:rPr>
                <w:rFonts w:cs="Arial"/>
                <w:lang w:eastAsia="ko-KR"/>
              </w:rPr>
            </w:pPr>
            <w:r>
              <w:rPr>
                <w:rFonts w:cs="Arial"/>
                <w:lang w:eastAsia="ko-KR"/>
              </w:rPr>
              <w:t xml:space="preserve">Asking for </w:t>
            </w:r>
            <w:r w:rsidR="002F2218">
              <w:rPr>
                <w:rFonts w:cs="Arial"/>
                <w:lang w:eastAsia="ko-KR"/>
              </w:rPr>
              <w:t>clarification</w:t>
            </w:r>
          </w:p>
          <w:p w14:paraId="314C3673" w14:textId="628624F6" w:rsidR="002F2218" w:rsidRDefault="002F2218" w:rsidP="000A773A">
            <w:pPr>
              <w:rPr>
                <w:rFonts w:cs="Arial"/>
                <w:lang w:eastAsia="ko-KR"/>
              </w:rPr>
            </w:pPr>
          </w:p>
          <w:p w14:paraId="4F44DE50" w14:textId="316C8B3A" w:rsidR="002F2218" w:rsidRDefault="002F2218" w:rsidP="000A773A">
            <w:pPr>
              <w:rPr>
                <w:rFonts w:cs="Arial"/>
                <w:lang w:eastAsia="ko-KR"/>
              </w:rPr>
            </w:pPr>
            <w:r>
              <w:rPr>
                <w:rFonts w:cs="Arial"/>
                <w:lang w:eastAsia="ko-KR"/>
              </w:rPr>
              <w:t xml:space="preserve">Vishnu </w:t>
            </w:r>
            <w:proofErr w:type="spellStart"/>
            <w:r>
              <w:rPr>
                <w:rFonts w:cs="Arial"/>
                <w:lang w:eastAsia="ko-KR"/>
              </w:rPr>
              <w:t>tue</w:t>
            </w:r>
            <w:proofErr w:type="spellEnd"/>
            <w:r>
              <w:rPr>
                <w:rFonts w:cs="Arial"/>
                <w:lang w:eastAsia="ko-KR"/>
              </w:rPr>
              <w:t xml:space="preserve"> 1249</w:t>
            </w:r>
            <w:r w:rsidR="00ED607F">
              <w:rPr>
                <w:rFonts w:cs="Arial"/>
                <w:lang w:eastAsia="ko-KR"/>
              </w:rPr>
              <w:t>/1337</w:t>
            </w:r>
          </w:p>
          <w:p w14:paraId="5664845A" w14:textId="541910AB" w:rsidR="002F2218" w:rsidRDefault="00ED607F" w:rsidP="000A773A">
            <w:pPr>
              <w:rPr>
                <w:rFonts w:cs="Arial"/>
                <w:lang w:eastAsia="ko-KR"/>
              </w:rPr>
            </w:pPr>
            <w:r>
              <w:rPr>
                <w:rFonts w:cs="Arial"/>
                <w:lang w:eastAsia="ko-KR"/>
              </w:rPr>
              <w:t>E</w:t>
            </w:r>
            <w:r w:rsidR="002F2218">
              <w:rPr>
                <w:rFonts w:cs="Arial"/>
                <w:lang w:eastAsia="ko-KR"/>
              </w:rPr>
              <w:t>xplains</w:t>
            </w:r>
          </w:p>
          <w:p w14:paraId="240C17E4" w14:textId="60A165D5" w:rsidR="00ED607F" w:rsidRDefault="00ED607F" w:rsidP="000A773A">
            <w:pPr>
              <w:rPr>
                <w:rFonts w:cs="Arial"/>
                <w:lang w:eastAsia="ko-KR"/>
              </w:rPr>
            </w:pPr>
          </w:p>
          <w:p w14:paraId="2ACC83EE" w14:textId="62186899" w:rsidR="00ED607F" w:rsidRDefault="009E4AB0" w:rsidP="000A773A">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1401</w:t>
            </w:r>
          </w:p>
          <w:p w14:paraId="5D71B003" w14:textId="55AA0FEB" w:rsidR="009E4AB0" w:rsidRDefault="00372D22" w:rsidP="000A773A">
            <w:pPr>
              <w:rPr>
                <w:rFonts w:cs="Arial"/>
                <w:lang w:eastAsia="ko-KR"/>
              </w:rPr>
            </w:pPr>
            <w:r>
              <w:rPr>
                <w:rFonts w:cs="Arial"/>
                <w:lang w:eastAsia="ko-KR"/>
              </w:rPr>
              <w:t>Q</w:t>
            </w:r>
            <w:r w:rsidR="00922329">
              <w:rPr>
                <w:rFonts w:cs="Arial"/>
                <w:lang w:eastAsia="ko-KR"/>
              </w:rPr>
              <w:t>uestion</w:t>
            </w:r>
          </w:p>
          <w:p w14:paraId="741EB6AB" w14:textId="78317DB0" w:rsidR="00372D22" w:rsidRDefault="00372D22" w:rsidP="000A773A">
            <w:pPr>
              <w:rPr>
                <w:rFonts w:cs="Arial"/>
                <w:lang w:eastAsia="ko-KR"/>
              </w:rPr>
            </w:pPr>
          </w:p>
          <w:p w14:paraId="1DAFC88B" w14:textId="272EBAE7" w:rsidR="00372D22" w:rsidRDefault="00372D22" w:rsidP="000A773A">
            <w:pPr>
              <w:rPr>
                <w:rFonts w:cs="Arial"/>
                <w:lang w:eastAsia="ko-KR"/>
              </w:rPr>
            </w:pPr>
            <w:r>
              <w:rPr>
                <w:rFonts w:cs="Arial"/>
                <w:lang w:eastAsia="ko-KR"/>
              </w:rPr>
              <w:t xml:space="preserve">Ivo </w:t>
            </w:r>
            <w:proofErr w:type="spellStart"/>
            <w:r>
              <w:rPr>
                <w:rFonts w:cs="Arial"/>
                <w:lang w:eastAsia="ko-KR"/>
              </w:rPr>
              <w:t>tue</w:t>
            </w:r>
            <w:proofErr w:type="spellEnd"/>
            <w:r>
              <w:rPr>
                <w:rFonts w:cs="Arial"/>
                <w:lang w:eastAsia="ko-KR"/>
              </w:rPr>
              <w:t xml:space="preserve"> 1419</w:t>
            </w:r>
          </w:p>
          <w:p w14:paraId="46C4EEB5" w14:textId="00D654ED" w:rsidR="00372D22" w:rsidRDefault="00E77093" w:rsidP="000A773A">
            <w:pPr>
              <w:rPr>
                <w:rFonts w:cs="Arial"/>
                <w:lang w:eastAsia="ko-KR"/>
              </w:rPr>
            </w:pPr>
            <w:r>
              <w:rPr>
                <w:rFonts w:cs="Arial"/>
                <w:lang w:eastAsia="ko-KR"/>
              </w:rPr>
              <w:t>R</w:t>
            </w:r>
            <w:r w:rsidR="00372D22">
              <w:rPr>
                <w:rFonts w:cs="Arial"/>
                <w:lang w:eastAsia="ko-KR"/>
              </w:rPr>
              <w:t>eplies</w:t>
            </w:r>
          </w:p>
          <w:p w14:paraId="5A88CCAD" w14:textId="3984B0EF" w:rsidR="00E77093" w:rsidRDefault="00E77093" w:rsidP="000A773A">
            <w:pPr>
              <w:rPr>
                <w:rFonts w:cs="Arial"/>
                <w:lang w:eastAsia="ko-KR"/>
              </w:rPr>
            </w:pPr>
          </w:p>
          <w:p w14:paraId="32849A71" w14:textId="75EB750B" w:rsidR="00E77093" w:rsidRDefault="00E77093" w:rsidP="000A773A">
            <w:pPr>
              <w:rPr>
                <w:rFonts w:cs="Arial"/>
                <w:lang w:eastAsia="ko-KR"/>
              </w:rPr>
            </w:pPr>
            <w:proofErr w:type="spellStart"/>
            <w:r>
              <w:rPr>
                <w:rFonts w:cs="Arial"/>
                <w:lang w:eastAsia="ko-KR"/>
              </w:rPr>
              <w:t>Vishnut</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1938</w:t>
            </w:r>
          </w:p>
          <w:p w14:paraId="64F63030" w14:textId="77793239" w:rsidR="00E77093" w:rsidRDefault="00BE5E6F" w:rsidP="000A773A">
            <w:pPr>
              <w:rPr>
                <w:rFonts w:cs="Arial"/>
                <w:lang w:eastAsia="ko-KR"/>
              </w:rPr>
            </w:pPr>
            <w:r>
              <w:rPr>
                <w:rFonts w:cs="Arial"/>
                <w:lang w:eastAsia="ko-KR"/>
              </w:rPr>
              <w:t>R</w:t>
            </w:r>
            <w:r w:rsidR="00E77093">
              <w:rPr>
                <w:rFonts w:cs="Arial"/>
                <w:lang w:eastAsia="ko-KR"/>
              </w:rPr>
              <w:t>eplies</w:t>
            </w:r>
          </w:p>
          <w:p w14:paraId="34015B55" w14:textId="7F88AE9D" w:rsidR="00BE5E6F" w:rsidRDefault="00BE5E6F" w:rsidP="000A773A">
            <w:pPr>
              <w:rPr>
                <w:rFonts w:cs="Arial"/>
                <w:lang w:eastAsia="ko-KR"/>
              </w:rPr>
            </w:pPr>
          </w:p>
          <w:p w14:paraId="399FAB41" w14:textId="23ED9AA8" w:rsidR="00BE5E6F" w:rsidRDefault="00BE5E6F" w:rsidP="000A773A">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2254</w:t>
            </w:r>
          </w:p>
          <w:p w14:paraId="6D52D7D3" w14:textId="2F354531" w:rsidR="00BE5E6F" w:rsidRDefault="00BE5E6F" w:rsidP="000A773A">
            <w:pPr>
              <w:rPr>
                <w:rFonts w:cs="Arial"/>
                <w:lang w:eastAsia="ko-KR"/>
              </w:rPr>
            </w:pPr>
            <w:r>
              <w:rPr>
                <w:rFonts w:cs="Arial"/>
                <w:lang w:eastAsia="ko-KR"/>
              </w:rPr>
              <w:t>New rev</w:t>
            </w:r>
          </w:p>
          <w:p w14:paraId="29AC41D1" w14:textId="5065C0AC" w:rsidR="00080F35" w:rsidRDefault="00080F35" w:rsidP="000A773A">
            <w:pPr>
              <w:rPr>
                <w:rFonts w:cs="Arial"/>
                <w:lang w:eastAsia="ko-KR"/>
              </w:rPr>
            </w:pPr>
          </w:p>
          <w:p w14:paraId="6A9D66D7" w14:textId="4AAC1873" w:rsidR="00080F35" w:rsidRDefault="00080F35" w:rsidP="000A773A">
            <w:pPr>
              <w:rPr>
                <w:rFonts w:cs="Arial"/>
                <w:lang w:eastAsia="ko-KR"/>
              </w:rPr>
            </w:pPr>
            <w:r>
              <w:rPr>
                <w:rFonts w:cs="Arial"/>
                <w:lang w:eastAsia="ko-KR"/>
              </w:rPr>
              <w:t xml:space="preserve">Lena </w:t>
            </w:r>
            <w:proofErr w:type="spellStart"/>
            <w:r>
              <w:rPr>
                <w:rFonts w:cs="Arial"/>
                <w:lang w:eastAsia="ko-KR"/>
              </w:rPr>
              <w:t>tue</w:t>
            </w:r>
            <w:proofErr w:type="spellEnd"/>
            <w:r>
              <w:rPr>
                <w:rFonts w:cs="Arial"/>
                <w:lang w:eastAsia="ko-KR"/>
              </w:rPr>
              <w:t xml:space="preserve"> 2317</w:t>
            </w:r>
          </w:p>
          <w:p w14:paraId="4732E06C" w14:textId="193F68FF" w:rsidR="00080F35" w:rsidRDefault="004D3496" w:rsidP="000A773A">
            <w:pPr>
              <w:rPr>
                <w:rFonts w:cs="Arial"/>
                <w:lang w:eastAsia="ko-KR"/>
              </w:rPr>
            </w:pPr>
            <w:r>
              <w:rPr>
                <w:rFonts w:cs="Arial"/>
                <w:lang w:eastAsia="ko-KR"/>
              </w:rPr>
              <w:lastRenderedPageBreak/>
              <w:t>F</w:t>
            </w:r>
            <w:r w:rsidR="00080F35">
              <w:rPr>
                <w:rFonts w:cs="Arial"/>
                <w:lang w:eastAsia="ko-KR"/>
              </w:rPr>
              <w:t>ine</w:t>
            </w:r>
          </w:p>
          <w:p w14:paraId="38B26083" w14:textId="30ABABBF" w:rsidR="004D3496" w:rsidRDefault="004D3496" w:rsidP="000A773A">
            <w:pPr>
              <w:rPr>
                <w:rFonts w:cs="Arial"/>
                <w:lang w:eastAsia="ko-KR"/>
              </w:rPr>
            </w:pPr>
          </w:p>
          <w:p w14:paraId="44E87F33" w14:textId="59F3471C" w:rsidR="004D3496" w:rsidRDefault="004D3496" w:rsidP="000A773A">
            <w:pPr>
              <w:rPr>
                <w:rFonts w:cs="Arial"/>
                <w:lang w:eastAsia="ko-KR"/>
              </w:rPr>
            </w:pPr>
            <w:r>
              <w:rPr>
                <w:rFonts w:cs="Arial"/>
                <w:lang w:eastAsia="ko-KR"/>
              </w:rPr>
              <w:t>Ivo wed 0150</w:t>
            </w:r>
          </w:p>
          <w:p w14:paraId="5719F188" w14:textId="0011CB28" w:rsidR="004D3496" w:rsidRDefault="006B2D73" w:rsidP="000A773A">
            <w:pPr>
              <w:rPr>
                <w:rFonts w:cs="Arial"/>
                <w:lang w:eastAsia="ko-KR"/>
              </w:rPr>
            </w:pPr>
            <w:r>
              <w:rPr>
                <w:rFonts w:cs="Arial"/>
                <w:lang w:eastAsia="ko-KR"/>
              </w:rPr>
              <w:t>P</w:t>
            </w:r>
            <w:r w:rsidR="004D3496">
              <w:rPr>
                <w:rFonts w:cs="Arial"/>
                <w:lang w:eastAsia="ko-KR"/>
              </w:rPr>
              <w:t>roposals</w:t>
            </w:r>
          </w:p>
          <w:p w14:paraId="4D3C179C" w14:textId="45AB7115" w:rsidR="006B2D73" w:rsidRDefault="006B2D73" w:rsidP="000A773A">
            <w:pPr>
              <w:rPr>
                <w:rFonts w:cs="Arial"/>
                <w:lang w:eastAsia="ko-KR"/>
              </w:rPr>
            </w:pPr>
          </w:p>
          <w:p w14:paraId="5D1E0B45" w14:textId="4BB208F5" w:rsidR="006B2D73" w:rsidRDefault="006B2D73" w:rsidP="000A773A">
            <w:pPr>
              <w:rPr>
                <w:rFonts w:cs="Arial"/>
                <w:lang w:eastAsia="ko-KR"/>
              </w:rPr>
            </w:pPr>
            <w:r>
              <w:rPr>
                <w:rFonts w:cs="Arial"/>
                <w:lang w:eastAsia="ko-KR"/>
              </w:rPr>
              <w:t>Vishnu wed 0856</w:t>
            </w:r>
          </w:p>
          <w:p w14:paraId="080E8C41" w14:textId="0126E2F8" w:rsidR="006B2D73" w:rsidRDefault="006B2D73" w:rsidP="000A773A">
            <w:pPr>
              <w:rPr>
                <w:rFonts w:cs="Arial"/>
                <w:lang w:eastAsia="ko-KR"/>
              </w:rPr>
            </w:pPr>
            <w:r>
              <w:rPr>
                <w:rFonts w:cs="Arial"/>
                <w:lang w:eastAsia="ko-KR"/>
              </w:rPr>
              <w:t>Co-sign</w:t>
            </w:r>
          </w:p>
          <w:p w14:paraId="4BDDF8B1" w14:textId="1D9A8BC6" w:rsidR="003B1F27" w:rsidRDefault="003B1F27" w:rsidP="000A773A">
            <w:pPr>
              <w:rPr>
                <w:rFonts w:cs="Arial"/>
                <w:lang w:eastAsia="ko-KR"/>
              </w:rPr>
            </w:pPr>
          </w:p>
          <w:p w14:paraId="4CF0F855" w14:textId="54B8DCA5" w:rsidR="003B1F27" w:rsidRDefault="003B1F27" w:rsidP="000A773A">
            <w:pPr>
              <w:rPr>
                <w:rFonts w:cs="Arial"/>
                <w:lang w:eastAsia="ko-KR"/>
              </w:rPr>
            </w:pPr>
            <w:r>
              <w:rPr>
                <w:rFonts w:cs="Arial"/>
                <w:lang w:eastAsia="ko-KR"/>
              </w:rPr>
              <w:t>Sudeep wed 1249</w:t>
            </w:r>
          </w:p>
          <w:p w14:paraId="52F578A9" w14:textId="7BB1351D" w:rsidR="003B1F27" w:rsidRDefault="003B1F27" w:rsidP="000A773A">
            <w:pPr>
              <w:rPr>
                <w:rFonts w:cs="Arial"/>
                <w:lang w:eastAsia="ko-KR"/>
              </w:rPr>
            </w:pPr>
            <w:r>
              <w:rPr>
                <w:rFonts w:cs="Arial"/>
                <w:lang w:eastAsia="ko-KR"/>
              </w:rPr>
              <w:t>Rev3</w:t>
            </w:r>
          </w:p>
          <w:p w14:paraId="584F9A69" w14:textId="00E3982C" w:rsidR="003B1F27" w:rsidRDefault="003B1F27" w:rsidP="000A773A">
            <w:pPr>
              <w:rPr>
                <w:rFonts w:cs="Arial"/>
                <w:lang w:eastAsia="ko-KR"/>
              </w:rPr>
            </w:pPr>
          </w:p>
          <w:p w14:paraId="36518449" w14:textId="1CADD0B2" w:rsidR="003B1F27" w:rsidRDefault="003B1F27" w:rsidP="000A773A">
            <w:pPr>
              <w:rPr>
                <w:rFonts w:cs="Arial"/>
                <w:lang w:eastAsia="ko-KR"/>
              </w:rPr>
            </w:pPr>
            <w:r>
              <w:rPr>
                <w:rFonts w:cs="Arial"/>
                <w:lang w:eastAsia="ko-KR"/>
              </w:rPr>
              <w:t>Lalith wed 1250</w:t>
            </w:r>
          </w:p>
          <w:p w14:paraId="532BEF9D" w14:textId="5E10EC96" w:rsidR="003B1F27" w:rsidRDefault="003B1F27" w:rsidP="000A773A">
            <w:pPr>
              <w:rPr>
                <w:rFonts w:cs="Arial"/>
                <w:lang w:eastAsia="ko-KR"/>
              </w:rPr>
            </w:pPr>
            <w:r>
              <w:rPr>
                <w:rFonts w:cs="Arial"/>
                <w:lang w:eastAsia="ko-KR"/>
              </w:rPr>
              <w:t>Some change</w:t>
            </w:r>
          </w:p>
          <w:p w14:paraId="4A51199F" w14:textId="2450CE84" w:rsidR="00A0183F" w:rsidRDefault="00A0183F" w:rsidP="000A773A">
            <w:pPr>
              <w:rPr>
                <w:rFonts w:cs="Arial"/>
                <w:lang w:eastAsia="ko-KR"/>
              </w:rPr>
            </w:pPr>
          </w:p>
          <w:p w14:paraId="4B0F6B0E" w14:textId="111610BC" w:rsidR="00A0183F" w:rsidRDefault="00A0183F" w:rsidP="000A773A">
            <w:pPr>
              <w:rPr>
                <w:rFonts w:cs="Arial"/>
                <w:lang w:eastAsia="ko-KR"/>
              </w:rPr>
            </w:pPr>
            <w:r>
              <w:rPr>
                <w:rFonts w:cs="Arial"/>
                <w:lang w:eastAsia="ko-KR"/>
              </w:rPr>
              <w:t>Ivo wed 1432</w:t>
            </w:r>
          </w:p>
          <w:p w14:paraId="168CBA31" w14:textId="2987BE97" w:rsidR="00A0183F" w:rsidRDefault="00A0183F" w:rsidP="000A773A">
            <w:pPr>
              <w:rPr>
                <w:rFonts w:cs="Arial"/>
                <w:lang w:eastAsia="ko-KR"/>
              </w:rPr>
            </w:pPr>
            <w:r>
              <w:rPr>
                <w:rFonts w:cs="Arial"/>
                <w:lang w:eastAsia="ko-KR"/>
              </w:rPr>
              <w:t>New rev</w:t>
            </w:r>
          </w:p>
          <w:p w14:paraId="55298F03" w14:textId="77777777" w:rsidR="004B69FB" w:rsidRDefault="004B69FB" w:rsidP="000A773A">
            <w:pPr>
              <w:rPr>
                <w:rFonts w:cs="Arial"/>
                <w:lang w:eastAsia="ko-KR"/>
              </w:rPr>
            </w:pPr>
          </w:p>
          <w:p w14:paraId="5095F83C" w14:textId="77777777" w:rsidR="00A0183F" w:rsidRDefault="00A0183F" w:rsidP="000A773A">
            <w:pPr>
              <w:rPr>
                <w:rFonts w:cs="Arial"/>
                <w:lang w:eastAsia="ko-KR"/>
              </w:rPr>
            </w:pPr>
            <w:r>
              <w:rPr>
                <w:rFonts w:cs="Arial"/>
                <w:lang w:eastAsia="ko-KR"/>
              </w:rPr>
              <w:t>Vishnu wed 1432</w:t>
            </w:r>
          </w:p>
          <w:p w14:paraId="1E4EB36F" w14:textId="77777777" w:rsidR="00A0183F" w:rsidRDefault="00A0183F" w:rsidP="000A773A">
            <w:pPr>
              <w:rPr>
                <w:rFonts w:cs="Arial"/>
                <w:lang w:eastAsia="ko-KR"/>
              </w:rPr>
            </w:pPr>
            <w:r>
              <w:rPr>
                <w:rFonts w:cs="Arial"/>
                <w:lang w:eastAsia="ko-KR"/>
              </w:rPr>
              <w:t>Wording update as Ivo</w:t>
            </w:r>
          </w:p>
          <w:p w14:paraId="4303EEE7" w14:textId="77777777" w:rsidR="00156168" w:rsidRDefault="00156168" w:rsidP="000A773A">
            <w:pPr>
              <w:rPr>
                <w:rFonts w:cs="Arial"/>
                <w:lang w:eastAsia="ko-KR"/>
              </w:rPr>
            </w:pPr>
          </w:p>
          <w:p w14:paraId="37777C60" w14:textId="77777777" w:rsidR="00156168" w:rsidRDefault="00156168" w:rsidP="000A773A">
            <w:pPr>
              <w:rPr>
                <w:rFonts w:cs="Arial"/>
                <w:lang w:eastAsia="ko-KR"/>
              </w:rPr>
            </w:pPr>
            <w:r>
              <w:rPr>
                <w:rFonts w:cs="Arial"/>
                <w:lang w:eastAsia="ko-KR"/>
              </w:rPr>
              <w:t>Lalith wed 1440</w:t>
            </w:r>
          </w:p>
          <w:p w14:paraId="44065E91" w14:textId="58A93921" w:rsidR="00156168" w:rsidRDefault="00156168" w:rsidP="000A773A">
            <w:pPr>
              <w:rPr>
                <w:rFonts w:cs="Arial"/>
                <w:lang w:eastAsia="ko-KR"/>
              </w:rPr>
            </w:pPr>
            <w:r>
              <w:rPr>
                <w:rFonts w:cs="Arial"/>
                <w:lang w:eastAsia="ko-KR"/>
              </w:rPr>
              <w:t>Question</w:t>
            </w:r>
          </w:p>
          <w:p w14:paraId="2B52CD2D" w14:textId="77777777" w:rsidR="00156168" w:rsidRDefault="00156168" w:rsidP="000A773A">
            <w:pPr>
              <w:rPr>
                <w:rFonts w:cs="Arial"/>
                <w:lang w:eastAsia="ko-KR"/>
              </w:rPr>
            </w:pPr>
          </w:p>
          <w:p w14:paraId="145F314E" w14:textId="77777777" w:rsidR="00156168" w:rsidRDefault="00156168" w:rsidP="000A773A">
            <w:pPr>
              <w:rPr>
                <w:rFonts w:cs="Arial"/>
                <w:lang w:eastAsia="ko-KR"/>
              </w:rPr>
            </w:pPr>
            <w:r>
              <w:rPr>
                <w:rFonts w:cs="Arial"/>
                <w:lang w:eastAsia="ko-KR"/>
              </w:rPr>
              <w:t>Ivo wed 1442</w:t>
            </w:r>
          </w:p>
          <w:p w14:paraId="73E9C44B" w14:textId="5EAF4C51" w:rsidR="00156168" w:rsidRDefault="00A87727" w:rsidP="000A773A">
            <w:pPr>
              <w:rPr>
                <w:rFonts w:cs="Arial"/>
                <w:lang w:eastAsia="ko-KR"/>
              </w:rPr>
            </w:pPr>
            <w:r>
              <w:rPr>
                <w:rFonts w:cs="Arial"/>
                <w:lang w:eastAsia="ko-KR"/>
              </w:rPr>
              <w:t>A</w:t>
            </w:r>
            <w:r w:rsidR="00156168">
              <w:rPr>
                <w:rFonts w:cs="Arial"/>
                <w:lang w:eastAsia="ko-KR"/>
              </w:rPr>
              <w:t>nswers</w:t>
            </w:r>
          </w:p>
          <w:p w14:paraId="1FDC32DA" w14:textId="77777777" w:rsidR="00A87727" w:rsidRDefault="00A87727" w:rsidP="000A773A">
            <w:pPr>
              <w:rPr>
                <w:rFonts w:cs="Arial"/>
                <w:lang w:eastAsia="ko-KR"/>
              </w:rPr>
            </w:pPr>
          </w:p>
          <w:p w14:paraId="653DA8AD" w14:textId="77777777" w:rsidR="00A87727" w:rsidRDefault="00A87727" w:rsidP="000A773A">
            <w:pPr>
              <w:rPr>
                <w:rFonts w:cs="Arial"/>
                <w:lang w:eastAsia="ko-KR"/>
              </w:rPr>
            </w:pPr>
            <w:r>
              <w:rPr>
                <w:rFonts w:cs="Arial"/>
                <w:lang w:eastAsia="ko-KR"/>
              </w:rPr>
              <w:t>DISC NOT CAPTURED</w:t>
            </w:r>
          </w:p>
          <w:p w14:paraId="2AF61569" w14:textId="612861D2" w:rsidR="00A87727" w:rsidRPr="00D95972" w:rsidRDefault="00A87727" w:rsidP="000A773A">
            <w:pPr>
              <w:rPr>
                <w:rFonts w:cs="Arial"/>
                <w:lang w:eastAsia="ko-KR"/>
              </w:rPr>
            </w:pPr>
          </w:p>
        </w:tc>
      </w:tr>
      <w:tr w:rsidR="004848B7" w:rsidRPr="00D95972" w14:paraId="77801A6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5BFF6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560E30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20F1BB77"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4B181E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8D11AD6"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8FF6C4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95574" w14:textId="4DAB761B" w:rsidR="004848B7" w:rsidRPr="00D95972" w:rsidRDefault="004848B7" w:rsidP="000A773A">
            <w:pPr>
              <w:rPr>
                <w:rFonts w:cs="Arial"/>
                <w:lang w:eastAsia="ko-KR"/>
              </w:rPr>
            </w:pPr>
          </w:p>
        </w:tc>
      </w:tr>
      <w:tr w:rsidR="004848B7" w:rsidRPr="00D95972" w14:paraId="5B8FFB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82DF4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FBB8CA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9103D9B"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185A11"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4443AA1"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88A277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8555F" w14:textId="77777777" w:rsidR="004848B7" w:rsidRPr="00D95972" w:rsidRDefault="004848B7" w:rsidP="000A773A">
            <w:pPr>
              <w:rPr>
                <w:rFonts w:cs="Arial"/>
                <w:lang w:eastAsia="ko-KR"/>
              </w:rPr>
            </w:pPr>
          </w:p>
        </w:tc>
      </w:tr>
      <w:tr w:rsidR="004848B7" w:rsidRPr="00D95972" w14:paraId="5371F1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A682A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7EEB6D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BE9AAE7" w14:textId="77777777" w:rsidR="004848B7" w:rsidRPr="00D95972" w:rsidRDefault="0029270A" w:rsidP="000A773A">
            <w:pPr>
              <w:overflowPunct/>
              <w:autoSpaceDE/>
              <w:autoSpaceDN/>
              <w:adjustRightInd/>
              <w:textAlignment w:val="auto"/>
              <w:rPr>
                <w:rFonts w:cs="Arial"/>
                <w:lang w:val="en-US"/>
              </w:rPr>
            </w:pPr>
            <w:hyperlink r:id="rId324" w:history="1">
              <w:r w:rsidR="004848B7">
                <w:rPr>
                  <w:rStyle w:val="Hyperlink"/>
                </w:rPr>
                <w:t>C1-213256</w:t>
              </w:r>
            </w:hyperlink>
          </w:p>
        </w:tc>
        <w:tc>
          <w:tcPr>
            <w:tcW w:w="4191" w:type="dxa"/>
            <w:gridSpan w:val="3"/>
            <w:tcBorders>
              <w:top w:val="single" w:sz="4" w:space="0" w:color="auto"/>
              <w:bottom w:val="single" w:sz="4" w:space="0" w:color="auto"/>
            </w:tcBorders>
            <w:shd w:val="clear" w:color="auto" w:fill="FFFF00"/>
          </w:tcPr>
          <w:p w14:paraId="2E4E345D" w14:textId="77777777" w:rsidR="004848B7" w:rsidRPr="00D95972" w:rsidRDefault="004848B7" w:rsidP="000A773A">
            <w:pPr>
              <w:rPr>
                <w:rFonts w:cs="Arial"/>
              </w:rPr>
            </w:pPr>
            <w:r>
              <w:rPr>
                <w:rFonts w:cs="Arial"/>
              </w:rPr>
              <w:t xml:space="preserve">Discussion on Authorization of the UE from the Home Network </w:t>
            </w:r>
          </w:p>
        </w:tc>
        <w:tc>
          <w:tcPr>
            <w:tcW w:w="1767" w:type="dxa"/>
            <w:tcBorders>
              <w:top w:val="single" w:sz="4" w:space="0" w:color="auto"/>
              <w:bottom w:val="single" w:sz="4" w:space="0" w:color="auto"/>
            </w:tcBorders>
            <w:shd w:val="clear" w:color="auto" w:fill="FFFF00"/>
          </w:tcPr>
          <w:p w14:paraId="093BA277"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4FD45811" w14:textId="77777777" w:rsidR="004848B7" w:rsidRPr="00D95972" w:rsidRDefault="004848B7" w:rsidP="000A773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880BF" w14:textId="77777777" w:rsidR="004848B7" w:rsidRDefault="004848B7" w:rsidP="000A773A">
            <w:pPr>
              <w:rPr>
                <w:rFonts w:cs="Arial"/>
                <w:lang w:eastAsia="ko-KR"/>
              </w:rPr>
            </w:pPr>
            <w:r>
              <w:rPr>
                <w:rFonts w:cs="Arial" w:hint="eastAsia"/>
                <w:lang w:eastAsia="ko-KR"/>
              </w:rPr>
              <w:t>KI#4 / DP</w:t>
            </w:r>
            <w:r>
              <w:rPr>
                <w:rFonts w:cs="Arial"/>
                <w:lang w:eastAsia="ko-KR"/>
              </w:rPr>
              <w:t xml:space="preserve"> (area issue)</w:t>
            </w:r>
          </w:p>
          <w:p w14:paraId="25708E32" w14:textId="77777777" w:rsidR="008C3F28" w:rsidRDefault="008C3F28" w:rsidP="000A773A">
            <w:pPr>
              <w:rPr>
                <w:rFonts w:cs="Arial"/>
                <w:lang w:eastAsia="ko-KR"/>
              </w:rPr>
            </w:pPr>
          </w:p>
          <w:p w14:paraId="6A0BD307" w14:textId="77777777" w:rsidR="008C3F28" w:rsidRDefault="008C3F28"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20435DCB" w14:textId="62AB9C97" w:rsidR="008C3F28" w:rsidRPr="00D95972" w:rsidRDefault="008C3F28" w:rsidP="008C3F28">
            <w:pPr>
              <w:rPr>
                <w:rFonts w:cs="Arial"/>
                <w:lang w:eastAsia="ko-KR"/>
              </w:rPr>
            </w:pPr>
            <w:r>
              <w:rPr>
                <w:rFonts w:cs="Arial"/>
                <w:lang w:eastAsia="ko-KR"/>
              </w:rPr>
              <w:t>objection</w:t>
            </w:r>
          </w:p>
        </w:tc>
      </w:tr>
      <w:tr w:rsidR="004848B7" w:rsidRPr="00D95972" w14:paraId="746E37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4B145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C58411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0C525DC" w14:textId="77777777" w:rsidR="004848B7" w:rsidRPr="00D95972" w:rsidRDefault="0029270A" w:rsidP="000A773A">
            <w:pPr>
              <w:overflowPunct/>
              <w:autoSpaceDE/>
              <w:autoSpaceDN/>
              <w:adjustRightInd/>
              <w:textAlignment w:val="auto"/>
              <w:rPr>
                <w:rFonts w:cs="Arial"/>
                <w:lang w:val="en-US"/>
              </w:rPr>
            </w:pPr>
            <w:hyperlink r:id="rId325" w:history="1">
              <w:r w:rsidR="004848B7">
                <w:rPr>
                  <w:rStyle w:val="Hyperlink"/>
                </w:rPr>
                <w:t>C1-213257</w:t>
              </w:r>
            </w:hyperlink>
          </w:p>
        </w:tc>
        <w:tc>
          <w:tcPr>
            <w:tcW w:w="4191" w:type="dxa"/>
            <w:gridSpan w:val="3"/>
            <w:tcBorders>
              <w:top w:val="single" w:sz="4" w:space="0" w:color="auto"/>
              <w:bottom w:val="single" w:sz="4" w:space="0" w:color="auto"/>
            </w:tcBorders>
            <w:shd w:val="clear" w:color="auto" w:fill="FFFF00"/>
          </w:tcPr>
          <w:p w14:paraId="464A25FD" w14:textId="77777777" w:rsidR="004848B7" w:rsidRPr="00D95972" w:rsidRDefault="004848B7" w:rsidP="000A773A">
            <w:pPr>
              <w:rPr>
                <w:rFonts w:cs="Arial"/>
              </w:rPr>
            </w:pPr>
            <w:proofErr w:type="spellStart"/>
            <w:r>
              <w:rPr>
                <w:rFonts w:cs="Arial"/>
              </w:rPr>
              <w:t>Generla</w:t>
            </w:r>
            <w:proofErr w:type="spellEnd"/>
            <w:r>
              <w:rPr>
                <w:rFonts w:cs="Arial"/>
              </w:rPr>
              <w:t xml:space="preserve"> evaluation of solutions for Key Issue #4</w:t>
            </w:r>
          </w:p>
        </w:tc>
        <w:tc>
          <w:tcPr>
            <w:tcW w:w="1767" w:type="dxa"/>
            <w:tcBorders>
              <w:top w:val="single" w:sz="4" w:space="0" w:color="auto"/>
              <w:bottom w:val="single" w:sz="4" w:space="0" w:color="auto"/>
            </w:tcBorders>
            <w:shd w:val="clear" w:color="auto" w:fill="FFFF00"/>
          </w:tcPr>
          <w:p w14:paraId="25A0362D"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0E4B18F8"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DBE0A0" w14:textId="77777777" w:rsidR="004848B7" w:rsidRDefault="004848B7" w:rsidP="000A773A">
            <w:pPr>
              <w:rPr>
                <w:rFonts w:cs="Arial"/>
                <w:lang w:eastAsia="ko-KR"/>
              </w:rPr>
            </w:pPr>
            <w:r>
              <w:rPr>
                <w:rFonts w:cs="Arial" w:hint="eastAsia"/>
                <w:lang w:eastAsia="ko-KR"/>
              </w:rPr>
              <w:t xml:space="preserve">KI#4 / </w:t>
            </w:r>
            <w:r>
              <w:rPr>
                <w:rFonts w:cs="Arial"/>
                <w:lang w:eastAsia="ko-KR"/>
              </w:rPr>
              <w:t>Evaluation (area issue)</w:t>
            </w:r>
          </w:p>
          <w:p w14:paraId="030FF19E" w14:textId="77777777" w:rsidR="008C3F28" w:rsidRDefault="008C3F28" w:rsidP="000A773A">
            <w:pPr>
              <w:rPr>
                <w:rFonts w:cs="Arial"/>
                <w:lang w:eastAsia="ko-KR"/>
              </w:rPr>
            </w:pPr>
          </w:p>
          <w:p w14:paraId="15B4DEBE" w14:textId="77777777" w:rsidR="008C3F28" w:rsidRDefault="008C3F28"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1B57D335" w14:textId="3F06A7BC" w:rsidR="008C3F28" w:rsidRDefault="00596E48" w:rsidP="008C3F28">
            <w:pPr>
              <w:rPr>
                <w:rFonts w:cs="Arial"/>
                <w:lang w:eastAsia="ko-KR"/>
              </w:rPr>
            </w:pPr>
            <w:r>
              <w:rPr>
                <w:rFonts w:cs="Arial"/>
                <w:lang w:eastAsia="ko-KR"/>
              </w:rPr>
              <w:t>O</w:t>
            </w:r>
            <w:r w:rsidR="008C3F28">
              <w:rPr>
                <w:rFonts w:cs="Arial"/>
                <w:lang w:eastAsia="ko-KR"/>
              </w:rPr>
              <w:t>bjection</w:t>
            </w:r>
          </w:p>
          <w:p w14:paraId="0C47D593" w14:textId="77777777" w:rsidR="00596E48" w:rsidRDefault="00596E48" w:rsidP="008C3F28">
            <w:pPr>
              <w:rPr>
                <w:rFonts w:cs="Arial"/>
                <w:lang w:eastAsia="ko-KR"/>
              </w:rPr>
            </w:pPr>
          </w:p>
          <w:p w14:paraId="3AD91EE0" w14:textId="77777777" w:rsidR="00596E48" w:rsidRDefault="00596E48" w:rsidP="00596E48">
            <w:pPr>
              <w:rPr>
                <w:lang w:eastAsia="ko-KR"/>
              </w:rPr>
            </w:pPr>
            <w:r>
              <w:rPr>
                <w:lang w:eastAsia="ko-KR"/>
              </w:rPr>
              <w:t xml:space="preserve">Lena </w:t>
            </w:r>
            <w:proofErr w:type="spellStart"/>
            <w:r>
              <w:rPr>
                <w:lang w:eastAsia="ko-KR"/>
              </w:rPr>
              <w:t>thu</w:t>
            </w:r>
            <w:proofErr w:type="spellEnd"/>
            <w:r>
              <w:rPr>
                <w:lang w:eastAsia="ko-KR"/>
              </w:rPr>
              <w:t xml:space="preserve"> 1805</w:t>
            </w:r>
          </w:p>
          <w:p w14:paraId="775F2847" w14:textId="46EEEABF" w:rsidR="00596E48" w:rsidRDefault="00093695" w:rsidP="00596E48">
            <w:pPr>
              <w:rPr>
                <w:lang w:eastAsia="ko-KR"/>
              </w:rPr>
            </w:pPr>
            <w:r>
              <w:rPr>
                <w:lang w:eastAsia="ko-KR"/>
              </w:rPr>
              <w:t>O</w:t>
            </w:r>
            <w:r w:rsidR="00596E48">
              <w:rPr>
                <w:lang w:eastAsia="ko-KR"/>
              </w:rPr>
              <w:t>bjection</w:t>
            </w:r>
          </w:p>
          <w:p w14:paraId="4B3D9433" w14:textId="77777777" w:rsidR="00093695" w:rsidRDefault="00093695" w:rsidP="00596E48">
            <w:pPr>
              <w:rPr>
                <w:lang w:eastAsia="ko-KR"/>
              </w:rPr>
            </w:pPr>
          </w:p>
          <w:p w14:paraId="3F7E6F2C" w14:textId="77777777" w:rsidR="00093695" w:rsidRDefault="00093695" w:rsidP="00596E48">
            <w:pPr>
              <w:rPr>
                <w:lang w:eastAsia="ko-KR"/>
              </w:rPr>
            </w:pPr>
            <w:r>
              <w:rPr>
                <w:lang w:eastAsia="ko-KR"/>
              </w:rPr>
              <w:t>Behrouz Mon 0303</w:t>
            </w:r>
          </w:p>
          <w:p w14:paraId="58C45987" w14:textId="35A6D06B" w:rsidR="00093695" w:rsidRDefault="00093695" w:rsidP="00596E48">
            <w:pPr>
              <w:rPr>
                <w:lang w:eastAsia="ko-KR"/>
              </w:rPr>
            </w:pPr>
            <w:r>
              <w:rPr>
                <w:lang w:eastAsia="ko-KR"/>
              </w:rPr>
              <w:t>Explains</w:t>
            </w:r>
          </w:p>
          <w:p w14:paraId="5B9679AD" w14:textId="36C6D5C3" w:rsidR="00345262" w:rsidRDefault="00345262" w:rsidP="00596E48">
            <w:pPr>
              <w:rPr>
                <w:lang w:eastAsia="ko-KR"/>
              </w:rPr>
            </w:pPr>
          </w:p>
          <w:p w14:paraId="0503739C" w14:textId="152D1098" w:rsidR="00345262" w:rsidRDefault="00345262" w:rsidP="00596E48">
            <w:pPr>
              <w:rPr>
                <w:lang w:eastAsia="ko-KR"/>
              </w:rPr>
            </w:pPr>
            <w:r>
              <w:rPr>
                <w:lang w:eastAsia="ko-KR"/>
              </w:rPr>
              <w:lastRenderedPageBreak/>
              <w:t>Ivo Mon 0938</w:t>
            </w:r>
          </w:p>
          <w:p w14:paraId="7CE26212" w14:textId="76F1A6CA" w:rsidR="00345262" w:rsidRDefault="002E575E" w:rsidP="00596E48">
            <w:pPr>
              <w:rPr>
                <w:lang w:eastAsia="ko-KR"/>
              </w:rPr>
            </w:pPr>
            <w:r>
              <w:rPr>
                <w:lang w:eastAsia="ko-KR"/>
              </w:rPr>
              <w:t>R</w:t>
            </w:r>
            <w:r w:rsidR="00345262">
              <w:rPr>
                <w:lang w:eastAsia="ko-KR"/>
              </w:rPr>
              <w:t>eplies</w:t>
            </w:r>
          </w:p>
          <w:p w14:paraId="4EBD1B45" w14:textId="2F987FBB" w:rsidR="002E575E" w:rsidRDefault="002E575E" w:rsidP="00596E48">
            <w:pPr>
              <w:rPr>
                <w:lang w:eastAsia="ko-KR"/>
              </w:rPr>
            </w:pPr>
          </w:p>
          <w:p w14:paraId="0868F597" w14:textId="75239505" w:rsidR="002E575E" w:rsidRDefault="002E575E" w:rsidP="00596E48">
            <w:pPr>
              <w:rPr>
                <w:lang w:eastAsia="ko-KR"/>
              </w:rPr>
            </w:pPr>
            <w:r>
              <w:rPr>
                <w:lang w:eastAsia="ko-KR"/>
              </w:rPr>
              <w:t>Behrouz Mon 2003</w:t>
            </w:r>
          </w:p>
          <w:p w14:paraId="7118CEA9" w14:textId="549D5A86" w:rsidR="002E575E" w:rsidRDefault="008F6949" w:rsidP="00596E48">
            <w:pPr>
              <w:rPr>
                <w:lang w:eastAsia="ko-KR"/>
              </w:rPr>
            </w:pPr>
            <w:r>
              <w:rPr>
                <w:lang w:eastAsia="ko-KR"/>
              </w:rPr>
              <w:t>R</w:t>
            </w:r>
            <w:r w:rsidR="002E575E">
              <w:rPr>
                <w:lang w:eastAsia="ko-KR"/>
              </w:rPr>
              <w:t>eplies</w:t>
            </w:r>
          </w:p>
          <w:p w14:paraId="77AF70DB" w14:textId="33A6980E" w:rsidR="008F6949" w:rsidRDefault="008F6949" w:rsidP="00596E48">
            <w:pPr>
              <w:rPr>
                <w:lang w:eastAsia="ko-KR"/>
              </w:rPr>
            </w:pPr>
          </w:p>
          <w:p w14:paraId="19240E9B" w14:textId="4079C9E9" w:rsidR="008F6949" w:rsidRDefault="008F6949" w:rsidP="00596E48">
            <w:pPr>
              <w:rPr>
                <w:lang w:eastAsia="ko-KR"/>
              </w:rPr>
            </w:pPr>
            <w:r>
              <w:rPr>
                <w:lang w:eastAsia="ko-KR"/>
              </w:rPr>
              <w:t>Lena Tue 0641</w:t>
            </w:r>
          </w:p>
          <w:p w14:paraId="1B43B6FB" w14:textId="5A440B23" w:rsidR="008F6949" w:rsidRDefault="008F6949" w:rsidP="00596E48">
            <w:pPr>
              <w:rPr>
                <w:lang w:eastAsia="ko-KR"/>
              </w:rPr>
            </w:pPr>
            <w:r>
              <w:rPr>
                <w:lang w:eastAsia="ko-KR"/>
              </w:rPr>
              <w:t>Same as Ivo</w:t>
            </w:r>
          </w:p>
          <w:p w14:paraId="7F6C3140" w14:textId="74AA67E5" w:rsidR="00D035A9" w:rsidRDefault="00D035A9" w:rsidP="00596E48">
            <w:pPr>
              <w:rPr>
                <w:lang w:eastAsia="ko-KR"/>
              </w:rPr>
            </w:pPr>
          </w:p>
          <w:p w14:paraId="4860C1F0" w14:textId="3DF68033" w:rsidR="00D035A9" w:rsidRDefault="00D035A9" w:rsidP="00596E48">
            <w:pPr>
              <w:rPr>
                <w:lang w:eastAsia="ko-KR"/>
              </w:rPr>
            </w:pPr>
            <w:r>
              <w:rPr>
                <w:lang w:eastAsia="ko-KR"/>
              </w:rPr>
              <w:t>Ivo Tue 1023</w:t>
            </w:r>
          </w:p>
          <w:p w14:paraId="34A0FE5E" w14:textId="01649377" w:rsidR="00D035A9" w:rsidRDefault="00D035A9" w:rsidP="00596E48">
            <w:pPr>
              <w:rPr>
                <w:lang w:eastAsia="ko-KR"/>
              </w:rPr>
            </w:pPr>
            <w:r>
              <w:rPr>
                <w:lang w:eastAsia="ko-KR"/>
              </w:rPr>
              <w:t>Provides his view</w:t>
            </w:r>
          </w:p>
          <w:p w14:paraId="0A79FF72" w14:textId="05496946" w:rsidR="0071613A" w:rsidRDefault="0071613A" w:rsidP="00596E48">
            <w:pPr>
              <w:rPr>
                <w:lang w:eastAsia="ko-KR"/>
              </w:rPr>
            </w:pPr>
          </w:p>
          <w:p w14:paraId="6C584B87" w14:textId="401C9C12" w:rsidR="0071613A" w:rsidRDefault="0071613A" w:rsidP="00596E48">
            <w:pPr>
              <w:rPr>
                <w:lang w:eastAsia="ko-KR"/>
              </w:rPr>
            </w:pPr>
            <w:r>
              <w:rPr>
                <w:lang w:eastAsia="ko-KR"/>
              </w:rPr>
              <w:t xml:space="preserve">Behrouz </w:t>
            </w:r>
            <w:proofErr w:type="spellStart"/>
            <w:r>
              <w:rPr>
                <w:lang w:eastAsia="ko-KR"/>
              </w:rPr>
              <w:t>tue</w:t>
            </w:r>
            <w:proofErr w:type="spellEnd"/>
            <w:r>
              <w:rPr>
                <w:lang w:eastAsia="ko-KR"/>
              </w:rPr>
              <w:t xml:space="preserve"> 1514</w:t>
            </w:r>
          </w:p>
          <w:p w14:paraId="249C2BA4" w14:textId="7930D0E0" w:rsidR="0071613A" w:rsidRDefault="00E00DD3" w:rsidP="00596E48">
            <w:pPr>
              <w:rPr>
                <w:lang w:eastAsia="ko-KR"/>
              </w:rPr>
            </w:pPr>
            <w:r>
              <w:rPr>
                <w:lang w:eastAsia="ko-KR"/>
              </w:rPr>
              <w:t>C</w:t>
            </w:r>
            <w:r w:rsidR="0071613A">
              <w:rPr>
                <w:lang w:eastAsia="ko-KR"/>
              </w:rPr>
              <w:t>omments</w:t>
            </w:r>
          </w:p>
          <w:p w14:paraId="5AD9481D" w14:textId="60CA0ADF" w:rsidR="00E00DD3" w:rsidRDefault="00E00DD3" w:rsidP="00596E48">
            <w:pPr>
              <w:rPr>
                <w:lang w:eastAsia="ko-KR"/>
              </w:rPr>
            </w:pPr>
          </w:p>
          <w:p w14:paraId="421003A0" w14:textId="0005A9FE" w:rsidR="00E00DD3" w:rsidRDefault="00E00DD3" w:rsidP="00596E48">
            <w:pPr>
              <w:rPr>
                <w:lang w:eastAsia="ko-KR"/>
              </w:rPr>
            </w:pPr>
            <w:r>
              <w:rPr>
                <w:lang w:eastAsia="ko-KR"/>
              </w:rPr>
              <w:t xml:space="preserve">Lena </w:t>
            </w:r>
            <w:proofErr w:type="spellStart"/>
            <w:r>
              <w:rPr>
                <w:lang w:eastAsia="ko-KR"/>
              </w:rPr>
              <w:t>tue</w:t>
            </w:r>
            <w:proofErr w:type="spellEnd"/>
            <w:r>
              <w:rPr>
                <w:lang w:eastAsia="ko-KR"/>
              </w:rPr>
              <w:t xml:space="preserve"> 2323</w:t>
            </w:r>
          </w:p>
          <w:p w14:paraId="74572766" w14:textId="567634E5" w:rsidR="00E00DD3" w:rsidRDefault="009C20DE" w:rsidP="00596E48">
            <w:pPr>
              <w:rPr>
                <w:lang w:eastAsia="ko-KR"/>
              </w:rPr>
            </w:pPr>
            <w:r>
              <w:rPr>
                <w:lang w:eastAsia="ko-KR"/>
              </w:rPr>
              <w:t>R</w:t>
            </w:r>
            <w:r w:rsidR="00E00DD3">
              <w:rPr>
                <w:lang w:eastAsia="ko-KR"/>
              </w:rPr>
              <w:t>eplies</w:t>
            </w:r>
          </w:p>
          <w:p w14:paraId="13A2FA21" w14:textId="0FD82669" w:rsidR="009C20DE" w:rsidRDefault="009C20DE" w:rsidP="00596E48">
            <w:pPr>
              <w:rPr>
                <w:lang w:eastAsia="ko-KR"/>
              </w:rPr>
            </w:pPr>
          </w:p>
          <w:p w14:paraId="72464F3A" w14:textId="4D7F1F36" w:rsidR="009C20DE" w:rsidRDefault="009C20DE" w:rsidP="00596E48">
            <w:pPr>
              <w:rPr>
                <w:lang w:eastAsia="ko-KR"/>
              </w:rPr>
            </w:pPr>
            <w:r>
              <w:rPr>
                <w:lang w:eastAsia="ko-KR"/>
              </w:rPr>
              <w:t>Ivo wed 0211</w:t>
            </w:r>
          </w:p>
          <w:p w14:paraId="20DD29BE" w14:textId="1EE9AA6A" w:rsidR="009C20DE" w:rsidRDefault="009C20DE" w:rsidP="00596E48">
            <w:pPr>
              <w:rPr>
                <w:lang w:eastAsia="ko-KR"/>
              </w:rPr>
            </w:pPr>
            <w:r>
              <w:rPr>
                <w:lang w:eastAsia="ko-KR"/>
              </w:rPr>
              <w:t>Same as Lena</w:t>
            </w:r>
          </w:p>
          <w:p w14:paraId="053B69AC" w14:textId="535191B2" w:rsidR="00C0760A" w:rsidRDefault="00C0760A" w:rsidP="00596E48">
            <w:pPr>
              <w:rPr>
                <w:lang w:eastAsia="ko-KR"/>
              </w:rPr>
            </w:pPr>
          </w:p>
          <w:p w14:paraId="7B4F4BED" w14:textId="10CE9EA4" w:rsidR="00C0760A" w:rsidRDefault="00C0760A" w:rsidP="00596E48">
            <w:pPr>
              <w:rPr>
                <w:lang w:eastAsia="ko-KR"/>
              </w:rPr>
            </w:pPr>
            <w:r>
              <w:rPr>
                <w:lang w:eastAsia="ko-KR"/>
              </w:rPr>
              <w:t>Behrouz wed 0718</w:t>
            </w:r>
          </w:p>
          <w:p w14:paraId="61A8C33B" w14:textId="30A1F74B" w:rsidR="00C0760A" w:rsidRDefault="00C0760A" w:rsidP="00596E48">
            <w:pPr>
              <w:rPr>
                <w:lang w:eastAsia="ko-KR"/>
              </w:rPr>
            </w:pPr>
            <w:r>
              <w:rPr>
                <w:lang w:eastAsia="ko-KR"/>
              </w:rPr>
              <w:t>Replies</w:t>
            </w:r>
          </w:p>
          <w:p w14:paraId="271DF685" w14:textId="5098CB7E" w:rsidR="00C0760A" w:rsidRDefault="00C0760A" w:rsidP="00596E48">
            <w:pPr>
              <w:rPr>
                <w:lang w:eastAsia="ko-KR"/>
              </w:rPr>
            </w:pPr>
          </w:p>
          <w:p w14:paraId="10C3730C" w14:textId="36296DDB" w:rsidR="00C0760A" w:rsidRDefault="00C0760A" w:rsidP="00596E48">
            <w:pPr>
              <w:rPr>
                <w:lang w:eastAsia="ko-KR"/>
              </w:rPr>
            </w:pPr>
            <w:r>
              <w:rPr>
                <w:lang w:eastAsia="ko-KR"/>
              </w:rPr>
              <w:t>Lalith wed 0819</w:t>
            </w:r>
          </w:p>
          <w:p w14:paraId="6E682959" w14:textId="59D7602A" w:rsidR="00C0760A" w:rsidRDefault="00A87727" w:rsidP="00596E48">
            <w:pPr>
              <w:rPr>
                <w:lang w:eastAsia="ko-KR"/>
              </w:rPr>
            </w:pPr>
            <w:r>
              <w:rPr>
                <w:lang w:eastAsia="ko-KR"/>
              </w:rPr>
              <w:t>C</w:t>
            </w:r>
            <w:r w:rsidR="00C0760A">
              <w:rPr>
                <w:lang w:eastAsia="ko-KR"/>
              </w:rPr>
              <w:t>omments</w:t>
            </w:r>
          </w:p>
          <w:p w14:paraId="4F041687" w14:textId="369120AC" w:rsidR="00A87727" w:rsidRDefault="00A87727" w:rsidP="00596E48">
            <w:pPr>
              <w:rPr>
                <w:lang w:eastAsia="ko-KR"/>
              </w:rPr>
            </w:pPr>
          </w:p>
          <w:p w14:paraId="789F3229" w14:textId="294245AE" w:rsidR="00A87727" w:rsidRDefault="00A87727" w:rsidP="00596E48">
            <w:pPr>
              <w:rPr>
                <w:lang w:eastAsia="ko-KR"/>
              </w:rPr>
            </w:pPr>
            <w:r>
              <w:rPr>
                <w:lang w:eastAsia="ko-KR"/>
              </w:rPr>
              <w:t>Lalith wed 1457</w:t>
            </w:r>
          </w:p>
          <w:p w14:paraId="6E77E16D" w14:textId="30C29BD5" w:rsidR="00A87727" w:rsidRDefault="00A87727" w:rsidP="00596E48">
            <w:pPr>
              <w:rPr>
                <w:lang w:eastAsia="ko-KR"/>
              </w:rPr>
            </w:pPr>
            <w:r>
              <w:rPr>
                <w:lang w:eastAsia="ko-KR"/>
              </w:rPr>
              <w:t>comments</w:t>
            </w:r>
          </w:p>
          <w:p w14:paraId="7209938B" w14:textId="70466CAF" w:rsidR="00093695" w:rsidRPr="00D95972" w:rsidRDefault="00093695" w:rsidP="00596E48">
            <w:pPr>
              <w:rPr>
                <w:rFonts w:cs="Arial"/>
                <w:lang w:eastAsia="ko-KR"/>
              </w:rPr>
            </w:pPr>
          </w:p>
        </w:tc>
      </w:tr>
      <w:tr w:rsidR="004848B7" w:rsidRPr="00D95972" w14:paraId="2BA339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489B8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383A1EC"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BE7BBB0" w14:textId="77777777" w:rsidR="004848B7" w:rsidRPr="00D95972" w:rsidRDefault="0029270A" w:rsidP="000A773A">
            <w:pPr>
              <w:overflowPunct/>
              <w:autoSpaceDE/>
              <w:autoSpaceDN/>
              <w:adjustRightInd/>
              <w:textAlignment w:val="auto"/>
              <w:rPr>
                <w:rFonts w:cs="Arial"/>
                <w:lang w:val="en-US"/>
              </w:rPr>
            </w:pPr>
            <w:hyperlink r:id="rId326" w:history="1">
              <w:r w:rsidR="004848B7">
                <w:rPr>
                  <w:rStyle w:val="Hyperlink"/>
                </w:rPr>
                <w:t>C1-213220</w:t>
              </w:r>
            </w:hyperlink>
          </w:p>
        </w:tc>
        <w:tc>
          <w:tcPr>
            <w:tcW w:w="4191" w:type="dxa"/>
            <w:gridSpan w:val="3"/>
            <w:tcBorders>
              <w:top w:val="single" w:sz="4" w:space="0" w:color="auto"/>
              <w:bottom w:val="single" w:sz="4" w:space="0" w:color="auto"/>
            </w:tcBorders>
            <w:shd w:val="clear" w:color="auto" w:fill="FFFF00"/>
          </w:tcPr>
          <w:p w14:paraId="041850CB" w14:textId="77777777" w:rsidR="004848B7" w:rsidRPr="00D95972" w:rsidRDefault="004848B7" w:rsidP="000A773A">
            <w:pPr>
              <w:rPr>
                <w:rFonts w:cs="Arial"/>
              </w:rPr>
            </w:pPr>
            <w:r>
              <w:rPr>
                <w:rFonts w:cs="Arial"/>
              </w:rPr>
              <w:t>Authentication method for inbound disaster roamer</w:t>
            </w:r>
          </w:p>
        </w:tc>
        <w:tc>
          <w:tcPr>
            <w:tcW w:w="1767" w:type="dxa"/>
            <w:tcBorders>
              <w:top w:val="single" w:sz="4" w:space="0" w:color="auto"/>
              <w:bottom w:val="single" w:sz="4" w:space="0" w:color="auto"/>
            </w:tcBorders>
            <w:shd w:val="clear" w:color="auto" w:fill="FFFF00"/>
          </w:tcPr>
          <w:p w14:paraId="33E026FB" w14:textId="77777777" w:rsidR="004848B7" w:rsidRPr="00D95972" w:rsidRDefault="004848B7" w:rsidP="000A773A">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9443D9B"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8E7AA" w14:textId="77777777" w:rsidR="004848B7" w:rsidRDefault="004848B7" w:rsidP="000A773A">
            <w:pPr>
              <w:rPr>
                <w:rFonts w:cs="Arial"/>
                <w:lang w:eastAsia="ko-KR"/>
              </w:rPr>
            </w:pPr>
            <w:r>
              <w:rPr>
                <w:rFonts w:cs="Arial" w:hint="eastAsia"/>
                <w:lang w:eastAsia="ko-KR"/>
              </w:rPr>
              <w:t>KI#4 /</w:t>
            </w:r>
            <w:r>
              <w:rPr>
                <w:rFonts w:cs="Arial"/>
                <w:lang w:eastAsia="ko-KR"/>
              </w:rPr>
              <w:t xml:space="preserve"> Conclusion</w:t>
            </w:r>
          </w:p>
          <w:p w14:paraId="638A0930" w14:textId="77777777" w:rsidR="00DC1C49" w:rsidRDefault="00DC1C49" w:rsidP="000A773A">
            <w:pPr>
              <w:rPr>
                <w:rFonts w:cs="Arial"/>
                <w:lang w:eastAsia="ko-KR"/>
              </w:rPr>
            </w:pPr>
          </w:p>
          <w:p w14:paraId="418F6A47" w14:textId="77777777" w:rsidR="00DC1C49" w:rsidRDefault="00DC1C49" w:rsidP="00DC1C49">
            <w:r>
              <w:t xml:space="preserve">Ivo </w:t>
            </w:r>
            <w:proofErr w:type="spellStart"/>
            <w:r>
              <w:t>thu</w:t>
            </w:r>
            <w:proofErr w:type="spellEnd"/>
            <w:r>
              <w:t xml:space="preserve"> 0849</w:t>
            </w:r>
          </w:p>
          <w:p w14:paraId="711EAB70" w14:textId="7D3436A2" w:rsidR="00DC1C49" w:rsidRDefault="00DC1C49" w:rsidP="00DC1C49">
            <w:r>
              <w:t>Objection</w:t>
            </w:r>
          </w:p>
          <w:p w14:paraId="5720DA43" w14:textId="22622E75" w:rsidR="00596E48" w:rsidRDefault="00596E48" w:rsidP="00DC1C49"/>
          <w:p w14:paraId="42A7F191" w14:textId="77777777" w:rsidR="00596E48" w:rsidRDefault="00596E48" w:rsidP="00596E4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2B9D0A7C" w14:textId="0A9D1A3A" w:rsidR="00596E48" w:rsidRDefault="00596E48" w:rsidP="00596E48">
            <w:pPr>
              <w:rPr>
                <w:rFonts w:eastAsia="Batang" w:cs="Arial"/>
                <w:lang w:eastAsia="ko-KR"/>
              </w:rPr>
            </w:pPr>
            <w:r>
              <w:rPr>
                <w:rFonts w:eastAsia="Batang" w:cs="Arial"/>
                <w:lang w:eastAsia="ko-KR"/>
              </w:rPr>
              <w:t>Objection</w:t>
            </w:r>
          </w:p>
          <w:p w14:paraId="4803C8E9" w14:textId="543F6211" w:rsidR="000F357E" w:rsidRDefault="000F357E" w:rsidP="00596E48">
            <w:pPr>
              <w:rPr>
                <w:rFonts w:eastAsia="Batang" w:cs="Arial"/>
                <w:lang w:eastAsia="ko-KR"/>
              </w:rPr>
            </w:pPr>
          </w:p>
          <w:p w14:paraId="1EA214B3" w14:textId="79157BC6" w:rsidR="000F357E" w:rsidRDefault="000F357E" w:rsidP="00596E48">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0303</w:t>
            </w:r>
          </w:p>
          <w:p w14:paraId="483A4CBF" w14:textId="62B9E7A1" w:rsidR="000F357E" w:rsidRDefault="000F357E" w:rsidP="00596E48">
            <w:pPr>
              <w:rPr>
                <w:rFonts w:eastAsia="Batang" w:cs="Arial"/>
                <w:lang w:eastAsia="ko-KR"/>
              </w:rPr>
            </w:pPr>
            <w:r>
              <w:rPr>
                <w:rFonts w:eastAsia="Batang" w:cs="Arial"/>
                <w:lang w:eastAsia="ko-KR"/>
              </w:rPr>
              <w:t>explains</w:t>
            </w:r>
          </w:p>
          <w:p w14:paraId="3A9A7DE9" w14:textId="61DB280D" w:rsidR="00596E48" w:rsidRDefault="00596E48" w:rsidP="00596E48"/>
          <w:p w14:paraId="2F9C5A55" w14:textId="0A25DEB6" w:rsidR="000F357E" w:rsidRDefault="000F357E" w:rsidP="00596E48">
            <w:proofErr w:type="spellStart"/>
            <w:r>
              <w:t>behrouz</w:t>
            </w:r>
            <w:proofErr w:type="spellEnd"/>
            <w:r>
              <w:t xml:space="preserve"> </w:t>
            </w:r>
            <w:proofErr w:type="spellStart"/>
            <w:r>
              <w:t>fri</w:t>
            </w:r>
            <w:proofErr w:type="spellEnd"/>
            <w:r>
              <w:t xml:space="preserve"> 0317</w:t>
            </w:r>
          </w:p>
          <w:p w14:paraId="00E36AED" w14:textId="6757F7E5" w:rsidR="000F357E" w:rsidRDefault="000F357E" w:rsidP="00596E48">
            <w:r>
              <w:lastRenderedPageBreak/>
              <w:t>rev required</w:t>
            </w:r>
          </w:p>
          <w:p w14:paraId="34CE007B" w14:textId="5DF544ED" w:rsidR="000F357E" w:rsidRDefault="000F357E" w:rsidP="00596E48"/>
          <w:p w14:paraId="25621490" w14:textId="7EE9238D" w:rsidR="000F357E" w:rsidRDefault="000F357E" w:rsidP="00596E48">
            <w:proofErr w:type="spellStart"/>
            <w:r>
              <w:t>roozbeh</w:t>
            </w:r>
            <w:proofErr w:type="spellEnd"/>
            <w:r>
              <w:t xml:space="preserve"> </w:t>
            </w:r>
            <w:proofErr w:type="spellStart"/>
            <w:r>
              <w:t>fri</w:t>
            </w:r>
            <w:proofErr w:type="spellEnd"/>
            <w:r>
              <w:t xml:space="preserve"> 0317</w:t>
            </w:r>
          </w:p>
          <w:p w14:paraId="5105D3EE" w14:textId="0B002DC1" w:rsidR="000F357E" w:rsidRDefault="000F357E" w:rsidP="00596E48">
            <w:r>
              <w:t>explains</w:t>
            </w:r>
          </w:p>
          <w:p w14:paraId="789F000D" w14:textId="77777777" w:rsidR="00DC1C49" w:rsidRDefault="00DC1C49" w:rsidP="00DC1C49">
            <w:pPr>
              <w:rPr>
                <w:rFonts w:cs="Arial"/>
                <w:lang w:eastAsia="ko-KR"/>
              </w:rPr>
            </w:pPr>
          </w:p>
          <w:p w14:paraId="3CB23EAE" w14:textId="7BB4A168" w:rsidR="000D6FE1" w:rsidRDefault="000D6FE1" w:rsidP="00DC1C49">
            <w:pPr>
              <w:rPr>
                <w:rFonts w:cs="Arial"/>
                <w:lang w:eastAsia="ko-KR"/>
              </w:rPr>
            </w:pPr>
            <w:r>
              <w:rPr>
                <w:rFonts w:cs="Arial"/>
                <w:lang w:eastAsia="ko-KR"/>
              </w:rPr>
              <w:t>Ivo Mon 0930</w:t>
            </w:r>
          </w:p>
          <w:p w14:paraId="5BA103FF" w14:textId="3A3E8192" w:rsidR="000D6FE1" w:rsidRDefault="000D6FE1" w:rsidP="00DC1C49">
            <w:pPr>
              <w:rPr>
                <w:rFonts w:cs="Arial"/>
                <w:lang w:eastAsia="ko-KR"/>
              </w:rPr>
            </w:pPr>
            <w:r>
              <w:rPr>
                <w:rFonts w:cs="Arial"/>
                <w:lang w:eastAsia="ko-KR"/>
              </w:rPr>
              <w:t>Asking back</w:t>
            </w:r>
          </w:p>
          <w:p w14:paraId="0AFDA153" w14:textId="3F22941E" w:rsidR="00A6069A" w:rsidRDefault="00A6069A" w:rsidP="00DC1C49">
            <w:pPr>
              <w:rPr>
                <w:rFonts w:cs="Arial"/>
                <w:lang w:eastAsia="ko-KR"/>
              </w:rPr>
            </w:pPr>
          </w:p>
          <w:p w14:paraId="2C9907C2" w14:textId="490A4F06" w:rsidR="00A6069A" w:rsidRDefault="00A6069A" w:rsidP="00DC1C49">
            <w:pPr>
              <w:rPr>
                <w:rFonts w:cs="Arial"/>
                <w:lang w:eastAsia="ko-KR"/>
              </w:rPr>
            </w:pPr>
            <w:r>
              <w:rPr>
                <w:rFonts w:cs="Arial"/>
                <w:lang w:eastAsia="ko-KR"/>
              </w:rPr>
              <w:t>Roozbeh Tue 0124</w:t>
            </w:r>
          </w:p>
          <w:p w14:paraId="2B8679D7" w14:textId="0B2BD350" w:rsidR="00A6069A" w:rsidRDefault="00A6069A" w:rsidP="00DC1C49">
            <w:pPr>
              <w:rPr>
                <w:rFonts w:cs="Arial"/>
                <w:lang w:eastAsia="ko-KR"/>
              </w:rPr>
            </w:pPr>
            <w:r>
              <w:rPr>
                <w:rFonts w:cs="Arial"/>
                <w:lang w:eastAsia="ko-KR"/>
              </w:rPr>
              <w:t>Comments</w:t>
            </w:r>
          </w:p>
          <w:p w14:paraId="2B564AF4" w14:textId="28863088" w:rsidR="00FB7603" w:rsidRDefault="00FB7603" w:rsidP="00DC1C49">
            <w:pPr>
              <w:rPr>
                <w:rFonts w:cs="Arial"/>
                <w:lang w:eastAsia="ko-KR"/>
              </w:rPr>
            </w:pPr>
          </w:p>
          <w:p w14:paraId="3F00AC98" w14:textId="78E6D1D4" w:rsidR="00FB7603" w:rsidRDefault="00FB7603" w:rsidP="00DC1C49">
            <w:pPr>
              <w:rPr>
                <w:rFonts w:cs="Arial"/>
                <w:lang w:eastAsia="ko-KR"/>
              </w:rPr>
            </w:pPr>
            <w:r>
              <w:rPr>
                <w:rFonts w:cs="Arial"/>
                <w:lang w:eastAsia="ko-KR"/>
              </w:rPr>
              <w:t xml:space="preserve">Ivo </w:t>
            </w:r>
            <w:proofErr w:type="spellStart"/>
            <w:r>
              <w:rPr>
                <w:rFonts w:cs="Arial"/>
                <w:lang w:eastAsia="ko-KR"/>
              </w:rPr>
              <w:t>tue</w:t>
            </w:r>
            <w:proofErr w:type="spellEnd"/>
            <w:r>
              <w:rPr>
                <w:rFonts w:cs="Arial"/>
                <w:lang w:eastAsia="ko-KR"/>
              </w:rPr>
              <w:t xml:space="preserve"> 1005</w:t>
            </w:r>
          </w:p>
          <w:p w14:paraId="4A0CBBA9" w14:textId="62AEBF4A" w:rsidR="00FB7603" w:rsidRDefault="00FB7603" w:rsidP="00DC1C49">
            <w:pPr>
              <w:rPr>
                <w:rFonts w:cs="Arial"/>
                <w:lang w:eastAsia="ko-KR"/>
              </w:rPr>
            </w:pPr>
            <w:r>
              <w:rPr>
                <w:rFonts w:cs="Arial"/>
                <w:lang w:eastAsia="ko-KR"/>
              </w:rPr>
              <w:t>Asking back</w:t>
            </w:r>
          </w:p>
          <w:p w14:paraId="09FC35A9" w14:textId="06D1E105" w:rsidR="000D6FE1" w:rsidRPr="00D95972" w:rsidRDefault="000D6FE1" w:rsidP="00DC1C49">
            <w:pPr>
              <w:rPr>
                <w:rFonts w:cs="Arial"/>
                <w:lang w:eastAsia="ko-KR"/>
              </w:rPr>
            </w:pPr>
          </w:p>
        </w:tc>
      </w:tr>
      <w:tr w:rsidR="004848B7" w:rsidRPr="00D95972" w14:paraId="4DCA08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DE40A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C62C910"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4C863D2" w14:textId="77777777" w:rsidR="004848B7" w:rsidRPr="00D95972" w:rsidRDefault="0029270A" w:rsidP="000A773A">
            <w:pPr>
              <w:overflowPunct/>
              <w:autoSpaceDE/>
              <w:autoSpaceDN/>
              <w:adjustRightInd/>
              <w:textAlignment w:val="auto"/>
              <w:rPr>
                <w:rFonts w:cs="Arial"/>
                <w:lang w:val="en-US"/>
              </w:rPr>
            </w:pPr>
            <w:hyperlink r:id="rId327" w:history="1">
              <w:r w:rsidR="004848B7">
                <w:rPr>
                  <w:rStyle w:val="Hyperlink"/>
                </w:rPr>
                <w:t>C1-213298</w:t>
              </w:r>
            </w:hyperlink>
          </w:p>
        </w:tc>
        <w:tc>
          <w:tcPr>
            <w:tcW w:w="4191" w:type="dxa"/>
            <w:gridSpan w:val="3"/>
            <w:tcBorders>
              <w:top w:val="single" w:sz="4" w:space="0" w:color="auto"/>
              <w:bottom w:val="single" w:sz="4" w:space="0" w:color="auto"/>
            </w:tcBorders>
            <w:shd w:val="clear" w:color="auto" w:fill="FFFF00"/>
          </w:tcPr>
          <w:p w14:paraId="46AA569D" w14:textId="77777777" w:rsidR="004848B7" w:rsidRPr="00D95972" w:rsidRDefault="004848B7" w:rsidP="000A773A">
            <w:pPr>
              <w:rPr>
                <w:rFonts w:cs="Arial"/>
              </w:rPr>
            </w:pPr>
            <w:r>
              <w:rPr>
                <w:rFonts w:cs="Arial"/>
              </w:rPr>
              <w:t>FS_MINT: Evaluation and conclusion for some issues of KI#4</w:t>
            </w:r>
          </w:p>
        </w:tc>
        <w:tc>
          <w:tcPr>
            <w:tcW w:w="1767" w:type="dxa"/>
            <w:tcBorders>
              <w:top w:val="single" w:sz="4" w:space="0" w:color="auto"/>
              <w:bottom w:val="single" w:sz="4" w:space="0" w:color="auto"/>
            </w:tcBorders>
            <w:shd w:val="clear" w:color="auto" w:fill="FFFF00"/>
          </w:tcPr>
          <w:p w14:paraId="0FC9B176"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7A9A8F9"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38CD6" w14:textId="77777777" w:rsidR="004848B7" w:rsidRDefault="004848B7" w:rsidP="000A773A">
            <w:pPr>
              <w:rPr>
                <w:rFonts w:cs="Arial"/>
                <w:lang w:eastAsia="ko-KR"/>
              </w:rPr>
            </w:pPr>
            <w:r>
              <w:rPr>
                <w:rFonts w:cs="Arial" w:hint="eastAsia"/>
                <w:lang w:eastAsia="ko-KR"/>
              </w:rPr>
              <w:t>KI#4 /</w:t>
            </w:r>
            <w:r>
              <w:rPr>
                <w:rFonts w:cs="Arial"/>
                <w:lang w:eastAsia="ko-KR"/>
              </w:rPr>
              <w:t xml:space="preserve"> </w:t>
            </w:r>
            <w:proofErr w:type="spellStart"/>
            <w:r>
              <w:rPr>
                <w:rFonts w:cs="Arial"/>
                <w:lang w:eastAsia="ko-KR"/>
              </w:rPr>
              <w:t>Evaluation+Conclusion</w:t>
            </w:r>
            <w:proofErr w:type="spellEnd"/>
          </w:p>
          <w:p w14:paraId="1609D64F" w14:textId="77777777" w:rsidR="00285238" w:rsidRDefault="00285238" w:rsidP="000A773A">
            <w:pPr>
              <w:rPr>
                <w:rFonts w:cs="Arial"/>
                <w:lang w:eastAsia="ko-KR"/>
              </w:rPr>
            </w:pPr>
          </w:p>
          <w:p w14:paraId="0944720D" w14:textId="77777777" w:rsidR="00285238" w:rsidRDefault="00285238" w:rsidP="000A773A">
            <w:pPr>
              <w:rPr>
                <w:rFonts w:cs="Arial"/>
                <w:lang w:eastAsia="ko-KR"/>
              </w:rPr>
            </w:pPr>
            <w:proofErr w:type="spellStart"/>
            <w:r>
              <w:rPr>
                <w:rFonts w:cs="Arial"/>
                <w:lang w:eastAsia="ko-KR"/>
              </w:rPr>
              <w:t>SangMin</w:t>
            </w:r>
            <w:proofErr w:type="spellEnd"/>
            <w:r>
              <w:rPr>
                <w:rFonts w:cs="Arial"/>
                <w:lang w:eastAsia="ko-KR"/>
              </w:rPr>
              <w:t xml:space="preserve"> wed 1411</w:t>
            </w:r>
          </w:p>
          <w:p w14:paraId="52C43FA2" w14:textId="2E9D4812" w:rsidR="00285238" w:rsidRPr="00D95972" w:rsidRDefault="00285238" w:rsidP="000A773A">
            <w:pPr>
              <w:rPr>
                <w:rFonts w:cs="Arial"/>
                <w:lang w:eastAsia="ko-KR"/>
              </w:rPr>
            </w:pPr>
            <w:r>
              <w:rPr>
                <w:rFonts w:cs="Arial"/>
                <w:lang w:eastAsia="ko-KR"/>
              </w:rPr>
              <w:t>Comments on styles</w:t>
            </w:r>
          </w:p>
        </w:tc>
      </w:tr>
      <w:tr w:rsidR="004848B7" w:rsidRPr="00D95972" w14:paraId="52E5F0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ABC71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B015B2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4E13B26D"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B0DAB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FC34D2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3273FDF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E24E63" w14:textId="57575D84" w:rsidR="004848B7" w:rsidRPr="00D95972" w:rsidRDefault="004848B7" w:rsidP="000A773A">
            <w:pPr>
              <w:rPr>
                <w:rFonts w:cs="Arial"/>
                <w:lang w:eastAsia="ko-KR"/>
              </w:rPr>
            </w:pPr>
          </w:p>
        </w:tc>
      </w:tr>
      <w:tr w:rsidR="004848B7" w:rsidRPr="00D95972" w14:paraId="1B58CF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3AC6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BECA73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0D7BE06"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A1CC3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D2514C2"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29A0CB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70287" w14:textId="77777777" w:rsidR="004848B7" w:rsidRPr="00D95972" w:rsidRDefault="004848B7" w:rsidP="000A773A">
            <w:pPr>
              <w:rPr>
                <w:rFonts w:cs="Arial"/>
                <w:lang w:eastAsia="ko-KR"/>
              </w:rPr>
            </w:pPr>
          </w:p>
        </w:tc>
      </w:tr>
      <w:tr w:rsidR="004848B7" w:rsidRPr="00D95972" w14:paraId="0B2879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19A4D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7D6BB8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3E6076E" w14:textId="77777777" w:rsidR="004848B7" w:rsidRPr="00D95972" w:rsidRDefault="0029270A" w:rsidP="000A773A">
            <w:pPr>
              <w:overflowPunct/>
              <w:autoSpaceDE/>
              <w:autoSpaceDN/>
              <w:adjustRightInd/>
              <w:textAlignment w:val="auto"/>
              <w:rPr>
                <w:rFonts w:cs="Arial"/>
                <w:lang w:val="en-US"/>
              </w:rPr>
            </w:pPr>
            <w:hyperlink r:id="rId328" w:history="1">
              <w:r w:rsidR="004848B7">
                <w:rPr>
                  <w:rStyle w:val="Hyperlink"/>
                </w:rPr>
                <w:t>C1-213024</w:t>
              </w:r>
            </w:hyperlink>
          </w:p>
        </w:tc>
        <w:tc>
          <w:tcPr>
            <w:tcW w:w="4191" w:type="dxa"/>
            <w:gridSpan w:val="3"/>
            <w:tcBorders>
              <w:top w:val="single" w:sz="4" w:space="0" w:color="auto"/>
              <w:bottom w:val="single" w:sz="4" w:space="0" w:color="auto"/>
            </w:tcBorders>
            <w:shd w:val="clear" w:color="auto" w:fill="FFFF00"/>
          </w:tcPr>
          <w:p w14:paraId="5AB806CA" w14:textId="77777777" w:rsidR="004848B7" w:rsidRPr="00D95972" w:rsidRDefault="004848B7" w:rsidP="000A773A">
            <w:pPr>
              <w:rPr>
                <w:rFonts w:cs="Arial"/>
              </w:rPr>
            </w:pPr>
            <w:r>
              <w:rPr>
                <w:rFonts w:cs="Arial"/>
              </w:rPr>
              <w:t>Evaluation of solutions and conclusions for key issue #5</w:t>
            </w:r>
          </w:p>
        </w:tc>
        <w:tc>
          <w:tcPr>
            <w:tcW w:w="1767" w:type="dxa"/>
            <w:tcBorders>
              <w:top w:val="single" w:sz="4" w:space="0" w:color="auto"/>
              <w:bottom w:val="single" w:sz="4" w:space="0" w:color="auto"/>
            </w:tcBorders>
            <w:shd w:val="clear" w:color="auto" w:fill="FFFF00"/>
          </w:tcPr>
          <w:p w14:paraId="60E948B9"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97DD2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F9F67" w14:textId="77777777" w:rsidR="004848B7" w:rsidRDefault="004848B7" w:rsidP="000A773A">
            <w:pPr>
              <w:rPr>
                <w:rFonts w:cs="Arial"/>
                <w:lang w:eastAsia="ko-KR"/>
              </w:rPr>
            </w:pPr>
            <w:r>
              <w:rPr>
                <w:rFonts w:cs="Arial" w:hint="eastAsia"/>
                <w:lang w:eastAsia="ko-KR"/>
              </w:rPr>
              <w:t xml:space="preserve">KI#5 / </w:t>
            </w:r>
            <w:proofErr w:type="spellStart"/>
            <w:r>
              <w:rPr>
                <w:rFonts w:cs="Arial" w:hint="eastAsia"/>
                <w:lang w:eastAsia="ko-KR"/>
              </w:rPr>
              <w:t>Evaluation+Conclusion</w:t>
            </w:r>
            <w:proofErr w:type="spellEnd"/>
          </w:p>
          <w:p w14:paraId="5FAFC529" w14:textId="77777777" w:rsidR="00305C96" w:rsidRDefault="00305C96" w:rsidP="000A773A">
            <w:pPr>
              <w:rPr>
                <w:rFonts w:cs="Arial"/>
                <w:lang w:eastAsia="ko-KR"/>
              </w:rPr>
            </w:pPr>
          </w:p>
          <w:p w14:paraId="4519298E" w14:textId="1407ACF3" w:rsidR="00305C96" w:rsidRDefault="00305C96" w:rsidP="000A773A">
            <w:pPr>
              <w:rPr>
                <w:rFonts w:cs="Arial"/>
                <w:lang w:eastAsia="ko-KR"/>
              </w:rPr>
            </w:pPr>
            <w:proofErr w:type="spellStart"/>
            <w:r>
              <w:rPr>
                <w:rFonts w:cs="Arial"/>
                <w:lang w:eastAsia="ko-KR"/>
              </w:rPr>
              <w:t>Pengfei</w:t>
            </w:r>
            <w:proofErr w:type="spellEnd"/>
            <w:r>
              <w:rPr>
                <w:rFonts w:cs="Arial"/>
                <w:lang w:eastAsia="ko-KR"/>
              </w:rPr>
              <w:t xml:space="preserve"> Thu 0438</w:t>
            </w:r>
          </w:p>
          <w:p w14:paraId="05829CC1" w14:textId="4B76FF16" w:rsidR="00305C96" w:rsidRDefault="00305C96" w:rsidP="000A773A">
            <w:pPr>
              <w:rPr>
                <w:rFonts w:cs="Arial"/>
                <w:lang w:eastAsia="ko-KR"/>
              </w:rPr>
            </w:pPr>
            <w:r>
              <w:rPr>
                <w:rFonts w:cs="Arial"/>
                <w:lang w:eastAsia="ko-KR"/>
              </w:rPr>
              <w:t>Revision required</w:t>
            </w:r>
          </w:p>
          <w:p w14:paraId="2F24DF89" w14:textId="34A05DDE" w:rsidR="000E3B3D" w:rsidRDefault="000E3B3D" w:rsidP="000A773A">
            <w:pPr>
              <w:rPr>
                <w:rFonts w:cs="Arial"/>
                <w:lang w:eastAsia="ko-KR"/>
              </w:rPr>
            </w:pPr>
          </w:p>
          <w:p w14:paraId="073DD1FD" w14:textId="675D6B68" w:rsidR="000E3B3D" w:rsidRDefault="000E3B3D" w:rsidP="000A773A">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1412</w:t>
            </w:r>
          </w:p>
          <w:p w14:paraId="05EE6B79" w14:textId="53A07859" w:rsidR="000E3B3D" w:rsidRDefault="000E3B3D" w:rsidP="000A773A">
            <w:pPr>
              <w:rPr>
                <w:rFonts w:cs="Arial"/>
                <w:lang w:eastAsia="ko-KR"/>
              </w:rPr>
            </w:pPr>
            <w:r>
              <w:rPr>
                <w:rFonts w:cs="Arial"/>
                <w:lang w:eastAsia="ko-KR"/>
              </w:rPr>
              <w:t>Replies</w:t>
            </w:r>
          </w:p>
          <w:p w14:paraId="3ECCA359" w14:textId="2C537914" w:rsidR="000E3B3D" w:rsidRDefault="000E3B3D" w:rsidP="000A773A">
            <w:pPr>
              <w:rPr>
                <w:rFonts w:cs="Arial"/>
                <w:lang w:eastAsia="ko-KR"/>
              </w:rPr>
            </w:pPr>
          </w:p>
          <w:p w14:paraId="1958C86A" w14:textId="0FD43BAE" w:rsidR="009D4DF9" w:rsidRDefault="009D4DF9" w:rsidP="000A773A">
            <w:pPr>
              <w:rPr>
                <w:rFonts w:cs="Arial"/>
                <w:lang w:eastAsia="ko-KR"/>
              </w:rPr>
            </w:pPr>
            <w:proofErr w:type="spellStart"/>
            <w:r>
              <w:rPr>
                <w:rFonts w:cs="Arial"/>
                <w:lang w:eastAsia="ko-KR"/>
              </w:rPr>
              <w:t>Pengfei</w:t>
            </w:r>
            <w:proofErr w:type="spellEnd"/>
            <w:r>
              <w:rPr>
                <w:rFonts w:cs="Arial"/>
                <w:lang w:eastAsia="ko-KR"/>
              </w:rPr>
              <w:t xml:space="preserve"> </w:t>
            </w:r>
            <w:proofErr w:type="spellStart"/>
            <w:r>
              <w:rPr>
                <w:rFonts w:cs="Arial"/>
                <w:lang w:eastAsia="ko-KR"/>
              </w:rPr>
              <w:t>fri</w:t>
            </w:r>
            <w:proofErr w:type="spellEnd"/>
            <w:r>
              <w:rPr>
                <w:rFonts w:cs="Arial"/>
                <w:lang w:eastAsia="ko-KR"/>
              </w:rPr>
              <w:t xml:space="preserve"> 1125</w:t>
            </w:r>
          </w:p>
          <w:p w14:paraId="5C022A25" w14:textId="4D3DDBAF" w:rsidR="009D4DF9" w:rsidRDefault="002F62EE" w:rsidP="000A773A">
            <w:pPr>
              <w:rPr>
                <w:rFonts w:cs="Arial"/>
                <w:lang w:eastAsia="ko-KR"/>
              </w:rPr>
            </w:pPr>
            <w:r>
              <w:rPr>
                <w:rFonts w:cs="Arial"/>
                <w:lang w:eastAsia="ko-KR"/>
              </w:rPr>
              <w:t>R</w:t>
            </w:r>
            <w:r w:rsidR="009D4DF9">
              <w:rPr>
                <w:rFonts w:cs="Arial"/>
                <w:lang w:eastAsia="ko-KR"/>
              </w:rPr>
              <w:t>eplies</w:t>
            </w:r>
          </w:p>
          <w:p w14:paraId="7B8F8D38" w14:textId="5921960D" w:rsidR="002F62EE" w:rsidRDefault="002F62EE" w:rsidP="000A773A">
            <w:pPr>
              <w:rPr>
                <w:rFonts w:cs="Arial"/>
                <w:lang w:eastAsia="ko-KR"/>
              </w:rPr>
            </w:pPr>
          </w:p>
          <w:p w14:paraId="78864384" w14:textId="1D5498D1" w:rsidR="002F62EE" w:rsidRDefault="002F62EE" w:rsidP="000A773A">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1305</w:t>
            </w:r>
          </w:p>
          <w:p w14:paraId="51774C29" w14:textId="0D88BBDE" w:rsidR="002F62EE" w:rsidRDefault="002F62EE" w:rsidP="000A773A">
            <w:pPr>
              <w:rPr>
                <w:rFonts w:cs="Arial"/>
                <w:lang w:eastAsia="ko-KR"/>
              </w:rPr>
            </w:pPr>
            <w:r>
              <w:rPr>
                <w:rFonts w:cs="Arial"/>
                <w:lang w:eastAsia="ko-KR"/>
              </w:rPr>
              <w:t>Rev required</w:t>
            </w:r>
          </w:p>
          <w:p w14:paraId="519BE015" w14:textId="63F05474" w:rsidR="002E575E" w:rsidRDefault="002E575E" w:rsidP="000A773A">
            <w:pPr>
              <w:rPr>
                <w:rFonts w:cs="Arial"/>
                <w:lang w:eastAsia="ko-KR"/>
              </w:rPr>
            </w:pPr>
          </w:p>
          <w:p w14:paraId="15E4C348" w14:textId="255A5602" w:rsidR="002E575E" w:rsidRDefault="002E575E" w:rsidP="000A773A">
            <w:pPr>
              <w:rPr>
                <w:rFonts w:cs="Arial"/>
                <w:lang w:eastAsia="ko-KR"/>
              </w:rPr>
            </w:pPr>
            <w:r>
              <w:rPr>
                <w:rFonts w:cs="Arial"/>
                <w:lang w:eastAsia="ko-KR"/>
              </w:rPr>
              <w:t>Ivo Mon 2049/2054/2218</w:t>
            </w:r>
          </w:p>
          <w:p w14:paraId="1095835C" w14:textId="6851EE0B" w:rsidR="002E575E" w:rsidRDefault="002E575E" w:rsidP="000A773A">
            <w:pPr>
              <w:rPr>
                <w:rFonts w:cs="Arial"/>
                <w:lang w:eastAsia="ko-KR"/>
              </w:rPr>
            </w:pPr>
            <w:r>
              <w:rPr>
                <w:rFonts w:cs="Arial"/>
                <w:lang w:eastAsia="ko-KR"/>
              </w:rPr>
              <w:t>Replies and provides rev</w:t>
            </w:r>
          </w:p>
          <w:p w14:paraId="2A260785" w14:textId="0FFB45E5" w:rsidR="002E575E" w:rsidRDefault="002E575E" w:rsidP="000A773A">
            <w:pPr>
              <w:rPr>
                <w:rFonts w:cs="Arial"/>
                <w:lang w:eastAsia="ko-KR"/>
              </w:rPr>
            </w:pPr>
          </w:p>
          <w:p w14:paraId="35B52E18" w14:textId="794BBD53" w:rsidR="002E575E" w:rsidRDefault="002E575E" w:rsidP="000A773A">
            <w:pPr>
              <w:rPr>
                <w:rFonts w:cs="Arial"/>
                <w:lang w:eastAsia="ko-KR"/>
              </w:rPr>
            </w:pPr>
            <w:proofErr w:type="spellStart"/>
            <w:r>
              <w:rPr>
                <w:rFonts w:cs="Arial"/>
                <w:lang w:eastAsia="ko-KR"/>
              </w:rPr>
              <w:t>Pengfei</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0441</w:t>
            </w:r>
          </w:p>
          <w:p w14:paraId="69AB044C" w14:textId="634C19B8" w:rsidR="002E575E" w:rsidRDefault="00FB7603" w:rsidP="000A773A">
            <w:pPr>
              <w:rPr>
                <w:rFonts w:cs="Arial"/>
                <w:lang w:eastAsia="ko-KR"/>
              </w:rPr>
            </w:pPr>
            <w:r>
              <w:rPr>
                <w:rFonts w:cs="Arial"/>
                <w:lang w:eastAsia="ko-KR"/>
              </w:rPr>
              <w:t>C</w:t>
            </w:r>
            <w:r w:rsidR="002E575E">
              <w:rPr>
                <w:rFonts w:cs="Arial"/>
                <w:lang w:eastAsia="ko-KR"/>
              </w:rPr>
              <w:t>omments</w:t>
            </w:r>
          </w:p>
          <w:p w14:paraId="65AAC055" w14:textId="79839BE8" w:rsidR="00FB7603" w:rsidRDefault="00FB7603" w:rsidP="000A773A">
            <w:pPr>
              <w:rPr>
                <w:rFonts w:cs="Arial"/>
                <w:lang w:eastAsia="ko-KR"/>
              </w:rPr>
            </w:pPr>
          </w:p>
          <w:p w14:paraId="4900FAFB" w14:textId="1290F07D" w:rsidR="00FB7603" w:rsidRDefault="00FB7603" w:rsidP="000A773A">
            <w:pPr>
              <w:rPr>
                <w:rFonts w:cs="Arial"/>
                <w:lang w:eastAsia="ko-KR"/>
              </w:rPr>
            </w:pPr>
            <w:r>
              <w:rPr>
                <w:rFonts w:cs="Arial"/>
                <w:lang w:eastAsia="ko-KR"/>
              </w:rPr>
              <w:t>Lalith Tue 1011</w:t>
            </w:r>
          </w:p>
          <w:p w14:paraId="5D66AEB2" w14:textId="04601803" w:rsidR="00FB7603" w:rsidRDefault="00FB7603" w:rsidP="000A773A">
            <w:pPr>
              <w:rPr>
                <w:rFonts w:cs="Arial"/>
                <w:lang w:eastAsia="ko-KR"/>
              </w:rPr>
            </w:pPr>
            <w:r>
              <w:rPr>
                <w:rFonts w:cs="Arial"/>
                <w:lang w:eastAsia="ko-KR"/>
              </w:rPr>
              <w:t>Co-sign</w:t>
            </w:r>
          </w:p>
          <w:p w14:paraId="7585E71B" w14:textId="2CFFE39B" w:rsidR="005F6127" w:rsidRDefault="005F6127" w:rsidP="000A773A">
            <w:pPr>
              <w:rPr>
                <w:rFonts w:cs="Arial"/>
                <w:lang w:eastAsia="ko-KR"/>
              </w:rPr>
            </w:pPr>
          </w:p>
          <w:p w14:paraId="6FCB8141" w14:textId="58162835" w:rsidR="005F6127" w:rsidRDefault="005F6127" w:rsidP="000A773A">
            <w:pPr>
              <w:rPr>
                <w:rFonts w:cs="Arial"/>
                <w:lang w:eastAsia="ko-KR"/>
              </w:rPr>
            </w:pPr>
            <w:r>
              <w:rPr>
                <w:rFonts w:cs="Arial"/>
                <w:lang w:eastAsia="ko-KR"/>
              </w:rPr>
              <w:t>Ivo wed 0033</w:t>
            </w:r>
          </w:p>
          <w:p w14:paraId="65116094" w14:textId="26428380" w:rsidR="005F6127" w:rsidRDefault="005F6127" w:rsidP="000A773A">
            <w:pPr>
              <w:rPr>
                <w:rFonts w:cs="Arial"/>
                <w:lang w:eastAsia="ko-KR"/>
              </w:rPr>
            </w:pPr>
            <w:r>
              <w:rPr>
                <w:rFonts w:cs="Arial"/>
                <w:lang w:eastAsia="ko-KR"/>
              </w:rPr>
              <w:t>New rev</w:t>
            </w:r>
          </w:p>
          <w:p w14:paraId="60BB7C0C" w14:textId="1392BB31" w:rsidR="00A46C39" w:rsidRDefault="00A46C39" w:rsidP="000A773A">
            <w:pPr>
              <w:rPr>
                <w:rFonts w:cs="Arial"/>
                <w:lang w:eastAsia="ko-KR"/>
              </w:rPr>
            </w:pPr>
          </w:p>
          <w:p w14:paraId="7F2410AD" w14:textId="79F09052" w:rsidR="00A46C39" w:rsidRDefault="00A46C39" w:rsidP="000A773A">
            <w:pPr>
              <w:rPr>
                <w:rFonts w:cs="Arial"/>
                <w:lang w:eastAsia="ko-KR"/>
              </w:rPr>
            </w:pPr>
            <w:proofErr w:type="spellStart"/>
            <w:r>
              <w:rPr>
                <w:rFonts w:cs="Arial"/>
                <w:lang w:eastAsia="ko-KR"/>
              </w:rPr>
              <w:t>Pengfei</w:t>
            </w:r>
            <w:proofErr w:type="spellEnd"/>
            <w:r>
              <w:rPr>
                <w:rFonts w:cs="Arial"/>
                <w:lang w:eastAsia="ko-KR"/>
              </w:rPr>
              <w:t xml:space="preserve"> wed 0505</w:t>
            </w:r>
          </w:p>
          <w:p w14:paraId="1CDD963F" w14:textId="4F2CC471" w:rsidR="00A46C39" w:rsidRDefault="00A46C39" w:rsidP="000A773A">
            <w:pPr>
              <w:rPr>
                <w:rFonts w:cs="Arial"/>
                <w:lang w:eastAsia="ko-KR"/>
              </w:rPr>
            </w:pPr>
            <w:r>
              <w:rPr>
                <w:rFonts w:cs="Arial"/>
                <w:lang w:eastAsia="ko-KR"/>
              </w:rPr>
              <w:t>Comments</w:t>
            </w:r>
          </w:p>
          <w:p w14:paraId="046CB858" w14:textId="2675FCD9" w:rsidR="00A46C39" w:rsidRDefault="00A46C39" w:rsidP="000A773A">
            <w:pPr>
              <w:rPr>
                <w:rFonts w:cs="Arial"/>
                <w:lang w:eastAsia="ko-KR"/>
              </w:rPr>
            </w:pPr>
          </w:p>
          <w:p w14:paraId="1771D4A5" w14:textId="5A1E801B" w:rsidR="00D32609" w:rsidRDefault="00D32609" w:rsidP="000A773A">
            <w:pPr>
              <w:rPr>
                <w:rFonts w:cs="Arial"/>
                <w:lang w:eastAsia="ko-KR"/>
              </w:rPr>
            </w:pPr>
            <w:r>
              <w:rPr>
                <w:rFonts w:cs="Arial"/>
                <w:lang w:eastAsia="ko-KR"/>
              </w:rPr>
              <w:t>Lalith wed 0509</w:t>
            </w:r>
          </w:p>
          <w:p w14:paraId="5F2568CB" w14:textId="12C5B6AA" w:rsidR="00D32609" w:rsidRDefault="00D32609" w:rsidP="000A773A">
            <w:pPr>
              <w:rPr>
                <w:rFonts w:cs="Arial"/>
                <w:lang w:eastAsia="ko-KR"/>
              </w:rPr>
            </w:pPr>
            <w:r>
              <w:rPr>
                <w:rFonts w:cs="Arial"/>
                <w:lang w:eastAsia="ko-KR"/>
              </w:rPr>
              <w:t>Fine</w:t>
            </w:r>
          </w:p>
          <w:p w14:paraId="45FD48FC" w14:textId="20E5D25A" w:rsidR="006B2D73" w:rsidRDefault="006B2D73" w:rsidP="000A773A">
            <w:pPr>
              <w:rPr>
                <w:rFonts w:cs="Arial"/>
                <w:lang w:eastAsia="ko-KR"/>
              </w:rPr>
            </w:pPr>
          </w:p>
          <w:p w14:paraId="2BC38244" w14:textId="130A912A" w:rsidR="006B2D73" w:rsidRDefault="006B2D73" w:rsidP="000A773A">
            <w:pPr>
              <w:rPr>
                <w:rFonts w:cs="Arial"/>
                <w:lang w:eastAsia="ko-KR"/>
              </w:rPr>
            </w:pPr>
            <w:r>
              <w:rPr>
                <w:rFonts w:cs="Arial"/>
                <w:lang w:eastAsia="ko-KR"/>
              </w:rPr>
              <w:t>Ivo wed 0844</w:t>
            </w:r>
          </w:p>
          <w:p w14:paraId="176FAF2F" w14:textId="33EC8B4E" w:rsidR="006B2D73" w:rsidRDefault="005F758A" w:rsidP="000A773A">
            <w:pPr>
              <w:rPr>
                <w:rFonts w:cs="Arial"/>
                <w:lang w:eastAsia="ko-KR"/>
              </w:rPr>
            </w:pPr>
            <w:r>
              <w:rPr>
                <w:rFonts w:cs="Arial"/>
                <w:lang w:eastAsia="ko-KR"/>
              </w:rPr>
              <w:t>C</w:t>
            </w:r>
            <w:r w:rsidR="006B2D73">
              <w:rPr>
                <w:rFonts w:cs="Arial"/>
                <w:lang w:eastAsia="ko-KR"/>
              </w:rPr>
              <w:t>omments</w:t>
            </w:r>
          </w:p>
          <w:p w14:paraId="34824B16" w14:textId="14A9014F" w:rsidR="005F758A" w:rsidRDefault="005F758A" w:rsidP="000A773A">
            <w:pPr>
              <w:rPr>
                <w:rFonts w:cs="Arial"/>
                <w:lang w:eastAsia="ko-KR"/>
              </w:rPr>
            </w:pPr>
          </w:p>
          <w:p w14:paraId="32A4029A" w14:textId="16B79DFC" w:rsidR="005F758A" w:rsidRDefault="005F758A" w:rsidP="000A773A">
            <w:pPr>
              <w:rPr>
                <w:rFonts w:cs="Arial"/>
                <w:lang w:eastAsia="ko-KR"/>
              </w:rPr>
            </w:pPr>
            <w:proofErr w:type="spellStart"/>
            <w:r>
              <w:rPr>
                <w:rFonts w:cs="Arial"/>
                <w:lang w:eastAsia="ko-KR"/>
              </w:rPr>
              <w:t>Pengfei</w:t>
            </w:r>
            <w:proofErr w:type="spellEnd"/>
            <w:r>
              <w:rPr>
                <w:rFonts w:cs="Arial"/>
                <w:lang w:eastAsia="ko-KR"/>
              </w:rPr>
              <w:t xml:space="preserve"> wed 1007</w:t>
            </w:r>
          </w:p>
          <w:p w14:paraId="1D347E3B" w14:textId="0E7673C9" w:rsidR="005F758A" w:rsidRDefault="006F19E6" w:rsidP="000A773A">
            <w:pPr>
              <w:rPr>
                <w:rFonts w:cs="Arial"/>
                <w:lang w:eastAsia="ko-KR"/>
              </w:rPr>
            </w:pPr>
            <w:r>
              <w:rPr>
                <w:rFonts w:cs="Arial"/>
                <w:lang w:eastAsia="ko-KR"/>
              </w:rPr>
              <w:t>R</w:t>
            </w:r>
            <w:r w:rsidR="005F758A">
              <w:rPr>
                <w:rFonts w:cs="Arial"/>
                <w:lang w:eastAsia="ko-KR"/>
              </w:rPr>
              <w:t>eplies</w:t>
            </w:r>
          </w:p>
          <w:p w14:paraId="6A57314F" w14:textId="71449765" w:rsidR="006F19E6" w:rsidRDefault="006F19E6" w:rsidP="000A773A">
            <w:pPr>
              <w:rPr>
                <w:rFonts w:cs="Arial"/>
                <w:lang w:eastAsia="ko-KR"/>
              </w:rPr>
            </w:pPr>
          </w:p>
          <w:p w14:paraId="6F70F26D" w14:textId="0226A13D" w:rsidR="006F19E6" w:rsidRDefault="006F19E6" w:rsidP="000A773A">
            <w:pPr>
              <w:rPr>
                <w:rFonts w:cs="Arial"/>
                <w:lang w:eastAsia="ko-KR"/>
              </w:rPr>
            </w:pPr>
            <w:r>
              <w:rPr>
                <w:rFonts w:cs="Arial"/>
                <w:lang w:eastAsia="ko-KR"/>
              </w:rPr>
              <w:t>Vishnu wed 1042</w:t>
            </w:r>
          </w:p>
          <w:p w14:paraId="345BDE11" w14:textId="1B689B52" w:rsidR="006F19E6" w:rsidRDefault="006F19E6" w:rsidP="000A773A">
            <w:pPr>
              <w:rPr>
                <w:rFonts w:cs="Arial"/>
                <w:lang w:eastAsia="ko-KR"/>
              </w:rPr>
            </w:pPr>
            <w:r>
              <w:rPr>
                <w:rFonts w:cs="Arial"/>
                <w:lang w:eastAsia="ko-KR"/>
              </w:rPr>
              <w:t>Co-si</w:t>
            </w:r>
            <w:r w:rsidR="00FE36EA">
              <w:rPr>
                <w:rFonts w:cs="Arial"/>
                <w:lang w:eastAsia="ko-KR"/>
              </w:rPr>
              <w:t>gn</w:t>
            </w:r>
          </w:p>
          <w:p w14:paraId="171B575B" w14:textId="0EF30B3D" w:rsidR="00FE36EA" w:rsidRDefault="00FE36EA" w:rsidP="000A773A">
            <w:pPr>
              <w:rPr>
                <w:rFonts w:cs="Arial"/>
                <w:lang w:eastAsia="ko-KR"/>
              </w:rPr>
            </w:pPr>
          </w:p>
          <w:p w14:paraId="1D02DA16" w14:textId="5D6442FB" w:rsidR="00FE36EA" w:rsidRDefault="00FE36EA" w:rsidP="000A773A">
            <w:pPr>
              <w:rPr>
                <w:rFonts w:cs="Arial"/>
                <w:lang w:eastAsia="ko-KR"/>
              </w:rPr>
            </w:pPr>
            <w:r>
              <w:rPr>
                <w:rFonts w:cs="Arial"/>
                <w:lang w:eastAsia="ko-KR"/>
              </w:rPr>
              <w:t>Ivo wed 1051</w:t>
            </w:r>
          </w:p>
          <w:p w14:paraId="6A6A83E7" w14:textId="425EDFD3" w:rsidR="00FE36EA" w:rsidRDefault="00FE36EA" w:rsidP="000A773A">
            <w:pPr>
              <w:rPr>
                <w:rFonts w:cs="Arial"/>
                <w:lang w:eastAsia="ko-KR"/>
              </w:rPr>
            </w:pPr>
            <w:r>
              <w:rPr>
                <w:rFonts w:cs="Arial"/>
                <w:lang w:eastAsia="ko-KR"/>
              </w:rPr>
              <w:t xml:space="preserve">Discussion with </w:t>
            </w:r>
            <w:proofErr w:type="spellStart"/>
            <w:r>
              <w:rPr>
                <w:rFonts w:cs="Arial"/>
                <w:lang w:eastAsia="ko-KR"/>
              </w:rPr>
              <w:t>pengfei</w:t>
            </w:r>
            <w:proofErr w:type="spellEnd"/>
          </w:p>
          <w:p w14:paraId="4CBD6EAE" w14:textId="1A4BD890" w:rsidR="00520300" w:rsidRDefault="00520300" w:rsidP="000A773A">
            <w:pPr>
              <w:rPr>
                <w:rFonts w:cs="Arial"/>
                <w:lang w:eastAsia="ko-KR"/>
              </w:rPr>
            </w:pPr>
          </w:p>
          <w:p w14:paraId="6ABFCD7F" w14:textId="09CB3A5C" w:rsidR="00520300" w:rsidRDefault="00520300" w:rsidP="000A773A">
            <w:pPr>
              <w:rPr>
                <w:rFonts w:cs="Arial"/>
                <w:lang w:eastAsia="ko-KR"/>
              </w:rPr>
            </w:pPr>
            <w:proofErr w:type="gramStart"/>
            <w:r>
              <w:rPr>
                <w:rFonts w:cs="Arial"/>
                <w:lang w:eastAsia="ko-KR"/>
              </w:rPr>
              <w:t>Ivo  wed</w:t>
            </w:r>
            <w:proofErr w:type="gramEnd"/>
            <w:r>
              <w:rPr>
                <w:rFonts w:cs="Arial"/>
                <w:lang w:eastAsia="ko-KR"/>
              </w:rPr>
              <w:t xml:space="preserve"> 1150</w:t>
            </w:r>
          </w:p>
          <w:p w14:paraId="548A80CF" w14:textId="647E2AFB" w:rsidR="00520300" w:rsidRDefault="00520300" w:rsidP="000A773A">
            <w:pPr>
              <w:rPr>
                <w:rFonts w:cs="Arial"/>
                <w:lang w:eastAsia="ko-KR"/>
              </w:rPr>
            </w:pPr>
            <w:r>
              <w:rPr>
                <w:rFonts w:cs="Arial"/>
                <w:lang w:eastAsia="ko-KR"/>
              </w:rPr>
              <w:t>New rev</w:t>
            </w:r>
          </w:p>
          <w:p w14:paraId="5743BDF7" w14:textId="5CDBA451" w:rsidR="00CC0C91" w:rsidRDefault="00CC0C91" w:rsidP="000A773A">
            <w:pPr>
              <w:rPr>
                <w:rFonts w:cs="Arial"/>
                <w:lang w:eastAsia="ko-KR"/>
              </w:rPr>
            </w:pPr>
          </w:p>
          <w:p w14:paraId="713B8D5E" w14:textId="68E2B9EC" w:rsidR="00CC0C91" w:rsidRDefault="00CC0C91" w:rsidP="000A773A">
            <w:pPr>
              <w:rPr>
                <w:rFonts w:cs="Arial"/>
                <w:lang w:eastAsia="ko-KR"/>
              </w:rPr>
            </w:pPr>
            <w:proofErr w:type="spellStart"/>
            <w:r>
              <w:rPr>
                <w:rFonts w:cs="Arial"/>
                <w:lang w:eastAsia="ko-KR"/>
              </w:rPr>
              <w:t>SangMin</w:t>
            </w:r>
            <w:proofErr w:type="spellEnd"/>
            <w:r>
              <w:rPr>
                <w:rFonts w:cs="Arial"/>
                <w:lang w:eastAsia="ko-KR"/>
              </w:rPr>
              <w:t xml:space="preserve"> wed 1349</w:t>
            </w:r>
          </w:p>
          <w:p w14:paraId="0EFBA258" w14:textId="2EB82647" w:rsidR="00CC0C91" w:rsidRDefault="00CC0C91" w:rsidP="000A773A">
            <w:pPr>
              <w:rPr>
                <w:rFonts w:cs="Arial"/>
                <w:lang w:eastAsia="ko-KR"/>
              </w:rPr>
            </w:pPr>
            <w:r>
              <w:rPr>
                <w:rFonts w:cs="Arial"/>
                <w:lang w:eastAsia="ko-KR"/>
              </w:rPr>
              <w:t xml:space="preserve">Some </w:t>
            </w:r>
            <w:proofErr w:type="spellStart"/>
            <w:r>
              <w:rPr>
                <w:rFonts w:cs="Arial"/>
                <w:lang w:eastAsia="ko-KR"/>
              </w:rPr>
              <w:t>editrs</w:t>
            </w:r>
            <w:proofErr w:type="spellEnd"/>
          </w:p>
          <w:p w14:paraId="0D0B7231" w14:textId="352770A5" w:rsidR="00305C96" w:rsidRPr="00D95972" w:rsidRDefault="00305C96" w:rsidP="000A773A">
            <w:pPr>
              <w:rPr>
                <w:rFonts w:cs="Arial"/>
                <w:lang w:eastAsia="ko-KR"/>
              </w:rPr>
            </w:pPr>
          </w:p>
        </w:tc>
      </w:tr>
      <w:tr w:rsidR="004848B7" w:rsidRPr="00D95972" w14:paraId="792B7E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CEAEF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61B0A4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66629BF"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5C6A10"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C5DD45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6A6B52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7FE2C5" w14:textId="0FA21048" w:rsidR="004848B7" w:rsidRPr="00D95972" w:rsidRDefault="004848B7" w:rsidP="000A773A">
            <w:pPr>
              <w:rPr>
                <w:rFonts w:cs="Arial"/>
                <w:lang w:eastAsia="ko-KR"/>
              </w:rPr>
            </w:pPr>
          </w:p>
        </w:tc>
      </w:tr>
      <w:tr w:rsidR="004848B7" w:rsidRPr="00D95972" w14:paraId="69396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9B13E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C57F45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5448803"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22CAF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ED0FA3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21ACD7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939C0" w14:textId="77777777" w:rsidR="004848B7" w:rsidRPr="00D95972" w:rsidRDefault="004848B7" w:rsidP="000A773A">
            <w:pPr>
              <w:rPr>
                <w:rFonts w:cs="Arial"/>
                <w:lang w:eastAsia="ko-KR"/>
              </w:rPr>
            </w:pPr>
          </w:p>
        </w:tc>
      </w:tr>
      <w:tr w:rsidR="004848B7" w:rsidRPr="00D95972" w14:paraId="67E4E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2023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88B7C1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A24CAEA" w14:textId="77777777" w:rsidR="004848B7" w:rsidRPr="00D95972" w:rsidRDefault="0029270A" w:rsidP="000A773A">
            <w:pPr>
              <w:overflowPunct/>
              <w:autoSpaceDE/>
              <w:autoSpaceDN/>
              <w:adjustRightInd/>
              <w:textAlignment w:val="auto"/>
              <w:rPr>
                <w:rFonts w:cs="Arial"/>
                <w:lang w:val="en-US"/>
              </w:rPr>
            </w:pPr>
            <w:hyperlink r:id="rId329" w:history="1">
              <w:r w:rsidR="004848B7">
                <w:rPr>
                  <w:rStyle w:val="Hyperlink"/>
                </w:rPr>
                <w:t>C1-213009</w:t>
              </w:r>
            </w:hyperlink>
          </w:p>
        </w:tc>
        <w:tc>
          <w:tcPr>
            <w:tcW w:w="4191" w:type="dxa"/>
            <w:gridSpan w:val="3"/>
            <w:tcBorders>
              <w:top w:val="single" w:sz="4" w:space="0" w:color="auto"/>
              <w:bottom w:val="single" w:sz="4" w:space="0" w:color="auto"/>
            </w:tcBorders>
            <w:shd w:val="clear" w:color="auto" w:fill="FFFF00"/>
          </w:tcPr>
          <w:p w14:paraId="408921D7" w14:textId="77777777" w:rsidR="004848B7" w:rsidRPr="00D95972" w:rsidRDefault="004848B7" w:rsidP="000A773A">
            <w:pPr>
              <w:rPr>
                <w:rFonts w:cs="Arial"/>
              </w:rPr>
            </w:pPr>
            <w:r>
              <w:rPr>
                <w:rFonts w:cs="Arial"/>
              </w:rPr>
              <w:t>MINT: Conclusions on Key Issue #6</w:t>
            </w:r>
          </w:p>
        </w:tc>
        <w:tc>
          <w:tcPr>
            <w:tcW w:w="1767" w:type="dxa"/>
            <w:tcBorders>
              <w:top w:val="single" w:sz="4" w:space="0" w:color="auto"/>
              <w:bottom w:val="single" w:sz="4" w:space="0" w:color="auto"/>
            </w:tcBorders>
            <w:shd w:val="clear" w:color="auto" w:fill="FFFF00"/>
          </w:tcPr>
          <w:p w14:paraId="67E3FCBC" w14:textId="77777777" w:rsidR="004848B7" w:rsidRPr="00D95972" w:rsidRDefault="004848B7" w:rsidP="000A773A">
            <w:pPr>
              <w:rPr>
                <w:rFonts w:cs="Arial"/>
              </w:rPr>
            </w:pPr>
            <w:r>
              <w:rPr>
                <w:rFonts w:cs="Arial"/>
              </w:rPr>
              <w:t>vivo</w:t>
            </w:r>
          </w:p>
        </w:tc>
        <w:tc>
          <w:tcPr>
            <w:tcW w:w="826" w:type="dxa"/>
            <w:tcBorders>
              <w:top w:val="single" w:sz="4" w:space="0" w:color="auto"/>
              <w:bottom w:val="single" w:sz="4" w:space="0" w:color="auto"/>
            </w:tcBorders>
            <w:shd w:val="clear" w:color="auto" w:fill="FFFF00"/>
          </w:tcPr>
          <w:p w14:paraId="3063AB0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46F72" w14:textId="77777777" w:rsidR="004848B7" w:rsidRDefault="004848B7" w:rsidP="000A773A">
            <w:pPr>
              <w:rPr>
                <w:rFonts w:cs="Arial"/>
                <w:lang w:eastAsia="ko-KR"/>
              </w:rPr>
            </w:pPr>
            <w:r>
              <w:rPr>
                <w:rFonts w:cs="Arial" w:hint="eastAsia"/>
                <w:lang w:eastAsia="ko-KR"/>
              </w:rPr>
              <w:t>KI#</w:t>
            </w:r>
            <w:r>
              <w:rPr>
                <w:rFonts w:cs="Arial"/>
                <w:lang w:eastAsia="ko-KR"/>
              </w:rPr>
              <w:t>6 / Conclusion</w:t>
            </w:r>
          </w:p>
          <w:p w14:paraId="1154750F" w14:textId="77777777" w:rsidR="004848B7" w:rsidRPr="00E639F4" w:rsidRDefault="004848B7" w:rsidP="000A773A">
            <w:pPr>
              <w:rPr>
                <w:rFonts w:cs="Arial"/>
                <w:lang w:eastAsia="ko-KR"/>
              </w:rPr>
            </w:pPr>
            <w:r>
              <w:rPr>
                <w:rFonts w:cs="Arial"/>
                <w:lang w:eastAsia="ko-KR"/>
              </w:rPr>
              <w:t>C</w:t>
            </w:r>
            <w:r w:rsidRPr="00E639F4">
              <w:rPr>
                <w:rFonts w:cs="Arial"/>
                <w:lang w:eastAsia="ko-KR"/>
              </w:rPr>
              <w:t>onflicts with 3023</w:t>
            </w:r>
          </w:p>
          <w:p w14:paraId="3051FCA4" w14:textId="77777777" w:rsidR="004848B7" w:rsidRDefault="004848B7" w:rsidP="000A773A">
            <w:pPr>
              <w:rPr>
                <w:rFonts w:cs="Arial"/>
                <w:lang w:eastAsia="ko-KR"/>
              </w:rPr>
            </w:pPr>
            <w:r>
              <w:rPr>
                <w:rFonts w:cs="Arial"/>
                <w:lang w:eastAsia="ko-KR"/>
              </w:rPr>
              <w:t>P</w:t>
            </w:r>
            <w:r w:rsidRPr="00E639F4">
              <w:rPr>
                <w:rFonts w:cs="Arial"/>
                <w:lang w:eastAsia="ko-KR"/>
              </w:rPr>
              <w:t>artially overlaps with 3393</w:t>
            </w:r>
          </w:p>
          <w:p w14:paraId="7FAD824B" w14:textId="77777777" w:rsidR="00DC1C49" w:rsidRDefault="00DC1C49" w:rsidP="000A773A">
            <w:pPr>
              <w:rPr>
                <w:rFonts w:cs="Arial"/>
                <w:lang w:eastAsia="ko-KR"/>
              </w:rPr>
            </w:pPr>
          </w:p>
          <w:p w14:paraId="3E6C66BD" w14:textId="77777777" w:rsidR="00DC1C49" w:rsidRDefault="00DC1C49" w:rsidP="00DC1C49">
            <w:r>
              <w:t xml:space="preserve">Ivo </w:t>
            </w:r>
            <w:proofErr w:type="spellStart"/>
            <w:r>
              <w:t>thu</w:t>
            </w:r>
            <w:proofErr w:type="spellEnd"/>
            <w:r>
              <w:t xml:space="preserve"> 0849</w:t>
            </w:r>
          </w:p>
          <w:p w14:paraId="742E1817" w14:textId="227C7C0D" w:rsidR="00DC1C49" w:rsidRDefault="00DC1C49" w:rsidP="00DC1C49">
            <w:r>
              <w:t>Objection</w:t>
            </w:r>
          </w:p>
          <w:p w14:paraId="1CAFBF3D" w14:textId="1D4849B3" w:rsidR="00623728" w:rsidRDefault="00623728" w:rsidP="00DC1C49"/>
          <w:p w14:paraId="2ABB11E1" w14:textId="1D6F8194" w:rsidR="00623728" w:rsidRDefault="00623728" w:rsidP="00623728">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65A9B1B0" w14:textId="2DF334AC" w:rsidR="00623728" w:rsidRDefault="00623728" w:rsidP="00623728">
            <w:pPr>
              <w:rPr>
                <w:rFonts w:eastAsia="Batang" w:cs="Arial"/>
                <w:lang w:eastAsia="ko-KR"/>
              </w:rPr>
            </w:pPr>
            <w:r>
              <w:rPr>
                <w:rFonts w:eastAsia="Batang" w:cs="Arial"/>
                <w:lang w:eastAsia="ko-KR"/>
              </w:rPr>
              <w:t>comments</w:t>
            </w:r>
          </w:p>
          <w:p w14:paraId="794016E4" w14:textId="1DAC5CD0" w:rsidR="00623728" w:rsidRDefault="00623728" w:rsidP="00DC1C49"/>
          <w:p w14:paraId="78715154" w14:textId="62AC9D03" w:rsidR="000E3B3D" w:rsidRDefault="000E3B3D" w:rsidP="00DC1C49">
            <w:proofErr w:type="spellStart"/>
            <w:r>
              <w:t>yizhong</w:t>
            </w:r>
            <w:proofErr w:type="spellEnd"/>
            <w:r>
              <w:t xml:space="preserve"> </w:t>
            </w:r>
            <w:proofErr w:type="spellStart"/>
            <w:r>
              <w:t>thu</w:t>
            </w:r>
            <w:proofErr w:type="spellEnd"/>
            <w:r>
              <w:t xml:space="preserve"> 1427</w:t>
            </w:r>
          </w:p>
          <w:p w14:paraId="1310660B" w14:textId="5B949DB6" w:rsidR="000E3B3D" w:rsidRDefault="000E3B3D" w:rsidP="00DC1C49">
            <w:r>
              <w:t>replies</w:t>
            </w:r>
          </w:p>
          <w:p w14:paraId="6F7333F8" w14:textId="4575E806" w:rsidR="000E3B3D" w:rsidRDefault="000E3B3D" w:rsidP="00DC1C49"/>
          <w:p w14:paraId="57530A6A" w14:textId="1E51E332" w:rsidR="00BF405C" w:rsidRDefault="00BF405C" w:rsidP="00DC1C49">
            <w:proofErr w:type="spellStart"/>
            <w:r>
              <w:t>lena</w:t>
            </w:r>
            <w:proofErr w:type="spellEnd"/>
            <w:r>
              <w:t xml:space="preserve"> </w:t>
            </w:r>
            <w:proofErr w:type="spellStart"/>
            <w:r>
              <w:t>thu</w:t>
            </w:r>
            <w:proofErr w:type="spellEnd"/>
            <w:r>
              <w:t xml:space="preserve"> 1759</w:t>
            </w:r>
          </w:p>
          <w:p w14:paraId="4685C2F1" w14:textId="6D6F50B5" w:rsidR="00BF405C" w:rsidRDefault="00BF405C" w:rsidP="00DC1C49">
            <w:pPr>
              <w:rPr>
                <w:lang w:eastAsia="ko-KR"/>
              </w:rPr>
            </w:pPr>
            <w:r>
              <w:t xml:space="preserve">rev required, prefers </w:t>
            </w:r>
            <w:r>
              <w:rPr>
                <w:lang w:eastAsia="ko-KR"/>
              </w:rPr>
              <w:t>C1-213393</w:t>
            </w:r>
          </w:p>
          <w:p w14:paraId="62782A09" w14:textId="36F185E5" w:rsidR="002833D3" w:rsidRDefault="002833D3" w:rsidP="00DC1C49">
            <w:pPr>
              <w:rPr>
                <w:lang w:eastAsia="ko-KR"/>
              </w:rPr>
            </w:pPr>
          </w:p>
          <w:p w14:paraId="6AAA67DF" w14:textId="7248A8AF" w:rsidR="002833D3" w:rsidRDefault="002833D3" w:rsidP="00DC1C49">
            <w:pPr>
              <w:rPr>
                <w:lang w:eastAsia="ko-KR"/>
              </w:rPr>
            </w:pPr>
            <w:proofErr w:type="spellStart"/>
            <w:r>
              <w:rPr>
                <w:lang w:eastAsia="ko-KR"/>
              </w:rPr>
              <w:t>behrouz</w:t>
            </w:r>
            <w:proofErr w:type="spellEnd"/>
            <w:r>
              <w:rPr>
                <w:lang w:eastAsia="ko-KR"/>
              </w:rPr>
              <w:t xml:space="preserve"> </w:t>
            </w:r>
            <w:proofErr w:type="spellStart"/>
            <w:r>
              <w:rPr>
                <w:lang w:eastAsia="ko-KR"/>
              </w:rPr>
              <w:t>thu</w:t>
            </w:r>
            <w:proofErr w:type="spellEnd"/>
            <w:r>
              <w:rPr>
                <w:lang w:eastAsia="ko-KR"/>
              </w:rPr>
              <w:t xml:space="preserve"> 2350</w:t>
            </w:r>
          </w:p>
          <w:p w14:paraId="687C2693" w14:textId="4FDD187B" w:rsidR="002833D3" w:rsidRDefault="002833D3" w:rsidP="00DC1C49">
            <w:pPr>
              <w:rPr>
                <w:lang w:eastAsia="ko-KR"/>
              </w:rPr>
            </w:pPr>
            <w:r>
              <w:rPr>
                <w:lang w:eastAsia="ko-KR"/>
              </w:rPr>
              <w:t>rev required</w:t>
            </w:r>
          </w:p>
          <w:p w14:paraId="7001107B" w14:textId="73E22ACD" w:rsidR="00831EFF" w:rsidRDefault="00831EFF" w:rsidP="00DC1C49">
            <w:pPr>
              <w:rPr>
                <w:lang w:eastAsia="ko-KR"/>
              </w:rPr>
            </w:pPr>
          </w:p>
          <w:p w14:paraId="4690FEDF" w14:textId="12E15808" w:rsidR="00831EFF" w:rsidRDefault="00831EFF" w:rsidP="00DC1C49">
            <w:pPr>
              <w:rPr>
                <w:lang w:eastAsia="ko-KR"/>
              </w:rPr>
            </w:pPr>
            <w:r>
              <w:rPr>
                <w:lang w:eastAsia="ko-KR"/>
              </w:rPr>
              <w:t xml:space="preserve">lin </w:t>
            </w:r>
            <w:proofErr w:type="spellStart"/>
            <w:r>
              <w:rPr>
                <w:lang w:eastAsia="ko-KR"/>
              </w:rPr>
              <w:t>fri</w:t>
            </w:r>
            <w:proofErr w:type="spellEnd"/>
            <w:r>
              <w:rPr>
                <w:lang w:eastAsia="ko-KR"/>
              </w:rPr>
              <w:t xml:space="preserve"> 0427</w:t>
            </w:r>
          </w:p>
          <w:p w14:paraId="69FAF2D6" w14:textId="6F16C4EA" w:rsidR="00831EFF" w:rsidRDefault="00831EFF" w:rsidP="00DC1C49">
            <w:pPr>
              <w:rPr>
                <w:lang w:eastAsia="ko-KR"/>
              </w:rPr>
            </w:pPr>
            <w:r>
              <w:rPr>
                <w:lang w:eastAsia="ko-KR"/>
              </w:rPr>
              <w:t>rev required</w:t>
            </w:r>
          </w:p>
          <w:p w14:paraId="578D2597" w14:textId="5CE7F0F0" w:rsidR="00E74260" w:rsidRDefault="00E74260" w:rsidP="00DC1C49">
            <w:pPr>
              <w:rPr>
                <w:lang w:eastAsia="ko-KR"/>
              </w:rPr>
            </w:pPr>
          </w:p>
          <w:p w14:paraId="49131448" w14:textId="62A8FD87" w:rsidR="00E74260" w:rsidRDefault="00E74260" w:rsidP="00DC1C49">
            <w:pPr>
              <w:rPr>
                <w:lang w:eastAsia="ko-KR"/>
              </w:rPr>
            </w:pPr>
            <w:proofErr w:type="spellStart"/>
            <w:r>
              <w:rPr>
                <w:lang w:eastAsia="ko-KR"/>
              </w:rPr>
              <w:t>yizhong</w:t>
            </w:r>
            <w:proofErr w:type="spellEnd"/>
            <w:r>
              <w:rPr>
                <w:lang w:eastAsia="ko-KR"/>
              </w:rPr>
              <w:t xml:space="preserve"> </w:t>
            </w:r>
            <w:proofErr w:type="spellStart"/>
            <w:r>
              <w:rPr>
                <w:lang w:eastAsia="ko-KR"/>
              </w:rPr>
              <w:t>fri</w:t>
            </w:r>
            <w:proofErr w:type="spellEnd"/>
            <w:r>
              <w:rPr>
                <w:lang w:eastAsia="ko-KR"/>
              </w:rPr>
              <w:t xml:space="preserve"> 0534/0545</w:t>
            </w:r>
          </w:p>
          <w:p w14:paraId="0813223A" w14:textId="5BB1A326" w:rsidR="00E74260" w:rsidRDefault="00E74260" w:rsidP="00DC1C49">
            <w:pPr>
              <w:rPr>
                <w:lang w:eastAsia="ko-KR"/>
              </w:rPr>
            </w:pPr>
            <w:r>
              <w:rPr>
                <w:lang w:eastAsia="ko-KR"/>
              </w:rPr>
              <w:t>replies</w:t>
            </w:r>
          </w:p>
          <w:p w14:paraId="48CCD8BF" w14:textId="75A3FF76" w:rsidR="00E74260" w:rsidRDefault="00E74260" w:rsidP="00DC1C49">
            <w:pPr>
              <w:rPr>
                <w:lang w:eastAsia="ko-KR"/>
              </w:rPr>
            </w:pPr>
          </w:p>
          <w:p w14:paraId="3447C842" w14:textId="61B14E18" w:rsidR="00E74260" w:rsidRDefault="00E74260" w:rsidP="00DC1C49">
            <w:pPr>
              <w:rPr>
                <w:lang w:eastAsia="ko-KR"/>
              </w:rPr>
            </w:pPr>
            <w:r>
              <w:rPr>
                <w:lang w:eastAsia="ko-KR"/>
              </w:rPr>
              <w:t xml:space="preserve">Lalith </w:t>
            </w:r>
            <w:proofErr w:type="spellStart"/>
            <w:r>
              <w:rPr>
                <w:lang w:eastAsia="ko-KR"/>
              </w:rPr>
              <w:t>fri</w:t>
            </w:r>
            <w:proofErr w:type="spellEnd"/>
            <w:r>
              <w:rPr>
                <w:lang w:eastAsia="ko-KR"/>
              </w:rPr>
              <w:t xml:space="preserve"> 0545</w:t>
            </w:r>
          </w:p>
          <w:p w14:paraId="6A0DD4EB" w14:textId="2B419E7E" w:rsidR="00E74260" w:rsidRDefault="00093695" w:rsidP="00DC1C49">
            <w:pPr>
              <w:rPr>
                <w:lang w:eastAsia="ko-KR"/>
              </w:rPr>
            </w:pPr>
            <w:r>
              <w:rPr>
                <w:lang w:eastAsia="ko-KR"/>
              </w:rPr>
              <w:t>C</w:t>
            </w:r>
            <w:r w:rsidR="00E74260">
              <w:rPr>
                <w:lang w:eastAsia="ko-KR"/>
              </w:rPr>
              <w:t>omments</w:t>
            </w:r>
          </w:p>
          <w:p w14:paraId="343A44B6" w14:textId="0F6A1CD2" w:rsidR="00093695" w:rsidRDefault="00093695" w:rsidP="00DC1C49">
            <w:pPr>
              <w:rPr>
                <w:lang w:eastAsia="ko-KR"/>
              </w:rPr>
            </w:pPr>
          </w:p>
          <w:p w14:paraId="74E05DFB" w14:textId="0E858919" w:rsidR="00093695" w:rsidRDefault="00093695" w:rsidP="00DC1C49">
            <w:pPr>
              <w:rPr>
                <w:lang w:eastAsia="ko-KR"/>
              </w:rPr>
            </w:pPr>
            <w:r>
              <w:rPr>
                <w:lang w:eastAsia="ko-KR"/>
              </w:rPr>
              <w:t>Behrouz Mon 0306</w:t>
            </w:r>
          </w:p>
          <w:p w14:paraId="33E94AD1" w14:textId="4F76E69B" w:rsidR="00093695" w:rsidRDefault="00093695" w:rsidP="00DC1C49">
            <w:r>
              <w:rPr>
                <w:lang w:eastAsia="ko-KR"/>
              </w:rPr>
              <w:t>Some comments</w:t>
            </w:r>
          </w:p>
          <w:p w14:paraId="78397640" w14:textId="77777777" w:rsidR="00DC1C49" w:rsidRDefault="00DC1C49" w:rsidP="00DC1C49">
            <w:pPr>
              <w:rPr>
                <w:rFonts w:cs="Arial"/>
                <w:lang w:eastAsia="ko-KR"/>
              </w:rPr>
            </w:pPr>
          </w:p>
          <w:p w14:paraId="21DADF98" w14:textId="77777777" w:rsidR="00FB7603" w:rsidRDefault="00FB7603" w:rsidP="00DC1C49">
            <w:pPr>
              <w:rPr>
                <w:rFonts w:cs="Arial"/>
                <w:lang w:eastAsia="ko-KR"/>
              </w:rPr>
            </w:pPr>
            <w:r>
              <w:rPr>
                <w:rFonts w:cs="Arial"/>
                <w:lang w:eastAsia="ko-KR"/>
              </w:rPr>
              <w:t>Ivo Tue 0956</w:t>
            </w:r>
          </w:p>
          <w:p w14:paraId="5279914F" w14:textId="77777777" w:rsidR="00FB7603" w:rsidRDefault="00FB7603" w:rsidP="00DC1C49">
            <w:pPr>
              <w:rPr>
                <w:rFonts w:cs="Arial"/>
                <w:lang w:eastAsia="ko-KR"/>
              </w:rPr>
            </w:pPr>
            <w:r>
              <w:rPr>
                <w:rFonts w:cs="Arial"/>
                <w:lang w:eastAsia="ko-KR"/>
              </w:rPr>
              <w:t>Question from Behrouz</w:t>
            </w:r>
          </w:p>
          <w:p w14:paraId="4D15702D" w14:textId="77777777" w:rsidR="00C0760A" w:rsidRDefault="00C0760A" w:rsidP="00DC1C49">
            <w:pPr>
              <w:rPr>
                <w:rFonts w:cs="Arial"/>
                <w:lang w:eastAsia="ko-KR"/>
              </w:rPr>
            </w:pPr>
          </w:p>
          <w:p w14:paraId="5E67B61A" w14:textId="77777777" w:rsidR="00C0760A" w:rsidRDefault="00C0760A" w:rsidP="00DC1C49">
            <w:pPr>
              <w:rPr>
                <w:rFonts w:cs="Arial"/>
                <w:lang w:eastAsia="ko-KR"/>
              </w:rPr>
            </w:pPr>
            <w:r>
              <w:rPr>
                <w:rFonts w:cs="Arial"/>
                <w:lang w:eastAsia="ko-KR"/>
              </w:rPr>
              <w:t>Behrouz wed 0729</w:t>
            </w:r>
          </w:p>
          <w:p w14:paraId="72C62435" w14:textId="4B4DBD39" w:rsidR="00C0760A" w:rsidRDefault="00615AD0" w:rsidP="00DC1C49">
            <w:pPr>
              <w:rPr>
                <w:rFonts w:cs="Arial"/>
                <w:lang w:eastAsia="ko-KR"/>
              </w:rPr>
            </w:pPr>
            <w:r>
              <w:rPr>
                <w:rFonts w:cs="Arial"/>
                <w:lang w:eastAsia="ko-KR"/>
              </w:rPr>
              <w:t>R</w:t>
            </w:r>
            <w:r w:rsidR="00C0760A">
              <w:rPr>
                <w:rFonts w:cs="Arial"/>
                <w:lang w:eastAsia="ko-KR"/>
              </w:rPr>
              <w:t>eplies</w:t>
            </w:r>
          </w:p>
          <w:p w14:paraId="298A806B" w14:textId="77777777" w:rsidR="00615AD0" w:rsidRDefault="00615AD0" w:rsidP="00DC1C49">
            <w:pPr>
              <w:rPr>
                <w:rFonts w:cs="Arial"/>
                <w:lang w:eastAsia="ko-KR"/>
              </w:rPr>
            </w:pPr>
          </w:p>
          <w:p w14:paraId="1A09623E" w14:textId="77777777" w:rsidR="00615AD0" w:rsidRDefault="00615AD0" w:rsidP="00DC1C49">
            <w:pPr>
              <w:rPr>
                <w:rFonts w:cs="Arial"/>
                <w:lang w:eastAsia="ko-KR"/>
              </w:rPr>
            </w:pPr>
            <w:r>
              <w:rPr>
                <w:rFonts w:cs="Arial"/>
                <w:lang w:eastAsia="ko-KR"/>
              </w:rPr>
              <w:t>Ivo wed 1403</w:t>
            </w:r>
          </w:p>
          <w:p w14:paraId="701B71AD" w14:textId="26372A29" w:rsidR="00615AD0" w:rsidRPr="00D95972" w:rsidRDefault="00615AD0" w:rsidP="00DC1C49">
            <w:pPr>
              <w:rPr>
                <w:rFonts w:cs="Arial"/>
                <w:lang w:eastAsia="ko-KR"/>
              </w:rPr>
            </w:pPr>
            <w:r>
              <w:rPr>
                <w:rFonts w:cs="Arial"/>
                <w:lang w:eastAsia="ko-KR"/>
              </w:rPr>
              <w:t>comments</w:t>
            </w:r>
          </w:p>
        </w:tc>
      </w:tr>
      <w:tr w:rsidR="004848B7" w:rsidRPr="00D95972" w14:paraId="2CA154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8B223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EAD412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7A9111E" w14:textId="77777777" w:rsidR="004848B7" w:rsidRPr="00D95972" w:rsidRDefault="0029270A" w:rsidP="000A773A">
            <w:pPr>
              <w:overflowPunct/>
              <w:autoSpaceDE/>
              <w:autoSpaceDN/>
              <w:adjustRightInd/>
              <w:textAlignment w:val="auto"/>
              <w:rPr>
                <w:rFonts w:cs="Arial"/>
                <w:lang w:val="en-US"/>
              </w:rPr>
            </w:pPr>
            <w:hyperlink r:id="rId330" w:history="1">
              <w:r w:rsidR="004848B7">
                <w:rPr>
                  <w:rStyle w:val="Hyperlink"/>
                </w:rPr>
                <w:t>C1-213023</w:t>
              </w:r>
            </w:hyperlink>
          </w:p>
        </w:tc>
        <w:tc>
          <w:tcPr>
            <w:tcW w:w="4191" w:type="dxa"/>
            <w:gridSpan w:val="3"/>
            <w:tcBorders>
              <w:top w:val="single" w:sz="4" w:space="0" w:color="auto"/>
              <w:bottom w:val="single" w:sz="4" w:space="0" w:color="auto"/>
            </w:tcBorders>
            <w:shd w:val="clear" w:color="auto" w:fill="FFFF00"/>
          </w:tcPr>
          <w:p w14:paraId="4C027C39" w14:textId="77777777" w:rsidR="004848B7" w:rsidRPr="00D95972" w:rsidRDefault="004848B7" w:rsidP="000A773A">
            <w:pPr>
              <w:rPr>
                <w:rFonts w:cs="Arial"/>
              </w:rPr>
            </w:pPr>
            <w:r>
              <w:rPr>
                <w:rFonts w:cs="Arial"/>
              </w:rPr>
              <w:t>Further evaluation of solutions and conclusions for key issue #6</w:t>
            </w:r>
          </w:p>
        </w:tc>
        <w:tc>
          <w:tcPr>
            <w:tcW w:w="1767" w:type="dxa"/>
            <w:tcBorders>
              <w:top w:val="single" w:sz="4" w:space="0" w:color="auto"/>
              <w:bottom w:val="single" w:sz="4" w:space="0" w:color="auto"/>
            </w:tcBorders>
            <w:shd w:val="clear" w:color="auto" w:fill="FFFF00"/>
          </w:tcPr>
          <w:p w14:paraId="166465C2"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4A08F28"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0B68A" w14:textId="77777777" w:rsidR="004848B7" w:rsidRDefault="004848B7" w:rsidP="000A773A">
            <w:pPr>
              <w:rPr>
                <w:rFonts w:cs="Arial"/>
                <w:lang w:eastAsia="ko-KR"/>
              </w:rPr>
            </w:pPr>
            <w:r>
              <w:rPr>
                <w:rFonts w:cs="Arial" w:hint="eastAsia"/>
                <w:lang w:eastAsia="ko-KR"/>
              </w:rPr>
              <w:t>KI#6 /</w:t>
            </w:r>
            <w:r>
              <w:rPr>
                <w:rFonts w:cs="Arial"/>
                <w:lang w:eastAsia="ko-KR"/>
              </w:rPr>
              <w:t xml:space="preserve"> </w:t>
            </w:r>
            <w:proofErr w:type="spellStart"/>
            <w:r>
              <w:rPr>
                <w:rFonts w:cs="Arial"/>
                <w:lang w:eastAsia="ko-KR"/>
              </w:rPr>
              <w:t>Evaluation+Conclusion</w:t>
            </w:r>
            <w:proofErr w:type="spellEnd"/>
          </w:p>
          <w:p w14:paraId="3687B123" w14:textId="77777777" w:rsidR="004848B7" w:rsidRPr="00E639F4" w:rsidRDefault="004848B7" w:rsidP="000A773A">
            <w:pPr>
              <w:rPr>
                <w:rFonts w:cs="Arial"/>
                <w:lang w:eastAsia="ko-KR"/>
              </w:rPr>
            </w:pPr>
            <w:r>
              <w:rPr>
                <w:rFonts w:cs="Arial"/>
                <w:lang w:eastAsia="ko-KR"/>
              </w:rPr>
              <w:t>C</w:t>
            </w:r>
            <w:r w:rsidRPr="00E639F4">
              <w:rPr>
                <w:rFonts w:cs="Arial"/>
                <w:lang w:eastAsia="ko-KR"/>
              </w:rPr>
              <w:t>onflicts with 3009</w:t>
            </w:r>
          </w:p>
          <w:p w14:paraId="3B0C3629" w14:textId="77777777" w:rsidR="004848B7" w:rsidRDefault="004848B7" w:rsidP="000A773A">
            <w:pPr>
              <w:rPr>
                <w:rFonts w:cs="Arial"/>
                <w:lang w:eastAsia="ko-KR"/>
              </w:rPr>
            </w:pPr>
            <w:r>
              <w:rPr>
                <w:rFonts w:cs="Arial"/>
                <w:lang w:eastAsia="ko-KR"/>
              </w:rPr>
              <w:t>P</w:t>
            </w:r>
            <w:r w:rsidRPr="00E639F4">
              <w:rPr>
                <w:rFonts w:cs="Arial"/>
                <w:lang w:eastAsia="ko-KR"/>
              </w:rPr>
              <w:t>artially overlaps with 3393</w:t>
            </w:r>
          </w:p>
          <w:p w14:paraId="6EB8D8A3" w14:textId="77777777" w:rsidR="00623728" w:rsidRDefault="00623728" w:rsidP="000A773A">
            <w:pPr>
              <w:rPr>
                <w:rFonts w:cs="Arial"/>
                <w:lang w:eastAsia="ko-KR"/>
              </w:rPr>
            </w:pPr>
          </w:p>
          <w:p w14:paraId="445BD5D5" w14:textId="77777777" w:rsidR="00623728" w:rsidRDefault="00623728" w:rsidP="00623728">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12272685" w14:textId="7E49FEE9" w:rsidR="00623728" w:rsidRDefault="00623728" w:rsidP="00623728">
            <w:pPr>
              <w:rPr>
                <w:rFonts w:eastAsia="Batang" w:cs="Arial"/>
                <w:lang w:eastAsia="ko-KR"/>
              </w:rPr>
            </w:pPr>
            <w:r>
              <w:rPr>
                <w:rFonts w:eastAsia="Batang" w:cs="Arial"/>
                <w:lang w:eastAsia="ko-KR"/>
              </w:rPr>
              <w:t>comments</w:t>
            </w:r>
          </w:p>
          <w:p w14:paraId="77C5242E" w14:textId="6109FC82" w:rsidR="005248C0" w:rsidRDefault="005248C0" w:rsidP="00623728">
            <w:pPr>
              <w:rPr>
                <w:rFonts w:eastAsia="Batang" w:cs="Arial"/>
                <w:lang w:eastAsia="ko-KR"/>
              </w:rPr>
            </w:pPr>
          </w:p>
          <w:p w14:paraId="5728F48C" w14:textId="3270871B" w:rsidR="005248C0" w:rsidRDefault="005248C0" w:rsidP="00623728">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1350</w:t>
            </w:r>
          </w:p>
          <w:p w14:paraId="21FBF6B8" w14:textId="3FB32A9F" w:rsidR="005248C0" w:rsidRDefault="005248C0" w:rsidP="00623728">
            <w:pPr>
              <w:rPr>
                <w:rFonts w:eastAsia="Batang" w:cs="Arial"/>
                <w:lang w:eastAsia="ko-KR"/>
              </w:rPr>
            </w:pPr>
            <w:r>
              <w:rPr>
                <w:rFonts w:eastAsia="Batang" w:cs="Arial"/>
                <w:lang w:eastAsia="ko-KR"/>
              </w:rPr>
              <w:t>replies</w:t>
            </w:r>
          </w:p>
          <w:p w14:paraId="5776FD03" w14:textId="77777777" w:rsidR="005248C0" w:rsidRDefault="005248C0" w:rsidP="00623728">
            <w:pPr>
              <w:rPr>
                <w:rFonts w:eastAsia="Batang" w:cs="Arial"/>
                <w:lang w:eastAsia="ko-KR"/>
              </w:rPr>
            </w:pPr>
          </w:p>
          <w:p w14:paraId="2BCC1540" w14:textId="77777777" w:rsidR="00596E48" w:rsidRDefault="00596E48" w:rsidP="00596E4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5C1EECBF" w14:textId="77777777" w:rsidR="00596E48" w:rsidRDefault="00596E48" w:rsidP="00596E48">
            <w:pPr>
              <w:rPr>
                <w:rFonts w:eastAsia="Batang" w:cs="Arial"/>
                <w:lang w:eastAsia="ko-KR"/>
              </w:rPr>
            </w:pPr>
            <w:r>
              <w:rPr>
                <w:rFonts w:eastAsia="Batang" w:cs="Arial"/>
                <w:lang w:eastAsia="ko-KR"/>
              </w:rPr>
              <w:t>Rev required</w:t>
            </w:r>
          </w:p>
          <w:p w14:paraId="5F96CD1C" w14:textId="77777777" w:rsidR="00831EFF" w:rsidRDefault="00831EFF" w:rsidP="00596E48">
            <w:pPr>
              <w:rPr>
                <w:rFonts w:eastAsia="Batang" w:cs="Arial"/>
                <w:lang w:eastAsia="ko-KR"/>
              </w:rPr>
            </w:pPr>
          </w:p>
          <w:p w14:paraId="416BA12D" w14:textId="77777777" w:rsidR="00831EFF" w:rsidRDefault="00831EFF" w:rsidP="00596E48">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0419</w:t>
            </w:r>
          </w:p>
          <w:p w14:paraId="01CF0C65" w14:textId="77777777" w:rsidR="00831EFF" w:rsidRDefault="00831EFF" w:rsidP="00596E48">
            <w:pPr>
              <w:rPr>
                <w:rFonts w:eastAsia="Batang" w:cs="Arial"/>
                <w:lang w:eastAsia="ko-KR"/>
              </w:rPr>
            </w:pPr>
            <w:r>
              <w:rPr>
                <w:rFonts w:eastAsia="Batang" w:cs="Arial"/>
                <w:lang w:eastAsia="ko-KR"/>
              </w:rPr>
              <w:t>Rev required</w:t>
            </w:r>
          </w:p>
          <w:p w14:paraId="512CAF9F" w14:textId="77777777" w:rsidR="008A0A1D" w:rsidRDefault="008A0A1D" w:rsidP="00596E48">
            <w:pPr>
              <w:rPr>
                <w:rFonts w:eastAsia="Batang" w:cs="Arial"/>
                <w:lang w:eastAsia="ko-KR"/>
              </w:rPr>
            </w:pPr>
          </w:p>
          <w:p w14:paraId="2EA9B98F" w14:textId="77777777" w:rsidR="008A0A1D" w:rsidRDefault="008A0A1D" w:rsidP="00596E48">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0628</w:t>
            </w:r>
          </w:p>
          <w:p w14:paraId="58FB54E4" w14:textId="0B292570" w:rsidR="008A0A1D" w:rsidRDefault="002F62EE" w:rsidP="00596E48">
            <w:pPr>
              <w:rPr>
                <w:rFonts w:eastAsia="Batang" w:cs="Arial"/>
                <w:lang w:eastAsia="ko-KR"/>
              </w:rPr>
            </w:pPr>
            <w:r>
              <w:rPr>
                <w:rFonts w:eastAsia="Batang" w:cs="Arial"/>
                <w:lang w:eastAsia="ko-KR"/>
              </w:rPr>
              <w:t>C</w:t>
            </w:r>
            <w:r w:rsidR="008A0A1D">
              <w:rPr>
                <w:rFonts w:eastAsia="Batang" w:cs="Arial"/>
                <w:lang w:eastAsia="ko-KR"/>
              </w:rPr>
              <w:t>omments</w:t>
            </w:r>
          </w:p>
          <w:p w14:paraId="11D64CB2" w14:textId="77777777" w:rsidR="002F62EE" w:rsidRDefault="002F62EE" w:rsidP="00596E48">
            <w:pPr>
              <w:rPr>
                <w:rFonts w:eastAsia="Batang" w:cs="Arial"/>
                <w:lang w:eastAsia="ko-KR"/>
              </w:rPr>
            </w:pPr>
          </w:p>
          <w:p w14:paraId="1B82BC90" w14:textId="7C81B6EF" w:rsidR="002F62EE" w:rsidRDefault="002F62EE" w:rsidP="00596E48">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1306/1313</w:t>
            </w:r>
          </w:p>
          <w:p w14:paraId="03366FCA" w14:textId="5E86E869" w:rsidR="002F62EE" w:rsidRDefault="00363F21" w:rsidP="00596E48">
            <w:pPr>
              <w:rPr>
                <w:rFonts w:eastAsia="Batang" w:cs="Arial"/>
                <w:lang w:eastAsia="ko-KR"/>
              </w:rPr>
            </w:pPr>
            <w:r>
              <w:rPr>
                <w:rFonts w:eastAsia="Batang" w:cs="Arial"/>
                <w:lang w:eastAsia="ko-KR"/>
              </w:rPr>
              <w:t>R</w:t>
            </w:r>
            <w:r w:rsidR="002F62EE">
              <w:rPr>
                <w:rFonts w:eastAsia="Batang" w:cs="Arial"/>
                <w:lang w:eastAsia="ko-KR"/>
              </w:rPr>
              <w:t>eplies</w:t>
            </w:r>
          </w:p>
          <w:p w14:paraId="1BFAFD51" w14:textId="77777777" w:rsidR="00363F21" w:rsidRDefault="00363F21" w:rsidP="00596E48">
            <w:pPr>
              <w:rPr>
                <w:rFonts w:eastAsia="Batang" w:cs="Arial"/>
                <w:lang w:eastAsia="ko-KR"/>
              </w:rPr>
            </w:pPr>
          </w:p>
          <w:p w14:paraId="2640A37A" w14:textId="77777777" w:rsidR="00363F21" w:rsidRDefault="00363F21" w:rsidP="00596E48">
            <w:pPr>
              <w:rPr>
                <w:rFonts w:eastAsia="Batang" w:cs="Arial"/>
                <w:lang w:eastAsia="ko-KR"/>
              </w:rPr>
            </w:pPr>
            <w:r>
              <w:rPr>
                <w:rFonts w:eastAsia="Batang" w:cs="Arial"/>
                <w:lang w:eastAsia="ko-KR"/>
              </w:rPr>
              <w:t>Lalith Mon 0648</w:t>
            </w:r>
          </w:p>
          <w:p w14:paraId="32061060" w14:textId="301D136E" w:rsidR="00363F21" w:rsidRDefault="002E575E" w:rsidP="00596E48">
            <w:pPr>
              <w:rPr>
                <w:rFonts w:eastAsia="Batang" w:cs="Arial"/>
                <w:lang w:eastAsia="ko-KR"/>
              </w:rPr>
            </w:pPr>
            <w:proofErr w:type="spellStart"/>
            <w:r>
              <w:rPr>
                <w:rFonts w:eastAsia="Batang" w:cs="Arial"/>
                <w:lang w:eastAsia="ko-KR"/>
              </w:rPr>
              <w:t>C</w:t>
            </w:r>
            <w:r w:rsidR="00363F21">
              <w:rPr>
                <w:rFonts w:eastAsia="Batang" w:cs="Arial"/>
                <w:lang w:eastAsia="ko-KR"/>
              </w:rPr>
              <w:t>omemnnts</w:t>
            </w:r>
            <w:proofErr w:type="spellEnd"/>
          </w:p>
          <w:p w14:paraId="36DCBDB8" w14:textId="77777777" w:rsidR="002E575E" w:rsidRDefault="002E575E" w:rsidP="00596E48">
            <w:pPr>
              <w:rPr>
                <w:rFonts w:eastAsia="Batang" w:cs="Arial"/>
                <w:lang w:eastAsia="ko-KR"/>
              </w:rPr>
            </w:pPr>
          </w:p>
          <w:p w14:paraId="24AE7BE7" w14:textId="77777777" w:rsidR="002E575E" w:rsidRDefault="002E575E" w:rsidP="00596E48">
            <w:pPr>
              <w:rPr>
                <w:rFonts w:eastAsia="Batang" w:cs="Arial"/>
                <w:lang w:eastAsia="ko-KR"/>
              </w:rPr>
            </w:pPr>
            <w:r>
              <w:rPr>
                <w:rFonts w:eastAsia="Batang" w:cs="Arial"/>
                <w:lang w:eastAsia="ko-KR"/>
              </w:rPr>
              <w:t>Ivo Mon 1940</w:t>
            </w:r>
          </w:p>
          <w:p w14:paraId="7A3D6F10" w14:textId="5F715AC4" w:rsidR="002E575E" w:rsidRDefault="001D5757" w:rsidP="00596E48">
            <w:pPr>
              <w:rPr>
                <w:rFonts w:eastAsia="Batang" w:cs="Arial"/>
                <w:lang w:eastAsia="ko-KR"/>
              </w:rPr>
            </w:pPr>
            <w:r>
              <w:rPr>
                <w:rFonts w:eastAsia="Batang" w:cs="Arial"/>
                <w:lang w:eastAsia="ko-KR"/>
              </w:rPr>
              <w:t>R</w:t>
            </w:r>
            <w:r w:rsidR="002E575E">
              <w:rPr>
                <w:rFonts w:eastAsia="Batang" w:cs="Arial"/>
                <w:lang w:eastAsia="ko-KR"/>
              </w:rPr>
              <w:t>eplies</w:t>
            </w:r>
          </w:p>
          <w:p w14:paraId="07158B17" w14:textId="3543ADAE" w:rsidR="001D5757" w:rsidRDefault="001D5757" w:rsidP="00596E48">
            <w:pPr>
              <w:rPr>
                <w:rFonts w:eastAsia="Batang" w:cs="Arial"/>
                <w:lang w:eastAsia="ko-KR"/>
              </w:rPr>
            </w:pPr>
          </w:p>
          <w:p w14:paraId="006AB174" w14:textId="3A609A7C" w:rsidR="001D5757" w:rsidRDefault="001D5757" w:rsidP="00596E48">
            <w:pPr>
              <w:rPr>
                <w:rFonts w:eastAsia="Batang" w:cs="Arial"/>
                <w:lang w:eastAsia="ko-KR"/>
              </w:rPr>
            </w:pPr>
            <w:r>
              <w:rPr>
                <w:rFonts w:eastAsia="Batang" w:cs="Arial"/>
                <w:lang w:eastAsia="ko-KR"/>
              </w:rPr>
              <w:t>Ivo Tue 0852</w:t>
            </w:r>
          </w:p>
          <w:p w14:paraId="27136A2E" w14:textId="2E1A7B2F" w:rsidR="001D5757" w:rsidRDefault="001D5757" w:rsidP="00596E48">
            <w:pPr>
              <w:rPr>
                <w:rFonts w:eastAsia="Batang" w:cs="Arial"/>
                <w:lang w:eastAsia="ko-KR"/>
              </w:rPr>
            </w:pPr>
            <w:r>
              <w:rPr>
                <w:rFonts w:eastAsia="Batang" w:cs="Arial"/>
                <w:lang w:eastAsia="ko-KR"/>
              </w:rPr>
              <w:t>Provides revision</w:t>
            </w:r>
          </w:p>
          <w:p w14:paraId="48F48E71" w14:textId="6909731E" w:rsidR="00D370E8" w:rsidRDefault="00D370E8" w:rsidP="00596E48">
            <w:pPr>
              <w:rPr>
                <w:rFonts w:eastAsia="Batang" w:cs="Arial"/>
                <w:lang w:eastAsia="ko-KR"/>
              </w:rPr>
            </w:pPr>
          </w:p>
          <w:p w14:paraId="2A923F95" w14:textId="6EB7F625" w:rsidR="00D370E8" w:rsidRDefault="00D370E8" w:rsidP="00596E48">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0937</w:t>
            </w:r>
          </w:p>
          <w:p w14:paraId="226ADEC8" w14:textId="4ACF18A4" w:rsidR="00D370E8" w:rsidRDefault="00D370E8" w:rsidP="00596E48">
            <w:pPr>
              <w:rPr>
                <w:rFonts w:eastAsia="Batang" w:cs="Arial"/>
                <w:lang w:eastAsia="ko-KR"/>
              </w:rPr>
            </w:pPr>
            <w:r>
              <w:rPr>
                <w:rFonts w:eastAsia="Batang" w:cs="Arial"/>
                <w:lang w:eastAsia="ko-KR"/>
              </w:rPr>
              <w:t>Use 3393 as base</w:t>
            </w:r>
          </w:p>
          <w:p w14:paraId="05F12A5E" w14:textId="0FF30303" w:rsidR="0090156F" w:rsidRDefault="0090156F" w:rsidP="00596E48">
            <w:pPr>
              <w:rPr>
                <w:rFonts w:eastAsia="Batang" w:cs="Arial"/>
                <w:lang w:eastAsia="ko-KR"/>
              </w:rPr>
            </w:pPr>
          </w:p>
          <w:p w14:paraId="78C739AB" w14:textId="456365C0" w:rsidR="0090156F" w:rsidRDefault="0090156F" w:rsidP="00596E48">
            <w:pPr>
              <w:rPr>
                <w:rFonts w:eastAsia="Batang" w:cs="Arial"/>
                <w:lang w:eastAsia="ko-KR"/>
              </w:rPr>
            </w:pPr>
            <w:r>
              <w:rPr>
                <w:rFonts w:eastAsia="Batang" w:cs="Arial"/>
                <w:lang w:eastAsia="ko-KR"/>
              </w:rPr>
              <w:t>Lin wed 0422</w:t>
            </w:r>
          </w:p>
          <w:p w14:paraId="11433DB6" w14:textId="2B089DD8" w:rsidR="0090156F" w:rsidRDefault="0090156F" w:rsidP="00596E48">
            <w:pPr>
              <w:rPr>
                <w:rFonts w:eastAsia="Batang" w:cs="Arial"/>
                <w:lang w:eastAsia="ko-KR"/>
              </w:rPr>
            </w:pPr>
            <w:r>
              <w:rPr>
                <w:rFonts w:eastAsia="Batang" w:cs="Arial"/>
                <w:lang w:eastAsia="ko-KR"/>
              </w:rPr>
              <w:t>Some comments</w:t>
            </w:r>
          </w:p>
          <w:p w14:paraId="049C3ED7" w14:textId="792369A3" w:rsidR="00B4529C" w:rsidRDefault="00B4529C" w:rsidP="00596E48">
            <w:pPr>
              <w:rPr>
                <w:rFonts w:eastAsia="Batang" w:cs="Arial"/>
                <w:lang w:eastAsia="ko-KR"/>
              </w:rPr>
            </w:pPr>
          </w:p>
          <w:p w14:paraId="5E988082" w14:textId="3335D58A" w:rsidR="00B4529C" w:rsidRDefault="00B4529C" w:rsidP="00596E48">
            <w:pPr>
              <w:rPr>
                <w:rFonts w:eastAsia="Batang" w:cs="Arial"/>
                <w:lang w:eastAsia="ko-KR"/>
              </w:rPr>
            </w:pPr>
            <w:r>
              <w:rPr>
                <w:rFonts w:eastAsia="Batang" w:cs="Arial"/>
                <w:lang w:eastAsia="ko-KR"/>
              </w:rPr>
              <w:t>Ivo wed 1023</w:t>
            </w:r>
          </w:p>
          <w:p w14:paraId="334DE214" w14:textId="28E64BB0" w:rsidR="00B4529C" w:rsidRDefault="00B4529C" w:rsidP="00596E48">
            <w:pPr>
              <w:rPr>
                <w:rFonts w:eastAsia="Batang" w:cs="Arial"/>
                <w:lang w:eastAsia="ko-KR"/>
              </w:rPr>
            </w:pPr>
            <w:r>
              <w:rPr>
                <w:rFonts w:eastAsia="Batang" w:cs="Arial"/>
                <w:lang w:eastAsia="ko-KR"/>
              </w:rPr>
              <w:t>Provides rev</w:t>
            </w:r>
          </w:p>
          <w:p w14:paraId="0EA35FDD" w14:textId="1AB4044C" w:rsidR="001D5757" w:rsidRPr="00D95972" w:rsidRDefault="001D5757" w:rsidP="00596E48">
            <w:pPr>
              <w:rPr>
                <w:rFonts w:cs="Arial"/>
                <w:lang w:eastAsia="ko-KR"/>
              </w:rPr>
            </w:pPr>
          </w:p>
        </w:tc>
      </w:tr>
      <w:tr w:rsidR="004848B7" w:rsidRPr="00D95972" w14:paraId="256B9F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23AFAD"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81757F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2966996" w14:textId="77777777" w:rsidR="004848B7" w:rsidRPr="00D95972" w:rsidRDefault="0029270A" w:rsidP="000A773A">
            <w:pPr>
              <w:overflowPunct/>
              <w:autoSpaceDE/>
              <w:autoSpaceDN/>
              <w:adjustRightInd/>
              <w:textAlignment w:val="auto"/>
              <w:rPr>
                <w:rFonts w:cs="Arial"/>
                <w:lang w:val="en-US"/>
              </w:rPr>
            </w:pPr>
            <w:hyperlink r:id="rId331" w:history="1">
              <w:r w:rsidR="004848B7">
                <w:rPr>
                  <w:rStyle w:val="Hyperlink"/>
                </w:rPr>
                <w:t>C1-213393</w:t>
              </w:r>
            </w:hyperlink>
          </w:p>
        </w:tc>
        <w:tc>
          <w:tcPr>
            <w:tcW w:w="4191" w:type="dxa"/>
            <w:gridSpan w:val="3"/>
            <w:tcBorders>
              <w:top w:val="single" w:sz="4" w:space="0" w:color="auto"/>
              <w:bottom w:val="single" w:sz="4" w:space="0" w:color="auto"/>
            </w:tcBorders>
            <w:shd w:val="clear" w:color="auto" w:fill="FFFF00"/>
          </w:tcPr>
          <w:p w14:paraId="7F5D6493" w14:textId="77777777" w:rsidR="004848B7" w:rsidRPr="00D95972" w:rsidRDefault="004848B7" w:rsidP="000A773A">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3CE84760"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606FDF9"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A19F7" w14:textId="77777777" w:rsidR="004848B7" w:rsidRDefault="004848B7" w:rsidP="000A773A">
            <w:pPr>
              <w:rPr>
                <w:rFonts w:cs="Arial"/>
                <w:lang w:eastAsia="ko-KR"/>
              </w:rPr>
            </w:pPr>
            <w:r>
              <w:rPr>
                <w:rFonts w:cs="Arial" w:hint="eastAsia"/>
                <w:lang w:eastAsia="ko-KR"/>
              </w:rPr>
              <w:t>KI#6 /</w:t>
            </w:r>
            <w:r>
              <w:rPr>
                <w:rFonts w:cs="Arial"/>
                <w:lang w:eastAsia="ko-KR"/>
              </w:rPr>
              <w:t xml:space="preserve"> Conclusion</w:t>
            </w:r>
          </w:p>
          <w:p w14:paraId="7D1F21A0" w14:textId="77777777" w:rsidR="004848B7" w:rsidRDefault="004848B7" w:rsidP="000A773A">
            <w:pPr>
              <w:rPr>
                <w:rFonts w:cs="Arial"/>
                <w:lang w:eastAsia="ko-KR"/>
              </w:rPr>
            </w:pPr>
            <w:r>
              <w:rPr>
                <w:rFonts w:cs="Arial" w:hint="eastAsia"/>
                <w:lang w:eastAsia="ko-KR"/>
              </w:rPr>
              <w:t>Overlaps with 3009 and 3023</w:t>
            </w:r>
          </w:p>
          <w:p w14:paraId="4E270F9B" w14:textId="77777777" w:rsidR="008C3F28" w:rsidRDefault="008C3F28" w:rsidP="000A773A">
            <w:pPr>
              <w:rPr>
                <w:rFonts w:cs="Arial"/>
                <w:lang w:eastAsia="ko-KR"/>
              </w:rPr>
            </w:pPr>
          </w:p>
          <w:p w14:paraId="4B8E8114" w14:textId="77777777" w:rsidR="008C3F28" w:rsidRDefault="008C3F28" w:rsidP="008C3F28">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52AA8E68" w14:textId="77777777" w:rsidR="008C3F28" w:rsidRDefault="008C3F28" w:rsidP="008C3F28">
            <w:pPr>
              <w:rPr>
                <w:rFonts w:cs="Arial"/>
                <w:lang w:eastAsia="ko-KR"/>
              </w:rPr>
            </w:pPr>
            <w:r>
              <w:rPr>
                <w:rFonts w:cs="Arial"/>
                <w:lang w:eastAsia="ko-KR"/>
              </w:rPr>
              <w:t>Rev required</w:t>
            </w:r>
          </w:p>
          <w:p w14:paraId="702E7EE5" w14:textId="77777777" w:rsidR="00623728" w:rsidRDefault="00623728" w:rsidP="008C3F28">
            <w:pPr>
              <w:rPr>
                <w:rFonts w:cs="Arial"/>
                <w:lang w:eastAsia="ko-KR"/>
              </w:rPr>
            </w:pPr>
          </w:p>
          <w:p w14:paraId="42C6FAEC" w14:textId="77777777" w:rsidR="00623728" w:rsidRDefault="00623728" w:rsidP="00623728">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66950094" w14:textId="541A02E4" w:rsidR="00623728" w:rsidRDefault="00623728" w:rsidP="0062372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4EDC172" w14:textId="3022D302" w:rsidR="00596E48" w:rsidRDefault="00596E48" w:rsidP="00623728">
            <w:pPr>
              <w:rPr>
                <w:rFonts w:eastAsia="Batang" w:cs="Arial"/>
                <w:lang w:eastAsia="ko-KR"/>
              </w:rPr>
            </w:pPr>
          </w:p>
          <w:p w14:paraId="4305CE17" w14:textId="0FE36870" w:rsidR="00596E48" w:rsidRDefault="00596E48" w:rsidP="00623728">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1818</w:t>
            </w:r>
          </w:p>
          <w:p w14:paraId="222A58D8" w14:textId="2CE0EF4B" w:rsidR="00596E48" w:rsidRDefault="00596E48" w:rsidP="00623728">
            <w:pPr>
              <w:rPr>
                <w:rFonts w:eastAsia="Batang" w:cs="Arial"/>
                <w:lang w:eastAsia="ko-KR"/>
              </w:rPr>
            </w:pPr>
            <w:r>
              <w:rPr>
                <w:rFonts w:eastAsia="Batang" w:cs="Arial"/>
                <w:lang w:eastAsia="ko-KR"/>
              </w:rPr>
              <w:t>support, prefer this over 3009</w:t>
            </w:r>
          </w:p>
          <w:p w14:paraId="4C48C841" w14:textId="1F374A0F" w:rsidR="00AE2973" w:rsidRDefault="00AE2973" w:rsidP="00623728">
            <w:pPr>
              <w:rPr>
                <w:rFonts w:eastAsia="Batang" w:cs="Arial"/>
                <w:lang w:eastAsia="ko-KR"/>
              </w:rPr>
            </w:pPr>
          </w:p>
          <w:p w14:paraId="2720D48D" w14:textId="0DFB70F7" w:rsidR="00AE2973" w:rsidRDefault="00AE2973" w:rsidP="00623728">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1003</w:t>
            </w:r>
          </w:p>
          <w:p w14:paraId="022978AB" w14:textId="2C8A5316" w:rsidR="00AE2973" w:rsidRDefault="00AE2973" w:rsidP="00623728">
            <w:pPr>
              <w:rPr>
                <w:rFonts w:eastAsia="Batang" w:cs="Arial"/>
                <w:lang w:eastAsia="ko-KR"/>
              </w:rPr>
            </w:pPr>
            <w:r>
              <w:rPr>
                <w:rFonts w:eastAsia="Batang" w:cs="Arial"/>
                <w:lang w:eastAsia="ko-KR"/>
              </w:rPr>
              <w:t>provides revision</w:t>
            </w:r>
          </w:p>
          <w:p w14:paraId="7B05E838" w14:textId="05B85716" w:rsidR="00AE2973" w:rsidRDefault="00AE2973" w:rsidP="00623728">
            <w:pPr>
              <w:rPr>
                <w:rFonts w:eastAsia="Batang" w:cs="Arial"/>
                <w:lang w:eastAsia="ko-KR"/>
              </w:rPr>
            </w:pPr>
          </w:p>
          <w:p w14:paraId="0BF195C0" w14:textId="543EC6BD" w:rsidR="00C54A5A" w:rsidRDefault="00C54A5A" w:rsidP="00623728">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1608</w:t>
            </w:r>
          </w:p>
          <w:p w14:paraId="075B1B67" w14:textId="52C68FBB" w:rsidR="00C54A5A" w:rsidRDefault="00C54A5A" w:rsidP="00623728">
            <w:pPr>
              <w:rPr>
                <w:rFonts w:eastAsia="Batang" w:cs="Arial"/>
                <w:lang w:eastAsia="ko-KR"/>
              </w:rPr>
            </w:pPr>
            <w:r>
              <w:rPr>
                <w:rFonts w:eastAsia="Batang" w:cs="Arial"/>
                <w:lang w:eastAsia="ko-KR"/>
              </w:rPr>
              <w:t>comment</w:t>
            </w:r>
          </w:p>
          <w:p w14:paraId="2684CDD4" w14:textId="4FD91023" w:rsidR="004D7B63" w:rsidRDefault="004D7B63" w:rsidP="00623728">
            <w:pPr>
              <w:rPr>
                <w:rFonts w:eastAsia="Batang" w:cs="Arial"/>
                <w:lang w:eastAsia="ko-KR"/>
              </w:rPr>
            </w:pPr>
          </w:p>
          <w:p w14:paraId="554CEB8D" w14:textId="205D8D7A" w:rsidR="004D7B63" w:rsidRDefault="004D7B63" w:rsidP="00623728">
            <w:pPr>
              <w:rPr>
                <w:rFonts w:eastAsia="Batang" w:cs="Arial"/>
                <w:lang w:eastAsia="ko-KR"/>
              </w:rPr>
            </w:pPr>
            <w:r>
              <w:rPr>
                <w:rFonts w:eastAsia="Batang" w:cs="Arial"/>
                <w:lang w:eastAsia="ko-KR"/>
              </w:rPr>
              <w:t>Lin Mon 0415</w:t>
            </w:r>
          </w:p>
          <w:p w14:paraId="400943A2" w14:textId="2FAD5E82" w:rsidR="004D7B63" w:rsidRDefault="004D7B63" w:rsidP="00623728">
            <w:pPr>
              <w:rPr>
                <w:rFonts w:eastAsia="Batang" w:cs="Arial"/>
                <w:lang w:eastAsia="ko-KR"/>
              </w:rPr>
            </w:pPr>
            <w:r>
              <w:rPr>
                <w:rFonts w:eastAsia="Batang" w:cs="Arial"/>
                <w:lang w:eastAsia="ko-KR"/>
              </w:rPr>
              <w:t>Provides rev</w:t>
            </w:r>
          </w:p>
          <w:p w14:paraId="290F64AA" w14:textId="4E959384" w:rsidR="00363F21" w:rsidRDefault="00363F21" w:rsidP="00623728">
            <w:pPr>
              <w:rPr>
                <w:rFonts w:eastAsia="Batang" w:cs="Arial"/>
                <w:lang w:eastAsia="ko-KR"/>
              </w:rPr>
            </w:pPr>
          </w:p>
          <w:p w14:paraId="5B490CE9" w14:textId="5B308828" w:rsidR="00363F21" w:rsidRDefault="00363F21" w:rsidP="00623728">
            <w:pPr>
              <w:rPr>
                <w:rFonts w:eastAsia="Batang" w:cs="Arial"/>
                <w:lang w:eastAsia="ko-KR"/>
              </w:rPr>
            </w:pPr>
            <w:r>
              <w:rPr>
                <w:rFonts w:eastAsia="Batang" w:cs="Arial"/>
                <w:lang w:eastAsia="ko-KR"/>
              </w:rPr>
              <w:t>Lalith Mon 0705</w:t>
            </w:r>
          </w:p>
          <w:p w14:paraId="6FE4465D" w14:textId="575784B7" w:rsidR="00363F21" w:rsidRDefault="00403610" w:rsidP="00623728">
            <w:pPr>
              <w:rPr>
                <w:rFonts w:eastAsia="Batang" w:cs="Arial"/>
                <w:lang w:eastAsia="ko-KR"/>
              </w:rPr>
            </w:pPr>
            <w:r>
              <w:rPr>
                <w:rFonts w:eastAsia="Batang" w:cs="Arial"/>
                <w:lang w:eastAsia="ko-KR"/>
              </w:rPr>
              <w:t>R</w:t>
            </w:r>
            <w:r w:rsidR="00363F21">
              <w:rPr>
                <w:rFonts w:eastAsia="Batang" w:cs="Arial"/>
                <w:lang w:eastAsia="ko-KR"/>
              </w:rPr>
              <w:t>eplies</w:t>
            </w:r>
          </w:p>
          <w:p w14:paraId="6E9AC28C" w14:textId="538B4495" w:rsidR="00403610" w:rsidRDefault="00403610" w:rsidP="00623728">
            <w:pPr>
              <w:rPr>
                <w:rFonts w:eastAsia="Batang" w:cs="Arial"/>
                <w:lang w:eastAsia="ko-KR"/>
              </w:rPr>
            </w:pPr>
          </w:p>
          <w:p w14:paraId="20D2FBBF" w14:textId="1A77C52E" w:rsidR="00403610" w:rsidRDefault="00403610" w:rsidP="00623728">
            <w:pPr>
              <w:rPr>
                <w:rFonts w:eastAsia="Batang" w:cs="Arial"/>
                <w:lang w:eastAsia="ko-KR"/>
              </w:rPr>
            </w:pPr>
            <w:r>
              <w:rPr>
                <w:rFonts w:eastAsia="Batang" w:cs="Arial"/>
                <w:lang w:eastAsia="ko-KR"/>
              </w:rPr>
              <w:t>Sudeep mon 1018</w:t>
            </w:r>
          </w:p>
          <w:p w14:paraId="7FD438EB" w14:textId="04952161" w:rsidR="00403610" w:rsidRDefault="00403610" w:rsidP="00623728">
            <w:pPr>
              <w:rPr>
                <w:rFonts w:eastAsia="Batang" w:cs="Arial"/>
                <w:lang w:eastAsia="ko-KR"/>
              </w:rPr>
            </w:pPr>
            <w:r>
              <w:rPr>
                <w:rFonts w:eastAsia="Batang" w:cs="Arial"/>
                <w:lang w:eastAsia="ko-KR"/>
              </w:rPr>
              <w:t>Comments</w:t>
            </w:r>
          </w:p>
          <w:p w14:paraId="13412F28" w14:textId="682E36A4" w:rsidR="00403610" w:rsidRDefault="00403610" w:rsidP="00623728">
            <w:pPr>
              <w:rPr>
                <w:rFonts w:eastAsia="Batang" w:cs="Arial"/>
                <w:lang w:eastAsia="ko-KR"/>
              </w:rPr>
            </w:pPr>
          </w:p>
          <w:p w14:paraId="4FF31874" w14:textId="67C4A01C" w:rsidR="00403610" w:rsidRDefault="00403610" w:rsidP="00623728">
            <w:pPr>
              <w:rPr>
                <w:rFonts w:eastAsia="Batang" w:cs="Arial"/>
                <w:lang w:eastAsia="ko-KR"/>
              </w:rPr>
            </w:pPr>
            <w:r>
              <w:rPr>
                <w:rFonts w:eastAsia="Batang" w:cs="Arial"/>
                <w:lang w:eastAsia="ko-KR"/>
              </w:rPr>
              <w:t>Ivo mon 1031</w:t>
            </w:r>
          </w:p>
          <w:p w14:paraId="7D3F4C3A" w14:textId="24E5FB87" w:rsidR="00403610" w:rsidRDefault="00403610" w:rsidP="00623728">
            <w:pPr>
              <w:rPr>
                <w:rFonts w:eastAsia="Batang" w:cs="Arial"/>
                <w:lang w:eastAsia="ko-KR"/>
              </w:rPr>
            </w:pPr>
            <w:r>
              <w:rPr>
                <w:rFonts w:eastAsia="Batang" w:cs="Arial"/>
                <w:lang w:eastAsia="ko-KR"/>
              </w:rPr>
              <w:t>Provides rev</w:t>
            </w:r>
          </w:p>
          <w:p w14:paraId="25EF3918" w14:textId="656E1965" w:rsidR="00BD6251" w:rsidRDefault="00BD6251" w:rsidP="00623728">
            <w:pPr>
              <w:rPr>
                <w:rFonts w:eastAsia="Batang" w:cs="Arial"/>
                <w:lang w:eastAsia="ko-KR"/>
              </w:rPr>
            </w:pPr>
          </w:p>
          <w:p w14:paraId="4BD12310" w14:textId="35502CC2" w:rsidR="00BD6251" w:rsidRDefault="00BD6251" w:rsidP="00623728">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1132</w:t>
            </w:r>
          </w:p>
          <w:p w14:paraId="5FD1E9F6" w14:textId="519BEC11" w:rsidR="00BD6251" w:rsidRDefault="00BD6251" w:rsidP="0062372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5BC1DAB" w14:textId="7CCB0C9F" w:rsidR="0083161D" w:rsidRDefault="0083161D" w:rsidP="00623728">
            <w:pPr>
              <w:rPr>
                <w:rFonts w:eastAsia="Batang" w:cs="Arial"/>
                <w:lang w:eastAsia="ko-KR"/>
              </w:rPr>
            </w:pPr>
          </w:p>
          <w:p w14:paraId="14B0385C" w14:textId="4F841790" w:rsidR="0083161D" w:rsidRDefault="0083161D" w:rsidP="00623728">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1508</w:t>
            </w:r>
          </w:p>
          <w:p w14:paraId="1988E028" w14:textId="763645EC" w:rsidR="0083161D" w:rsidRDefault="0083161D" w:rsidP="00623728">
            <w:pPr>
              <w:rPr>
                <w:rFonts w:eastAsia="Batang" w:cs="Arial"/>
                <w:lang w:eastAsia="ko-KR"/>
              </w:rPr>
            </w:pPr>
            <w:r>
              <w:rPr>
                <w:rFonts w:eastAsia="Batang" w:cs="Arial"/>
                <w:lang w:eastAsia="ko-KR"/>
              </w:rPr>
              <w:t>Comments</w:t>
            </w:r>
          </w:p>
          <w:p w14:paraId="5DEF9403" w14:textId="1B25687F" w:rsidR="0083161D" w:rsidRDefault="0083161D" w:rsidP="00623728">
            <w:pPr>
              <w:rPr>
                <w:rFonts w:eastAsia="Batang" w:cs="Arial"/>
                <w:lang w:eastAsia="ko-KR"/>
              </w:rPr>
            </w:pPr>
          </w:p>
          <w:p w14:paraId="05268A0F" w14:textId="2D195EDA" w:rsidR="0083161D" w:rsidRDefault="0083161D" w:rsidP="00623728">
            <w:pPr>
              <w:rPr>
                <w:rFonts w:eastAsia="Batang" w:cs="Arial"/>
                <w:lang w:eastAsia="ko-KR"/>
              </w:rPr>
            </w:pPr>
            <w:r>
              <w:rPr>
                <w:rFonts w:eastAsia="Batang" w:cs="Arial"/>
                <w:lang w:eastAsia="ko-KR"/>
              </w:rPr>
              <w:t>Lin Mon 1535/1546/1716</w:t>
            </w:r>
          </w:p>
          <w:p w14:paraId="4158942E" w14:textId="03D2FB09" w:rsidR="0083161D" w:rsidRDefault="0083161D" w:rsidP="00623728">
            <w:pPr>
              <w:rPr>
                <w:rFonts w:eastAsia="Batang" w:cs="Arial"/>
                <w:lang w:eastAsia="ko-KR"/>
              </w:rPr>
            </w:pPr>
            <w:r>
              <w:rPr>
                <w:rFonts w:eastAsia="Batang" w:cs="Arial"/>
                <w:lang w:eastAsia="ko-KR"/>
              </w:rPr>
              <w:t>Replies</w:t>
            </w:r>
          </w:p>
          <w:p w14:paraId="20FAAAAE" w14:textId="4FF54243" w:rsidR="0083161D" w:rsidRDefault="0083161D" w:rsidP="00623728">
            <w:pPr>
              <w:rPr>
                <w:rFonts w:eastAsia="Batang" w:cs="Arial"/>
                <w:lang w:eastAsia="ko-KR"/>
              </w:rPr>
            </w:pPr>
          </w:p>
          <w:p w14:paraId="0EFBF4CF" w14:textId="6C9A3552" w:rsidR="0083161D" w:rsidRDefault="0083161D" w:rsidP="00623728">
            <w:pPr>
              <w:rPr>
                <w:rFonts w:eastAsia="Batang" w:cs="Arial"/>
                <w:lang w:eastAsia="ko-KR"/>
              </w:rPr>
            </w:pPr>
            <w:r>
              <w:rPr>
                <w:rFonts w:eastAsia="Batang" w:cs="Arial"/>
                <w:lang w:eastAsia="ko-KR"/>
              </w:rPr>
              <w:t>Sudeep Mon 1626</w:t>
            </w:r>
          </w:p>
          <w:p w14:paraId="72FC7170" w14:textId="05E87F1D" w:rsidR="0083161D" w:rsidRDefault="0083161D" w:rsidP="00623728">
            <w:pPr>
              <w:rPr>
                <w:rFonts w:eastAsia="Batang" w:cs="Arial"/>
                <w:lang w:eastAsia="ko-KR"/>
              </w:rPr>
            </w:pPr>
            <w:r>
              <w:rPr>
                <w:rFonts w:eastAsia="Batang" w:cs="Arial"/>
                <w:lang w:eastAsia="ko-KR"/>
              </w:rPr>
              <w:t>comments</w:t>
            </w:r>
          </w:p>
          <w:p w14:paraId="1694E652" w14:textId="69DEE7CB" w:rsidR="0083161D" w:rsidRDefault="0083161D" w:rsidP="00623728">
            <w:pPr>
              <w:rPr>
                <w:rFonts w:eastAsia="Batang" w:cs="Arial"/>
                <w:lang w:eastAsia="ko-KR"/>
              </w:rPr>
            </w:pPr>
          </w:p>
          <w:p w14:paraId="276F366E" w14:textId="4C7F612B" w:rsidR="002F4B07" w:rsidRDefault="002F4B07" w:rsidP="00623728">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Mon 1827</w:t>
            </w:r>
          </w:p>
          <w:p w14:paraId="4DBF9160" w14:textId="2FD75CD7" w:rsidR="002F4B07" w:rsidRDefault="002F4B07" w:rsidP="00623728">
            <w:pPr>
              <w:rPr>
                <w:rFonts w:eastAsia="Batang" w:cs="Arial"/>
                <w:lang w:eastAsia="ko-KR"/>
              </w:rPr>
            </w:pPr>
            <w:proofErr w:type="gramStart"/>
            <w:r>
              <w:rPr>
                <w:rFonts w:eastAsia="Batang" w:cs="Arial"/>
                <w:lang w:eastAsia="ko-KR"/>
              </w:rPr>
              <w:t>similar to</w:t>
            </w:r>
            <w:proofErr w:type="gramEnd"/>
            <w:r>
              <w:rPr>
                <w:rFonts w:eastAsia="Batang" w:cs="Arial"/>
                <w:lang w:eastAsia="ko-KR"/>
              </w:rPr>
              <w:t xml:space="preserve"> Sudeep</w:t>
            </w:r>
          </w:p>
          <w:p w14:paraId="741179F8" w14:textId="5D812570" w:rsidR="002E575E" w:rsidRDefault="002E575E" w:rsidP="00623728">
            <w:pPr>
              <w:rPr>
                <w:rFonts w:eastAsia="Batang" w:cs="Arial"/>
                <w:lang w:eastAsia="ko-KR"/>
              </w:rPr>
            </w:pPr>
          </w:p>
          <w:p w14:paraId="3E862DC0" w14:textId="4814BA75" w:rsidR="002E575E" w:rsidRDefault="002E575E" w:rsidP="00623728">
            <w:pPr>
              <w:rPr>
                <w:rFonts w:eastAsia="Batang" w:cs="Arial"/>
                <w:lang w:eastAsia="ko-KR"/>
              </w:rPr>
            </w:pPr>
            <w:r>
              <w:rPr>
                <w:rFonts w:eastAsia="Batang" w:cs="Arial"/>
                <w:lang w:eastAsia="ko-KR"/>
              </w:rPr>
              <w:t>Ivo Mon 2004</w:t>
            </w:r>
          </w:p>
          <w:p w14:paraId="5E41EFC5" w14:textId="1AEB0A24" w:rsidR="002E575E" w:rsidRDefault="002E575E" w:rsidP="00623728">
            <w:pPr>
              <w:rPr>
                <w:rFonts w:eastAsia="Batang" w:cs="Arial"/>
                <w:lang w:eastAsia="ko-KR"/>
              </w:rPr>
            </w:pPr>
            <w:r>
              <w:rPr>
                <w:rFonts w:eastAsia="Batang" w:cs="Arial"/>
                <w:lang w:eastAsia="ko-KR"/>
              </w:rPr>
              <w:t>Explains</w:t>
            </w:r>
          </w:p>
          <w:p w14:paraId="5D214731" w14:textId="45F0BDA0" w:rsidR="002E575E" w:rsidRDefault="002E575E" w:rsidP="00623728">
            <w:pPr>
              <w:rPr>
                <w:rFonts w:eastAsia="Batang" w:cs="Arial"/>
                <w:lang w:eastAsia="ko-KR"/>
              </w:rPr>
            </w:pPr>
          </w:p>
          <w:p w14:paraId="3FA785F5" w14:textId="52DEA831" w:rsidR="002E575E" w:rsidRDefault="002E575E" w:rsidP="00623728">
            <w:pPr>
              <w:rPr>
                <w:rFonts w:eastAsia="Batang" w:cs="Arial"/>
                <w:lang w:eastAsia="ko-KR"/>
              </w:rPr>
            </w:pPr>
            <w:r>
              <w:rPr>
                <w:rFonts w:eastAsia="Batang" w:cs="Arial"/>
                <w:lang w:eastAsia="ko-KR"/>
              </w:rPr>
              <w:t>DISC no longer captured</w:t>
            </w:r>
          </w:p>
          <w:p w14:paraId="42E75450" w14:textId="3F9A6C36" w:rsidR="002E575E" w:rsidRDefault="002E575E" w:rsidP="00623728">
            <w:pPr>
              <w:rPr>
                <w:rFonts w:eastAsia="Batang" w:cs="Arial"/>
                <w:lang w:eastAsia="ko-KR"/>
              </w:rPr>
            </w:pPr>
          </w:p>
          <w:p w14:paraId="223623B8" w14:textId="2F05DE94" w:rsidR="002E575E" w:rsidRDefault="002E575E" w:rsidP="00623728">
            <w:pPr>
              <w:rPr>
                <w:rFonts w:eastAsia="Batang" w:cs="Arial"/>
                <w:lang w:eastAsia="ko-KR"/>
              </w:rPr>
            </w:pPr>
            <w:r>
              <w:rPr>
                <w:rFonts w:eastAsia="Batang" w:cs="Arial"/>
                <w:lang w:eastAsia="ko-KR"/>
              </w:rPr>
              <w:t>Lin, Tue, 0414</w:t>
            </w:r>
          </w:p>
          <w:p w14:paraId="0F38A0DF" w14:textId="32A75D6F" w:rsidR="002E575E" w:rsidRDefault="002E575E" w:rsidP="00623728">
            <w:pPr>
              <w:rPr>
                <w:rFonts w:eastAsia="Batang" w:cs="Arial"/>
                <w:lang w:eastAsia="ko-KR"/>
              </w:rPr>
            </w:pPr>
            <w:r>
              <w:rPr>
                <w:rFonts w:eastAsia="Batang" w:cs="Arial"/>
                <w:lang w:eastAsia="ko-KR"/>
              </w:rPr>
              <w:t>Provides revision</w:t>
            </w:r>
          </w:p>
          <w:p w14:paraId="59B8484F" w14:textId="0DBAE880" w:rsidR="002E575E" w:rsidRDefault="002E575E" w:rsidP="00623728">
            <w:pPr>
              <w:rPr>
                <w:rFonts w:eastAsia="Batang" w:cs="Arial"/>
                <w:lang w:eastAsia="ko-KR"/>
              </w:rPr>
            </w:pPr>
          </w:p>
          <w:p w14:paraId="2C272639" w14:textId="7F1D5C6E" w:rsidR="002E575E" w:rsidRDefault="002E575E" w:rsidP="00623728">
            <w:pPr>
              <w:rPr>
                <w:rFonts w:eastAsia="Batang" w:cs="Arial"/>
                <w:lang w:eastAsia="ko-KR"/>
              </w:rPr>
            </w:pPr>
            <w:r>
              <w:rPr>
                <w:rFonts w:eastAsia="Batang" w:cs="Arial"/>
                <w:lang w:eastAsia="ko-KR"/>
              </w:rPr>
              <w:t>Lena Tu 0614</w:t>
            </w:r>
          </w:p>
          <w:p w14:paraId="246FE6F7" w14:textId="0F2007EE" w:rsidR="002E575E" w:rsidRDefault="002E575E" w:rsidP="0062372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09E61DE8" w14:textId="0D142B15" w:rsidR="002E575E" w:rsidRDefault="002E575E" w:rsidP="00623728">
            <w:pPr>
              <w:rPr>
                <w:rFonts w:eastAsia="Batang" w:cs="Arial"/>
                <w:lang w:eastAsia="ko-KR"/>
              </w:rPr>
            </w:pPr>
          </w:p>
          <w:p w14:paraId="59C5752E" w14:textId="06741AF1" w:rsidR="00F42E30" w:rsidRDefault="00F42E30" w:rsidP="00623728">
            <w:pPr>
              <w:rPr>
                <w:rFonts w:eastAsia="Batang" w:cs="Arial"/>
                <w:lang w:eastAsia="ko-KR"/>
              </w:rPr>
            </w:pPr>
            <w:r>
              <w:rPr>
                <w:rFonts w:eastAsia="Batang" w:cs="Arial"/>
                <w:lang w:eastAsia="ko-KR"/>
              </w:rPr>
              <w:t>Ivo Tue 0851</w:t>
            </w:r>
          </w:p>
          <w:p w14:paraId="2F3A4E1E" w14:textId="6E66E13F" w:rsidR="00F42E30" w:rsidRDefault="00F42E30" w:rsidP="00623728">
            <w:pPr>
              <w:rPr>
                <w:rFonts w:eastAsia="Batang" w:cs="Arial"/>
                <w:lang w:eastAsia="ko-KR"/>
              </w:rPr>
            </w:pPr>
            <w:r>
              <w:rPr>
                <w:rFonts w:eastAsia="Batang" w:cs="Arial"/>
                <w:lang w:eastAsia="ko-KR"/>
              </w:rPr>
              <w:t>Rev required</w:t>
            </w:r>
          </w:p>
          <w:p w14:paraId="00D7FF27" w14:textId="77777777" w:rsidR="00623728" w:rsidRDefault="00623728" w:rsidP="008C3F28">
            <w:pPr>
              <w:rPr>
                <w:rFonts w:cs="Arial"/>
                <w:lang w:eastAsia="ko-KR"/>
              </w:rPr>
            </w:pPr>
          </w:p>
          <w:p w14:paraId="31D15611" w14:textId="77777777" w:rsidR="001D5757" w:rsidRDefault="001D5757" w:rsidP="008C3F28">
            <w:pPr>
              <w:rPr>
                <w:rFonts w:cs="Arial"/>
                <w:lang w:eastAsia="ko-KR"/>
              </w:rPr>
            </w:pPr>
            <w:r>
              <w:rPr>
                <w:rFonts w:cs="Arial"/>
                <w:lang w:eastAsia="ko-KR"/>
              </w:rPr>
              <w:t>Ivo Tue 0849</w:t>
            </w:r>
          </w:p>
          <w:p w14:paraId="109E59B6" w14:textId="77777777" w:rsidR="001D5757" w:rsidRDefault="001D5757" w:rsidP="008C3F28">
            <w:pPr>
              <w:rPr>
                <w:rFonts w:cs="Arial"/>
                <w:lang w:eastAsia="ko-KR"/>
              </w:rPr>
            </w:pPr>
            <w:r>
              <w:rPr>
                <w:rFonts w:cs="Arial"/>
                <w:lang w:eastAsia="ko-KR"/>
              </w:rPr>
              <w:t>Will provide his view as rev of 3023</w:t>
            </w:r>
          </w:p>
          <w:p w14:paraId="42857071" w14:textId="77777777" w:rsidR="003F08B8" w:rsidRDefault="003F08B8" w:rsidP="008C3F28">
            <w:pPr>
              <w:rPr>
                <w:rFonts w:cs="Arial"/>
                <w:lang w:eastAsia="ko-KR"/>
              </w:rPr>
            </w:pPr>
          </w:p>
          <w:p w14:paraId="7C176F8C" w14:textId="77777777" w:rsidR="003F08B8" w:rsidRDefault="003F08B8" w:rsidP="008C3F28">
            <w:pPr>
              <w:rPr>
                <w:rFonts w:cs="Arial"/>
                <w:lang w:eastAsia="ko-KR"/>
              </w:rPr>
            </w:pPr>
            <w:proofErr w:type="spellStart"/>
            <w:r>
              <w:rPr>
                <w:rFonts w:cs="Arial"/>
                <w:lang w:eastAsia="ko-KR"/>
              </w:rPr>
              <w:t>Yizhong</w:t>
            </w:r>
            <w:proofErr w:type="spellEnd"/>
            <w:r>
              <w:rPr>
                <w:rFonts w:cs="Arial"/>
                <w:lang w:eastAsia="ko-KR"/>
              </w:rPr>
              <w:t xml:space="preserve"> Tue 0851</w:t>
            </w:r>
          </w:p>
          <w:p w14:paraId="4A651CEF" w14:textId="77777777" w:rsidR="003F08B8" w:rsidRDefault="003F08B8" w:rsidP="008C3F28">
            <w:pPr>
              <w:rPr>
                <w:rFonts w:cs="Arial"/>
                <w:lang w:eastAsia="ko-KR"/>
              </w:rPr>
            </w:pPr>
            <w:r>
              <w:rPr>
                <w:rFonts w:cs="Arial"/>
                <w:lang w:eastAsia="ko-KR"/>
              </w:rPr>
              <w:t>Some comments</w:t>
            </w:r>
          </w:p>
          <w:p w14:paraId="2A18F2AC" w14:textId="77777777" w:rsidR="00D370E8" w:rsidRDefault="00D370E8" w:rsidP="008C3F28">
            <w:pPr>
              <w:rPr>
                <w:rFonts w:cs="Arial"/>
                <w:lang w:eastAsia="ko-KR"/>
              </w:rPr>
            </w:pPr>
          </w:p>
          <w:p w14:paraId="6263AABC" w14:textId="77777777" w:rsidR="00D370E8" w:rsidRDefault="00D370E8" w:rsidP="008C3F28">
            <w:pPr>
              <w:rPr>
                <w:rFonts w:cs="Arial"/>
                <w:lang w:eastAsia="ko-KR"/>
              </w:rPr>
            </w:pPr>
            <w:proofErr w:type="spellStart"/>
            <w:r>
              <w:rPr>
                <w:rFonts w:cs="Arial"/>
                <w:lang w:eastAsia="ko-KR"/>
              </w:rPr>
              <w:t>SangMin</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0917</w:t>
            </w:r>
          </w:p>
          <w:p w14:paraId="459785EB" w14:textId="77777777" w:rsidR="00D370E8" w:rsidRDefault="00D370E8" w:rsidP="008C3F28">
            <w:pPr>
              <w:rPr>
                <w:rFonts w:cs="Arial"/>
                <w:lang w:eastAsia="ko-KR"/>
              </w:rPr>
            </w:pPr>
            <w:r>
              <w:rPr>
                <w:rFonts w:cs="Arial"/>
                <w:lang w:eastAsia="ko-KR"/>
              </w:rPr>
              <w:t>EN to be taken out</w:t>
            </w:r>
          </w:p>
          <w:p w14:paraId="5992CACA" w14:textId="77777777" w:rsidR="0090156F" w:rsidRDefault="0090156F" w:rsidP="008C3F28">
            <w:pPr>
              <w:rPr>
                <w:rFonts w:cs="Arial"/>
                <w:lang w:eastAsia="ko-KR"/>
              </w:rPr>
            </w:pPr>
          </w:p>
          <w:p w14:paraId="56DFEB1C" w14:textId="4AF13E01" w:rsidR="0090156F" w:rsidRDefault="0090156F" w:rsidP="008C3F28">
            <w:pPr>
              <w:rPr>
                <w:rFonts w:cs="Arial"/>
                <w:lang w:eastAsia="ko-KR"/>
              </w:rPr>
            </w:pPr>
            <w:r>
              <w:rPr>
                <w:rFonts w:cs="Arial"/>
                <w:lang w:eastAsia="ko-KR"/>
              </w:rPr>
              <w:lastRenderedPageBreak/>
              <w:t>Lin wed 0417/0419</w:t>
            </w:r>
          </w:p>
          <w:p w14:paraId="7DE0CF11" w14:textId="5F1DDEB6" w:rsidR="0090156F" w:rsidRDefault="0090156F" w:rsidP="008C3F28">
            <w:pPr>
              <w:rPr>
                <w:rFonts w:cs="Arial"/>
                <w:lang w:eastAsia="ko-KR"/>
              </w:rPr>
            </w:pPr>
            <w:r>
              <w:rPr>
                <w:rFonts w:cs="Arial"/>
                <w:lang w:eastAsia="ko-KR"/>
              </w:rPr>
              <w:t>Replies and provides rev</w:t>
            </w:r>
          </w:p>
          <w:p w14:paraId="31A6F9DF" w14:textId="4B393D4A" w:rsidR="0090156F" w:rsidRDefault="0090156F" w:rsidP="008C3F28">
            <w:pPr>
              <w:rPr>
                <w:rFonts w:cs="Arial"/>
                <w:lang w:eastAsia="ko-KR"/>
              </w:rPr>
            </w:pPr>
          </w:p>
          <w:p w14:paraId="6DF12F26" w14:textId="1D96E5BB" w:rsidR="00A46C39" w:rsidRDefault="00A46C39" w:rsidP="008C3F28">
            <w:pPr>
              <w:rPr>
                <w:rFonts w:cs="Arial"/>
                <w:lang w:eastAsia="ko-KR"/>
              </w:rPr>
            </w:pPr>
            <w:r>
              <w:rPr>
                <w:rFonts w:cs="Arial"/>
                <w:lang w:eastAsia="ko-KR"/>
              </w:rPr>
              <w:t>Lena wed 0446</w:t>
            </w:r>
          </w:p>
          <w:p w14:paraId="40F7F0EE" w14:textId="3EF31FAC" w:rsidR="00A46C39" w:rsidRDefault="00B472E7" w:rsidP="008C3F28">
            <w:pPr>
              <w:rPr>
                <w:rFonts w:cs="Arial"/>
                <w:lang w:eastAsia="ko-KR"/>
              </w:rPr>
            </w:pPr>
            <w:r>
              <w:rPr>
                <w:rFonts w:cs="Arial"/>
                <w:lang w:eastAsia="ko-KR"/>
              </w:rPr>
              <w:t>O</w:t>
            </w:r>
            <w:r w:rsidR="00A46C39">
              <w:rPr>
                <w:rFonts w:cs="Arial"/>
                <w:lang w:eastAsia="ko-KR"/>
              </w:rPr>
              <w:t>k</w:t>
            </w:r>
          </w:p>
          <w:p w14:paraId="0E706870" w14:textId="1012EC51" w:rsidR="00B472E7" w:rsidRDefault="00B472E7" w:rsidP="008C3F28">
            <w:pPr>
              <w:rPr>
                <w:rFonts w:cs="Arial"/>
                <w:lang w:eastAsia="ko-KR"/>
              </w:rPr>
            </w:pPr>
          </w:p>
          <w:p w14:paraId="4100A94E" w14:textId="77776F80" w:rsidR="00B472E7" w:rsidRDefault="00B472E7" w:rsidP="008C3F28">
            <w:pPr>
              <w:rPr>
                <w:rFonts w:cs="Arial"/>
                <w:lang w:eastAsia="ko-KR"/>
              </w:rPr>
            </w:pPr>
            <w:r>
              <w:rPr>
                <w:rFonts w:cs="Arial"/>
                <w:lang w:eastAsia="ko-KR"/>
              </w:rPr>
              <w:t>Lalith wed 0533</w:t>
            </w:r>
          </w:p>
          <w:p w14:paraId="3BFD8C1E" w14:textId="00E70837" w:rsidR="00B472E7" w:rsidRDefault="00B472E7" w:rsidP="008C3F28">
            <w:pPr>
              <w:rPr>
                <w:rFonts w:cs="Arial"/>
                <w:lang w:eastAsia="ko-KR"/>
              </w:rPr>
            </w:pPr>
            <w:r>
              <w:rPr>
                <w:rFonts w:cs="Arial"/>
                <w:lang w:eastAsia="ko-KR"/>
              </w:rPr>
              <w:t>Overall ok</w:t>
            </w:r>
          </w:p>
          <w:p w14:paraId="3A32D20A" w14:textId="4AB09BFB" w:rsidR="00B472E7" w:rsidRDefault="00B472E7" w:rsidP="008C3F28">
            <w:pPr>
              <w:rPr>
                <w:rFonts w:cs="Arial"/>
                <w:lang w:eastAsia="ko-KR"/>
              </w:rPr>
            </w:pPr>
          </w:p>
          <w:p w14:paraId="745CC306" w14:textId="418F594F" w:rsidR="00B472E7" w:rsidRDefault="00B472E7" w:rsidP="008C3F28">
            <w:pPr>
              <w:rPr>
                <w:rFonts w:cs="Arial"/>
                <w:lang w:eastAsia="ko-KR"/>
              </w:rPr>
            </w:pPr>
            <w:r>
              <w:rPr>
                <w:rFonts w:cs="Arial"/>
                <w:lang w:eastAsia="ko-KR"/>
              </w:rPr>
              <w:t>Lena wed 0538</w:t>
            </w:r>
          </w:p>
          <w:p w14:paraId="336209F6" w14:textId="3855AA5F" w:rsidR="00B472E7" w:rsidRDefault="00B472E7" w:rsidP="008C3F28">
            <w:pPr>
              <w:rPr>
                <w:rFonts w:cs="Arial"/>
                <w:lang w:eastAsia="ko-KR"/>
              </w:rPr>
            </w:pPr>
            <w:r>
              <w:rPr>
                <w:rFonts w:cs="Arial"/>
                <w:lang w:eastAsia="ko-KR"/>
              </w:rPr>
              <w:t>Do not rule out UCU with new indication</w:t>
            </w:r>
          </w:p>
          <w:p w14:paraId="4975BECD" w14:textId="45259278" w:rsidR="00B472E7" w:rsidRDefault="00B472E7" w:rsidP="008C3F28">
            <w:pPr>
              <w:rPr>
                <w:rFonts w:cs="Arial"/>
                <w:lang w:eastAsia="ko-KR"/>
              </w:rPr>
            </w:pPr>
          </w:p>
          <w:p w14:paraId="4D70D0D2" w14:textId="41FE47A2" w:rsidR="00B472E7" w:rsidRDefault="00B472E7" w:rsidP="008C3F28">
            <w:pPr>
              <w:rPr>
                <w:rFonts w:cs="Arial"/>
                <w:lang w:eastAsia="ko-KR"/>
              </w:rPr>
            </w:pPr>
            <w:r>
              <w:rPr>
                <w:rFonts w:cs="Arial"/>
                <w:lang w:eastAsia="ko-KR"/>
              </w:rPr>
              <w:t>Lalith wed 0539/0554</w:t>
            </w:r>
          </w:p>
          <w:p w14:paraId="32AA65FA" w14:textId="0570F895" w:rsidR="00B472E7" w:rsidRDefault="00B472E7" w:rsidP="008C3F28">
            <w:pPr>
              <w:rPr>
                <w:rFonts w:cs="Arial"/>
                <w:lang w:eastAsia="ko-KR"/>
              </w:rPr>
            </w:pPr>
            <w:r>
              <w:rPr>
                <w:rFonts w:cs="Arial"/>
                <w:lang w:eastAsia="ko-KR"/>
              </w:rPr>
              <w:t>Comment</w:t>
            </w:r>
          </w:p>
          <w:p w14:paraId="3BE4211B" w14:textId="59FD1ACF" w:rsidR="00B472E7" w:rsidRDefault="00B472E7" w:rsidP="008C3F28">
            <w:pPr>
              <w:rPr>
                <w:rFonts w:cs="Arial"/>
                <w:lang w:eastAsia="ko-KR"/>
              </w:rPr>
            </w:pPr>
          </w:p>
          <w:p w14:paraId="5DFA5741" w14:textId="1A8CEBD4" w:rsidR="00B472E7" w:rsidRDefault="00C0760A" w:rsidP="008C3F28">
            <w:pPr>
              <w:rPr>
                <w:rFonts w:cs="Arial"/>
                <w:lang w:eastAsia="ko-KR"/>
              </w:rPr>
            </w:pPr>
            <w:r>
              <w:rPr>
                <w:rFonts w:cs="Arial"/>
                <w:lang w:eastAsia="ko-KR"/>
              </w:rPr>
              <w:t>Disc not captured anymore</w:t>
            </w:r>
          </w:p>
          <w:p w14:paraId="2B3FD459" w14:textId="4AC213E0" w:rsidR="0067690D" w:rsidRDefault="0067690D" w:rsidP="008C3F28">
            <w:pPr>
              <w:rPr>
                <w:rFonts w:cs="Arial"/>
                <w:lang w:eastAsia="ko-KR"/>
              </w:rPr>
            </w:pPr>
          </w:p>
          <w:p w14:paraId="12816566" w14:textId="708FA91D" w:rsidR="0067690D" w:rsidRDefault="0067690D" w:rsidP="008C3F28">
            <w:pPr>
              <w:rPr>
                <w:rFonts w:cs="Arial"/>
                <w:lang w:eastAsia="ko-KR"/>
              </w:rPr>
            </w:pPr>
            <w:r>
              <w:rPr>
                <w:rFonts w:cs="Arial"/>
                <w:lang w:eastAsia="ko-KR"/>
              </w:rPr>
              <w:t>Lin wed 1617</w:t>
            </w:r>
          </w:p>
          <w:p w14:paraId="5257B2DF" w14:textId="6286C172" w:rsidR="0067690D" w:rsidRDefault="0067690D" w:rsidP="008C3F28">
            <w:pPr>
              <w:rPr>
                <w:rFonts w:cs="Arial"/>
                <w:lang w:eastAsia="ko-KR"/>
              </w:rPr>
            </w:pPr>
            <w:r>
              <w:rPr>
                <w:rFonts w:cs="Arial"/>
                <w:lang w:eastAsia="ko-KR"/>
              </w:rPr>
              <w:t>revision</w:t>
            </w:r>
          </w:p>
          <w:p w14:paraId="46D2F0C5" w14:textId="17F5C68F" w:rsidR="0090156F" w:rsidRPr="00D95972" w:rsidRDefault="0090156F" w:rsidP="008C3F28">
            <w:pPr>
              <w:rPr>
                <w:rFonts w:cs="Arial"/>
                <w:lang w:eastAsia="ko-KR"/>
              </w:rPr>
            </w:pPr>
          </w:p>
        </w:tc>
      </w:tr>
      <w:tr w:rsidR="004848B7" w:rsidRPr="00D95972" w14:paraId="0DF53E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DEDE22" w14:textId="508694F9" w:rsidR="004848B7" w:rsidRPr="00D95972" w:rsidRDefault="004848B7" w:rsidP="000A773A">
            <w:pPr>
              <w:rPr>
                <w:rFonts w:cs="Arial"/>
              </w:rPr>
            </w:pPr>
          </w:p>
        </w:tc>
        <w:tc>
          <w:tcPr>
            <w:tcW w:w="1317" w:type="dxa"/>
            <w:gridSpan w:val="2"/>
            <w:tcBorders>
              <w:top w:val="nil"/>
              <w:bottom w:val="nil"/>
            </w:tcBorders>
            <w:shd w:val="clear" w:color="auto" w:fill="auto"/>
          </w:tcPr>
          <w:p w14:paraId="7CFC839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E50E509"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6F787E"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4F6E34BE"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1EA34FD"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FBCA8" w14:textId="7FA8F3E8" w:rsidR="004848B7" w:rsidRPr="00D95972" w:rsidRDefault="004848B7" w:rsidP="000A773A">
            <w:pPr>
              <w:rPr>
                <w:rFonts w:cs="Arial"/>
                <w:lang w:eastAsia="ko-KR"/>
              </w:rPr>
            </w:pPr>
          </w:p>
        </w:tc>
      </w:tr>
      <w:tr w:rsidR="004848B7" w:rsidRPr="00D95972" w14:paraId="73A566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656A1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1A4EAED"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ED53A6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2E2CA7" w14:textId="77777777" w:rsidR="004848B7" w:rsidRPr="00E639F4" w:rsidRDefault="004848B7" w:rsidP="000A773A">
            <w:pPr>
              <w:rPr>
                <w:rFonts w:cs="Arial"/>
              </w:rPr>
            </w:pPr>
          </w:p>
        </w:tc>
        <w:tc>
          <w:tcPr>
            <w:tcW w:w="1767" w:type="dxa"/>
            <w:tcBorders>
              <w:top w:val="single" w:sz="4" w:space="0" w:color="auto"/>
              <w:bottom w:val="single" w:sz="4" w:space="0" w:color="auto"/>
            </w:tcBorders>
            <w:shd w:val="clear" w:color="auto" w:fill="FFFFFF"/>
          </w:tcPr>
          <w:p w14:paraId="6773D52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1C58592"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A21FA8" w14:textId="77777777" w:rsidR="004848B7" w:rsidRPr="00D95972" w:rsidRDefault="004848B7" w:rsidP="000A773A">
            <w:pPr>
              <w:rPr>
                <w:rFonts w:cs="Arial"/>
                <w:lang w:eastAsia="ko-KR"/>
              </w:rPr>
            </w:pPr>
          </w:p>
        </w:tc>
      </w:tr>
      <w:tr w:rsidR="004848B7" w:rsidRPr="00D95972" w14:paraId="4B92BF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5130D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4CAB45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F755575" w14:textId="77777777" w:rsidR="004848B7" w:rsidRPr="00D95972" w:rsidRDefault="0029270A" w:rsidP="000A773A">
            <w:pPr>
              <w:overflowPunct/>
              <w:autoSpaceDE/>
              <w:autoSpaceDN/>
              <w:adjustRightInd/>
              <w:textAlignment w:val="auto"/>
              <w:rPr>
                <w:rFonts w:cs="Arial"/>
                <w:lang w:val="en-US"/>
              </w:rPr>
            </w:pPr>
            <w:hyperlink r:id="rId332" w:history="1">
              <w:r w:rsidR="004848B7">
                <w:rPr>
                  <w:rStyle w:val="Hyperlink"/>
                </w:rPr>
                <w:t>C1-212920</w:t>
              </w:r>
            </w:hyperlink>
          </w:p>
        </w:tc>
        <w:tc>
          <w:tcPr>
            <w:tcW w:w="4191" w:type="dxa"/>
            <w:gridSpan w:val="3"/>
            <w:tcBorders>
              <w:top w:val="single" w:sz="4" w:space="0" w:color="auto"/>
              <w:bottom w:val="single" w:sz="4" w:space="0" w:color="auto"/>
            </w:tcBorders>
            <w:shd w:val="clear" w:color="auto" w:fill="FFFF00"/>
          </w:tcPr>
          <w:p w14:paraId="635C39E6" w14:textId="77777777" w:rsidR="004848B7" w:rsidRPr="00D95972" w:rsidRDefault="004848B7" w:rsidP="000A773A">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642628EF" w14:textId="77777777" w:rsidR="004848B7" w:rsidRPr="00D95972" w:rsidRDefault="004848B7" w:rsidP="000A773A">
            <w:pPr>
              <w:rPr>
                <w:rFonts w:cs="Arial"/>
              </w:rPr>
            </w:pPr>
            <w:r>
              <w:rPr>
                <w:rFonts w:cs="Arial"/>
              </w:rPr>
              <w:t xml:space="preserve">Qualcomm Incorporated, Huawei, </w:t>
            </w:r>
            <w:proofErr w:type="spellStart"/>
            <w:r>
              <w:rPr>
                <w:rFonts w:cs="Arial"/>
              </w:rPr>
              <w:t>HiSilicon</w:t>
            </w:r>
            <w:proofErr w:type="spellEnd"/>
            <w:r>
              <w:rPr>
                <w:rFonts w:cs="Arial"/>
              </w:rPr>
              <w:t>, Apple, Ericsson / Lena</w:t>
            </w:r>
          </w:p>
        </w:tc>
        <w:tc>
          <w:tcPr>
            <w:tcW w:w="826" w:type="dxa"/>
            <w:tcBorders>
              <w:top w:val="single" w:sz="4" w:space="0" w:color="auto"/>
              <w:bottom w:val="single" w:sz="4" w:space="0" w:color="auto"/>
            </w:tcBorders>
            <w:shd w:val="clear" w:color="auto" w:fill="FFFF00"/>
          </w:tcPr>
          <w:p w14:paraId="26FD46BF"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FD2C5" w14:textId="77777777" w:rsidR="004848B7" w:rsidRDefault="004848B7" w:rsidP="000A773A">
            <w:pPr>
              <w:rPr>
                <w:rFonts w:cs="Arial"/>
                <w:lang w:eastAsia="ko-KR"/>
              </w:rPr>
            </w:pPr>
            <w:r>
              <w:rPr>
                <w:rFonts w:cs="Arial" w:hint="eastAsia"/>
                <w:lang w:eastAsia="ko-KR"/>
              </w:rPr>
              <w:t xml:space="preserve">KI#7 / </w:t>
            </w:r>
            <w:r>
              <w:rPr>
                <w:rFonts w:cs="Arial"/>
                <w:lang w:eastAsia="ko-KR"/>
              </w:rPr>
              <w:t>Evaluation</w:t>
            </w:r>
          </w:p>
          <w:p w14:paraId="7195B10C" w14:textId="77777777" w:rsidR="004848B7" w:rsidRDefault="004848B7" w:rsidP="000A773A">
            <w:pPr>
              <w:rPr>
                <w:rFonts w:cs="Arial"/>
                <w:lang w:eastAsia="ko-KR"/>
              </w:rPr>
            </w:pPr>
            <w:r w:rsidRPr="00E639F4">
              <w:rPr>
                <w:rFonts w:cs="Arial"/>
                <w:lang w:eastAsia="ko-KR"/>
              </w:rPr>
              <w:t>partially overlaps with 3525</w:t>
            </w:r>
          </w:p>
          <w:p w14:paraId="16B5FF44" w14:textId="77777777" w:rsidR="004848B7" w:rsidRDefault="004848B7" w:rsidP="000A773A">
            <w:pPr>
              <w:rPr>
                <w:rFonts w:cs="Arial"/>
                <w:lang w:eastAsia="ko-KR"/>
              </w:rPr>
            </w:pPr>
          </w:p>
          <w:p w14:paraId="2E9AAE05" w14:textId="77777777" w:rsidR="004848B7" w:rsidRDefault="004848B7" w:rsidP="000A773A">
            <w:pPr>
              <w:rPr>
                <w:rFonts w:cs="Arial"/>
                <w:lang w:eastAsia="ko-KR"/>
              </w:rPr>
            </w:pPr>
            <w:r>
              <w:rPr>
                <w:rFonts w:cs="Arial"/>
                <w:lang w:eastAsia="ko-KR"/>
              </w:rPr>
              <w:t>Revision of C1-212424</w:t>
            </w:r>
          </w:p>
          <w:p w14:paraId="0AC74A7B" w14:textId="77777777" w:rsidR="00623728" w:rsidRDefault="00623728" w:rsidP="000A773A">
            <w:pPr>
              <w:rPr>
                <w:rFonts w:cs="Arial"/>
                <w:lang w:eastAsia="ko-KR"/>
              </w:rPr>
            </w:pPr>
          </w:p>
          <w:p w14:paraId="6E81D24D" w14:textId="77777777" w:rsidR="00623728" w:rsidRDefault="00623728" w:rsidP="000A773A">
            <w:pPr>
              <w:rPr>
                <w:rFonts w:cs="Arial"/>
                <w:lang w:eastAsia="ko-KR"/>
              </w:rPr>
            </w:pPr>
            <w:r>
              <w:rPr>
                <w:rFonts w:cs="Arial"/>
                <w:lang w:eastAsia="ko-KR"/>
              </w:rPr>
              <w:t xml:space="preserve">Lalith, </w:t>
            </w:r>
            <w:proofErr w:type="spellStart"/>
            <w:r>
              <w:rPr>
                <w:rFonts w:cs="Arial"/>
                <w:lang w:eastAsia="ko-KR"/>
              </w:rPr>
              <w:t>thu</w:t>
            </w:r>
            <w:proofErr w:type="spellEnd"/>
            <w:r>
              <w:rPr>
                <w:rFonts w:cs="Arial"/>
                <w:lang w:eastAsia="ko-KR"/>
              </w:rPr>
              <w:t>, 0937</w:t>
            </w:r>
          </w:p>
          <w:p w14:paraId="78A664F8" w14:textId="711AA187" w:rsidR="00623728" w:rsidRDefault="00623728" w:rsidP="000A773A">
            <w:pPr>
              <w:rPr>
                <w:rFonts w:cs="Arial"/>
                <w:lang w:eastAsia="ko-KR"/>
              </w:rPr>
            </w:pPr>
            <w:r>
              <w:rPr>
                <w:rFonts w:cs="Arial"/>
                <w:lang w:eastAsia="ko-KR"/>
              </w:rPr>
              <w:t>Rev required</w:t>
            </w:r>
          </w:p>
          <w:p w14:paraId="25B3A07F" w14:textId="7720E3B4" w:rsidR="002833D3" w:rsidRDefault="002833D3" w:rsidP="000A773A">
            <w:pPr>
              <w:rPr>
                <w:rFonts w:cs="Arial"/>
                <w:lang w:eastAsia="ko-KR"/>
              </w:rPr>
            </w:pPr>
          </w:p>
          <w:p w14:paraId="43CC59BD" w14:textId="707D40A4" w:rsidR="002833D3" w:rsidRDefault="002833D3" w:rsidP="000A773A">
            <w:pPr>
              <w:rPr>
                <w:rFonts w:cs="Arial"/>
                <w:lang w:eastAsia="ko-KR"/>
              </w:rPr>
            </w:pPr>
            <w:r>
              <w:rPr>
                <w:rFonts w:cs="Arial"/>
                <w:lang w:eastAsia="ko-KR"/>
              </w:rPr>
              <w:t xml:space="preserve">Behrouz </w:t>
            </w:r>
            <w:proofErr w:type="spellStart"/>
            <w:r>
              <w:rPr>
                <w:rFonts w:cs="Arial"/>
                <w:lang w:eastAsia="ko-KR"/>
              </w:rPr>
              <w:t>thu</w:t>
            </w:r>
            <w:proofErr w:type="spellEnd"/>
            <w:r>
              <w:rPr>
                <w:rFonts w:cs="Arial"/>
                <w:lang w:eastAsia="ko-KR"/>
              </w:rPr>
              <w:t xml:space="preserve"> 2344</w:t>
            </w:r>
          </w:p>
          <w:p w14:paraId="1025D0B6" w14:textId="67C59971" w:rsidR="002833D3" w:rsidRDefault="002833D3" w:rsidP="000A773A">
            <w:pPr>
              <w:rPr>
                <w:rFonts w:cs="Arial"/>
                <w:lang w:eastAsia="ko-KR"/>
              </w:rPr>
            </w:pPr>
            <w:r>
              <w:rPr>
                <w:rFonts w:cs="Arial"/>
                <w:lang w:eastAsia="ko-KR"/>
              </w:rPr>
              <w:t>Rev required</w:t>
            </w:r>
          </w:p>
          <w:p w14:paraId="229C6BCB" w14:textId="65DFFD8C" w:rsidR="003A4024" w:rsidRDefault="003A4024" w:rsidP="000A773A">
            <w:pPr>
              <w:rPr>
                <w:rFonts w:cs="Arial"/>
                <w:lang w:eastAsia="ko-KR"/>
              </w:rPr>
            </w:pPr>
          </w:p>
          <w:p w14:paraId="5D0EC38B" w14:textId="5169A56D" w:rsidR="003A4024" w:rsidRDefault="003A4024" w:rsidP="000A773A">
            <w:pPr>
              <w:rPr>
                <w:rFonts w:cs="Arial"/>
                <w:lang w:eastAsia="ko-KR"/>
              </w:rPr>
            </w:pPr>
            <w:r>
              <w:rPr>
                <w:rFonts w:cs="Arial"/>
                <w:lang w:eastAsia="ko-KR"/>
              </w:rPr>
              <w:t>Lena Sat 0143</w:t>
            </w:r>
          </w:p>
          <w:p w14:paraId="5CFC2861" w14:textId="300C4E00" w:rsidR="003A4024" w:rsidRDefault="003A4024" w:rsidP="000A773A">
            <w:pPr>
              <w:rPr>
                <w:rFonts w:cs="Arial"/>
                <w:lang w:eastAsia="ko-KR"/>
              </w:rPr>
            </w:pPr>
            <w:r>
              <w:rPr>
                <w:rFonts w:cs="Arial"/>
                <w:lang w:eastAsia="ko-KR"/>
              </w:rPr>
              <w:t>Explains and provides new revision</w:t>
            </w:r>
          </w:p>
          <w:p w14:paraId="63192473" w14:textId="5698306F" w:rsidR="00093695" w:rsidRDefault="00093695" w:rsidP="000A773A">
            <w:pPr>
              <w:rPr>
                <w:rFonts w:cs="Arial"/>
                <w:lang w:eastAsia="ko-KR"/>
              </w:rPr>
            </w:pPr>
          </w:p>
          <w:p w14:paraId="2786F84E" w14:textId="6E854F99" w:rsidR="00093695" w:rsidRDefault="00093695" w:rsidP="000A773A">
            <w:pPr>
              <w:rPr>
                <w:rFonts w:cs="Arial"/>
                <w:lang w:eastAsia="ko-KR"/>
              </w:rPr>
            </w:pPr>
            <w:r>
              <w:rPr>
                <w:rFonts w:cs="Arial"/>
                <w:lang w:eastAsia="ko-KR"/>
              </w:rPr>
              <w:t>Sung Mon 0223</w:t>
            </w:r>
          </w:p>
          <w:p w14:paraId="0B4B9E17" w14:textId="6695AF7E" w:rsidR="00093695" w:rsidRDefault="00093695" w:rsidP="000A773A">
            <w:pPr>
              <w:rPr>
                <w:rFonts w:cs="Arial"/>
                <w:lang w:eastAsia="ko-KR"/>
              </w:rPr>
            </w:pPr>
            <w:r>
              <w:rPr>
                <w:rFonts w:cs="Arial"/>
                <w:lang w:eastAsia="ko-KR"/>
              </w:rPr>
              <w:t>Comments</w:t>
            </w:r>
          </w:p>
          <w:p w14:paraId="20766A89" w14:textId="03CC3CB1" w:rsidR="00093695" w:rsidRDefault="00093695" w:rsidP="000A773A">
            <w:pPr>
              <w:rPr>
                <w:rFonts w:cs="Arial"/>
                <w:lang w:eastAsia="ko-KR"/>
              </w:rPr>
            </w:pPr>
          </w:p>
          <w:p w14:paraId="4D41094C" w14:textId="033283D8" w:rsidR="00093695" w:rsidRDefault="00093695" w:rsidP="000A773A">
            <w:pPr>
              <w:rPr>
                <w:rFonts w:cs="Arial"/>
                <w:lang w:eastAsia="ko-KR"/>
              </w:rPr>
            </w:pPr>
            <w:r>
              <w:rPr>
                <w:rFonts w:cs="Arial"/>
                <w:lang w:eastAsia="ko-KR"/>
              </w:rPr>
              <w:t>Mikael Mon 0301</w:t>
            </w:r>
          </w:p>
          <w:p w14:paraId="43F8B48F" w14:textId="7F36AE6D" w:rsidR="00093695" w:rsidRDefault="00093695" w:rsidP="000A773A">
            <w:pPr>
              <w:rPr>
                <w:rFonts w:cs="Arial"/>
                <w:lang w:eastAsia="ko-KR"/>
              </w:rPr>
            </w:pPr>
            <w:r>
              <w:rPr>
                <w:rFonts w:cs="Arial"/>
                <w:lang w:eastAsia="ko-KR"/>
              </w:rPr>
              <w:t>Revision</w:t>
            </w:r>
          </w:p>
          <w:p w14:paraId="2C3CBD46" w14:textId="6FCE80DC" w:rsidR="00093695" w:rsidRDefault="00093695" w:rsidP="000A773A">
            <w:pPr>
              <w:rPr>
                <w:rFonts w:cs="Arial"/>
                <w:lang w:eastAsia="ko-KR"/>
              </w:rPr>
            </w:pPr>
          </w:p>
          <w:p w14:paraId="60325C19" w14:textId="6033F6A8" w:rsidR="00093695" w:rsidRDefault="00093695" w:rsidP="000A773A">
            <w:pPr>
              <w:rPr>
                <w:rFonts w:cs="Arial"/>
                <w:lang w:eastAsia="ko-KR"/>
              </w:rPr>
            </w:pPr>
            <w:proofErr w:type="spellStart"/>
            <w:r>
              <w:rPr>
                <w:rFonts w:cs="Arial"/>
                <w:lang w:eastAsia="ko-KR"/>
              </w:rPr>
              <w:lastRenderedPageBreak/>
              <w:t>Behourz</w:t>
            </w:r>
            <w:proofErr w:type="spellEnd"/>
            <w:r>
              <w:rPr>
                <w:rFonts w:cs="Arial"/>
                <w:lang w:eastAsia="ko-KR"/>
              </w:rPr>
              <w:t xml:space="preserve"> Mon 0306</w:t>
            </w:r>
          </w:p>
          <w:p w14:paraId="448A7FEB" w14:textId="7FF64CB9" w:rsidR="00093695" w:rsidRDefault="00093695" w:rsidP="000A773A">
            <w:pPr>
              <w:rPr>
                <w:rFonts w:cs="Arial"/>
                <w:lang w:eastAsia="ko-KR"/>
              </w:rPr>
            </w:pPr>
            <w:proofErr w:type="spellStart"/>
            <w:r>
              <w:rPr>
                <w:rFonts w:cs="Arial"/>
                <w:lang w:eastAsia="ko-KR"/>
              </w:rPr>
              <w:t>Answerds</w:t>
            </w:r>
            <w:proofErr w:type="spellEnd"/>
            <w:r>
              <w:rPr>
                <w:rFonts w:cs="Arial"/>
                <w:lang w:eastAsia="ko-KR"/>
              </w:rPr>
              <w:t xml:space="preserve"> to Lena</w:t>
            </w:r>
          </w:p>
          <w:p w14:paraId="26EA4D78" w14:textId="05AABC9B" w:rsidR="00865AC2" w:rsidRDefault="00865AC2" w:rsidP="000A773A">
            <w:pPr>
              <w:rPr>
                <w:rFonts w:cs="Arial"/>
                <w:lang w:eastAsia="ko-KR"/>
              </w:rPr>
            </w:pPr>
          </w:p>
          <w:p w14:paraId="021228C8" w14:textId="2144155E" w:rsidR="00865AC2" w:rsidRDefault="00865AC2" w:rsidP="000A773A">
            <w:pPr>
              <w:rPr>
                <w:rFonts w:cs="Arial"/>
                <w:lang w:eastAsia="ko-KR"/>
              </w:rPr>
            </w:pPr>
            <w:r>
              <w:rPr>
                <w:rFonts w:cs="Arial"/>
                <w:lang w:eastAsia="ko-KR"/>
              </w:rPr>
              <w:t>Mikael Mon 0855</w:t>
            </w:r>
          </w:p>
          <w:p w14:paraId="4BF487EC" w14:textId="6D69E9D3" w:rsidR="00865AC2" w:rsidRDefault="00865AC2" w:rsidP="000A773A">
            <w:pPr>
              <w:rPr>
                <w:rFonts w:cs="Arial"/>
                <w:lang w:eastAsia="ko-KR"/>
              </w:rPr>
            </w:pPr>
            <w:r>
              <w:rPr>
                <w:rFonts w:cs="Arial"/>
                <w:lang w:eastAsia="ko-KR"/>
              </w:rPr>
              <w:t>Disagrees with Behrouz</w:t>
            </w:r>
          </w:p>
          <w:p w14:paraId="133C3BFE" w14:textId="08D627F7" w:rsidR="00E333D1" w:rsidRDefault="00E333D1" w:rsidP="000A773A">
            <w:pPr>
              <w:rPr>
                <w:rFonts w:cs="Arial"/>
                <w:lang w:eastAsia="ko-KR"/>
              </w:rPr>
            </w:pPr>
          </w:p>
          <w:p w14:paraId="1AC7D40C" w14:textId="7CF8A25D" w:rsidR="00E333D1" w:rsidRDefault="00E333D1" w:rsidP="000A773A">
            <w:pPr>
              <w:rPr>
                <w:rFonts w:cs="Arial"/>
                <w:lang w:eastAsia="ko-KR"/>
              </w:rPr>
            </w:pPr>
            <w:r>
              <w:rPr>
                <w:rFonts w:cs="Arial"/>
                <w:lang w:eastAsia="ko-KR"/>
              </w:rPr>
              <w:t>Sung Mon 1308</w:t>
            </w:r>
          </w:p>
          <w:p w14:paraId="6979C9FC" w14:textId="4DF2BCC5" w:rsidR="00E333D1" w:rsidRDefault="00E333D1" w:rsidP="000A773A">
            <w:pPr>
              <w:rPr>
                <w:rFonts w:cs="Arial"/>
                <w:lang w:eastAsia="ko-KR"/>
              </w:rPr>
            </w:pPr>
            <w:r>
              <w:rPr>
                <w:rFonts w:cs="Arial"/>
                <w:lang w:eastAsia="ko-KR"/>
              </w:rPr>
              <w:t>Supports Mikael</w:t>
            </w:r>
          </w:p>
          <w:p w14:paraId="7440A27C" w14:textId="6EA675D7" w:rsidR="002F4B07" w:rsidRDefault="002F4B07" w:rsidP="000A773A">
            <w:pPr>
              <w:rPr>
                <w:rFonts w:cs="Arial"/>
                <w:lang w:eastAsia="ko-KR"/>
              </w:rPr>
            </w:pPr>
          </w:p>
          <w:p w14:paraId="0303B09F" w14:textId="72BE88B9" w:rsidR="002F4B07" w:rsidRDefault="002F4B07" w:rsidP="000A773A">
            <w:pPr>
              <w:rPr>
                <w:rFonts w:cs="Arial"/>
                <w:lang w:eastAsia="ko-KR"/>
              </w:rPr>
            </w:pPr>
            <w:r>
              <w:rPr>
                <w:rFonts w:cs="Arial"/>
                <w:lang w:eastAsia="ko-KR"/>
              </w:rPr>
              <w:t>Behrouz Mon 1910</w:t>
            </w:r>
          </w:p>
          <w:p w14:paraId="129027B5" w14:textId="6F979ACB" w:rsidR="002F4B07" w:rsidRDefault="002E575E" w:rsidP="000A773A">
            <w:pPr>
              <w:rPr>
                <w:rFonts w:cs="Arial"/>
                <w:lang w:eastAsia="ko-KR"/>
              </w:rPr>
            </w:pPr>
            <w:r>
              <w:rPr>
                <w:rFonts w:cs="Arial"/>
                <w:lang w:eastAsia="ko-KR"/>
              </w:rPr>
              <w:t>Q</w:t>
            </w:r>
            <w:r w:rsidR="002F4B07">
              <w:rPr>
                <w:rFonts w:cs="Arial"/>
                <w:lang w:eastAsia="ko-KR"/>
              </w:rPr>
              <w:t>uestion</w:t>
            </w:r>
          </w:p>
          <w:p w14:paraId="429BF6E4" w14:textId="261A48F8" w:rsidR="002E575E" w:rsidRDefault="002E575E" w:rsidP="000A773A">
            <w:pPr>
              <w:rPr>
                <w:rFonts w:cs="Arial"/>
                <w:lang w:eastAsia="ko-KR"/>
              </w:rPr>
            </w:pPr>
          </w:p>
          <w:p w14:paraId="596E293C" w14:textId="2545449E" w:rsidR="002E575E" w:rsidRDefault="002E575E" w:rsidP="000A773A">
            <w:pPr>
              <w:rPr>
                <w:rFonts w:cs="Arial"/>
                <w:lang w:eastAsia="ko-KR"/>
              </w:rPr>
            </w:pPr>
            <w:r>
              <w:rPr>
                <w:rFonts w:cs="Arial"/>
                <w:lang w:eastAsia="ko-KR"/>
              </w:rPr>
              <w:t>Lalith Mon 1945</w:t>
            </w:r>
          </w:p>
          <w:p w14:paraId="6D663697" w14:textId="1334585E" w:rsidR="002E575E" w:rsidRDefault="002E575E" w:rsidP="000A773A">
            <w:pPr>
              <w:rPr>
                <w:rFonts w:cs="Arial"/>
                <w:lang w:eastAsia="ko-KR"/>
              </w:rPr>
            </w:pPr>
            <w:r>
              <w:rPr>
                <w:rFonts w:cs="Arial"/>
                <w:lang w:eastAsia="ko-KR"/>
              </w:rPr>
              <w:t>Comments</w:t>
            </w:r>
          </w:p>
          <w:p w14:paraId="170FBF01" w14:textId="5A2EC6DE" w:rsidR="002E575E" w:rsidRDefault="002E575E" w:rsidP="000A773A">
            <w:pPr>
              <w:rPr>
                <w:rFonts w:cs="Arial"/>
                <w:lang w:eastAsia="ko-KR"/>
              </w:rPr>
            </w:pPr>
          </w:p>
          <w:p w14:paraId="4F901FBE" w14:textId="7B613CEB" w:rsidR="002E575E" w:rsidRDefault="002E575E" w:rsidP="000A773A">
            <w:pPr>
              <w:rPr>
                <w:rFonts w:cs="Arial"/>
                <w:lang w:eastAsia="ko-KR"/>
              </w:rPr>
            </w:pPr>
            <w:r>
              <w:rPr>
                <w:rFonts w:cs="Arial"/>
                <w:lang w:eastAsia="ko-KR"/>
              </w:rPr>
              <w:t>Lalith Mon 1949</w:t>
            </w:r>
          </w:p>
          <w:p w14:paraId="5C6B0F8F" w14:textId="788818DB" w:rsidR="002E575E" w:rsidRDefault="002E575E" w:rsidP="000A773A">
            <w:pPr>
              <w:rPr>
                <w:rFonts w:cs="Arial"/>
                <w:lang w:eastAsia="ko-KR"/>
              </w:rPr>
            </w:pPr>
            <w:r>
              <w:rPr>
                <w:rFonts w:cs="Arial"/>
                <w:lang w:eastAsia="ko-KR"/>
              </w:rPr>
              <w:t>Fine</w:t>
            </w:r>
          </w:p>
          <w:p w14:paraId="4FAC824D" w14:textId="182E74EF" w:rsidR="002E575E" w:rsidRDefault="002E575E" w:rsidP="000A773A">
            <w:pPr>
              <w:rPr>
                <w:rFonts w:cs="Arial"/>
                <w:lang w:eastAsia="ko-KR"/>
              </w:rPr>
            </w:pPr>
          </w:p>
          <w:p w14:paraId="133120B5" w14:textId="607A432A" w:rsidR="002E575E" w:rsidRDefault="002E575E" w:rsidP="000A773A">
            <w:pPr>
              <w:rPr>
                <w:rFonts w:cs="Arial"/>
                <w:lang w:eastAsia="ko-KR"/>
              </w:rPr>
            </w:pPr>
            <w:r>
              <w:rPr>
                <w:rFonts w:cs="Arial"/>
                <w:lang w:eastAsia="ko-KR"/>
              </w:rPr>
              <w:t>Lena Mon 2030</w:t>
            </w:r>
          </w:p>
          <w:p w14:paraId="3952BF67" w14:textId="368F4390" w:rsidR="002E575E" w:rsidRDefault="002E575E" w:rsidP="000A773A">
            <w:pPr>
              <w:rPr>
                <w:rFonts w:cs="Arial"/>
                <w:lang w:eastAsia="ko-KR"/>
              </w:rPr>
            </w:pPr>
            <w:r>
              <w:rPr>
                <w:rFonts w:cs="Arial"/>
                <w:lang w:eastAsia="ko-KR"/>
              </w:rPr>
              <w:t>Provides revision</w:t>
            </w:r>
          </w:p>
          <w:p w14:paraId="311FB591" w14:textId="288555BE" w:rsidR="002E575E" w:rsidRDefault="002E575E" w:rsidP="000A773A">
            <w:pPr>
              <w:rPr>
                <w:rFonts w:cs="Arial"/>
                <w:lang w:eastAsia="ko-KR"/>
              </w:rPr>
            </w:pPr>
          </w:p>
          <w:p w14:paraId="1E371A3D" w14:textId="691F0E1D" w:rsidR="002E575E" w:rsidRDefault="002E575E" w:rsidP="000A773A">
            <w:pPr>
              <w:rPr>
                <w:rFonts w:cs="Arial"/>
                <w:lang w:eastAsia="ko-KR"/>
              </w:rPr>
            </w:pPr>
            <w:r>
              <w:rPr>
                <w:rFonts w:cs="Arial"/>
                <w:lang w:eastAsia="ko-KR"/>
              </w:rPr>
              <w:t>Mikael</w:t>
            </w:r>
            <w:r w:rsidR="00B12BFA">
              <w:rPr>
                <w:rFonts w:cs="Arial"/>
                <w:lang w:eastAsia="ko-KR"/>
              </w:rPr>
              <w:t xml:space="preserve"> Mon 2144</w:t>
            </w:r>
          </w:p>
          <w:p w14:paraId="676D5C74" w14:textId="169E235C" w:rsidR="00B12BFA" w:rsidRDefault="00B12BFA" w:rsidP="000A773A">
            <w:pPr>
              <w:rPr>
                <w:rFonts w:cs="Arial"/>
                <w:lang w:eastAsia="ko-KR"/>
              </w:rPr>
            </w:pPr>
            <w:r>
              <w:rPr>
                <w:rFonts w:cs="Arial"/>
                <w:lang w:eastAsia="ko-KR"/>
              </w:rPr>
              <w:t>Replies to Behrouz</w:t>
            </w:r>
          </w:p>
          <w:p w14:paraId="4BBF49DA" w14:textId="04810A57" w:rsidR="00B12BFA" w:rsidRDefault="00B12BFA" w:rsidP="000A773A">
            <w:pPr>
              <w:rPr>
                <w:rFonts w:cs="Arial"/>
                <w:lang w:eastAsia="ko-KR"/>
              </w:rPr>
            </w:pPr>
          </w:p>
          <w:p w14:paraId="65764C6C" w14:textId="210710C9" w:rsidR="00B12BFA" w:rsidRDefault="00B12BFA" w:rsidP="000A773A">
            <w:pPr>
              <w:rPr>
                <w:rFonts w:cs="Arial"/>
                <w:lang w:eastAsia="ko-KR"/>
              </w:rPr>
            </w:pPr>
            <w:r>
              <w:rPr>
                <w:rFonts w:cs="Arial"/>
                <w:lang w:eastAsia="ko-KR"/>
              </w:rPr>
              <w:t>Mikael Mon 2213</w:t>
            </w:r>
          </w:p>
          <w:p w14:paraId="271BB48E" w14:textId="22E96699" w:rsidR="00B12BFA" w:rsidRDefault="0029270A" w:rsidP="000A773A">
            <w:pPr>
              <w:rPr>
                <w:rFonts w:cs="Arial"/>
                <w:lang w:eastAsia="ko-KR"/>
              </w:rPr>
            </w:pPr>
            <w:r>
              <w:rPr>
                <w:rFonts w:cs="Arial"/>
                <w:lang w:eastAsia="ko-KR"/>
              </w:rPr>
              <w:t>C</w:t>
            </w:r>
            <w:r w:rsidR="00B12BFA">
              <w:rPr>
                <w:rFonts w:cs="Arial"/>
                <w:lang w:eastAsia="ko-KR"/>
              </w:rPr>
              <w:t>omments</w:t>
            </w:r>
          </w:p>
          <w:p w14:paraId="43CD59F7" w14:textId="6F11C6CF" w:rsidR="0029270A" w:rsidRDefault="0029270A" w:rsidP="000A773A">
            <w:pPr>
              <w:rPr>
                <w:rFonts w:cs="Arial"/>
                <w:lang w:eastAsia="ko-KR"/>
              </w:rPr>
            </w:pPr>
          </w:p>
          <w:p w14:paraId="1804DB21" w14:textId="4EE3A36E" w:rsidR="0029270A" w:rsidRDefault="0029270A" w:rsidP="000A773A">
            <w:pPr>
              <w:rPr>
                <w:rFonts w:cs="Arial"/>
                <w:lang w:eastAsia="ko-KR"/>
              </w:rPr>
            </w:pPr>
            <w:proofErr w:type="spellStart"/>
            <w:r>
              <w:rPr>
                <w:rFonts w:cs="Arial"/>
                <w:lang w:eastAsia="ko-KR"/>
              </w:rPr>
              <w:t>Behroz</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1546</w:t>
            </w:r>
          </w:p>
          <w:p w14:paraId="0E019831" w14:textId="48D4CEBB" w:rsidR="0029270A" w:rsidRDefault="0029270A" w:rsidP="000A773A">
            <w:pPr>
              <w:rPr>
                <w:rFonts w:cs="Arial"/>
                <w:lang w:eastAsia="ko-KR"/>
              </w:rPr>
            </w:pPr>
            <w:r>
              <w:rPr>
                <w:rFonts w:cs="Arial"/>
                <w:lang w:eastAsia="ko-KR"/>
              </w:rPr>
              <w:t>Replies</w:t>
            </w:r>
          </w:p>
          <w:p w14:paraId="5C5966AA" w14:textId="270BBCAB" w:rsidR="0029270A" w:rsidRDefault="0029270A" w:rsidP="000A773A">
            <w:pPr>
              <w:rPr>
                <w:rFonts w:cs="Arial"/>
                <w:lang w:eastAsia="ko-KR"/>
              </w:rPr>
            </w:pPr>
          </w:p>
          <w:p w14:paraId="0851B2B5" w14:textId="79756621" w:rsidR="0029270A" w:rsidRDefault="0029270A" w:rsidP="000A773A">
            <w:pPr>
              <w:rPr>
                <w:rFonts w:cs="Arial"/>
                <w:lang w:eastAsia="ko-KR"/>
              </w:rPr>
            </w:pPr>
            <w:r>
              <w:rPr>
                <w:rFonts w:cs="Arial"/>
                <w:lang w:eastAsia="ko-KR"/>
              </w:rPr>
              <w:t xml:space="preserve">Mikael </w:t>
            </w:r>
            <w:proofErr w:type="spellStart"/>
            <w:r>
              <w:rPr>
                <w:rFonts w:cs="Arial"/>
                <w:lang w:eastAsia="ko-KR"/>
              </w:rPr>
              <w:t>tue</w:t>
            </w:r>
            <w:proofErr w:type="spellEnd"/>
            <w:r>
              <w:rPr>
                <w:rFonts w:cs="Arial"/>
                <w:lang w:eastAsia="ko-KR"/>
              </w:rPr>
              <w:t xml:space="preserve"> 1720</w:t>
            </w:r>
          </w:p>
          <w:p w14:paraId="27DBF660" w14:textId="1C31870A" w:rsidR="0029270A" w:rsidRDefault="00B34B6A" w:rsidP="000A773A">
            <w:pPr>
              <w:rPr>
                <w:rFonts w:cs="Arial"/>
                <w:lang w:eastAsia="ko-KR"/>
              </w:rPr>
            </w:pPr>
            <w:r>
              <w:rPr>
                <w:rFonts w:cs="Arial"/>
                <w:lang w:eastAsia="ko-KR"/>
              </w:rPr>
              <w:t>R</w:t>
            </w:r>
            <w:r w:rsidR="0029270A">
              <w:rPr>
                <w:rFonts w:cs="Arial"/>
                <w:lang w:eastAsia="ko-KR"/>
              </w:rPr>
              <w:t>eplies</w:t>
            </w:r>
          </w:p>
          <w:p w14:paraId="4A4696F2" w14:textId="33165C9B" w:rsidR="00B34B6A" w:rsidRDefault="00B34B6A" w:rsidP="000A773A">
            <w:pPr>
              <w:rPr>
                <w:rFonts w:cs="Arial"/>
                <w:lang w:eastAsia="ko-KR"/>
              </w:rPr>
            </w:pPr>
          </w:p>
          <w:p w14:paraId="7BEB7534" w14:textId="6A85ED43" w:rsidR="00B34B6A" w:rsidRDefault="00B34B6A" w:rsidP="000A773A">
            <w:pPr>
              <w:rPr>
                <w:rFonts w:cs="Arial"/>
                <w:lang w:eastAsia="ko-KR"/>
              </w:rPr>
            </w:pPr>
            <w:r>
              <w:rPr>
                <w:rFonts w:cs="Arial"/>
                <w:lang w:eastAsia="ko-KR"/>
              </w:rPr>
              <w:t xml:space="preserve">Lalith </w:t>
            </w:r>
            <w:proofErr w:type="spellStart"/>
            <w:r>
              <w:rPr>
                <w:rFonts w:cs="Arial"/>
                <w:lang w:eastAsia="ko-KR"/>
              </w:rPr>
              <w:t>tue</w:t>
            </w:r>
            <w:proofErr w:type="spellEnd"/>
            <w:r>
              <w:rPr>
                <w:rFonts w:cs="Arial"/>
                <w:lang w:eastAsia="ko-KR"/>
              </w:rPr>
              <w:t xml:space="preserve"> 1730</w:t>
            </w:r>
          </w:p>
          <w:p w14:paraId="2EEC1FF2" w14:textId="7C2C6B3A" w:rsidR="00B34B6A" w:rsidRDefault="00B34B6A" w:rsidP="000A773A">
            <w:pPr>
              <w:rPr>
                <w:rFonts w:cs="Arial"/>
                <w:lang w:eastAsia="ko-KR"/>
              </w:rPr>
            </w:pPr>
            <w:r>
              <w:rPr>
                <w:rFonts w:cs="Arial"/>
                <w:lang w:eastAsia="ko-KR"/>
              </w:rPr>
              <w:t xml:space="preserve">Asking from </w:t>
            </w:r>
            <w:proofErr w:type="spellStart"/>
            <w:r>
              <w:rPr>
                <w:rFonts w:cs="Arial"/>
                <w:lang w:eastAsia="ko-KR"/>
              </w:rPr>
              <w:t>mikael</w:t>
            </w:r>
            <w:proofErr w:type="spellEnd"/>
          </w:p>
          <w:p w14:paraId="4F1A8D80" w14:textId="48B34409" w:rsidR="00E77093" w:rsidRDefault="00E77093" w:rsidP="000A773A">
            <w:pPr>
              <w:rPr>
                <w:rFonts w:cs="Arial"/>
                <w:lang w:eastAsia="ko-KR"/>
              </w:rPr>
            </w:pPr>
          </w:p>
          <w:p w14:paraId="2045F3A0" w14:textId="00765AE0" w:rsidR="00E77093" w:rsidRDefault="00E77093" w:rsidP="000A773A">
            <w:pPr>
              <w:rPr>
                <w:rFonts w:cs="Arial"/>
                <w:lang w:eastAsia="ko-KR"/>
              </w:rPr>
            </w:pPr>
            <w:r>
              <w:rPr>
                <w:rFonts w:cs="Arial"/>
                <w:lang w:eastAsia="ko-KR"/>
              </w:rPr>
              <w:t xml:space="preserve">Mikael </w:t>
            </w:r>
            <w:proofErr w:type="spellStart"/>
            <w:r>
              <w:rPr>
                <w:rFonts w:cs="Arial"/>
                <w:lang w:eastAsia="ko-KR"/>
              </w:rPr>
              <w:t>tue</w:t>
            </w:r>
            <w:proofErr w:type="spellEnd"/>
            <w:r>
              <w:rPr>
                <w:rFonts w:cs="Arial"/>
                <w:lang w:eastAsia="ko-KR"/>
              </w:rPr>
              <w:t xml:space="preserve"> 2048</w:t>
            </w:r>
          </w:p>
          <w:p w14:paraId="5788EC5C" w14:textId="6A0B3C40" w:rsidR="00E77093" w:rsidRDefault="00A46C39" w:rsidP="000A773A">
            <w:pPr>
              <w:rPr>
                <w:rFonts w:cs="Arial"/>
                <w:lang w:eastAsia="ko-KR"/>
              </w:rPr>
            </w:pPr>
            <w:r>
              <w:rPr>
                <w:rFonts w:cs="Arial"/>
                <w:lang w:eastAsia="ko-KR"/>
              </w:rPr>
              <w:t>R</w:t>
            </w:r>
            <w:r w:rsidR="00E77093">
              <w:rPr>
                <w:rFonts w:cs="Arial"/>
                <w:lang w:eastAsia="ko-KR"/>
              </w:rPr>
              <w:t>eplies</w:t>
            </w:r>
          </w:p>
          <w:p w14:paraId="00A89209" w14:textId="4C134674" w:rsidR="00A46C39" w:rsidRDefault="00A46C39" w:rsidP="000A773A">
            <w:pPr>
              <w:rPr>
                <w:rFonts w:cs="Arial"/>
                <w:lang w:eastAsia="ko-KR"/>
              </w:rPr>
            </w:pPr>
          </w:p>
          <w:p w14:paraId="1A82BCDD" w14:textId="5B90E3BC" w:rsidR="00A46C39" w:rsidRDefault="00A46C39" w:rsidP="000A773A">
            <w:pPr>
              <w:rPr>
                <w:rFonts w:cs="Arial"/>
                <w:lang w:eastAsia="ko-KR"/>
              </w:rPr>
            </w:pPr>
            <w:r>
              <w:rPr>
                <w:rFonts w:cs="Arial"/>
                <w:lang w:eastAsia="ko-KR"/>
              </w:rPr>
              <w:t>Lalith wed 0456</w:t>
            </w:r>
          </w:p>
          <w:p w14:paraId="607D9928" w14:textId="0A1D9F12" w:rsidR="00A46C39" w:rsidRDefault="00A46C39" w:rsidP="000A773A">
            <w:pPr>
              <w:rPr>
                <w:rFonts w:cs="Arial"/>
                <w:lang w:eastAsia="ko-KR"/>
              </w:rPr>
            </w:pPr>
            <w:r>
              <w:rPr>
                <w:rFonts w:cs="Arial"/>
                <w:lang w:eastAsia="ko-KR"/>
              </w:rPr>
              <w:t>Replies</w:t>
            </w:r>
          </w:p>
          <w:p w14:paraId="368EF092" w14:textId="05F0B6B1" w:rsidR="00A46C39" w:rsidRDefault="00A46C39" w:rsidP="000A773A">
            <w:pPr>
              <w:rPr>
                <w:rFonts w:cs="Arial"/>
                <w:lang w:eastAsia="ko-KR"/>
              </w:rPr>
            </w:pPr>
          </w:p>
          <w:p w14:paraId="7E9D5F91" w14:textId="2F251E4C" w:rsidR="00B472E7" w:rsidRDefault="00B472E7" w:rsidP="000A773A">
            <w:pPr>
              <w:rPr>
                <w:rFonts w:cs="Arial"/>
                <w:lang w:eastAsia="ko-KR"/>
              </w:rPr>
            </w:pPr>
            <w:r>
              <w:rPr>
                <w:rFonts w:cs="Arial"/>
                <w:lang w:eastAsia="ko-KR"/>
              </w:rPr>
              <w:t>Lena wed 0554</w:t>
            </w:r>
          </w:p>
          <w:p w14:paraId="3E080B19" w14:textId="66D55367" w:rsidR="00B472E7" w:rsidRDefault="00B472E7" w:rsidP="000A773A">
            <w:pPr>
              <w:rPr>
                <w:rFonts w:cs="Arial"/>
                <w:lang w:eastAsia="ko-KR"/>
              </w:rPr>
            </w:pPr>
            <w:r>
              <w:rPr>
                <w:rFonts w:cs="Arial"/>
                <w:lang w:eastAsia="ko-KR"/>
              </w:rPr>
              <w:t>Provides rev</w:t>
            </w:r>
          </w:p>
          <w:p w14:paraId="20ED7F05" w14:textId="522EAC2C" w:rsidR="00C0760A" w:rsidRDefault="00C0760A" w:rsidP="000A773A">
            <w:pPr>
              <w:rPr>
                <w:rFonts w:cs="Arial"/>
                <w:lang w:eastAsia="ko-KR"/>
              </w:rPr>
            </w:pPr>
          </w:p>
          <w:p w14:paraId="638FE727" w14:textId="2C8AF00B" w:rsidR="00C0760A" w:rsidRDefault="00C0760A" w:rsidP="000A773A">
            <w:pPr>
              <w:rPr>
                <w:rFonts w:cs="Arial"/>
                <w:lang w:eastAsia="ko-KR"/>
              </w:rPr>
            </w:pPr>
            <w:r>
              <w:rPr>
                <w:rFonts w:cs="Arial"/>
                <w:lang w:eastAsia="ko-KR"/>
              </w:rPr>
              <w:lastRenderedPageBreak/>
              <w:t>Behrouz wed 0639</w:t>
            </w:r>
          </w:p>
          <w:p w14:paraId="69278EF0" w14:textId="4E9E6DC6" w:rsidR="00C0760A" w:rsidRDefault="00C0760A" w:rsidP="000A773A">
            <w:pPr>
              <w:rPr>
                <w:rFonts w:cs="Arial"/>
                <w:lang w:eastAsia="ko-KR"/>
              </w:rPr>
            </w:pPr>
            <w:r>
              <w:rPr>
                <w:rFonts w:cs="Arial"/>
                <w:lang w:eastAsia="ko-KR"/>
              </w:rPr>
              <w:t>Discussion with Mikael</w:t>
            </w:r>
          </w:p>
          <w:p w14:paraId="2EE62F08" w14:textId="4FA7012D" w:rsidR="00C0760A" w:rsidRDefault="00C0760A" w:rsidP="000A773A">
            <w:pPr>
              <w:rPr>
                <w:rFonts w:cs="Arial"/>
                <w:lang w:eastAsia="ko-KR"/>
              </w:rPr>
            </w:pPr>
          </w:p>
          <w:p w14:paraId="54E4E8D3" w14:textId="5C026CA8" w:rsidR="00C0760A" w:rsidRDefault="00C0760A" w:rsidP="000A773A">
            <w:pPr>
              <w:rPr>
                <w:rFonts w:cs="Arial"/>
                <w:lang w:eastAsia="ko-KR"/>
              </w:rPr>
            </w:pPr>
            <w:r>
              <w:rPr>
                <w:rFonts w:cs="Arial"/>
                <w:lang w:eastAsia="ko-KR"/>
              </w:rPr>
              <w:t>Mikael wed 0816</w:t>
            </w:r>
          </w:p>
          <w:p w14:paraId="640F4C62" w14:textId="6724D007" w:rsidR="00C0760A" w:rsidRDefault="006B2D73" w:rsidP="000A773A">
            <w:pPr>
              <w:rPr>
                <w:rFonts w:cs="Arial"/>
                <w:lang w:eastAsia="ko-KR"/>
              </w:rPr>
            </w:pPr>
            <w:r>
              <w:rPr>
                <w:rFonts w:cs="Arial"/>
                <w:lang w:eastAsia="ko-KR"/>
              </w:rPr>
              <w:t>R</w:t>
            </w:r>
            <w:r w:rsidR="00C0760A">
              <w:rPr>
                <w:rFonts w:cs="Arial"/>
                <w:lang w:eastAsia="ko-KR"/>
              </w:rPr>
              <w:t>eplies</w:t>
            </w:r>
          </w:p>
          <w:p w14:paraId="2E21F07A" w14:textId="0A4D8632" w:rsidR="006B2D73" w:rsidRDefault="006B2D73" w:rsidP="000A773A">
            <w:pPr>
              <w:rPr>
                <w:rFonts w:cs="Arial"/>
                <w:lang w:eastAsia="ko-KR"/>
              </w:rPr>
            </w:pPr>
          </w:p>
          <w:p w14:paraId="5B21E3FC" w14:textId="35922E12" w:rsidR="006B2D73" w:rsidRDefault="006B2D73" w:rsidP="000A773A">
            <w:pPr>
              <w:rPr>
                <w:rFonts w:cs="Arial"/>
                <w:lang w:eastAsia="ko-KR"/>
              </w:rPr>
            </w:pPr>
            <w:r>
              <w:rPr>
                <w:rFonts w:cs="Arial"/>
                <w:lang w:eastAsia="ko-KR"/>
              </w:rPr>
              <w:t>Mikael wed 0823</w:t>
            </w:r>
          </w:p>
          <w:p w14:paraId="43FE3053" w14:textId="338CCB10" w:rsidR="006B2D73" w:rsidRDefault="006B2D73" w:rsidP="000A773A">
            <w:pPr>
              <w:rPr>
                <w:rFonts w:cs="Arial"/>
                <w:lang w:eastAsia="ko-KR"/>
              </w:rPr>
            </w:pPr>
            <w:proofErr w:type="spellStart"/>
            <w:r>
              <w:rPr>
                <w:rFonts w:cs="Arial"/>
                <w:lang w:eastAsia="ko-KR"/>
              </w:rPr>
              <w:t>fne</w:t>
            </w:r>
            <w:proofErr w:type="spellEnd"/>
          </w:p>
          <w:p w14:paraId="5F0E8860" w14:textId="49E1DB49" w:rsidR="00623728" w:rsidRPr="00D95972" w:rsidRDefault="00623728" w:rsidP="000A773A">
            <w:pPr>
              <w:rPr>
                <w:rFonts w:cs="Arial"/>
                <w:lang w:eastAsia="ko-KR"/>
              </w:rPr>
            </w:pPr>
          </w:p>
        </w:tc>
      </w:tr>
      <w:tr w:rsidR="004848B7" w:rsidRPr="00D95972" w14:paraId="65B06D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C2443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2C0D2B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A61A328" w14:textId="77777777" w:rsidR="004848B7" w:rsidRPr="00D95972" w:rsidRDefault="0029270A" w:rsidP="000A773A">
            <w:pPr>
              <w:overflowPunct/>
              <w:autoSpaceDE/>
              <w:autoSpaceDN/>
              <w:adjustRightInd/>
              <w:textAlignment w:val="auto"/>
              <w:rPr>
                <w:rFonts w:cs="Arial"/>
                <w:lang w:val="en-US"/>
              </w:rPr>
            </w:pPr>
            <w:hyperlink r:id="rId333" w:history="1">
              <w:r w:rsidR="004848B7">
                <w:rPr>
                  <w:rStyle w:val="Hyperlink"/>
                </w:rPr>
                <w:t>C1-212921</w:t>
              </w:r>
            </w:hyperlink>
          </w:p>
        </w:tc>
        <w:tc>
          <w:tcPr>
            <w:tcW w:w="4191" w:type="dxa"/>
            <w:gridSpan w:val="3"/>
            <w:tcBorders>
              <w:top w:val="single" w:sz="4" w:space="0" w:color="auto"/>
              <w:bottom w:val="single" w:sz="4" w:space="0" w:color="auto"/>
            </w:tcBorders>
            <w:shd w:val="clear" w:color="auto" w:fill="FFFF00"/>
          </w:tcPr>
          <w:p w14:paraId="1EBD1119" w14:textId="77777777" w:rsidR="004848B7" w:rsidRPr="00D95972" w:rsidRDefault="004848B7" w:rsidP="000A773A">
            <w:pPr>
              <w:rPr>
                <w:rFonts w:cs="Arial"/>
              </w:rPr>
            </w:pPr>
            <w:r>
              <w:rPr>
                <w:rFonts w:cs="Arial"/>
              </w:rPr>
              <w:t>Update of conclusions on Key Issue #7</w:t>
            </w:r>
          </w:p>
        </w:tc>
        <w:tc>
          <w:tcPr>
            <w:tcW w:w="1767" w:type="dxa"/>
            <w:tcBorders>
              <w:top w:val="single" w:sz="4" w:space="0" w:color="auto"/>
              <w:bottom w:val="single" w:sz="4" w:space="0" w:color="auto"/>
            </w:tcBorders>
            <w:shd w:val="clear" w:color="auto" w:fill="FFFF00"/>
          </w:tcPr>
          <w:p w14:paraId="56459E35" w14:textId="77777777" w:rsidR="004848B7" w:rsidRPr="00D95972" w:rsidRDefault="004848B7" w:rsidP="000A773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7D344F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8F51F" w14:textId="77777777" w:rsidR="004848B7" w:rsidRPr="00D95972" w:rsidRDefault="004848B7" w:rsidP="000A773A">
            <w:pPr>
              <w:rPr>
                <w:rFonts w:cs="Arial"/>
                <w:lang w:eastAsia="ko-KR"/>
              </w:rPr>
            </w:pPr>
            <w:r>
              <w:rPr>
                <w:rFonts w:cs="Arial" w:hint="eastAsia"/>
                <w:lang w:eastAsia="ko-KR"/>
              </w:rPr>
              <w:t xml:space="preserve">KI#7 / </w:t>
            </w:r>
            <w:r>
              <w:rPr>
                <w:rFonts w:cs="Arial"/>
                <w:lang w:eastAsia="ko-KR"/>
              </w:rPr>
              <w:t>Conclusion</w:t>
            </w:r>
          </w:p>
        </w:tc>
      </w:tr>
      <w:tr w:rsidR="004848B7" w:rsidRPr="00D95972" w14:paraId="305D2C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6EF6CD"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7FEFC1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C194A6E" w14:textId="77777777" w:rsidR="004848B7" w:rsidRPr="00D95972" w:rsidRDefault="0029270A" w:rsidP="000A773A">
            <w:pPr>
              <w:overflowPunct/>
              <w:autoSpaceDE/>
              <w:autoSpaceDN/>
              <w:adjustRightInd/>
              <w:textAlignment w:val="auto"/>
              <w:rPr>
                <w:rFonts w:cs="Arial"/>
                <w:lang w:val="en-US"/>
              </w:rPr>
            </w:pPr>
            <w:hyperlink r:id="rId334" w:history="1">
              <w:r w:rsidR="004848B7">
                <w:rPr>
                  <w:rStyle w:val="Hyperlink"/>
                </w:rPr>
                <w:t>C1-213525</w:t>
              </w:r>
            </w:hyperlink>
          </w:p>
        </w:tc>
        <w:tc>
          <w:tcPr>
            <w:tcW w:w="4191" w:type="dxa"/>
            <w:gridSpan w:val="3"/>
            <w:tcBorders>
              <w:top w:val="single" w:sz="4" w:space="0" w:color="auto"/>
              <w:bottom w:val="single" w:sz="4" w:space="0" w:color="auto"/>
            </w:tcBorders>
            <w:shd w:val="clear" w:color="auto" w:fill="FFFF00"/>
          </w:tcPr>
          <w:p w14:paraId="51493C85" w14:textId="77777777" w:rsidR="004848B7" w:rsidRPr="00D95972" w:rsidRDefault="004848B7" w:rsidP="000A773A">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00"/>
          </w:tcPr>
          <w:p w14:paraId="01A39D00" w14:textId="77777777" w:rsidR="004848B7" w:rsidRPr="00D95972" w:rsidRDefault="004848B7" w:rsidP="000A773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CAC4F0"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23762" w14:textId="77777777" w:rsidR="004848B7" w:rsidRDefault="004848B7" w:rsidP="000A773A">
            <w:pPr>
              <w:rPr>
                <w:rFonts w:cs="Arial"/>
                <w:lang w:eastAsia="ko-KR"/>
              </w:rPr>
            </w:pPr>
            <w:r>
              <w:rPr>
                <w:rFonts w:cs="Arial" w:hint="eastAsia"/>
                <w:lang w:eastAsia="ko-KR"/>
              </w:rPr>
              <w:t xml:space="preserve">KI#7 / </w:t>
            </w:r>
            <w:r>
              <w:rPr>
                <w:rFonts w:cs="Arial"/>
                <w:lang w:eastAsia="ko-KR"/>
              </w:rPr>
              <w:t>Evaluation</w:t>
            </w:r>
          </w:p>
          <w:p w14:paraId="2C4363EC" w14:textId="77777777" w:rsidR="004848B7" w:rsidRPr="00D95972" w:rsidRDefault="004848B7" w:rsidP="000A773A">
            <w:pPr>
              <w:rPr>
                <w:rFonts w:cs="Arial"/>
                <w:lang w:eastAsia="ko-KR"/>
              </w:rPr>
            </w:pPr>
            <w:r>
              <w:rPr>
                <w:rFonts w:cs="Arial"/>
                <w:lang w:eastAsia="ko-KR"/>
              </w:rPr>
              <w:t>partially overlaps with 2920</w:t>
            </w:r>
          </w:p>
        </w:tc>
      </w:tr>
      <w:tr w:rsidR="004848B7" w:rsidRPr="00D95972" w14:paraId="3BD428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8E720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0BA21C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FAFC7D0" w14:textId="77777777" w:rsidR="004848B7" w:rsidRPr="00D95972" w:rsidRDefault="0029270A" w:rsidP="000A773A">
            <w:pPr>
              <w:overflowPunct/>
              <w:autoSpaceDE/>
              <w:autoSpaceDN/>
              <w:adjustRightInd/>
              <w:textAlignment w:val="auto"/>
              <w:rPr>
                <w:rFonts w:cs="Arial"/>
                <w:lang w:val="en-US"/>
              </w:rPr>
            </w:pPr>
            <w:hyperlink r:id="rId335" w:history="1">
              <w:r w:rsidR="004848B7">
                <w:rPr>
                  <w:rStyle w:val="Hyperlink"/>
                </w:rPr>
                <w:t>C1-213524</w:t>
              </w:r>
            </w:hyperlink>
          </w:p>
        </w:tc>
        <w:tc>
          <w:tcPr>
            <w:tcW w:w="4191" w:type="dxa"/>
            <w:gridSpan w:val="3"/>
            <w:tcBorders>
              <w:top w:val="single" w:sz="4" w:space="0" w:color="auto"/>
              <w:bottom w:val="single" w:sz="4" w:space="0" w:color="auto"/>
            </w:tcBorders>
            <w:shd w:val="clear" w:color="auto" w:fill="FFFF00"/>
          </w:tcPr>
          <w:p w14:paraId="65912BAF" w14:textId="77777777" w:rsidR="004848B7" w:rsidRPr="00D95972" w:rsidRDefault="004848B7" w:rsidP="000A773A">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00"/>
          </w:tcPr>
          <w:p w14:paraId="0D45D077" w14:textId="77777777" w:rsidR="004848B7" w:rsidRPr="00D95972" w:rsidRDefault="004848B7" w:rsidP="000A773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5B0A52"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21C0F9" w14:textId="77777777" w:rsidR="004848B7" w:rsidRDefault="004848B7" w:rsidP="000A773A">
            <w:pPr>
              <w:rPr>
                <w:rFonts w:cs="Arial"/>
                <w:lang w:eastAsia="ko-KR"/>
              </w:rPr>
            </w:pPr>
            <w:r>
              <w:rPr>
                <w:rFonts w:cs="Arial" w:hint="eastAsia"/>
                <w:lang w:eastAsia="ko-KR"/>
              </w:rPr>
              <w:t xml:space="preserve">KI#7 / </w:t>
            </w:r>
            <w:r>
              <w:rPr>
                <w:rFonts w:cs="Arial"/>
                <w:lang w:eastAsia="ko-KR"/>
              </w:rPr>
              <w:t>Conclusion</w:t>
            </w:r>
          </w:p>
          <w:p w14:paraId="728A1558" w14:textId="77777777" w:rsidR="00596E48" w:rsidRDefault="00596E48" w:rsidP="000A773A">
            <w:pPr>
              <w:rPr>
                <w:rFonts w:cs="Arial"/>
                <w:lang w:eastAsia="ko-KR"/>
              </w:rPr>
            </w:pPr>
          </w:p>
          <w:p w14:paraId="1C042C77" w14:textId="77777777" w:rsidR="00596E48" w:rsidRDefault="00596E48" w:rsidP="000A773A">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xml:space="preserve"> 1819</w:t>
            </w:r>
          </w:p>
          <w:p w14:paraId="642F90CD" w14:textId="78C11119" w:rsidR="00596E48" w:rsidRDefault="00596E48" w:rsidP="000A773A">
            <w:pPr>
              <w:rPr>
                <w:rFonts w:cs="Arial"/>
                <w:lang w:eastAsia="ko-KR"/>
              </w:rPr>
            </w:pPr>
            <w:r>
              <w:rPr>
                <w:rFonts w:cs="Arial"/>
                <w:lang w:eastAsia="ko-KR"/>
              </w:rPr>
              <w:t>Question</w:t>
            </w:r>
          </w:p>
          <w:p w14:paraId="21B9F534" w14:textId="76008EF3" w:rsidR="00093695" w:rsidRDefault="00093695" w:rsidP="000A773A">
            <w:pPr>
              <w:rPr>
                <w:rFonts w:cs="Arial"/>
                <w:lang w:eastAsia="ko-KR"/>
              </w:rPr>
            </w:pPr>
          </w:p>
          <w:p w14:paraId="0E78EFED" w14:textId="3739DF9F" w:rsidR="00093695" w:rsidRDefault="00093695" w:rsidP="000A773A">
            <w:pPr>
              <w:rPr>
                <w:rFonts w:cs="Arial"/>
                <w:lang w:eastAsia="ko-KR"/>
              </w:rPr>
            </w:pPr>
            <w:r>
              <w:rPr>
                <w:rFonts w:cs="Arial"/>
                <w:lang w:eastAsia="ko-KR"/>
              </w:rPr>
              <w:t>Sung Mon 0214</w:t>
            </w:r>
          </w:p>
          <w:p w14:paraId="4244A85C" w14:textId="042F740C" w:rsidR="00093695" w:rsidRDefault="00093695" w:rsidP="000A773A">
            <w:pPr>
              <w:rPr>
                <w:rFonts w:cs="Arial"/>
                <w:lang w:eastAsia="ko-KR"/>
              </w:rPr>
            </w:pPr>
            <w:r>
              <w:rPr>
                <w:rFonts w:cs="Arial"/>
                <w:lang w:eastAsia="ko-KR"/>
              </w:rPr>
              <w:t>answers</w:t>
            </w:r>
          </w:p>
          <w:p w14:paraId="1F42B9D6" w14:textId="77777777" w:rsidR="00596E48" w:rsidRDefault="00596E48" w:rsidP="000A773A">
            <w:pPr>
              <w:rPr>
                <w:rFonts w:cs="Arial"/>
                <w:lang w:eastAsia="ko-KR"/>
              </w:rPr>
            </w:pPr>
          </w:p>
          <w:p w14:paraId="7791655A" w14:textId="69477169" w:rsidR="008F6949" w:rsidRDefault="008F6949" w:rsidP="000A773A">
            <w:pPr>
              <w:rPr>
                <w:rFonts w:cs="Arial"/>
                <w:lang w:eastAsia="ko-KR"/>
              </w:rPr>
            </w:pPr>
            <w:r>
              <w:rPr>
                <w:rFonts w:cs="Arial"/>
                <w:lang w:eastAsia="ko-KR"/>
              </w:rPr>
              <w:t>Lena Tue 0553</w:t>
            </w:r>
          </w:p>
          <w:p w14:paraId="74D6C5BF" w14:textId="7BD9F2CA" w:rsidR="008F6949" w:rsidRDefault="008F6949" w:rsidP="000A773A">
            <w:pPr>
              <w:rPr>
                <w:rFonts w:cs="Arial"/>
                <w:lang w:eastAsia="ko-KR"/>
              </w:rPr>
            </w:pPr>
            <w:r>
              <w:rPr>
                <w:rFonts w:cs="Arial"/>
                <w:lang w:eastAsia="ko-KR"/>
              </w:rPr>
              <w:t>Question is answered</w:t>
            </w:r>
          </w:p>
          <w:p w14:paraId="7344235E" w14:textId="77777777" w:rsidR="008F6949" w:rsidRDefault="008F6949" w:rsidP="000A773A">
            <w:pPr>
              <w:rPr>
                <w:rFonts w:cs="Arial"/>
                <w:lang w:eastAsia="ko-KR"/>
              </w:rPr>
            </w:pPr>
          </w:p>
          <w:p w14:paraId="21A7C242" w14:textId="5DE00E4C" w:rsidR="008F6949" w:rsidRPr="00D95972" w:rsidRDefault="008F6949" w:rsidP="000A773A">
            <w:pPr>
              <w:rPr>
                <w:rFonts w:cs="Arial"/>
                <w:lang w:eastAsia="ko-KR"/>
              </w:rPr>
            </w:pPr>
          </w:p>
        </w:tc>
      </w:tr>
      <w:tr w:rsidR="004848B7" w:rsidRPr="00D95972" w14:paraId="09AB29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34F83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C22C69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D2A928A"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544646B"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1BCD1DC3"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6FB80D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B222F" w14:textId="0F104EBA" w:rsidR="004848B7" w:rsidRPr="00D95972" w:rsidRDefault="004848B7" w:rsidP="000A773A">
            <w:pPr>
              <w:rPr>
                <w:rFonts w:cs="Arial"/>
                <w:lang w:eastAsia="ko-KR"/>
              </w:rPr>
            </w:pPr>
          </w:p>
        </w:tc>
      </w:tr>
      <w:tr w:rsidR="004848B7" w:rsidRPr="00D95972" w14:paraId="316FE6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690D6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7343BA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9E14C9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343E4F1"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EB2D248"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D3A011A"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9207C" w14:textId="77777777" w:rsidR="004848B7" w:rsidRPr="00D95972" w:rsidRDefault="004848B7" w:rsidP="000A773A">
            <w:pPr>
              <w:rPr>
                <w:rFonts w:cs="Arial"/>
                <w:lang w:eastAsia="ko-KR"/>
              </w:rPr>
            </w:pPr>
          </w:p>
        </w:tc>
      </w:tr>
      <w:tr w:rsidR="004848B7" w:rsidRPr="00D95972" w14:paraId="029436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FBD11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3905C6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434E1F5" w14:textId="77777777" w:rsidR="004848B7" w:rsidRPr="00D95972" w:rsidRDefault="0029270A" w:rsidP="000A773A">
            <w:pPr>
              <w:overflowPunct/>
              <w:autoSpaceDE/>
              <w:autoSpaceDN/>
              <w:adjustRightInd/>
              <w:textAlignment w:val="auto"/>
              <w:rPr>
                <w:rFonts w:cs="Arial"/>
                <w:lang w:val="en-US"/>
              </w:rPr>
            </w:pPr>
            <w:hyperlink r:id="rId336" w:history="1">
              <w:r w:rsidR="004848B7">
                <w:rPr>
                  <w:rStyle w:val="Hyperlink"/>
                </w:rPr>
                <w:t>C1-212922</w:t>
              </w:r>
            </w:hyperlink>
          </w:p>
        </w:tc>
        <w:tc>
          <w:tcPr>
            <w:tcW w:w="4191" w:type="dxa"/>
            <w:gridSpan w:val="3"/>
            <w:tcBorders>
              <w:top w:val="single" w:sz="4" w:space="0" w:color="auto"/>
              <w:bottom w:val="single" w:sz="4" w:space="0" w:color="auto"/>
            </w:tcBorders>
            <w:shd w:val="clear" w:color="auto" w:fill="FFFF00"/>
          </w:tcPr>
          <w:p w14:paraId="5BCD6359" w14:textId="77777777" w:rsidR="004848B7" w:rsidRPr="00D95972" w:rsidRDefault="004848B7" w:rsidP="000A773A">
            <w:pPr>
              <w:rPr>
                <w:rFonts w:cs="Arial"/>
              </w:rPr>
            </w:pPr>
            <w:r>
              <w:rPr>
                <w:rFonts w:cs="Arial"/>
              </w:rPr>
              <w:t>Update of conclusions on Key Issue #8</w:t>
            </w:r>
          </w:p>
        </w:tc>
        <w:tc>
          <w:tcPr>
            <w:tcW w:w="1767" w:type="dxa"/>
            <w:tcBorders>
              <w:top w:val="single" w:sz="4" w:space="0" w:color="auto"/>
              <w:bottom w:val="single" w:sz="4" w:space="0" w:color="auto"/>
            </w:tcBorders>
            <w:shd w:val="clear" w:color="auto" w:fill="FFFF00"/>
          </w:tcPr>
          <w:p w14:paraId="71692405" w14:textId="77777777" w:rsidR="004848B7" w:rsidRPr="00D95972" w:rsidRDefault="004848B7" w:rsidP="000A773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97DA16"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66B04" w14:textId="77777777" w:rsidR="004848B7" w:rsidRPr="00D95972" w:rsidRDefault="004848B7" w:rsidP="000A773A">
            <w:pPr>
              <w:rPr>
                <w:rFonts w:cs="Arial"/>
                <w:lang w:eastAsia="ko-KR"/>
              </w:rPr>
            </w:pPr>
            <w:r>
              <w:rPr>
                <w:rFonts w:cs="Arial" w:hint="eastAsia"/>
                <w:lang w:eastAsia="ko-KR"/>
              </w:rPr>
              <w:t>KI#</w:t>
            </w:r>
            <w:r>
              <w:rPr>
                <w:rFonts w:cs="Arial"/>
                <w:lang w:eastAsia="ko-KR"/>
              </w:rPr>
              <w:t>8</w:t>
            </w:r>
            <w:r>
              <w:rPr>
                <w:rFonts w:cs="Arial" w:hint="eastAsia"/>
                <w:lang w:eastAsia="ko-KR"/>
              </w:rPr>
              <w:t xml:space="preserve"> / </w:t>
            </w:r>
            <w:r>
              <w:rPr>
                <w:rFonts w:cs="Arial"/>
                <w:lang w:eastAsia="ko-KR"/>
              </w:rPr>
              <w:t>Conclusion</w:t>
            </w:r>
          </w:p>
        </w:tc>
      </w:tr>
      <w:tr w:rsidR="004848B7" w:rsidRPr="00D95972" w14:paraId="708C89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0CA82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F9A9A2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9193A3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DAFB38"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76E43F66"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D6124C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C3EA9" w14:textId="67750366" w:rsidR="004848B7" w:rsidRPr="00D95972" w:rsidRDefault="004848B7" w:rsidP="000A773A">
            <w:pPr>
              <w:rPr>
                <w:rFonts w:cs="Arial"/>
                <w:lang w:eastAsia="ko-KR"/>
              </w:rPr>
            </w:pPr>
            <w:r>
              <w:rPr>
                <w:rFonts w:cs="Arial"/>
                <w:lang w:eastAsia="ko-KR"/>
              </w:rPr>
              <w:t>1</w:t>
            </w:r>
          </w:p>
        </w:tc>
      </w:tr>
      <w:tr w:rsidR="004848B7" w:rsidRPr="00D95972" w14:paraId="19608F3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83BE8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B3044E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55CF9321"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74C2A97"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00A8EE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1019795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16370" w14:textId="77777777" w:rsidR="004848B7" w:rsidRPr="00D95972" w:rsidRDefault="004848B7" w:rsidP="000A773A">
            <w:pPr>
              <w:rPr>
                <w:rFonts w:cs="Arial"/>
                <w:lang w:eastAsia="ko-KR"/>
              </w:rPr>
            </w:pPr>
          </w:p>
        </w:tc>
      </w:tr>
      <w:tr w:rsidR="004848B7" w:rsidRPr="00D95972" w14:paraId="7C305A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61F39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0C9ADF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4237741" w14:textId="77777777" w:rsidR="004848B7" w:rsidRPr="00D95972" w:rsidRDefault="0029270A" w:rsidP="000A773A">
            <w:pPr>
              <w:overflowPunct/>
              <w:autoSpaceDE/>
              <w:autoSpaceDN/>
              <w:adjustRightInd/>
              <w:textAlignment w:val="auto"/>
              <w:rPr>
                <w:rFonts w:cs="Arial"/>
                <w:lang w:val="en-US"/>
              </w:rPr>
            </w:pPr>
            <w:hyperlink r:id="rId337" w:history="1">
              <w:r w:rsidR="004848B7">
                <w:rPr>
                  <w:rStyle w:val="Hyperlink"/>
                </w:rPr>
                <w:t>C1-213268</w:t>
              </w:r>
            </w:hyperlink>
          </w:p>
        </w:tc>
        <w:tc>
          <w:tcPr>
            <w:tcW w:w="4191" w:type="dxa"/>
            <w:gridSpan w:val="3"/>
            <w:tcBorders>
              <w:top w:val="single" w:sz="4" w:space="0" w:color="auto"/>
              <w:bottom w:val="single" w:sz="4" w:space="0" w:color="auto"/>
            </w:tcBorders>
            <w:shd w:val="clear" w:color="auto" w:fill="FFFF00"/>
          </w:tcPr>
          <w:p w14:paraId="3FA2DDFE" w14:textId="77777777" w:rsidR="004848B7" w:rsidRPr="00D95972" w:rsidRDefault="004848B7" w:rsidP="000A773A">
            <w:pPr>
              <w:rPr>
                <w:rFonts w:cs="Arial"/>
              </w:rPr>
            </w:pPr>
            <w:r>
              <w:rPr>
                <w:rFonts w:cs="Arial"/>
              </w:rPr>
              <w:t>Updating evaluation on solution #56 for Key Issue #9</w:t>
            </w:r>
          </w:p>
        </w:tc>
        <w:tc>
          <w:tcPr>
            <w:tcW w:w="1767" w:type="dxa"/>
            <w:tcBorders>
              <w:top w:val="single" w:sz="4" w:space="0" w:color="auto"/>
              <w:bottom w:val="single" w:sz="4" w:space="0" w:color="auto"/>
            </w:tcBorders>
            <w:shd w:val="clear" w:color="auto" w:fill="FFFF00"/>
          </w:tcPr>
          <w:p w14:paraId="662B29E5" w14:textId="77777777" w:rsidR="004848B7" w:rsidRPr="00D95972" w:rsidRDefault="004848B7" w:rsidP="000A773A">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F3211E"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A3718" w14:textId="77777777" w:rsidR="004848B7" w:rsidRPr="00D95972" w:rsidRDefault="004848B7" w:rsidP="000A773A">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Evaluation</w:t>
            </w:r>
          </w:p>
        </w:tc>
      </w:tr>
      <w:tr w:rsidR="004848B7" w:rsidRPr="00D95972" w14:paraId="4C496A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0239F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E776D5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6AB4314" w14:textId="77777777" w:rsidR="004848B7" w:rsidRPr="00D95972" w:rsidRDefault="0029270A" w:rsidP="000A773A">
            <w:pPr>
              <w:overflowPunct/>
              <w:autoSpaceDE/>
              <w:autoSpaceDN/>
              <w:adjustRightInd/>
              <w:textAlignment w:val="auto"/>
              <w:rPr>
                <w:rFonts w:cs="Arial"/>
                <w:lang w:val="en-US"/>
              </w:rPr>
            </w:pPr>
            <w:hyperlink r:id="rId338" w:history="1">
              <w:r w:rsidR="004848B7">
                <w:rPr>
                  <w:rStyle w:val="Hyperlink"/>
                </w:rPr>
                <w:t>C1-213296</w:t>
              </w:r>
            </w:hyperlink>
          </w:p>
        </w:tc>
        <w:tc>
          <w:tcPr>
            <w:tcW w:w="4191" w:type="dxa"/>
            <w:gridSpan w:val="3"/>
            <w:tcBorders>
              <w:top w:val="single" w:sz="4" w:space="0" w:color="auto"/>
              <w:bottom w:val="single" w:sz="4" w:space="0" w:color="auto"/>
            </w:tcBorders>
            <w:shd w:val="clear" w:color="auto" w:fill="FFFF00"/>
          </w:tcPr>
          <w:p w14:paraId="33393C65" w14:textId="77777777" w:rsidR="004848B7" w:rsidRPr="00D95972" w:rsidRDefault="004848B7" w:rsidP="000A773A">
            <w:pPr>
              <w:rPr>
                <w:rFonts w:cs="Arial"/>
              </w:rPr>
            </w:pPr>
            <w:r>
              <w:rPr>
                <w:rFonts w:cs="Arial"/>
              </w:rPr>
              <w:t>FS_MINT: Conclusion of Solutions for KI#9</w:t>
            </w:r>
          </w:p>
        </w:tc>
        <w:tc>
          <w:tcPr>
            <w:tcW w:w="1767" w:type="dxa"/>
            <w:tcBorders>
              <w:top w:val="single" w:sz="4" w:space="0" w:color="auto"/>
              <w:bottom w:val="single" w:sz="4" w:space="0" w:color="auto"/>
            </w:tcBorders>
            <w:shd w:val="clear" w:color="auto" w:fill="FFFF00"/>
          </w:tcPr>
          <w:p w14:paraId="35CEB846"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6801724"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355DA" w14:textId="77777777" w:rsidR="004848B7" w:rsidRDefault="004848B7" w:rsidP="000A773A">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Conclusion</w:t>
            </w:r>
          </w:p>
          <w:p w14:paraId="3423614B" w14:textId="77777777" w:rsidR="00A62999" w:rsidRDefault="00A62999" w:rsidP="000A773A">
            <w:pPr>
              <w:rPr>
                <w:rFonts w:cs="Arial"/>
                <w:lang w:eastAsia="ko-KR"/>
              </w:rPr>
            </w:pPr>
          </w:p>
          <w:p w14:paraId="2936F2B0" w14:textId="77777777" w:rsidR="00A62999" w:rsidRDefault="00A62999" w:rsidP="000A773A">
            <w:pPr>
              <w:rPr>
                <w:rFonts w:cs="Arial"/>
                <w:lang w:eastAsia="ko-KR"/>
              </w:rPr>
            </w:pPr>
            <w:r>
              <w:rPr>
                <w:rFonts w:cs="Arial"/>
                <w:lang w:eastAsia="ko-KR"/>
              </w:rPr>
              <w:t xml:space="preserve">Lufeng </w:t>
            </w:r>
            <w:proofErr w:type="spellStart"/>
            <w:r>
              <w:rPr>
                <w:rFonts w:cs="Arial"/>
                <w:lang w:eastAsia="ko-KR"/>
              </w:rPr>
              <w:t>fri</w:t>
            </w:r>
            <w:proofErr w:type="spellEnd"/>
            <w:r>
              <w:rPr>
                <w:rFonts w:cs="Arial"/>
                <w:lang w:eastAsia="ko-KR"/>
              </w:rPr>
              <w:t xml:space="preserve"> 0846</w:t>
            </w:r>
          </w:p>
          <w:p w14:paraId="656C16FC" w14:textId="77777777" w:rsidR="00A62999" w:rsidRDefault="00A62999" w:rsidP="000A773A">
            <w:pPr>
              <w:rPr>
                <w:rFonts w:cs="Arial"/>
                <w:lang w:eastAsia="ko-KR"/>
              </w:rPr>
            </w:pPr>
            <w:r>
              <w:rPr>
                <w:rFonts w:cs="Arial"/>
                <w:lang w:eastAsia="ko-KR"/>
              </w:rPr>
              <w:t>Revision required</w:t>
            </w:r>
          </w:p>
          <w:p w14:paraId="5832B346" w14:textId="77777777" w:rsidR="00D370E8" w:rsidRDefault="00D370E8" w:rsidP="000A773A">
            <w:pPr>
              <w:rPr>
                <w:rFonts w:cs="Arial"/>
                <w:lang w:eastAsia="ko-KR"/>
              </w:rPr>
            </w:pPr>
          </w:p>
          <w:p w14:paraId="3CE465BA" w14:textId="77777777" w:rsidR="00D370E8" w:rsidRDefault="00D370E8" w:rsidP="000A773A">
            <w:pPr>
              <w:rPr>
                <w:rFonts w:cs="Arial"/>
                <w:lang w:eastAsia="ko-KR"/>
              </w:rPr>
            </w:pPr>
            <w:r>
              <w:rPr>
                <w:rFonts w:cs="Arial"/>
                <w:lang w:eastAsia="ko-KR"/>
              </w:rPr>
              <w:lastRenderedPageBreak/>
              <w:t xml:space="preserve">Vishnu </w:t>
            </w:r>
            <w:proofErr w:type="spellStart"/>
            <w:r>
              <w:rPr>
                <w:rFonts w:cs="Arial"/>
                <w:lang w:eastAsia="ko-KR"/>
              </w:rPr>
              <w:t>tue</w:t>
            </w:r>
            <w:proofErr w:type="spellEnd"/>
            <w:r>
              <w:rPr>
                <w:rFonts w:cs="Arial"/>
                <w:lang w:eastAsia="ko-KR"/>
              </w:rPr>
              <w:t xml:space="preserve"> 0939</w:t>
            </w:r>
          </w:p>
          <w:p w14:paraId="413F672A" w14:textId="77777777" w:rsidR="00D370E8" w:rsidRDefault="00D370E8" w:rsidP="000A773A">
            <w:pPr>
              <w:rPr>
                <w:rFonts w:cs="Arial"/>
                <w:lang w:eastAsia="ko-KR"/>
              </w:rPr>
            </w:pPr>
            <w:proofErr w:type="spellStart"/>
            <w:r>
              <w:rPr>
                <w:rFonts w:cs="Arial"/>
                <w:lang w:eastAsia="ko-KR"/>
              </w:rPr>
              <w:t>Provids</w:t>
            </w:r>
            <w:proofErr w:type="spellEnd"/>
            <w:r>
              <w:rPr>
                <w:rFonts w:cs="Arial"/>
                <w:lang w:eastAsia="ko-KR"/>
              </w:rPr>
              <w:t xml:space="preserve"> rev</w:t>
            </w:r>
          </w:p>
          <w:p w14:paraId="2DB18599" w14:textId="77777777" w:rsidR="00D035A9" w:rsidRDefault="00D035A9" w:rsidP="000A773A">
            <w:pPr>
              <w:rPr>
                <w:rFonts w:cs="Arial"/>
                <w:lang w:eastAsia="ko-KR"/>
              </w:rPr>
            </w:pPr>
          </w:p>
          <w:p w14:paraId="7C80D201" w14:textId="77777777" w:rsidR="00D035A9" w:rsidRDefault="00D035A9" w:rsidP="000A773A">
            <w:pPr>
              <w:rPr>
                <w:rFonts w:cs="Arial"/>
                <w:lang w:eastAsia="ko-KR"/>
              </w:rPr>
            </w:pPr>
            <w:r>
              <w:rPr>
                <w:rFonts w:cs="Arial"/>
                <w:lang w:eastAsia="ko-KR"/>
              </w:rPr>
              <w:t>Ivo Tue 1035</w:t>
            </w:r>
          </w:p>
          <w:p w14:paraId="0AE7168E" w14:textId="77777777" w:rsidR="00D035A9" w:rsidRDefault="00D035A9" w:rsidP="000A773A">
            <w:pPr>
              <w:rPr>
                <w:rFonts w:cs="Arial"/>
                <w:lang w:eastAsia="ko-KR"/>
              </w:rPr>
            </w:pPr>
            <w:r>
              <w:rPr>
                <w:rFonts w:cs="Arial"/>
                <w:lang w:eastAsia="ko-KR"/>
              </w:rPr>
              <w:t>Rev required, suggestion</w:t>
            </w:r>
          </w:p>
          <w:p w14:paraId="1723C34E" w14:textId="77777777" w:rsidR="00E00DD3" w:rsidRDefault="00E00DD3" w:rsidP="000A773A">
            <w:pPr>
              <w:rPr>
                <w:rFonts w:cs="Arial"/>
                <w:lang w:eastAsia="ko-KR"/>
              </w:rPr>
            </w:pPr>
          </w:p>
          <w:p w14:paraId="71676065" w14:textId="77777777" w:rsidR="00E00DD3" w:rsidRDefault="00E00DD3" w:rsidP="000A773A">
            <w:pPr>
              <w:rPr>
                <w:rFonts w:cs="Arial"/>
                <w:lang w:eastAsia="ko-KR"/>
              </w:rPr>
            </w:pPr>
            <w:r>
              <w:rPr>
                <w:rFonts w:cs="Arial"/>
                <w:lang w:eastAsia="ko-KR"/>
              </w:rPr>
              <w:t xml:space="preserve">Lena </w:t>
            </w:r>
            <w:proofErr w:type="spellStart"/>
            <w:r>
              <w:rPr>
                <w:rFonts w:cs="Arial"/>
                <w:lang w:eastAsia="ko-KR"/>
              </w:rPr>
              <w:t>tue</w:t>
            </w:r>
            <w:proofErr w:type="spellEnd"/>
            <w:r>
              <w:rPr>
                <w:rFonts w:cs="Arial"/>
                <w:lang w:eastAsia="ko-KR"/>
              </w:rPr>
              <w:t xml:space="preserve"> 2326</w:t>
            </w:r>
          </w:p>
          <w:p w14:paraId="2B75CC85" w14:textId="19B71E67" w:rsidR="00E00DD3" w:rsidRDefault="005F6127" w:rsidP="000A773A">
            <w:pPr>
              <w:rPr>
                <w:rFonts w:cs="Arial"/>
                <w:lang w:eastAsia="ko-KR"/>
              </w:rPr>
            </w:pPr>
            <w:r>
              <w:rPr>
                <w:rFonts w:cs="Arial"/>
                <w:lang w:eastAsia="ko-KR"/>
              </w:rPr>
              <w:t>P</w:t>
            </w:r>
            <w:r w:rsidR="00E00DD3">
              <w:rPr>
                <w:rFonts w:cs="Arial"/>
                <w:lang w:eastAsia="ko-KR"/>
              </w:rPr>
              <w:t>roposal</w:t>
            </w:r>
          </w:p>
          <w:p w14:paraId="6742F522" w14:textId="77777777" w:rsidR="005F6127" w:rsidRDefault="005F6127" w:rsidP="000A773A">
            <w:pPr>
              <w:rPr>
                <w:rFonts w:cs="Arial"/>
                <w:lang w:eastAsia="ko-KR"/>
              </w:rPr>
            </w:pPr>
          </w:p>
          <w:p w14:paraId="717A35E5" w14:textId="77777777" w:rsidR="005F6127" w:rsidRDefault="005F6127" w:rsidP="000A773A">
            <w:pPr>
              <w:rPr>
                <w:rFonts w:cs="Arial"/>
                <w:lang w:eastAsia="ko-KR"/>
              </w:rPr>
            </w:pPr>
            <w:r>
              <w:rPr>
                <w:rFonts w:cs="Arial"/>
                <w:lang w:eastAsia="ko-KR"/>
              </w:rPr>
              <w:t>Ivo wed 0020</w:t>
            </w:r>
          </w:p>
          <w:p w14:paraId="2C46DF98" w14:textId="77777777" w:rsidR="005F6127" w:rsidRDefault="005F6127" w:rsidP="000A773A">
            <w:pPr>
              <w:rPr>
                <w:rFonts w:cs="Arial"/>
                <w:lang w:eastAsia="ko-KR"/>
              </w:rPr>
            </w:pPr>
            <w:r>
              <w:rPr>
                <w:rFonts w:cs="Arial"/>
                <w:lang w:eastAsia="ko-KR"/>
              </w:rPr>
              <w:t>Lena proposal ok</w:t>
            </w:r>
          </w:p>
          <w:p w14:paraId="36FDF2D5" w14:textId="77777777" w:rsidR="00B472E7" w:rsidRDefault="00B472E7" w:rsidP="000A773A">
            <w:pPr>
              <w:rPr>
                <w:rFonts w:cs="Arial"/>
                <w:lang w:eastAsia="ko-KR"/>
              </w:rPr>
            </w:pPr>
          </w:p>
          <w:p w14:paraId="3D26B652" w14:textId="77777777" w:rsidR="00B472E7" w:rsidRDefault="00B472E7" w:rsidP="000A773A">
            <w:pPr>
              <w:rPr>
                <w:rFonts w:cs="Arial"/>
                <w:lang w:eastAsia="ko-KR"/>
              </w:rPr>
            </w:pPr>
            <w:r>
              <w:rPr>
                <w:rFonts w:cs="Arial"/>
                <w:lang w:eastAsia="ko-KR"/>
              </w:rPr>
              <w:t>Lufeng wed 0516</w:t>
            </w:r>
          </w:p>
          <w:p w14:paraId="2B78D15B" w14:textId="77777777" w:rsidR="00B472E7" w:rsidRDefault="00B472E7" w:rsidP="000A773A">
            <w:pPr>
              <w:rPr>
                <w:rFonts w:cs="Arial"/>
                <w:lang w:eastAsia="ko-KR"/>
              </w:rPr>
            </w:pPr>
            <w:r>
              <w:rPr>
                <w:rFonts w:cs="Arial"/>
                <w:lang w:eastAsia="ko-KR"/>
              </w:rPr>
              <w:t>OK</w:t>
            </w:r>
          </w:p>
          <w:p w14:paraId="2459D9FF" w14:textId="77777777" w:rsidR="00FE36EA" w:rsidRDefault="00FE36EA" w:rsidP="000A773A">
            <w:pPr>
              <w:rPr>
                <w:rFonts w:cs="Arial"/>
                <w:lang w:eastAsia="ko-KR"/>
              </w:rPr>
            </w:pPr>
          </w:p>
          <w:p w14:paraId="3ED67BFA" w14:textId="77777777" w:rsidR="00FE36EA" w:rsidRDefault="00FE36EA" w:rsidP="000A773A">
            <w:pPr>
              <w:rPr>
                <w:rFonts w:cs="Arial"/>
                <w:lang w:eastAsia="ko-KR"/>
              </w:rPr>
            </w:pPr>
            <w:r>
              <w:rPr>
                <w:rFonts w:cs="Arial"/>
                <w:lang w:eastAsia="ko-KR"/>
              </w:rPr>
              <w:t>Vishnu wed 1101</w:t>
            </w:r>
          </w:p>
          <w:p w14:paraId="316223F5" w14:textId="77777777" w:rsidR="00FE36EA" w:rsidRDefault="00FE36EA" w:rsidP="000A773A">
            <w:pPr>
              <w:rPr>
                <w:rFonts w:cs="Arial"/>
                <w:lang w:eastAsia="ko-KR"/>
              </w:rPr>
            </w:pPr>
            <w:r>
              <w:rPr>
                <w:rFonts w:cs="Arial"/>
                <w:lang w:eastAsia="ko-KR"/>
              </w:rPr>
              <w:t>New rev</w:t>
            </w:r>
          </w:p>
          <w:p w14:paraId="2ACCC52C" w14:textId="77777777" w:rsidR="00CC0C91" w:rsidRDefault="00CC0C91" w:rsidP="000A773A">
            <w:pPr>
              <w:rPr>
                <w:rFonts w:cs="Arial"/>
                <w:lang w:eastAsia="ko-KR"/>
              </w:rPr>
            </w:pPr>
          </w:p>
          <w:p w14:paraId="69C0E5E4" w14:textId="77777777" w:rsidR="00CC0C91" w:rsidRDefault="00CC0C91" w:rsidP="000A773A">
            <w:pPr>
              <w:rPr>
                <w:rFonts w:cs="Arial"/>
                <w:lang w:eastAsia="ko-KR"/>
              </w:rPr>
            </w:pPr>
            <w:proofErr w:type="spellStart"/>
            <w:r>
              <w:rPr>
                <w:rFonts w:cs="Arial"/>
                <w:lang w:eastAsia="ko-KR"/>
              </w:rPr>
              <w:t>SangMin</w:t>
            </w:r>
            <w:proofErr w:type="spellEnd"/>
            <w:r>
              <w:rPr>
                <w:rFonts w:cs="Arial"/>
                <w:lang w:eastAsia="ko-KR"/>
              </w:rPr>
              <w:t xml:space="preserve"> wed 1339</w:t>
            </w:r>
          </w:p>
          <w:p w14:paraId="0B04A562" w14:textId="42D8D90C" w:rsidR="00CC0C91" w:rsidRPr="00D95972" w:rsidRDefault="00CC0C91" w:rsidP="000A773A">
            <w:pPr>
              <w:rPr>
                <w:rFonts w:cs="Arial"/>
                <w:lang w:eastAsia="ko-KR"/>
              </w:rPr>
            </w:pPr>
            <w:r>
              <w:rPr>
                <w:rFonts w:cs="Arial"/>
                <w:lang w:eastAsia="ko-KR"/>
              </w:rPr>
              <w:t>Some edits</w:t>
            </w:r>
          </w:p>
        </w:tc>
      </w:tr>
      <w:tr w:rsidR="004848B7" w:rsidRPr="00D95972" w14:paraId="2C24C9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C1B3BC" w14:textId="77777777" w:rsidR="004848B7" w:rsidRPr="00D95972" w:rsidRDefault="004848B7" w:rsidP="001C4254">
            <w:pPr>
              <w:rPr>
                <w:rFonts w:cs="Arial"/>
              </w:rPr>
            </w:pPr>
          </w:p>
        </w:tc>
        <w:tc>
          <w:tcPr>
            <w:tcW w:w="1317" w:type="dxa"/>
            <w:gridSpan w:val="2"/>
            <w:tcBorders>
              <w:top w:val="nil"/>
              <w:bottom w:val="nil"/>
            </w:tcBorders>
            <w:shd w:val="clear" w:color="auto" w:fill="auto"/>
          </w:tcPr>
          <w:p w14:paraId="47193047" w14:textId="77777777" w:rsidR="004848B7" w:rsidRPr="00D95972" w:rsidRDefault="004848B7" w:rsidP="001C4254">
            <w:pPr>
              <w:rPr>
                <w:rFonts w:cs="Arial"/>
              </w:rPr>
            </w:pPr>
          </w:p>
        </w:tc>
        <w:tc>
          <w:tcPr>
            <w:tcW w:w="1088" w:type="dxa"/>
            <w:tcBorders>
              <w:top w:val="single" w:sz="4" w:space="0" w:color="auto"/>
              <w:bottom w:val="single" w:sz="4" w:space="0" w:color="auto"/>
            </w:tcBorders>
            <w:shd w:val="clear" w:color="auto" w:fill="FFFFFF"/>
          </w:tcPr>
          <w:p w14:paraId="2C5DECBC" w14:textId="77777777" w:rsidR="004848B7" w:rsidRDefault="004848B7"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FB314" w14:textId="77777777" w:rsidR="004848B7" w:rsidRDefault="004848B7" w:rsidP="001C4254">
            <w:pPr>
              <w:rPr>
                <w:rFonts w:cs="Arial"/>
              </w:rPr>
            </w:pPr>
          </w:p>
        </w:tc>
        <w:tc>
          <w:tcPr>
            <w:tcW w:w="1767" w:type="dxa"/>
            <w:tcBorders>
              <w:top w:val="single" w:sz="4" w:space="0" w:color="auto"/>
              <w:bottom w:val="single" w:sz="4" w:space="0" w:color="auto"/>
            </w:tcBorders>
            <w:shd w:val="clear" w:color="auto" w:fill="FFFFFF"/>
          </w:tcPr>
          <w:p w14:paraId="4E95C461" w14:textId="77777777" w:rsidR="004848B7" w:rsidRDefault="004848B7" w:rsidP="001C4254">
            <w:pPr>
              <w:rPr>
                <w:rFonts w:cs="Arial"/>
              </w:rPr>
            </w:pPr>
          </w:p>
        </w:tc>
        <w:tc>
          <w:tcPr>
            <w:tcW w:w="826" w:type="dxa"/>
            <w:tcBorders>
              <w:top w:val="single" w:sz="4" w:space="0" w:color="auto"/>
              <w:bottom w:val="single" w:sz="4" w:space="0" w:color="auto"/>
            </w:tcBorders>
            <w:shd w:val="clear" w:color="auto" w:fill="FFFFFF"/>
          </w:tcPr>
          <w:p w14:paraId="629BAD54" w14:textId="77777777" w:rsidR="004848B7" w:rsidRDefault="004848B7"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56588" w14:textId="77777777" w:rsidR="004848B7" w:rsidRDefault="004848B7" w:rsidP="001C4254">
            <w:pPr>
              <w:rPr>
                <w:rFonts w:eastAsia="Batang" w:cs="Arial"/>
                <w:lang w:eastAsia="ko-KR"/>
              </w:rPr>
            </w:pPr>
          </w:p>
        </w:tc>
      </w:tr>
      <w:tr w:rsidR="004848B7" w:rsidRPr="00D95972" w14:paraId="464EF4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580C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DDA7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B69909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DDD95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8E78D3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62129DC"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F9D35" w14:textId="77777777" w:rsidR="004848B7" w:rsidRPr="00D95972" w:rsidRDefault="004848B7" w:rsidP="004848B7">
            <w:pPr>
              <w:rPr>
                <w:rFonts w:eastAsia="Batang" w:cs="Arial"/>
                <w:lang w:eastAsia="ko-KR"/>
              </w:rPr>
            </w:pPr>
          </w:p>
        </w:tc>
      </w:tr>
      <w:tr w:rsidR="004848B7" w:rsidRPr="00D95972" w14:paraId="3406C4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DB93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A78D7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2EABE1C" w14:textId="77777777" w:rsidR="004848B7" w:rsidRPr="00D95972" w:rsidRDefault="004848B7" w:rsidP="004848B7">
            <w:pPr>
              <w:overflowPunct/>
              <w:autoSpaceDE/>
              <w:autoSpaceDN/>
              <w:adjustRightInd/>
              <w:textAlignment w:val="auto"/>
              <w:rPr>
                <w:rFonts w:cs="Arial"/>
                <w:lang w:val="en-US"/>
              </w:rPr>
            </w:pPr>
            <w:r>
              <w:rPr>
                <w:rFonts w:cs="Arial"/>
                <w:lang w:val="en-US"/>
              </w:rPr>
              <w:t>C1-213281</w:t>
            </w:r>
          </w:p>
        </w:tc>
        <w:tc>
          <w:tcPr>
            <w:tcW w:w="4191" w:type="dxa"/>
            <w:gridSpan w:val="3"/>
            <w:tcBorders>
              <w:top w:val="single" w:sz="4" w:space="0" w:color="auto"/>
              <w:bottom w:val="single" w:sz="4" w:space="0" w:color="auto"/>
            </w:tcBorders>
            <w:shd w:val="clear" w:color="auto" w:fill="FFFFFF"/>
          </w:tcPr>
          <w:p w14:paraId="728C14A1" w14:textId="77777777" w:rsidR="004848B7" w:rsidRPr="00D95972" w:rsidRDefault="004848B7" w:rsidP="004848B7">
            <w:pPr>
              <w:rPr>
                <w:rFonts w:cs="Arial"/>
              </w:rPr>
            </w:pPr>
            <w:r>
              <w:rPr>
                <w:rFonts w:cs="Arial"/>
              </w:rPr>
              <w:t>Evaluations on Key Issue #4</w:t>
            </w:r>
          </w:p>
        </w:tc>
        <w:tc>
          <w:tcPr>
            <w:tcW w:w="1767" w:type="dxa"/>
            <w:tcBorders>
              <w:top w:val="single" w:sz="4" w:space="0" w:color="auto"/>
              <w:bottom w:val="single" w:sz="4" w:space="0" w:color="auto"/>
            </w:tcBorders>
            <w:shd w:val="clear" w:color="auto" w:fill="FFFFFF"/>
          </w:tcPr>
          <w:p w14:paraId="03006A3D" w14:textId="77777777" w:rsidR="004848B7" w:rsidRPr="00D95972" w:rsidRDefault="004848B7" w:rsidP="004848B7">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41F8627A" w14:textId="77777777" w:rsidR="004848B7" w:rsidRPr="00D95972" w:rsidRDefault="004848B7" w:rsidP="004848B7">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6C4A0" w14:textId="77777777" w:rsidR="004848B7" w:rsidRDefault="004848B7" w:rsidP="004848B7">
            <w:pPr>
              <w:rPr>
                <w:rFonts w:eastAsia="Batang" w:cs="Arial"/>
                <w:lang w:eastAsia="ko-KR"/>
              </w:rPr>
            </w:pPr>
            <w:r>
              <w:rPr>
                <w:rFonts w:eastAsia="Batang" w:cs="Arial"/>
                <w:lang w:eastAsia="ko-KR"/>
              </w:rPr>
              <w:t>Withdrawn</w:t>
            </w:r>
          </w:p>
          <w:p w14:paraId="60122AF4" w14:textId="77777777" w:rsidR="004848B7" w:rsidRPr="00D95972" w:rsidRDefault="004848B7" w:rsidP="004848B7">
            <w:pPr>
              <w:rPr>
                <w:rFonts w:eastAsia="Batang" w:cs="Arial"/>
                <w:lang w:eastAsia="ko-KR"/>
              </w:rPr>
            </w:pPr>
          </w:p>
        </w:tc>
      </w:tr>
      <w:tr w:rsidR="004848B7" w:rsidRPr="00D95972" w14:paraId="6EE0A1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F4011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7DB7C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A3B2886" w14:textId="77777777" w:rsidR="004848B7" w:rsidRPr="00D95972" w:rsidRDefault="004848B7" w:rsidP="004848B7">
            <w:pPr>
              <w:overflowPunct/>
              <w:autoSpaceDE/>
              <w:autoSpaceDN/>
              <w:adjustRightInd/>
              <w:textAlignment w:val="auto"/>
              <w:rPr>
                <w:rFonts w:cs="Arial"/>
                <w:lang w:val="en-US"/>
              </w:rPr>
            </w:pPr>
            <w:r>
              <w:rPr>
                <w:rFonts w:cs="Arial"/>
                <w:lang w:val="en-US"/>
              </w:rPr>
              <w:t>C1-213502</w:t>
            </w:r>
          </w:p>
        </w:tc>
        <w:tc>
          <w:tcPr>
            <w:tcW w:w="4191" w:type="dxa"/>
            <w:gridSpan w:val="3"/>
            <w:tcBorders>
              <w:top w:val="single" w:sz="4" w:space="0" w:color="auto"/>
              <w:bottom w:val="single" w:sz="4" w:space="0" w:color="auto"/>
            </w:tcBorders>
            <w:shd w:val="clear" w:color="auto" w:fill="FFFFFF"/>
          </w:tcPr>
          <w:p w14:paraId="7A8E8520" w14:textId="77777777" w:rsidR="004848B7" w:rsidRPr="00D95972" w:rsidRDefault="004848B7" w:rsidP="004848B7">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FF"/>
          </w:tcPr>
          <w:p w14:paraId="489624C5"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30D750E" w14:textId="77777777" w:rsidR="004848B7" w:rsidRPr="00D95972" w:rsidRDefault="004848B7" w:rsidP="004848B7">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06B9B" w14:textId="77777777" w:rsidR="004848B7" w:rsidRDefault="004848B7" w:rsidP="004848B7">
            <w:pPr>
              <w:rPr>
                <w:rFonts w:eastAsia="Batang" w:cs="Arial"/>
                <w:lang w:eastAsia="ko-KR"/>
              </w:rPr>
            </w:pPr>
            <w:r>
              <w:rPr>
                <w:rFonts w:eastAsia="Batang" w:cs="Arial"/>
                <w:lang w:eastAsia="ko-KR"/>
              </w:rPr>
              <w:t>Withdrawn</w:t>
            </w:r>
          </w:p>
          <w:p w14:paraId="063D0B21" w14:textId="77777777" w:rsidR="004848B7" w:rsidRPr="00D95972" w:rsidRDefault="004848B7" w:rsidP="004848B7">
            <w:pPr>
              <w:rPr>
                <w:rFonts w:eastAsia="Batang" w:cs="Arial"/>
                <w:lang w:eastAsia="ko-KR"/>
              </w:rPr>
            </w:pPr>
          </w:p>
        </w:tc>
      </w:tr>
      <w:tr w:rsidR="004848B7" w:rsidRPr="00D95972" w14:paraId="092A7F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93C0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15056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20A60BF" w14:textId="77777777" w:rsidR="004848B7" w:rsidRPr="00D95972" w:rsidRDefault="004848B7" w:rsidP="004848B7">
            <w:pPr>
              <w:overflowPunct/>
              <w:autoSpaceDE/>
              <w:autoSpaceDN/>
              <w:adjustRightInd/>
              <w:textAlignment w:val="auto"/>
              <w:rPr>
                <w:rFonts w:cs="Arial"/>
                <w:lang w:val="en-US"/>
              </w:rPr>
            </w:pPr>
            <w:r>
              <w:rPr>
                <w:rFonts w:cs="Arial"/>
                <w:lang w:val="en-US"/>
              </w:rPr>
              <w:t>C1-213503</w:t>
            </w:r>
          </w:p>
        </w:tc>
        <w:tc>
          <w:tcPr>
            <w:tcW w:w="4191" w:type="dxa"/>
            <w:gridSpan w:val="3"/>
            <w:tcBorders>
              <w:top w:val="single" w:sz="4" w:space="0" w:color="auto"/>
              <w:bottom w:val="single" w:sz="4" w:space="0" w:color="auto"/>
            </w:tcBorders>
            <w:shd w:val="clear" w:color="auto" w:fill="FFFFFF"/>
          </w:tcPr>
          <w:p w14:paraId="332E4466" w14:textId="77777777" w:rsidR="004848B7" w:rsidRPr="00D95972" w:rsidRDefault="004848B7" w:rsidP="004848B7">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FF"/>
          </w:tcPr>
          <w:p w14:paraId="1102BBB3"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0E76FCF" w14:textId="77777777" w:rsidR="004848B7" w:rsidRPr="00D95972" w:rsidRDefault="004848B7" w:rsidP="004848B7">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B9315D" w14:textId="77777777" w:rsidR="004848B7" w:rsidRDefault="004848B7" w:rsidP="004848B7">
            <w:pPr>
              <w:rPr>
                <w:rFonts w:eastAsia="Batang" w:cs="Arial"/>
                <w:lang w:eastAsia="ko-KR"/>
              </w:rPr>
            </w:pPr>
            <w:r>
              <w:rPr>
                <w:rFonts w:eastAsia="Batang" w:cs="Arial"/>
                <w:lang w:eastAsia="ko-KR"/>
              </w:rPr>
              <w:t>Withdrawn</w:t>
            </w:r>
          </w:p>
          <w:p w14:paraId="10A79C79" w14:textId="77777777" w:rsidR="004848B7" w:rsidRPr="00D95972" w:rsidRDefault="004848B7" w:rsidP="004848B7">
            <w:pPr>
              <w:rPr>
                <w:rFonts w:eastAsia="Batang" w:cs="Arial"/>
                <w:lang w:eastAsia="ko-KR"/>
              </w:rPr>
            </w:pPr>
          </w:p>
        </w:tc>
      </w:tr>
      <w:tr w:rsidR="004848B7" w:rsidRPr="00D95972" w14:paraId="77F004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54757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62B82C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45656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513C4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2831BC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CE92C3"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13661" w14:textId="77777777" w:rsidR="004848B7" w:rsidRPr="00D95972" w:rsidRDefault="004848B7" w:rsidP="004848B7">
            <w:pPr>
              <w:rPr>
                <w:rFonts w:eastAsia="Batang" w:cs="Arial"/>
                <w:lang w:eastAsia="ko-KR"/>
              </w:rPr>
            </w:pPr>
          </w:p>
        </w:tc>
      </w:tr>
      <w:tr w:rsidR="004848B7" w:rsidRPr="00D95972" w14:paraId="0B510E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502D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FC66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A0584C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C4FD0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02AAFF5"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0AD245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9063C" w14:textId="77777777" w:rsidR="004848B7" w:rsidRPr="00D95972" w:rsidRDefault="004848B7" w:rsidP="004848B7">
            <w:pPr>
              <w:rPr>
                <w:rFonts w:eastAsia="Batang" w:cs="Arial"/>
                <w:lang w:eastAsia="ko-KR"/>
              </w:rPr>
            </w:pPr>
          </w:p>
        </w:tc>
      </w:tr>
      <w:tr w:rsidR="004848B7" w:rsidRPr="00D95972" w14:paraId="18721C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7FAD3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24E8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40107E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EE29C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7C68C4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4848B7" w:rsidRPr="00D95972" w:rsidRDefault="004848B7" w:rsidP="004848B7">
            <w:pPr>
              <w:rPr>
                <w:rFonts w:eastAsia="Batang" w:cs="Arial"/>
                <w:lang w:eastAsia="ko-KR"/>
              </w:rPr>
            </w:pPr>
          </w:p>
        </w:tc>
      </w:tr>
      <w:tr w:rsidR="004848B7" w:rsidRPr="00D95972" w14:paraId="5A486C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4848B7" w:rsidRPr="00D95972" w:rsidRDefault="004848B7" w:rsidP="004848B7">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1067E16D"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378182D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4848B7" w:rsidRDefault="004848B7" w:rsidP="004848B7">
            <w:r w:rsidRPr="00BC6EE9">
              <w:rPr>
                <w:rFonts w:cs="Arial"/>
              </w:rPr>
              <w:t>CT aspects of enhanced support of Industrial IoT</w:t>
            </w:r>
          </w:p>
          <w:p w14:paraId="65EE53C6" w14:textId="77777777" w:rsidR="004848B7" w:rsidRDefault="004848B7" w:rsidP="004848B7">
            <w:pPr>
              <w:rPr>
                <w:rFonts w:eastAsia="Batang" w:cs="Arial"/>
                <w:color w:val="000000"/>
                <w:lang w:eastAsia="ko-KR"/>
              </w:rPr>
            </w:pPr>
          </w:p>
          <w:p w14:paraId="0310D323" w14:textId="77777777" w:rsidR="004848B7" w:rsidRPr="00D95972" w:rsidRDefault="004848B7" w:rsidP="004848B7">
            <w:pPr>
              <w:rPr>
                <w:rFonts w:eastAsia="Batang" w:cs="Arial"/>
                <w:color w:val="000000"/>
                <w:lang w:eastAsia="ko-KR"/>
              </w:rPr>
            </w:pPr>
          </w:p>
          <w:p w14:paraId="37809106" w14:textId="77777777" w:rsidR="004848B7" w:rsidRPr="00D95972" w:rsidRDefault="004848B7" w:rsidP="004848B7">
            <w:pPr>
              <w:rPr>
                <w:rFonts w:eastAsia="Batang" w:cs="Arial"/>
                <w:lang w:eastAsia="ko-KR"/>
              </w:rPr>
            </w:pPr>
          </w:p>
        </w:tc>
      </w:tr>
      <w:tr w:rsidR="004848B7" w:rsidRPr="00D95972" w14:paraId="44EF89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A024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EB5D3C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895FEA" w14:textId="74B2BF59" w:rsidR="004848B7" w:rsidRPr="00D95972" w:rsidRDefault="0029270A" w:rsidP="004848B7">
            <w:pPr>
              <w:overflowPunct/>
              <w:autoSpaceDE/>
              <w:autoSpaceDN/>
              <w:adjustRightInd/>
              <w:textAlignment w:val="auto"/>
              <w:rPr>
                <w:rFonts w:cs="Arial"/>
                <w:lang w:val="en-US"/>
              </w:rPr>
            </w:pPr>
            <w:hyperlink r:id="rId339" w:history="1">
              <w:r w:rsidR="004848B7">
                <w:rPr>
                  <w:rStyle w:val="Hyperlink"/>
                </w:rPr>
                <w:t>C1-212286</w:t>
              </w:r>
            </w:hyperlink>
          </w:p>
        </w:tc>
        <w:tc>
          <w:tcPr>
            <w:tcW w:w="4191" w:type="dxa"/>
            <w:gridSpan w:val="3"/>
            <w:tcBorders>
              <w:top w:val="single" w:sz="4" w:space="0" w:color="auto"/>
              <w:bottom w:val="single" w:sz="4" w:space="0" w:color="auto"/>
            </w:tcBorders>
            <w:shd w:val="clear" w:color="auto" w:fill="92D050"/>
          </w:tcPr>
          <w:p w14:paraId="613174D0" w14:textId="0863B09F" w:rsidR="004848B7" w:rsidRPr="00D95972" w:rsidRDefault="004848B7" w:rsidP="004848B7">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92D050"/>
          </w:tcPr>
          <w:p w14:paraId="415B437A" w14:textId="737B7DD4"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387915" w14:textId="63972573" w:rsidR="004848B7" w:rsidRPr="00D95972" w:rsidRDefault="004848B7" w:rsidP="004848B7">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849B4C" w14:textId="77777777" w:rsidR="004848B7" w:rsidRDefault="004848B7" w:rsidP="004848B7">
            <w:pPr>
              <w:rPr>
                <w:rFonts w:eastAsia="Batang" w:cs="Arial"/>
                <w:lang w:eastAsia="ko-KR"/>
              </w:rPr>
            </w:pPr>
            <w:r>
              <w:rPr>
                <w:rFonts w:eastAsia="Batang" w:cs="Arial"/>
                <w:lang w:eastAsia="ko-KR"/>
              </w:rPr>
              <w:t>Agreed</w:t>
            </w:r>
          </w:p>
          <w:p w14:paraId="428A0BB2" w14:textId="77777777" w:rsidR="004848B7" w:rsidRPr="00D95972" w:rsidRDefault="004848B7" w:rsidP="004848B7">
            <w:pPr>
              <w:rPr>
                <w:rFonts w:eastAsia="Batang" w:cs="Arial"/>
                <w:lang w:eastAsia="ko-KR"/>
              </w:rPr>
            </w:pPr>
          </w:p>
        </w:tc>
      </w:tr>
      <w:tr w:rsidR="004848B7" w:rsidRPr="00D95972" w14:paraId="5AEF244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AAA0FC" w14:textId="7333E668" w:rsidR="004848B7" w:rsidRDefault="004848B7" w:rsidP="004848B7">
            <w:pPr>
              <w:rPr>
                <w:rFonts w:cs="Arial"/>
              </w:rPr>
            </w:pPr>
          </w:p>
          <w:p w14:paraId="38EF3164" w14:textId="039058C8" w:rsidR="004848B7" w:rsidRPr="00D95972" w:rsidRDefault="004848B7" w:rsidP="004848B7">
            <w:pPr>
              <w:rPr>
                <w:rFonts w:cs="Arial"/>
              </w:rPr>
            </w:pPr>
          </w:p>
        </w:tc>
        <w:tc>
          <w:tcPr>
            <w:tcW w:w="1317" w:type="dxa"/>
            <w:gridSpan w:val="2"/>
            <w:tcBorders>
              <w:top w:val="nil"/>
              <w:bottom w:val="nil"/>
            </w:tcBorders>
            <w:shd w:val="clear" w:color="auto" w:fill="auto"/>
          </w:tcPr>
          <w:p w14:paraId="4B46A19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FB21D02" w14:textId="2043F3FB" w:rsidR="004848B7" w:rsidRDefault="0029270A" w:rsidP="004848B7">
            <w:pPr>
              <w:overflowPunct/>
              <w:autoSpaceDE/>
              <w:autoSpaceDN/>
              <w:adjustRightInd/>
              <w:textAlignment w:val="auto"/>
            </w:pPr>
            <w:hyperlink r:id="rId340" w:history="1">
              <w:r w:rsidR="004848B7">
                <w:rPr>
                  <w:rStyle w:val="Hyperlink"/>
                </w:rPr>
                <w:t>C1-212288</w:t>
              </w:r>
            </w:hyperlink>
          </w:p>
        </w:tc>
        <w:tc>
          <w:tcPr>
            <w:tcW w:w="4191" w:type="dxa"/>
            <w:gridSpan w:val="3"/>
            <w:tcBorders>
              <w:top w:val="single" w:sz="4" w:space="0" w:color="auto"/>
              <w:bottom w:val="single" w:sz="4" w:space="0" w:color="auto"/>
            </w:tcBorders>
            <w:shd w:val="clear" w:color="auto" w:fill="92D050"/>
          </w:tcPr>
          <w:p w14:paraId="1F0FB8EF" w14:textId="69F39BA1" w:rsidR="004848B7" w:rsidRDefault="004848B7" w:rsidP="004848B7">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92D050"/>
          </w:tcPr>
          <w:p w14:paraId="39366F2F" w14:textId="41A65936"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854270D" w14:textId="25B951C6" w:rsidR="004848B7" w:rsidRDefault="004848B7" w:rsidP="004848B7">
            <w:pPr>
              <w:rPr>
                <w:rFonts w:cs="Arial"/>
              </w:rPr>
            </w:pPr>
            <w:r>
              <w:rPr>
                <w:rFonts w:cs="Arial"/>
              </w:rPr>
              <w:t xml:space="preserve">CR 3141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82D4A6" w14:textId="77777777" w:rsidR="004848B7" w:rsidRDefault="004848B7" w:rsidP="004848B7">
            <w:pPr>
              <w:rPr>
                <w:rFonts w:eastAsia="Batang" w:cs="Arial"/>
                <w:lang w:eastAsia="ko-KR"/>
              </w:rPr>
            </w:pPr>
            <w:r>
              <w:rPr>
                <w:rFonts w:eastAsia="Batang" w:cs="Arial"/>
                <w:lang w:eastAsia="ko-KR"/>
              </w:rPr>
              <w:lastRenderedPageBreak/>
              <w:t>Agreed</w:t>
            </w:r>
          </w:p>
          <w:p w14:paraId="4F6B1AC7" w14:textId="77777777" w:rsidR="004848B7" w:rsidRDefault="004848B7" w:rsidP="004848B7">
            <w:pPr>
              <w:rPr>
                <w:rFonts w:eastAsia="Batang" w:cs="Arial"/>
                <w:lang w:eastAsia="ko-KR"/>
              </w:rPr>
            </w:pPr>
          </w:p>
        </w:tc>
      </w:tr>
      <w:tr w:rsidR="004848B7" w:rsidRPr="00D95972" w14:paraId="657DC2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FDF5D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CD51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7B713DC" w14:textId="09F78286" w:rsidR="004848B7" w:rsidRPr="000B5D45" w:rsidRDefault="004848B7" w:rsidP="004848B7">
            <w:pPr>
              <w:overflowPunct/>
              <w:autoSpaceDE/>
              <w:autoSpaceDN/>
              <w:adjustRightInd/>
              <w:textAlignment w:val="auto"/>
            </w:pPr>
            <w:r w:rsidRPr="005F436A">
              <w:t>C1-212430</w:t>
            </w:r>
          </w:p>
        </w:tc>
        <w:tc>
          <w:tcPr>
            <w:tcW w:w="4191" w:type="dxa"/>
            <w:gridSpan w:val="3"/>
            <w:tcBorders>
              <w:top w:val="single" w:sz="4" w:space="0" w:color="auto"/>
              <w:bottom w:val="single" w:sz="4" w:space="0" w:color="auto"/>
            </w:tcBorders>
            <w:shd w:val="clear" w:color="auto" w:fill="92D050"/>
          </w:tcPr>
          <w:p w14:paraId="6581A5CD" w14:textId="7756F56A" w:rsidR="004848B7" w:rsidRDefault="004848B7" w:rsidP="004848B7">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92D050"/>
          </w:tcPr>
          <w:p w14:paraId="39C2A33B" w14:textId="5E11E030"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AFCEEA3" w14:textId="6ED274DD" w:rsidR="004848B7" w:rsidRDefault="004848B7" w:rsidP="004848B7">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DA43EA" w14:textId="77777777" w:rsidR="004848B7" w:rsidRDefault="004848B7" w:rsidP="004848B7">
            <w:pPr>
              <w:rPr>
                <w:rFonts w:cs="Arial"/>
                <w:lang w:val="en-US" w:eastAsia="ko-KR"/>
              </w:rPr>
            </w:pPr>
            <w:r>
              <w:rPr>
                <w:rFonts w:cs="Arial"/>
                <w:lang w:val="en-US" w:eastAsia="ko-KR"/>
              </w:rPr>
              <w:t>Agreed</w:t>
            </w:r>
          </w:p>
          <w:p w14:paraId="426C24C6" w14:textId="77777777" w:rsidR="004848B7" w:rsidRDefault="004848B7" w:rsidP="004848B7">
            <w:pPr>
              <w:rPr>
                <w:rFonts w:cs="Arial"/>
                <w:lang w:val="en-US" w:eastAsia="ko-KR"/>
              </w:rPr>
            </w:pPr>
          </w:p>
          <w:p w14:paraId="49CBA5AF" w14:textId="77777777" w:rsidR="004848B7" w:rsidRDefault="004848B7" w:rsidP="004848B7">
            <w:pPr>
              <w:rPr>
                <w:ins w:id="193" w:author="PeLe" w:date="2021-04-22T08:53:00Z"/>
                <w:rFonts w:cs="Arial"/>
                <w:lang w:val="en-US" w:eastAsia="ko-KR"/>
              </w:rPr>
            </w:pPr>
            <w:ins w:id="194" w:author="PeLe" w:date="2021-04-22T08:53:00Z">
              <w:r>
                <w:rPr>
                  <w:rFonts w:cs="Arial"/>
                  <w:lang w:val="en-US" w:eastAsia="ko-KR"/>
                </w:rPr>
                <w:t>Revision of C1-212289</w:t>
              </w:r>
            </w:ins>
          </w:p>
          <w:p w14:paraId="545BEC1C" w14:textId="77777777" w:rsidR="004848B7" w:rsidRDefault="004848B7" w:rsidP="004848B7">
            <w:pPr>
              <w:rPr>
                <w:rFonts w:eastAsia="Batang" w:cs="Arial"/>
                <w:lang w:eastAsia="ko-KR"/>
              </w:rPr>
            </w:pPr>
          </w:p>
        </w:tc>
      </w:tr>
      <w:tr w:rsidR="004848B7" w:rsidRPr="00D95972" w14:paraId="29F47B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2011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4EC1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E68765E" w14:textId="7A2D48A1" w:rsidR="004848B7" w:rsidRPr="00D95972" w:rsidRDefault="004848B7" w:rsidP="004848B7">
            <w:pPr>
              <w:overflowPunct/>
              <w:autoSpaceDE/>
              <w:autoSpaceDN/>
              <w:adjustRightInd/>
              <w:textAlignment w:val="auto"/>
              <w:rPr>
                <w:rFonts w:cs="Arial"/>
                <w:lang w:val="en-US"/>
              </w:rPr>
            </w:pPr>
            <w:r>
              <w:t>C1-212925</w:t>
            </w:r>
          </w:p>
        </w:tc>
        <w:tc>
          <w:tcPr>
            <w:tcW w:w="4191" w:type="dxa"/>
            <w:gridSpan w:val="3"/>
            <w:tcBorders>
              <w:top w:val="single" w:sz="4" w:space="0" w:color="auto"/>
              <w:bottom w:val="single" w:sz="4" w:space="0" w:color="auto"/>
            </w:tcBorders>
            <w:shd w:val="clear" w:color="auto" w:fill="FFFF00"/>
          </w:tcPr>
          <w:p w14:paraId="4891C54C" w14:textId="77777777" w:rsidR="004848B7" w:rsidRPr="00D95972" w:rsidRDefault="004848B7" w:rsidP="004848B7">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1B4AC396" w14:textId="77777777" w:rsidR="004848B7" w:rsidRPr="00D95972" w:rsidRDefault="004848B7" w:rsidP="004848B7">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1E3E1634" w14:textId="77777777" w:rsidR="004848B7" w:rsidRPr="00D95972" w:rsidRDefault="004848B7" w:rsidP="004848B7">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39300" w14:textId="77777777" w:rsidR="004848B7" w:rsidRDefault="004848B7" w:rsidP="004848B7">
            <w:pPr>
              <w:rPr>
                <w:ins w:id="195" w:author="PeLe" w:date="2021-05-14T07:25:00Z"/>
                <w:rFonts w:eastAsia="Batang" w:cs="Arial"/>
                <w:lang w:eastAsia="ko-KR"/>
              </w:rPr>
            </w:pPr>
            <w:ins w:id="196" w:author="PeLe" w:date="2021-05-14T07:25:00Z">
              <w:r>
                <w:rPr>
                  <w:rFonts w:eastAsia="Batang" w:cs="Arial"/>
                  <w:lang w:eastAsia="ko-KR"/>
                </w:rPr>
                <w:t>Revision of C1-212422</w:t>
              </w:r>
            </w:ins>
          </w:p>
          <w:p w14:paraId="0C56346E" w14:textId="62261BC1" w:rsidR="004848B7" w:rsidRDefault="004848B7" w:rsidP="004848B7">
            <w:pPr>
              <w:rPr>
                <w:ins w:id="197" w:author="PeLe" w:date="2021-05-14T07:25:00Z"/>
                <w:rFonts w:eastAsia="Batang" w:cs="Arial"/>
                <w:lang w:eastAsia="ko-KR"/>
              </w:rPr>
            </w:pPr>
            <w:ins w:id="198" w:author="PeLe" w:date="2021-05-14T07:25:00Z">
              <w:r>
                <w:rPr>
                  <w:rFonts w:eastAsia="Batang" w:cs="Arial"/>
                  <w:lang w:eastAsia="ko-KR"/>
                </w:rPr>
                <w:t>_________________________________________</w:t>
              </w:r>
            </w:ins>
          </w:p>
          <w:p w14:paraId="4EE69205" w14:textId="36483CEE" w:rsidR="004848B7" w:rsidRDefault="004848B7" w:rsidP="004848B7">
            <w:pPr>
              <w:rPr>
                <w:rFonts w:eastAsia="Batang" w:cs="Arial"/>
                <w:lang w:eastAsia="ko-KR"/>
              </w:rPr>
            </w:pPr>
            <w:r>
              <w:rPr>
                <w:rFonts w:eastAsia="Batang" w:cs="Arial"/>
                <w:lang w:eastAsia="ko-KR"/>
              </w:rPr>
              <w:t>Agreed</w:t>
            </w:r>
          </w:p>
          <w:p w14:paraId="7E7CAE71" w14:textId="77777777" w:rsidR="004848B7" w:rsidRDefault="004848B7" w:rsidP="004848B7">
            <w:pPr>
              <w:rPr>
                <w:rFonts w:eastAsia="Batang" w:cs="Arial"/>
                <w:lang w:eastAsia="ko-KR"/>
              </w:rPr>
            </w:pPr>
          </w:p>
          <w:p w14:paraId="103D2315" w14:textId="77777777" w:rsidR="004848B7" w:rsidRDefault="004848B7" w:rsidP="004848B7">
            <w:pPr>
              <w:rPr>
                <w:rFonts w:eastAsia="Batang" w:cs="Arial"/>
                <w:lang w:eastAsia="ko-KR"/>
              </w:rPr>
            </w:pPr>
            <w:ins w:id="199" w:author="PeLe" w:date="2021-04-22T08:07:00Z">
              <w:r>
                <w:rPr>
                  <w:rFonts w:eastAsia="Batang" w:cs="Arial"/>
                  <w:lang w:eastAsia="ko-KR"/>
                </w:rPr>
                <w:t>Revision of C1-212086</w:t>
              </w:r>
            </w:ins>
          </w:p>
          <w:p w14:paraId="1477A430" w14:textId="77777777" w:rsidR="004848B7" w:rsidRDefault="004848B7" w:rsidP="004848B7">
            <w:pPr>
              <w:rPr>
                <w:rFonts w:eastAsia="Batang" w:cs="Arial"/>
                <w:lang w:eastAsia="ko-KR"/>
              </w:rPr>
            </w:pPr>
          </w:p>
          <w:p w14:paraId="4CE28AD2" w14:textId="77777777" w:rsidR="004848B7" w:rsidRPr="00D95972" w:rsidRDefault="004848B7" w:rsidP="004848B7">
            <w:pPr>
              <w:rPr>
                <w:rFonts w:eastAsia="Batang" w:cs="Arial"/>
                <w:lang w:eastAsia="ko-KR"/>
              </w:rPr>
            </w:pPr>
          </w:p>
        </w:tc>
      </w:tr>
      <w:tr w:rsidR="004848B7" w:rsidRPr="00D95972" w14:paraId="3C5D5D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59CE1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4409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2374E7" w14:textId="50FCA9A7" w:rsidR="004848B7" w:rsidRPr="000B5D45" w:rsidRDefault="004848B7" w:rsidP="004848B7">
            <w:pPr>
              <w:overflowPunct/>
              <w:autoSpaceDE/>
              <w:autoSpaceDN/>
              <w:adjustRightInd/>
              <w:textAlignment w:val="auto"/>
            </w:pPr>
            <w:r>
              <w:t>C1-212982</w:t>
            </w:r>
          </w:p>
        </w:tc>
        <w:tc>
          <w:tcPr>
            <w:tcW w:w="4191" w:type="dxa"/>
            <w:gridSpan w:val="3"/>
            <w:tcBorders>
              <w:top w:val="single" w:sz="4" w:space="0" w:color="auto"/>
              <w:bottom w:val="single" w:sz="4" w:space="0" w:color="auto"/>
            </w:tcBorders>
            <w:shd w:val="clear" w:color="auto" w:fill="FFFF00"/>
          </w:tcPr>
          <w:p w14:paraId="1648928B" w14:textId="77777777" w:rsidR="004848B7" w:rsidRDefault="004848B7" w:rsidP="004848B7">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792AA30D" w14:textId="77777777" w:rsidR="004848B7"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3BE31A4" w14:textId="77777777" w:rsidR="004848B7" w:rsidRDefault="004848B7" w:rsidP="004848B7">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C300C" w14:textId="7E4F4A64" w:rsidR="004848B7" w:rsidRDefault="004848B7" w:rsidP="004848B7">
            <w:pPr>
              <w:rPr>
                <w:rFonts w:eastAsia="Batang" w:cs="Arial"/>
                <w:lang w:eastAsia="ko-KR"/>
              </w:rPr>
            </w:pPr>
            <w:ins w:id="200" w:author="PeLe" w:date="2021-05-14T07:25:00Z">
              <w:r>
                <w:rPr>
                  <w:rFonts w:eastAsia="Batang" w:cs="Arial"/>
                  <w:lang w:eastAsia="ko-KR"/>
                </w:rPr>
                <w:t>Revision of C1-212482</w:t>
              </w:r>
            </w:ins>
          </w:p>
          <w:p w14:paraId="42E5E49A" w14:textId="087FAE9B" w:rsidR="00841034" w:rsidRDefault="00841034" w:rsidP="004848B7">
            <w:pPr>
              <w:rPr>
                <w:rFonts w:eastAsia="Batang" w:cs="Arial"/>
                <w:lang w:eastAsia="ko-KR"/>
              </w:rPr>
            </w:pPr>
          </w:p>
          <w:p w14:paraId="255A2ECD" w14:textId="1C16DA2A" w:rsidR="00841034" w:rsidRDefault="00841034" w:rsidP="004848B7">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1820</w:t>
            </w:r>
          </w:p>
          <w:p w14:paraId="33BC46EA" w14:textId="58434BD7" w:rsidR="00841034" w:rsidRDefault="00841034" w:rsidP="004848B7">
            <w:pPr>
              <w:rPr>
                <w:rFonts w:eastAsia="Batang" w:cs="Arial"/>
                <w:lang w:eastAsia="ko-KR"/>
              </w:rPr>
            </w:pPr>
            <w:r>
              <w:rPr>
                <w:rFonts w:eastAsia="Batang" w:cs="Arial"/>
                <w:lang w:eastAsia="ko-KR"/>
              </w:rPr>
              <w:t>Rev required</w:t>
            </w:r>
          </w:p>
          <w:p w14:paraId="28C15332" w14:textId="1BA161B5" w:rsidR="008A0A1D" w:rsidRDefault="008A0A1D" w:rsidP="004848B7">
            <w:pPr>
              <w:rPr>
                <w:rFonts w:eastAsia="Batang" w:cs="Arial"/>
                <w:lang w:eastAsia="ko-KR"/>
              </w:rPr>
            </w:pPr>
          </w:p>
          <w:p w14:paraId="192E2D9B" w14:textId="6022410A" w:rsidR="008A0A1D" w:rsidRDefault="008A0A1D"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0630</w:t>
            </w:r>
          </w:p>
          <w:p w14:paraId="1D25FFB1" w14:textId="22961CF1" w:rsidR="008A0A1D" w:rsidRDefault="008A0A1D" w:rsidP="004848B7">
            <w:pPr>
              <w:rPr>
                <w:rFonts w:eastAsia="Batang" w:cs="Arial"/>
                <w:lang w:eastAsia="ko-KR"/>
              </w:rPr>
            </w:pPr>
            <w:r>
              <w:rPr>
                <w:rFonts w:eastAsia="Batang" w:cs="Arial"/>
                <w:lang w:eastAsia="ko-KR"/>
              </w:rPr>
              <w:t>Replies</w:t>
            </w:r>
          </w:p>
          <w:p w14:paraId="6094DE82" w14:textId="57A01897" w:rsidR="008A0A1D" w:rsidRDefault="008A0A1D" w:rsidP="004848B7">
            <w:pPr>
              <w:rPr>
                <w:rFonts w:eastAsia="Batang" w:cs="Arial"/>
                <w:lang w:eastAsia="ko-KR"/>
              </w:rPr>
            </w:pPr>
          </w:p>
          <w:p w14:paraId="33DC4D85" w14:textId="030B8E18" w:rsidR="003A4024" w:rsidRDefault="003A4024" w:rsidP="004848B7">
            <w:pPr>
              <w:rPr>
                <w:rFonts w:eastAsia="Batang" w:cs="Arial"/>
                <w:lang w:eastAsia="ko-KR"/>
              </w:rPr>
            </w:pPr>
            <w:r>
              <w:rPr>
                <w:rFonts w:eastAsia="Batang" w:cs="Arial"/>
                <w:lang w:eastAsia="ko-KR"/>
              </w:rPr>
              <w:t>Lena Sat 0107</w:t>
            </w:r>
          </w:p>
          <w:p w14:paraId="6D56CE30" w14:textId="1693BDE4" w:rsidR="003A4024" w:rsidRDefault="003A4024" w:rsidP="004848B7">
            <w:pPr>
              <w:rPr>
                <w:rFonts w:eastAsia="Batang" w:cs="Arial"/>
                <w:lang w:eastAsia="ko-KR"/>
              </w:rPr>
            </w:pPr>
            <w:r>
              <w:rPr>
                <w:rFonts w:eastAsia="Batang" w:cs="Arial"/>
                <w:lang w:eastAsia="ko-KR"/>
              </w:rPr>
              <w:t>Some minor comments</w:t>
            </w:r>
          </w:p>
          <w:p w14:paraId="3CE8988A" w14:textId="4230AF43" w:rsidR="00AB2DF0" w:rsidRDefault="00AB2DF0" w:rsidP="004848B7">
            <w:pPr>
              <w:rPr>
                <w:rFonts w:eastAsia="Batang" w:cs="Arial"/>
                <w:lang w:eastAsia="ko-KR"/>
              </w:rPr>
            </w:pPr>
          </w:p>
          <w:p w14:paraId="60C081F8" w14:textId="069DEA74" w:rsidR="00AB2DF0" w:rsidRDefault="00AB2DF0" w:rsidP="004848B7">
            <w:pPr>
              <w:rPr>
                <w:rFonts w:eastAsia="Batang" w:cs="Arial"/>
                <w:lang w:eastAsia="ko-KR"/>
              </w:rPr>
            </w:pPr>
            <w:r>
              <w:rPr>
                <w:rFonts w:eastAsia="Batang" w:cs="Arial"/>
                <w:lang w:eastAsia="ko-KR"/>
              </w:rPr>
              <w:t>Joy Mon 0321</w:t>
            </w:r>
          </w:p>
          <w:p w14:paraId="73382A0C" w14:textId="17943C2E" w:rsidR="00AB2DF0" w:rsidRDefault="00AB2DF0" w:rsidP="004848B7">
            <w:pPr>
              <w:rPr>
                <w:rFonts w:eastAsia="Batang" w:cs="Arial"/>
                <w:lang w:eastAsia="ko-KR"/>
              </w:rPr>
            </w:pPr>
            <w:r>
              <w:rPr>
                <w:rFonts w:eastAsia="Batang" w:cs="Arial"/>
                <w:lang w:eastAsia="ko-KR"/>
              </w:rPr>
              <w:t>Provides rev</w:t>
            </w:r>
          </w:p>
          <w:p w14:paraId="2CD57F16" w14:textId="157948AF" w:rsidR="00520166" w:rsidRDefault="00520166" w:rsidP="004848B7">
            <w:pPr>
              <w:rPr>
                <w:rFonts w:eastAsia="Batang" w:cs="Arial"/>
                <w:lang w:eastAsia="ko-KR"/>
              </w:rPr>
            </w:pPr>
          </w:p>
          <w:p w14:paraId="68E6254F" w14:textId="1FF03BB4" w:rsidR="00520166" w:rsidRDefault="00520166" w:rsidP="004848B7">
            <w:pPr>
              <w:rPr>
                <w:rFonts w:eastAsia="Batang" w:cs="Arial"/>
                <w:lang w:eastAsia="ko-KR"/>
              </w:rPr>
            </w:pPr>
            <w:r>
              <w:rPr>
                <w:rFonts w:eastAsia="Batang" w:cs="Arial"/>
                <w:lang w:eastAsia="ko-KR"/>
              </w:rPr>
              <w:t>Lena Mon 1640</w:t>
            </w:r>
          </w:p>
          <w:p w14:paraId="5E2F1891" w14:textId="0920D07B" w:rsidR="00520166" w:rsidRDefault="00520166" w:rsidP="004848B7">
            <w:pPr>
              <w:rPr>
                <w:rFonts w:eastAsia="Batang" w:cs="Arial"/>
                <w:lang w:eastAsia="ko-KR"/>
              </w:rPr>
            </w:pPr>
            <w:r>
              <w:rPr>
                <w:rFonts w:eastAsia="Batang" w:cs="Arial"/>
                <w:lang w:eastAsia="ko-KR"/>
              </w:rPr>
              <w:t>Ok, coversheet issue</w:t>
            </w:r>
          </w:p>
          <w:p w14:paraId="4AEAA38C" w14:textId="269119C9" w:rsidR="00B50CCE" w:rsidRDefault="00B50CCE" w:rsidP="004848B7">
            <w:pPr>
              <w:rPr>
                <w:rFonts w:eastAsia="Batang" w:cs="Arial"/>
                <w:lang w:eastAsia="ko-KR"/>
              </w:rPr>
            </w:pPr>
          </w:p>
          <w:p w14:paraId="27970B63" w14:textId="6938B428" w:rsidR="00B50CCE" w:rsidRDefault="00B50CCE" w:rsidP="004848B7">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0451</w:t>
            </w:r>
          </w:p>
          <w:p w14:paraId="3F643FE4" w14:textId="73D0D9AB" w:rsidR="00B50CCE" w:rsidRDefault="00B50CCE" w:rsidP="004848B7">
            <w:pPr>
              <w:rPr>
                <w:rFonts w:eastAsia="Batang" w:cs="Arial"/>
                <w:lang w:eastAsia="ko-KR"/>
              </w:rPr>
            </w:pPr>
            <w:r>
              <w:rPr>
                <w:rFonts w:eastAsia="Batang" w:cs="Arial"/>
                <w:lang w:eastAsia="ko-KR"/>
              </w:rPr>
              <w:t>Confirms that he will make changes</w:t>
            </w:r>
          </w:p>
          <w:p w14:paraId="2E3B65D1" w14:textId="37BDBD98" w:rsidR="002170AF" w:rsidRDefault="002170AF" w:rsidP="004848B7">
            <w:pPr>
              <w:rPr>
                <w:rFonts w:eastAsia="Batang" w:cs="Arial"/>
                <w:lang w:eastAsia="ko-KR"/>
              </w:rPr>
            </w:pPr>
          </w:p>
          <w:p w14:paraId="051F52AE" w14:textId="7191A8D6" w:rsidR="002170AF" w:rsidRDefault="002170AF" w:rsidP="004848B7">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0510</w:t>
            </w:r>
          </w:p>
          <w:p w14:paraId="7C06FEAB" w14:textId="75D38A58" w:rsidR="002170AF" w:rsidRDefault="002170AF" w:rsidP="004848B7">
            <w:pPr>
              <w:rPr>
                <w:ins w:id="201" w:author="PeLe" w:date="2021-05-14T07:25:00Z"/>
                <w:rFonts w:eastAsia="Batang" w:cs="Arial"/>
                <w:lang w:eastAsia="ko-KR"/>
              </w:rPr>
            </w:pPr>
            <w:r>
              <w:rPr>
                <w:rFonts w:eastAsia="Batang" w:cs="Arial"/>
                <w:lang w:eastAsia="ko-KR"/>
              </w:rPr>
              <w:t>Provides revision</w:t>
            </w:r>
          </w:p>
          <w:p w14:paraId="4CE3C26D" w14:textId="58A69FC5" w:rsidR="004848B7" w:rsidRDefault="004848B7" w:rsidP="004848B7">
            <w:pPr>
              <w:rPr>
                <w:ins w:id="202" w:author="PeLe" w:date="2021-05-14T07:25:00Z"/>
                <w:rFonts w:eastAsia="Batang" w:cs="Arial"/>
                <w:lang w:eastAsia="ko-KR"/>
              </w:rPr>
            </w:pPr>
            <w:ins w:id="203" w:author="PeLe" w:date="2021-05-14T07:25:00Z">
              <w:r>
                <w:rPr>
                  <w:rFonts w:eastAsia="Batang" w:cs="Arial"/>
                  <w:lang w:eastAsia="ko-KR"/>
                </w:rPr>
                <w:t>_________________________________________</w:t>
              </w:r>
            </w:ins>
          </w:p>
          <w:p w14:paraId="62834D99" w14:textId="080542E3" w:rsidR="004848B7" w:rsidRDefault="004848B7" w:rsidP="004848B7">
            <w:pPr>
              <w:rPr>
                <w:rFonts w:eastAsia="Batang" w:cs="Arial"/>
                <w:lang w:eastAsia="ko-KR"/>
              </w:rPr>
            </w:pPr>
            <w:r>
              <w:rPr>
                <w:rFonts w:eastAsia="Batang" w:cs="Arial"/>
                <w:lang w:eastAsia="ko-KR"/>
              </w:rPr>
              <w:t>Agreed</w:t>
            </w:r>
          </w:p>
          <w:p w14:paraId="6244CB82" w14:textId="77777777" w:rsidR="004848B7" w:rsidRDefault="004848B7" w:rsidP="004848B7">
            <w:pPr>
              <w:rPr>
                <w:rFonts w:eastAsia="Batang" w:cs="Arial"/>
                <w:lang w:eastAsia="ko-KR"/>
              </w:rPr>
            </w:pPr>
          </w:p>
          <w:p w14:paraId="04402DC5" w14:textId="77777777" w:rsidR="004848B7" w:rsidRDefault="004848B7" w:rsidP="004848B7">
            <w:pPr>
              <w:rPr>
                <w:rFonts w:eastAsia="Batang" w:cs="Arial"/>
                <w:lang w:eastAsia="ko-KR"/>
              </w:rPr>
            </w:pPr>
            <w:ins w:id="204" w:author="PeLe" w:date="2021-04-22T11:30:00Z">
              <w:r>
                <w:rPr>
                  <w:rFonts w:eastAsia="Batang" w:cs="Arial"/>
                  <w:lang w:eastAsia="ko-KR"/>
                </w:rPr>
                <w:t>Revision of C1-212095</w:t>
              </w:r>
            </w:ins>
          </w:p>
          <w:p w14:paraId="2D28957E" w14:textId="77777777" w:rsidR="004848B7" w:rsidRDefault="004848B7" w:rsidP="004848B7">
            <w:pPr>
              <w:rPr>
                <w:rFonts w:eastAsia="Batang" w:cs="Arial"/>
                <w:lang w:eastAsia="ko-KR"/>
              </w:rPr>
            </w:pPr>
          </w:p>
          <w:p w14:paraId="08FBBBB9" w14:textId="77777777" w:rsidR="004848B7" w:rsidRDefault="004848B7" w:rsidP="004848B7">
            <w:pPr>
              <w:rPr>
                <w:rFonts w:eastAsia="Batang" w:cs="Arial"/>
                <w:lang w:eastAsia="ko-KR"/>
              </w:rPr>
            </w:pPr>
          </w:p>
        </w:tc>
      </w:tr>
      <w:tr w:rsidR="004848B7" w:rsidRPr="00D95972" w14:paraId="782772C9" w14:textId="77777777" w:rsidTr="008F6949">
        <w:trPr>
          <w:gridAfter w:val="1"/>
          <w:wAfter w:w="4191" w:type="dxa"/>
        </w:trPr>
        <w:tc>
          <w:tcPr>
            <w:tcW w:w="976" w:type="dxa"/>
            <w:tcBorders>
              <w:top w:val="nil"/>
              <w:left w:val="thinThickThinSmallGap" w:sz="24" w:space="0" w:color="auto"/>
              <w:bottom w:val="nil"/>
            </w:tcBorders>
            <w:shd w:val="clear" w:color="auto" w:fill="auto"/>
          </w:tcPr>
          <w:p w14:paraId="4F93CB2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E4A60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5C229BE" w14:textId="2CDAA487" w:rsidR="004848B7" w:rsidRPr="00D95972" w:rsidRDefault="004848B7" w:rsidP="004848B7">
            <w:pPr>
              <w:overflowPunct/>
              <w:autoSpaceDE/>
              <w:autoSpaceDN/>
              <w:adjustRightInd/>
              <w:textAlignment w:val="auto"/>
              <w:rPr>
                <w:rFonts w:cs="Arial"/>
                <w:lang w:val="en-US"/>
              </w:rPr>
            </w:pPr>
            <w:r w:rsidRPr="00BB3282">
              <w:t>C1-213532</w:t>
            </w:r>
          </w:p>
        </w:tc>
        <w:tc>
          <w:tcPr>
            <w:tcW w:w="4191" w:type="dxa"/>
            <w:gridSpan w:val="3"/>
            <w:tcBorders>
              <w:top w:val="single" w:sz="4" w:space="0" w:color="auto"/>
              <w:bottom w:val="single" w:sz="4" w:space="0" w:color="auto"/>
            </w:tcBorders>
            <w:shd w:val="clear" w:color="auto" w:fill="FFFF00"/>
          </w:tcPr>
          <w:p w14:paraId="24C837B7" w14:textId="77777777" w:rsidR="004848B7" w:rsidRPr="00D95972" w:rsidRDefault="004848B7" w:rsidP="004848B7">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300E2B38"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9CBE9D" w14:textId="77777777" w:rsidR="004848B7" w:rsidRPr="00D95972" w:rsidRDefault="004848B7" w:rsidP="004848B7">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DCF0F" w14:textId="77777777" w:rsidR="004848B7" w:rsidRDefault="004848B7" w:rsidP="004848B7">
            <w:pPr>
              <w:rPr>
                <w:ins w:id="205" w:author="PeLe" w:date="2021-05-14T07:28:00Z"/>
                <w:rFonts w:eastAsia="Batang" w:cs="Arial"/>
                <w:lang w:eastAsia="ko-KR"/>
              </w:rPr>
            </w:pPr>
            <w:ins w:id="206" w:author="PeLe" w:date="2021-05-14T07:28:00Z">
              <w:r>
                <w:rPr>
                  <w:rFonts w:eastAsia="Batang" w:cs="Arial"/>
                  <w:lang w:eastAsia="ko-KR"/>
                </w:rPr>
                <w:t>Revision of C1-212287</w:t>
              </w:r>
            </w:ins>
          </w:p>
          <w:p w14:paraId="5BA511E5" w14:textId="66AC7267" w:rsidR="004848B7" w:rsidRDefault="004848B7" w:rsidP="004848B7">
            <w:pPr>
              <w:rPr>
                <w:ins w:id="207" w:author="PeLe" w:date="2021-05-14T07:28:00Z"/>
                <w:rFonts w:eastAsia="Batang" w:cs="Arial"/>
                <w:lang w:eastAsia="ko-KR"/>
              </w:rPr>
            </w:pPr>
            <w:ins w:id="208" w:author="PeLe" w:date="2021-05-14T07:28:00Z">
              <w:r>
                <w:rPr>
                  <w:rFonts w:eastAsia="Batang" w:cs="Arial"/>
                  <w:lang w:eastAsia="ko-KR"/>
                </w:rPr>
                <w:t>_________________________________________</w:t>
              </w:r>
            </w:ins>
          </w:p>
          <w:p w14:paraId="5A495A82" w14:textId="5AE699BF" w:rsidR="004848B7" w:rsidRDefault="004848B7" w:rsidP="004848B7">
            <w:pPr>
              <w:rPr>
                <w:rFonts w:eastAsia="Batang" w:cs="Arial"/>
                <w:lang w:eastAsia="ko-KR"/>
              </w:rPr>
            </w:pPr>
            <w:r>
              <w:rPr>
                <w:rFonts w:eastAsia="Batang" w:cs="Arial"/>
                <w:lang w:eastAsia="ko-KR"/>
              </w:rPr>
              <w:t>Agreed</w:t>
            </w:r>
          </w:p>
          <w:p w14:paraId="4B222663" w14:textId="77777777" w:rsidR="004848B7" w:rsidRPr="00D95972" w:rsidRDefault="004848B7" w:rsidP="004848B7">
            <w:pPr>
              <w:rPr>
                <w:rFonts w:eastAsia="Batang" w:cs="Arial"/>
                <w:lang w:eastAsia="ko-KR"/>
              </w:rPr>
            </w:pPr>
          </w:p>
        </w:tc>
      </w:tr>
      <w:tr w:rsidR="008F6949" w:rsidRPr="00D95972" w14:paraId="702E8C51" w14:textId="77777777" w:rsidTr="008F6949">
        <w:trPr>
          <w:gridAfter w:val="1"/>
          <w:wAfter w:w="4191" w:type="dxa"/>
        </w:trPr>
        <w:tc>
          <w:tcPr>
            <w:tcW w:w="976" w:type="dxa"/>
            <w:tcBorders>
              <w:top w:val="nil"/>
              <w:left w:val="thinThickThinSmallGap" w:sz="24" w:space="0" w:color="auto"/>
              <w:bottom w:val="nil"/>
            </w:tcBorders>
            <w:shd w:val="clear" w:color="auto" w:fill="auto"/>
          </w:tcPr>
          <w:p w14:paraId="26C0814A" w14:textId="77777777" w:rsidR="008F6949" w:rsidRPr="00D95972" w:rsidRDefault="008F6949" w:rsidP="00F42E30">
            <w:pPr>
              <w:rPr>
                <w:rFonts w:cs="Arial"/>
              </w:rPr>
            </w:pPr>
          </w:p>
        </w:tc>
        <w:tc>
          <w:tcPr>
            <w:tcW w:w="1317" w:type="dxa"/>
            <w:gridSpan w:val="2"/>
            <w:tcBorders>
              <w:top w:val="nil"/>
              <w:bottom w:val="nil"/>
            </w:tcBorders>
            <w:shd w:val="clear" w:color="auto" w:fill="auto"/>
          </w:tcPr>
          <w:p w14:paraId="422CAEED" w14:textId="77777777" w:rsidR="008F6949" w:rsidRPr="00D95972" w:rsidRDefault="008F6949" w:rsidP="00F42E30">
            <w:pPr>
              <w:rPr>
                <w:rFonts w:cs="Arial"/>
              </w:rPr>
            </w:pPr>
          </w:p>
        </w:tc>
        <w:tc>
          <w:tcPr>
            <w:tcW w:w="1088" w:type="dxa"/>
            <w:tcBorders>
              <w:top w:val="single" w:sz="4" w:space="0" w:color="auto"/>
              <w:bottom w:val="single" w:sz="4" w:space="0" w:color="auto"/>
            </w:tcBorders>
            <w:shd w:val="clear" w:color="auto" w:fill="FFFF00"/>
          </w:tcPr>
          <w:p w14:paraId="473F9908" w14:textId="12276ED8" w:rsidR="008F6949" w:rsidRPr="000B5D45" w:rsidRDefault="008F6949" w:rsidP="00F42E30">
            <w:pPr>
              <w:overflowPunct/>
              <w:autoSpaceDE/>
              <w:autoSpaceDN/>
              <w:adjustRightInd/>
              <w:textAlignment w:val="auto"/>
            </w:pPr>
            <w:r>
              <w:t>C1-213609</w:t>
            </w:r>
          </w:p>
        </w:tc>
        <w:tc>
          <w:tcPr>
            <w:tcW w:w="4191" w:type="dxa"/>
            <w:gridSpan w:val="3"/>
            <w:tcBorders>
              <w:top w:val="single" w:sz="4" w:space="0" w:color="auto"/>
              <w:bottom w:val="single" w:sz="4" w:space="0" w:color="auto"/>
            </w:tcBorders>
            <w:shd w:val="clear" w:color="auto" w:fill="FFFF00"/>
          </w:tcPr>
          <w:p w14:paraId="6DDEA710" w14:textId="77777777" w:rsidR="008F6949" w:rsidRDefault="008F6949" w:rsidP="00F42E30">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11BC04E1" w14:textId="77777777" w:rsidR="008F6949" w:rsidRDefault="008F6949" w:rsidP="00F42E3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13ED26" w14:textId="77777777" w:rsidR="008F6949" w:rsidRDefault="008F6949" w:rsidP="00F42E30">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0EF0F4" w14:textId="77777777" w:rsidR="008F6949" w:rsidRDefault="008F6949" w:rsidP="00F42E30">
            <w:pPr>
              <w:rPr>
                <w:ins w:id="209" w:author="PeLe" w:date="2021-05-25T08:52:00Z"/>
                <w:rFonts w:cs="Arial"/>
                <w:lang w:val="en-US" w:eastAsia="ko-KR"/>
              </w:rPr>
            </w:pPr>
            <w:ins w:id="210" w:author="PeLe" w:date="2021-05-25T08:52:00Z">
              <w:r>
                <w:rPr>
                  <w:rFonts w:cs="Arial"/>
                  <w:lang w:val="en-US" w:eastAsia="ko-KR"/>
                </w:rPr>
                <w:t>Revision of C1-213534</w:t>
              </w:r>
            </w:ins>
          </w:p>
          <w:p w14:paraId="1CC8637D" w14:textId="4E9D8548" w:rsidR="008F6949" w:rsidRDefault="008F6949" w:rsidP="00F42E30">
            <w:pPr>
              <w:rPr>
                <w:ins w:id="211" w:author="PeLe" w:date="2021-05-25T08:52:00Z"/>
                <w:rFonts w:cs="Arial"/>
                <w:lang w:val="en-US" w:eastAsia="ko-KR"/>
              </w:rPr>
            </w:pPr>
            <w:ins w:id="212" w:author="PeLe" w:date="2021-05-25T08:52:00Z">
              <w:r>
                <w:rPr>
                  <w:rFonts w:cs="Arial"/>
                  <w:lang w:val="en-US" w:eastAsia="ko-KR"/>
                </w:rPr>
                <w:t>_________________________________________</w:t>
              </w:r>
            </w:ins>
          </w:p>
          <w:p w14:paraId="187DBA9A" w14:textId="0DD418CF" w:rsidR="008F6949" w:rsidRDefault="008F6949" w:rsidP="00F42E30">
            <w:pPr>
              <w:rPr>
                <w:rFonts w:cs="Arial"/>
                <w:lang w:val="en-US" w:eastAsia="ko-KR"/>
              </w:rPr>
            </w:pPr>
            <w:ins w:id="213" w:author="PeLe" w:date="2021-05-14T07:30:00Z">
              <w:r>
                <w:rPr>
                  <w:rFonts w:cs="Arial"/>
                  <w:lang w:val="en-US" w:eastAsia="ko-KR"/>
                </w:rPr>
                <w:t>Revision of C1-212431</w:t>
              </w:r>
            </w:ins>
          </w:p>
          <w:p w14:paraId="2A6C59B9" w14:textId="77777777" w:rsidR="008F6949" w:rsidRDefault="008F6949" w:rsidP="00F42E30">
            <w:pPr>
              <w:rPr>
                <w:rFonts w:cs="Arial"/>
                <w:lang w:val="en-US" w:eastAsia="ko-KR"/>
              </w:rPr>
            </w:pPr>
          </w:p>
          <w:p w14:paraId="19BAD564" w14:textId="77777777" w:rsidR="008F6949" w:rsidRDefault="008F6949" w:rsidP="00F42E30">
            <w:pPr>
              <w:rPr>
                <w:rFonts w:cs="Arial"/>
                <w:lang w:val="en-US" w:eastAsia="ko-KR"/>
              </w:rPr>
            </w:pPr>
            <w:r>
              <w:rPr>
                <w:rFonts w:cs="Arial"/>
                <w:lang w:val="en-US" w:eastAsia="ko-KR"/>
              </w:rPr>
              <w:t xml:space="preserve">Sung </w:t>
            </w:r>
            <w:proofErr w:type="spellStart"/>
            <w:r>
              <w:rPr>
                <w:rFonts w:cs="Arial"/>
                <w:lang w:val="en-US" w:eastAsia="ko-KR"/>
              </w:rPr>
              <w:t>fri</w:t>
            </w:r>
            <w:proofErr w:type="spellEnd"/>
            <w:r>
              <w:rPr>
                <w:rFonts w:cs="Arial"/>
                <w:lang w:val="en-US" w:eastAsia="ko-KR"/>
              </w:rPr>
              <w:t xml:space="preserve"> 0652</w:t>
            </w:r>
          </w:p>
          <w:p w14:paraId="2F99263C" w14:textId="77777777" w:rsidR="008F6949" w:rsidRDefault="008F6949" w:rsidP="00F42E30">
            <w:pPr>
              <w:rPr>
                <w:ins w:id="214" w:author="PeLe" w:date="2021-05-14T07:30:00Z"/>
                <w:rFonts w:cs="Arial"/>
                <w:lang w:val="en-US" w:eastAsia="ko-KR"/>
              </w:rPr>
            </w:pPr>
            <w:r>
              <w:rPr>
                <w:rFonts w:cs="Arial"/>
                <w:lang w:val="en-US" w:eastAsia="ko-KR"/>
              </w:rPr>
              <w:t>Rev required of own paper</w:t>
            </w:r>
          </w:p>
          <w:p w14:paraId="215C9B86" w14:textId="77777777" w:rsidR="008F6949" w:rsidRDefault="008F6949" w:rsidP="00F42E30">
            <w:pPr>
              <w:rPr>
                <w:ins w:id="215" w:author="PeLe" w:date="2021-05-14T07:30:00Z"/>
                <w:rFonts w:cs="Arial"/>
                <w:lang w:val="en-US" w:eastAsia="ko-KR"/>
              </w:rPr>
            </w:pPr>
            <w:ins w:id="216" w:author="PeLe" w:date="2021-05-14T07:30:00Z">
              <w:r>
                <w:rPr>
                  <w:rFonts w:cs="Arial"/>
                  <w:lang w:val="en-US" w:eastAsia="ko-KR"/>
                </w:rPr>
                <w:t>_________________________________________</w:t>
              </w:r>
            </w:ins>
          </w:p>
          <w:p w14:paraId="78C72158" w14:textId="77777777" w:rsidR="008F6949" w:rsidRDefault="008F6949" w:rsidP="00F42E30">
            <w:pPr>
              <w:rPr>
                <w:rFonts w:cs="Arial"/>
                <w:lang w:val="en-US" w:eastAsia="ko-KR"/>
              </w:rPr>
            </w:pPr>
            <w:r>
              <w:rPr>
                <w:rFonts w:cs="Arial"/>
                <w:lang w:val="en-US" w:eastAsia="ko-KR"/>
              </w:rPr>
              <w:t>Agreed</w:t>
            </w:r>
          </w:p>
          <w:p w14:paraId="0A57199E" w14:textId="77777777" w:rsidR="008F6949" w:rsidRDefault="008F6949" w:rsidP="00F42E30">
            <w:pPr>
              <w:rPr>
                <w:rFonts w:cs="Arial"/>
                <w:lang w:val="en-US" w:eastAsia="ko-KR"/>
              </w:rPr>
            </w:pPr>
          </w:p>
          <w:p w14:paraId="4A7E848F" w14:textId="77777777" w:rsidR="008F6949" w:rsidRDefault="008F6949" w:rsidP="00F42E30">
            <w:pPr>
              <w:rPr>
                <w:ins w:id="217" w:author="PeLe" w:date="2021-04-22T09:05:00Z"/>
                <w:rFonts w:cs="Arial"/>
                <w:lang w:val="en-US" w:eastAsia="ko-KR"/>
              </w:rPr>
            </w:pPr>
            <w:ins w:id="218" w:author="PeLe" w:date="2021-04-22T09:05:00Z">
              <w:r>
                <w:rPr>
                  <w:rFonts w:cs="Arial"/>
                  <w:lang w:val="en-US" w:eastAsia="ko-KR"/>
                </w:rPr>
                <w:t>Revision of C1-212285</w:t>
              </w:r>
            </w:ins>
          </w:p>
          <w:p w14:paraId="72B04AB2" w14:textId="77777777" w:rsidR="008F6949" w:rsidRDefault="008F6949" w:rsidP="00F42E30">
            <w:pPr>
              <w:rPr>
                <w:rFonts w:eastAsia="Batang" w:cs="Arial"/>
                <w:lang w:eastAsia="ko-KR"/>
              </w:rPr>
            </w:pPr>
          </w:p>
        </w:tc>
      </w:tr>
      <w:tr w:rsidR="004848B7" w:rsidRPr="00D95972" w14:paraId="2304E7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7776B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131EE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1947EFE"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D8CDC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05B66F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D8B095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26476" w14:textId="77777777" w:rsidR="004848B7" w:rsidRDefault="004848B7" w:rsidP="004848B7">
            <w:pPr>
              <w:rPr>
                <w:rFonts w:eastAsia="Batang" w:cs="Arial"/>
                <w:lang w:eastAsia="ko-KR"/>
              </w:rPr>
            </w:pPr>
          </w:p>
        </w:tc>
      </w:tr>
      <w:tr w:rsidR="004848B7" w:rsidRPr="00D95972" w14:paraId="21D0B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98913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706D0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81634D"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CB7FF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2F96F2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62A73D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A501F" w14:textId="77777777" w:rsidR="004848B7" w:rsidRDefault="004848B7" w:rsidP="004848B7">
            <w:pPr>
              <w:rPr>
                <w:rFonts w:eastAsia="Batang" w:cs="Arial"/>
                <w:lang w:eastAsia="ko-KR"/>
              </w:rPr>
            </w:pPr>
          </w:p>
        </w:tc>
      </w:tr>
      <w:tr w:rsidR="004848B7" w:rsidRPr="00D95972" w14:paraId="194EC8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BC2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9E703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8445D14" w14:textId="2A61989B" w:rsidR="004848B7" w:rsidRPr="00E75359" w:rsidRDefault="0029270A" w:rsidP="004848B7">
            <w:pPr>
              <w:overflowPunct/>
              <w:autoSpaceDE/>
              <w:autoSpaceDN/>
              <w:adjustRightInd/>
              <w:textAlignment w:val="auto"/>
            </w:pPr>
            <w:hyperlink r:id="rId341" w:history="1">
              <w:r w:rsidR="004848B7">
                <w:rPr>
                  <w:rStyle w:val="Hyperlink"/>
                </w:rPr>
                <w:t>C1-212830</w:t>
              </w:r>
            </w:hyperlink>
          </w:p>
        </w:tc>
        <w:tc>
          <w:tcPr>
            <w:tcW w:w="4191" w:type="dxa"/>
            <w:gridSpan w:val="3"/>
            <w:tcBorders>
              <w:top w:val="single" w:sz="4" w:space="0" w:color="auto"/>
              <w:bottom w:val="single" w:sz="4" w:space="0" w:color="auto"/>
            </w:tcBorders>
            <w:shd w:val="clear" w:color="auto" w:fill="FFFF00"/>
          </w:tcPr>
          <w:p w14:paraId="11B39359" w14:textId="4D695858" w:rsidR="004848B7" w:rsidRDefault="004848B7" w:rsidP="004848B7">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312870F5" w14:textId="5D6F0D0C"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82469C" w14:textId="25F867A7" w:rsidR="004848B7"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BC62E" w14:textId="77777777" w:rsidR="004848B7" w:rsidRDefault="004848B7" w:rsidP="004848B7">
            <w:pPr>
              <w:rPr>
                <w:rFonts w:eastAsia="Batang" w:cs="Arial"/>
                <w:lang w:eastAsia="ko-KR"/>
              </w:rPr>
            </w:pPr>
          </w:p>
        </w:tc>
      </w:tr>
      <w:tr w:rsidR="004848B7" w:rsidRPr="00D95972" w14:paraId="1C2A7A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2030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F4D3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858C8D0" w14:textId="5A453D2F" w:rsidR="004848B7" w:rsidRPr="00E75359" w:rsidRDefault="0029270A" w:rsidP="004848B7">
            <w:pPr>
              <w:overflowPunct/>
              <w:autoSpaceDE/>
              <w:autoSpaceDN/>
              <w:adjustRightInd/>
              <w:textAlignment w:val="auto"/>
            </w:pPr>
            <w:hyperlink r:id="rId342" w:history="1">
              <w:r w:rsidR="004848B7">
                <w:rPr>
                  <w:rStyle w:val="Hyperlink"/>
                </w:rPr>
                <w:t>C1-212971</w:t>
              </w:r>
            </w:hyperlink>
          </w:p>
        </w:tc>
        <w:tc>
          <w:tcPr>
            <w:tcW w:w="4191" w:type="dxa"/>
            <w:gridSpan w:val="3"/>
            <w:tcBorders>
              <w:top w:val="single" w:sz="4" w:space="0" w:color="auto"/>
              <w:bottom w:val="single" w:sz="4" w:space="0" w:color="auto"/>
            </w:tcBorders>
            <w:shd w:val="clear" w:color="auto" w:fill="FFFF00"/>
          </w:tcPr>
          <w:p w14:paraId="611CC4ED" w14:textId="167D37AD" w:rsidR="004848B7" w:rsidRDefault="004848B7" w:rsidP="004848B7">
            <w:pPr>
              <w:rPr>
                <w:rFonts w:cs="Arial"/>
              </w:rPr>
            </w:pPr>
            <w:r>
              <w:rPr>
                <w:rFonts w:cs="Arial"/>
              </w:rPr>
              <w:t>Clarification on Clarification on UE supports transfer of port management information containers</w:t>
            </w:r>
          </w:p>
        </w:tc>
        <w:tc>
          <w:tcPr>
            <w:tcW w:w="1767" w:type="dxa"/>
            <w:tcBorders>
              <w:top w:val="single" w:sz="4" w:space="0" w:color="auto"/>
              <w:bottom w:val="single" w:sz="4" w:space="0" w:color="auto"/>
            </w:tcBorders>
            <w:shd w:val="clear" w:color="auto" w:fill="FFFF00"/>
          </w:tcPr>
          <w:p w14:paraId="27BBB17C" w14:textId="5CCDB399"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6949F69" w14:textId="5A6FE6EC" w:rsidR="004848B7" w:rsidRDefault="004848B7" w:rsidP="004848B7">
            <w:pPr>
              <w:rPr>
                <w:rFonts w:cs="Arial"/>
              </w:rPr>
            </w:pPr>
            <w:r>
              <w:rPr>
                <w:rFonts w:cs="Arial"/>
              </w:rPr>
              <w:t>CR 3188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567FD" w14:textId="77777777" w:rsidR="004848B7" w:rsidRDefault="008A0A1D"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0607</w:t>
            </w:r>
          </w:p>
          <w:p w14:paraId="6D924A22" w14:textId="77777777" w:rsidR="008A0A1D" w:rsidRDefault="008A0A1D" w:rsidP="004848B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E66EF78" w14:textId="77777777" w:rsidR="00D91044" w:rsidRDefault="00D91044" w:rsidP="004848B7">
            <w:pPr>
              <w:rPr>
                <w:rFonts w:eastAsia="Batang" w:cs="Arial"/>
                <w:lang w:eastAsia="ko-KR"/>
              </w:rPr>
            </w:pPr>
          </w:p>
          <w:p w14:paraId="3B460CF4" w14:textId="77777777" w:rsidR="00D91044" w:rsidRDefault="00D91044" w:rsidP="004848B7">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1242</w:t>
            </w:r>
          </w:p>
          <w:p w14:paraId="3CDD5C90" w14:textId="6F3CE958" w:rsidR="00D91044" w:rsidRDefault="00F01335" w:rsidP="004848B7">
            <w:pPr>
              <w:rPr>
                <w:rFonts w:eastAsia="Batang" w:cs="Arial"/>
                <w:lang w:eastAsia="ko-KR"/>
              </w:rPr>
            </w:pPr>
            <w:r>
              <w:rPr>
                <w:rFonts w:eastAsia="Batang" w:cs="Arial"/>
                <w:lang w:eastAsia="ko-KR"/>
              </w:rPr>
              <w:t>E</w:t>
            </w:r>
            <w:r w:rsidR="00D91044">
              <w:rPr>
                <w:rFonts w:eastAsia="Batang" w:cs="Arial"/>
                <w:lang w:eastAsia="ko-KR"/>
              </w:rPr>
              <w:t>xplains</w:t>
            </w:r>
          </w:p>
          <w:p w14:paraId="7A69C35B" w14:textId="77777777" w:rsidR="00F01335" w:rsidRDefault="00F01335" w:rsidP="004848B7">
            <w:pPr>
              <w:rPr>
                <w:rFonts w:eastAsia="Batang" w:cs="Arial"/>
                <w:lang w:eastAsia="ko-KR"/>
              </w:rPr>
            </w:pPr>
          </w:p>
          <w:p w14:paraId="12DF2E96" w14:textId="77777777" w:rsidR="00F01335" w:rsidRDefault="00F01335"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1257</w:t>
            </w:r>
          </w:p>
          <w:p w14:paraId="1DF30EB6" w14:textId="4F60852A" w:rsidR="00F01335" w:rsidRDefault="00BB16C8" w:rsidP="004848B7">
            <w:pPr>
              <w:rPr>
                <w:rFonts w:eastAsia="Batang" w:cs="Arial"/>
                <w:lang w:eastAsia="ko-KR"/>
              </w:rPr>
            </w:pPr>
            <w:r>
              <w:rPr>
                <w:rFonts w:eastAsia="Batang" w:cs="Arial"/>
                <w:lang w:eastAsia="ko-KR"/>
              </w:rPr>
              <w:t>R</w:t>
            </w:r>
            <w:r w:rsidR="00F01335">
              <w:rPr>
                <w:rFonts w:eastAsia="Batang" w:cs="Arial"/>
                <w:lang w:eastAsia="ko-KR"/>
              </w:rPr>
              <w:t>eplies</w:t>
            </w:r>
          </w:p>
          <w:p w14:paraId="1ACC941E" w14:textId="77777777" w:rsidR="00BB16C8" w:rsidRDefault="00BB16C8" w:rsidP="004848B7">
            <w:pPr>
              <w:rPr>
                <w:rFonts w:eastAsia="Batang" w:cs="Arial"/>
                <w:lang w:eastAsia="ko-KR"/>
              </w:rPr>
            </w:pPr>
          </w:p>
          <w:p w14:paraId="117BEB66" w14:textId="77777777" w:rsidR="00BB16C8" w:rsidRDefault="00BB16C8" w:rsidP="004848B7">
            <w:pPr>
              <w:rPr>
                <w:rFonts w:eastAsia="Batang" w:cs="Arial"/>
                <w:lang w:eastAsia="ko-KR"/>
              </w:rPr>
            </w:pPr>
            <w:r>
              <w:rPr>
                <w:rFonts w:eastAsia="Batang" w:cs="Arial"/>
                <w:lang w:eastAsia="ko-KR"/>
              </w:rPr>
              <w:t>Carlson Mon 0957</w:t>
            </w:r>
          </w:p>
          <w:p w14:paraId="4731CA46" w14:textId="469E8A48" w:rsidR="00BB16C8" w:rsidRDefault="008F6949" w:rsidP="004848B7">
            <w:pPr>
              <w:rPr>
                <w:rFonts w:eastAsia="Batang" w:cs="Arial"/>
                <w:lang w:eastAsia="ko-KR"/>
              </w:rPr>
            </w:pPr>
            <w:r>
              <w:rPr>
                <w:rFonts w:eastAsia="Batang" w:cs="Arial"/>
                <w:lang w:eastAsia="ko-KR"/>
              </w:rPr>
              <w:t>E</w:t>
            </w:r>
            <w:r w:rsidR="00BB16C8">
              <w:rPr>
                <w:rFonts w:eastAsia="Batang" w:cs="Arial"/>
                <w:lang w:eastAsia="ko-KR"/>
              </w:rPr>
              <w:t>xplains</w:t>
            </w:r>
          </w:p>
          <w:p w14:paraId="6BB05E47" w14:textId="77777777" w:rsidR="008F6949" w:rsidRDefault="008F6949" w:rsidP="004848B7">
            <w:pPr>
              <w:rPr>
                <w:rFonts w:eastAsia="Batang" w:cs="Arial"/>
                <w:lang w:eastAsia="ko-KR"/>
              </w:rPr>
            </w:pPr>
          </w:p>
          <w:p w14:paraId="561C2446" w14:textId="77777777" w:rsidR="008F6949" w:rsidRDefault="008F6949" w:rsidP="004848B7">
            <w:pPr>
              <w:rPr>
                <w:rFonts w:eastAsia="Batang" w:cs="Arial"/>
                <w:lang w:eastAsia="ko-KR"/>
              </w:rPr>
            </w:pPr>
            <w:r>
              <w:rPr>
                <w:rFonts w:eastAsia="Batang" w:cs="Arial"/>
                <w:lang w:eastAsia="ko-KR"/>
              </w:rPr>
              <w:t>Sung Tue 0616</w:t>
            </w:r>
          </w:p>
          <w:p w14:paraId="715F5440" w14:textId="77777777" w:rsidR="008F6949" w:rsidRDefault="008F6949" w:rsidP="004848B7">
            <w:pPr>
              <w:rPr>
                <w:rFonts w:eastAsia="Batang" w:cs="Arial"/>
                <w:lang w:eastAsia="ko-KR"/>
              </w:rPr>
            </w:pPr>
            <w:r>
              <w:rPr>
                <w:rFonts w:eastAsia="Batang" w:cs="Arial"/>
                <w:lang w:eastAsia="ko-KR"/>
              </w:rPr>
              <w:t>Cannot agree</w:t>
            </w:r>
          </w:p>
          <w:p w14:paraId="59A070AB" w14:textId="77777777" w:rsidR="00E84450" w:rsidRDefault="00E84450" w:rsidP="004848B7">
            <w:pPr>
              <w:rPr>
                <w:rFonts w:eastAsia="Batang" w:cs="Arial"/>
                <w:lang w:eastAsia="ko-KR"/>
              </w:rPr>
            </w:pPr>
          </w:p>
          <w:p w14:paraId="384F91F3" w14:textId="77777777" w:rsidR="00E84450" w:rsidRDefault="00E84450" w:rsidP="004848B7">
            <w:pPr>
              <w:rPr>
                <w:rFonts w:eastAsia="Batang" w:cs="Arial"/>
                <w:lang w:eastAsia="ko-KR"/>
              </w:rPr>
            </w:pPr>
            <w:r>
              <w:rPr>
                <w:rFonts w:eastAsia="Batang" w:cs="Arial"/>
                <w:lang w:eastAsia="ko-KR"/>
              </w:rPr>
              <w:t>Carlson wed 0358</w:t>
            </w:r>
          </w:p>
          <w:p w14:paraId="15BCA522" w14:textId="77777777" w:rsidR="00E84450" w:rsidRDefault="00E84450" w:rsidP="004848B7">
            <w:pPr>
              <w:rPr>
                <w:rFonts w:eastAsia="Batang" w:cs="Arial"/>
                <w:lang w:eastAsia="ko-KR"/>
              </w:rPr>
            </w:pPr>
            <w:r>
              <w:rPr>
                <w:rFonts w:eastAsia="Batang" w:cs="Arial"/>
                <w:lang w:eastAsia="ko-KR"/>
              </w:rPr>
              <w:t>New rev</w:t>
            </w:r>
          </w:p>
          <w:p w14:paraId="07381CBE" w14:textId="77777777" w:rsidR="0090156F" w:rsidRDefault="0090156F" w:rsidP="004848B7">
            <w:pPr>
              <w:rPr>
                <w:rFonts w:eastAsia="Batang" w:cs="Arial"/>
                <w:lang w:eastAsia="ko-KR"/>
              </w:rPr>
            </w:pPr>
          </w:p>
          <w:p w14:paraId="2CBA65B8" w14:textId="77777777" w:rsidR="0090156F" w:rsidRDefault="0090156F" w:rsidP="004848B7">
            <w:pPr>
              <w:rPr>
                <w:rFonts w:eastAsia="Batang" w:cs="Arial"/>
                <w:lang w:eastAsia="ko-KR"/>
              </w:rPr>
            </w:pPr>
            <w:r>
              <w:rPr>
                <w:rFonts w:eastAsia="Batang" w:cs="Arial"/>
                <w:lang w:eastAsia="ko-KR"/>
              </w:rPr>
              <w:t>Sung wed 0423</w:t>
            </w:r>
          </w:p>
          <w:p w14:paraId="6EB47647" w14:textId="14486C68" w:rsidR="0090156F" w:rsidRDefault="0090156F" w:rsidP="004848B7">
            <w:pPr>
              <w:rPr>
                <w:rFonts w:eastAsia="Batang" w:cs="Arial"/>
                <w:lang w:eastAsia="ko-KR"/>
              </w:rPr>
            </w:pPr>
            <w:r>
              <w:rPr>
                <w:rFonts w:eastAsia="Batang" w:cs="Arial"/>
                <w:lang w:eastAsia="ko-KR"/>
              </w:rPr>
              <w:t>fine</w:t>
            </w:r>
          </w:p>
        </w:tc>
      </w:tr>
      <w:tr w:rsidR="004848B7" w:rsidRPr="00D95972" w14:paraId="5C5C90E4" w14:textId="77777777" w:rsidTr="00D47605">
        <w:trPr>
          <w:gridAfter w:val="1"/>
          <w:wAfter w:w="4191" w:type="dxa"/>
        </w:trPr>
        <w:tc>
          <w:tcPr>
            <w:tcW w:w="976" w:type="dxa"/>
            <w:tcBorders>
              <w:top w:val="nil"/>
              <w:left w:val="thinThickThinSmallGap" w:sz="24" w:space="0" w:color="auto"/>
              <w:bottom w:val="nil"/>
            </w:tcBorders>
            <w:shd w:val="clear" w:color="auto" w:fill="auto"/>
          </w:tcPr>
          <w:p w14:paraId="1ABC3E3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AC6ED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6C262A24" w14:textId="697B3BCE" w:rsidR="004848B7" w:rsidRPr="00E75359" w:rsidRDefault="0029270A" w:rsidP="004848B7">
            <w:pPr>
              <w:overflowPunct/>
              <w:autoSpaceDE/>
              <w:autoSpaceDN/>
              <w:adjustRightInd/>
              <w:textAlignment w:val="auto"/>
            </w:pPr>
            <w:hyperlink r:id="rId343" w:history="1">
              <w:r w:rsidR="004848B7">
                <w:rPr>
                  <w:rStyle w:val="Hyperlink"/>
                </w:rPr>
                <w:t>C1-212972</w:t>
              </w:r>
            </w:hyperlink>
          </w:p>
        </w:tc>
        <w:tc>
          <w:tcPr>
            <w:tcW w:w="4191" w:type="dxa"/>
            <w:gridSpan w:val="3"/>
            <w:tcBorders>
              <w:top w:val="single" w:sz="4" w:space="0" w:color="auto"/>
              <w:bottom w:val="single" w:sz="4" w:space="0" w:color="auto"/>
            </w:tcBorders>
            <w:shd w:val="clear" w:color="auto" w:fill="auto"/>
          </w:tcPr>
          <w:p w14:paraId="0F2B8BB6" w14:textId="41FAE858" w:rsidR="004848B7" w:rsidRDefault="004848B7" w:rsidP="004848B7">
            <w:pPr>
              <w:rPr>
                <w:rFonts w:cs="Arial"/>
              </w:rPr>
            </w:pPr>
            <w:r>
              <w:rPr>
                <w:rFonts w:cs="Arial"/>
              </w:rPr>
              <w:t>Clarification on TPMIC bit in PDU SESSION MODIFICATION REQUEST message</w:t>
            </w:r>
          </w:p>
        </w:tc>
        <w:tc>
          <w:tcPr>
            <w:tcW w:w="1767" w:type="dxa"/>
            <w:tcBorders>
              <w:top w:val="single" w:sz="4" w:space="0" w:color="auto"/>
              <w:bottom w:val="single" w:sz="4" w:space="0" w:color="auto"/>
            </w:tcBorders>
            <w:shd w:val="clear" w:color="auto" w:fill="auto"/>
          </w:tcPr>
          <w:p w14:paraId="149B767F" w14:textId="51B04AC4"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2B1DB483" w14:textId="73311006" w:rsidR="004848B7" w:rsidRDefault="004848B7" w:rsidP="004848B7">
            <w:pPr>
              <w:rPr>
                <w:rFonts w:cs="Arial"/>
              </w:rPr>
            </w:pPr>
            <w:r>
              <w:rPr>
                <w:rFonts w:cs="Arial"/>
              </w:rPr>
              <w:t>CR 3189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C69557" w14:textId="77777777" w:rsidR="00D47605" w:rsidRDefault="00D47605" w:rsidP="004848B7">
            <w:pPr>
              <w:rPr>
                <w:rFonts w:eastAsia="Batang" w:cs="Arial"/>
                <w:lang w:eastAsia="ko-KR"/>
              </w:rPr>
            </w:pPr>
            <w:r>
              <w:rPr>
                <w:rFonts w:eastAsia="Batang" w:cs="Arial"/>
                <w:lang w:eastAsia="ko-KR"/>
              </w:rPr>
              <w:t>Postponed</w:t>
            </w:r>
          </w:p>
          <w:p w14:paraId="48349A4F" w14:textId="0D5A694E" w:rsidR="00D47605" w:rsidRDefault="00D47605" w:rsidP="004848B7">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1343</w:t>
            </w:r>
          </w:p>
          <w:p w14:paraId="60869A7E" w14:textId="77777777" w:rsidR="00D47605" w:rsidRDefault="00D47605" w:rsidP="004848B7">
            <w:pPr>
              <w:rPr>
                <w:rFonts w:eastAsia="Batang" w:cs="Arial"/>
                <w:lang w:eastAsia="ko-KR"/>
              </w:rPr>
            </w:pPr>
          </w:p>
          <w:p w14:paraId="1A5FC263" w14:textId="3F5C04E5" w:rsidR="004848B7" w:rsidRDefault="00E23943" w:rsidP="004848B7">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1238</w:t>
            </w:r>
          </w:p>
          <w:p w14:paraId="3750CA92" w14:textId="779F5117" w:rsidR="00E23943" w:rsidRDefault="00E23943" w:rsidP="004848B7">
            <w:pPr>
              <w:rPr>
                <w:rFonts w:eastAsia="Batang" w:cs="Arial"/>
                <w:lang w:eastAsia="ko-KR"/>
              </w:rPr>
            </w:pPr>
            <w:r>
              <w:rPr>
                <w:rFonts w:eastAsia="Batang" w:cs="Arial"/>
                <w:lang w:eastAsia="ko-KR"/>
              </w:rPr>
              <w:t>Request to postpone</w:t>
            </w:r>
          </w:p>
          <w:p w14:paraId="35F6DD03" w14:textId="5A898717" w:rsidR="008A0A1D" w:rsidRDefault="008A0A1D" w:rsidP="004848B7">
            <w:pPr>
              <w:rPr>
                <w:rFonts w:eastAsia="Batang" w:cs="Arial"/>
                <w:lang w:eastAsia="ko-KR"/>
              </w:rPr>
            </w:pPr>
          </w:p>
          <w:p w14:paraId="691076BD" w14:textId="09C272EC" w:rsidR="008A0A1D" w:rsidRDefault="008A0A1D"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0540</w:t>
            </w:r>
          </w:p>
          <w:p w14:paraId="03BF82DB" w14:textId="78EB16D1" w:rsidR="008A0A1D" w:rsidRDefault="008A0A1D" w:rsidP="004848B7">
            <w:pPr>
              <w:rPr>
                <w:rFonts w:eastAsia="Batang" w:cs="Arial"/>
                <w:lang w:eastAsia="ko-KR"/>
              </w:rPr>
            </w:pPr>
            <w:r>
              <w:rPr>
                <w:rFonts w:eastAsia="Batang" w:cs="Arial"/>
                <w:lang w:eastAsia="ko-KR"/>
              </w:rPr>
              <w:t>Rev required</w:t>
            </w:r>
          </w:p>
          <w:p w14:paraId="6DD73C32" w14:textId="752D3622" w:rsidR="009D4DF9" w:rsidRDefault="009D4DF9" w:rsidP="004848B7">
            <w:pPr>
              <w:rPr>
                <w:rFonts w:eastAsia="Batang" w:cs="Arial"/>
                <w:lang w:eastAsia="ko-KR"/>
              </w:rPr>
            </w:pPr>
          </w:p>
          <w:p w14:paraId="6282ACD0" w14:textId="3F9380D0" w:rsidR="009D4DF9" w:rsidRDefault="009D4DF9" w:rsidP="004848B7">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1108</w:t>
            </w:r>
          </w:p>
          <w:p w14:paraId="18C177D8" w14:textId="7125F1FD" w:rsidR="009D4DF9" w:rsidRDefault="009D4DF9" w:rsidP="004848B7">
            <w:pPr>
              <w:rPr>
                <w:rFonts w:eastAsia="Batang" w:cs="Arial"/>
                <w:lang w:eastAsia="ko-KR"/>
              </w:rPr>
            </w:pPr>
            <w:r>
              <w:rPr>
                <w:rFonts w:eastAsia="Batang" w:cs="Arial"/>
                <w:lang w:eastAsia="ko-KR"/>
              </w:rPr>
              <w:t>Replies</w:t>
            </w:r>
          </w:p>
          <w:p w14:paraId="1658BCA9" w14:textId="57C16F78" w:rsidR="009D4DF9" w:rsidRDefault="009D4DF9" w:rsidP="004848B7">
            <w:pPr>
              <w:rPr>
                <w:rFonts w:eastAsia="Batang" w:cs="Arial"/>
                <w:lang w:eastAsia="ko-KR"/>
              </w:rPr>
            </w:pPr>
          </w:p>
          <w:p w14:paraId="32DE3279" w14:textId="601F1E17" w:rsidR="009D4DF9" w:rsidRDefault="009D4DF9"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1116</w:t>
            </w:r>
          </w:p>
          <w:p w14:paraId="24D23F75" w14:textId="27C59F7F" w:rsidR="009D4DF9" w:rsidRDefault="009D4DF9" w:rsidP="004848B7">
            <w:pPr>
              <w:rPr>
                <w:rFonts w:eastAsia="Batang" w:cs="Arial"/>
                <w:lang w:eastAsia="ko-KR"/>
              </w:rPr>
            </w:pPr>
            <w:r>
              <w:rPr>
                <w:rFonts w:eastAsia="Batang" w:cs="Arial"/>
                <w:lang w:eastAsia="ko-KR"/>
              </w:rPr>
              <w:t>Asking back</w:t>
            </w:r>
          </w:p>
          <w:p w14:paraId="638489B3" w14:textId="6EA38B90" w:rsidR="009D4DF9" w:rsidRDefault="009D4DF9" w:rsidP="004848B7">
            <w:pPr>
              <w:rPr>
                <w:rFonts w:eastAsia="Batang" w:cs="Arial"/>
                <w:lang w:eastAsia="ko-KR"/>
              </w:rPr>
            </w:pPr>
          </w:p>
          <w:p w14:paraId="132E16F7" w14:textId="1385DA5B" w:rsidR="009D4DF9" w:rsidRDefault="009D4DF9" w:rsidP="004848B7">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1117</w:t>
            </w:r>
          </w:p>
          <w:p w14:paraId="111683E4" w14:textId="415008D7" w:rsidR="009D4DF9" w:rsidRDefault="009D4DF9" w:rsidP="004848B7">
            <w:pPr>
              <w:rPr>
                <w:rFonts w:eastAsia="Batang" w:cs="Arial"/>
                <w:lang w:eastAsia="ko-KR"/>
              </w:rPr>
            </w:pPr>
            <w:r>
              <w:rPr>
                <w:rFonts w:eastAsia="Batang" w:cs="Arial"/>
                <w:lang w:eastAsia="ko-KR"/>
              </w:rPr>
              <w:t>Replies</w:t>
            </w:r>
          </w:p>
          <w:p w14:paraId="043B8957" w14:textId="7B08CB3E" w:rsidR="009D4DF9" w:rsidRDefault="009D4DF9" w:rsidP="004848B7">
            <w:pPr>
              <w:rPr>
                <w:rFonts w:eastAsia="Batang" w:cs="Arial"/>
                <w:lang w:eastAsia="ko-KR"/>
              </w:rPr>
            </w:pPr>
          </w:p>
          <w:p w14:paraId="1B6A0A7A" w14:textId="29E1BABF" w:rsidR="009D4DF9" w:rsidRDefault="009D4DF9"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1130</w:t>
            </w:r>
          </w:p>
          <w:p w14:paraId="53C5F13A" w14:textId="1A99F026" w:rsidR="009D4DF9" w:rsidRDefault="00524962" w:rsidP="004848B7">
            <w:pPr>
              <w:rPr>
                <w:rFonts w:eastAsia="Batang" w:cs="Arial"/>
                <w:lang w:eastAsia="ko-KR"/>
              </w:rPr>
            </w:pPr>
            <w:r>
              <w:rPr>
                <w:rFonts w:eastAsia="Batang" w:cs="Arial"/>
                <w:lang w:eastAsia="ko-KR"/>
              </w:rPr>
              <w:t>R</w:t>
            </w:r>
            <w:r w:rsidR="009D4DF9">
              <w:rPr>
                <w:rFonts w:eastAsia="Batang" w:cs="Arial"/>
                <w:lang w:eastAsia="ko-KR"/>
              </w:rPr>
              <w:t>eplies</w:t>
            </w:r>
          </w:p>
          <w:p w14:paraId="086D1F2C" w14:textId="1E9E9F2C" w:rsidR="00524962" w:rsidRDefault="00524962" w:rsidP="004848B7">
            <w:pPr>
              <w:rPr>
                <w:rFonts w:eastAsia="Batang" w:cs="Arial"/>
                <w:lang w:eastAsia="ko-KR"/>
              </w:rPr>
            </w:pPr>
          </w:p>
          <w:p w14:paraId="464D2BC2" w14:textId="2431D82B" w:rsidR="00524962" w:rsidRDefault="00524962" w:rsidP="004848B7">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1142</w:t>
            </w:r>
          </w:p>
          <w:p w14:paraId="273EB53A" w14:textId="339FC803" w:rsidR="00524962" w:rsidRDefault="00524962" w:rsidP="004848B7">
            <w:pPr>
              <w:rPr>
                <w:rFonts w:eastAsia="Batang" w:cs="Arial"/>
                <w:lang w:eastAsia="ko-KR"/>
              </w:rPr>
            </w:pPr>
            <w:r>
              <w:rPr>
                <w:rFonts w:eastAsia="Batang" w:cs="Arial"/>
                <w:lang w:eastAsia="ko-KR"/>
              </w:rPr>
              <w:t>Needs to check with sa2</w:t>
            </w:r>
          </w:p>
          <w:p w14:paraId="13C8E845" w14:textId="1D8355FE" w:rsidR="00524962" w:rsidRDefault="00524962" w:rsidP="004848B7">
            <w:pPr>
              <w:rPr>
                <w:rFonts w:eastAsia="Batang" w:cs="Arial"/>
                <w:lang w:eastAsia="ko-KR"/>
              </w:rPr>
            </w:pPr>
          </w:p>
          <w:p w14:paraId="5286AA38" w14:textId="7587DC86" w:rsidR="00524962" w:rsidRDefault="00524962" w:rsidP="004848B7">
            <w:pPr>
              <w:rPr>
                <w:rFonts w:eastAsia="Batang" w:cs="Arial"/>
                <w:lang w:eastAsia="ko-KR"/>
              </w:rPr>
            </w:pPr>
            <w:r>
              <w:rPr>
                <w:rFonts w:eastAsia="Batang" w:cs="Arial"/>
                <w:lang w:eastAsia="ko-KR"/>
              </w:rPr>
              <w:t>DISC not captured</w:t>
            </w:r>
          </w:p>
          <w:p w14:paraId="7823EB60" w14:textId="1509B4E5" w:rsidR="00F01335" w:rsidRDefault="00F01335" w:rsidP="004848B7">
            <w:pPr>
              <w:rPr>
                <w:rFonts w:eastAsia="Batang" w:cs="Arial"/>
                <w:lang w:eastAsia="ko-KR"/>
              </w:rPr>
            </w:pPr>
          </w:p>
          <w:p w14:paraId="306D61C6" w14:textId="468D8F09" w:rsidR="00F01335" w:rsidRDefault="00F01335"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1257</w:t>
            </w:r>
          </w:p>
          <w:p w14:paraId="3FB5362E" w14:textId="432BFC1B" w:rsidR="00F01335" w:rsidRDefault="00F01335" w:rsidP="004848B7">
            <w:pPr>
              <w:rPr>
                <w:rFonts w:eastAsia="Batang" w:cs="Arial"/>
                <w:lang w:eastAsia="ko-KR"/>
              </w:rPr>
            </w:pPr>
            <w:r>
              <w:rPr>
                <w:rFonts w:eastAsia="Batang" w:cs="Arial"/>
                <w:lang w:eastAsia="ko-KR"/>
              </w:rPr>
              <w:t>fine</w:t>
            </w:r>
          </w:p>
          <w:p w14:paraId="2DA2DF48" w14:textId="4A4795F6" w:rsidR="00E23943" w:rsidRDefault="00E23943" w:rsidP="004848B7">
            <w:pPr>
              <w:rPr>
                <w:rFonts w:eastAsia="Batang" w:cs="Arial"/>
                <w:lang w:eastAsia="ko-KR"/>
              </w:rPr>
            </w:pPr>
          </w:p>
        </w:tc>
      </w:tr>
      <w:tr w:rsidR="004848B7" w:rsidRPr="00D95972" w14:paraId="504ED874" w14:textId="77777777" w:rsidTr="008F6949">
        <w:trPr>
          <w:gridAfter w:val="1"/>
          <w:wAfter w:w="4191" w:type="dxa"/>
        </w:trPr>
        <w:tc>
          <w:tcPr>
            <w:tcW w:w="976" w:type="dxa"/>
            <w:tcBorders>
              <w:top w:val="nil"/>
              <w:left w:val="thinThickThinSmallGap" w:sz="24" w:space="0" w:color="auto"/>
              <w:bottom w:val="nil"/>
            </w:tcBorders>
            <w:shd w:val="clear" w:color="auto" w:fill="auto"/>
          </w:tcPr>
          <w:p w14:paraId="084DDA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DBF13E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6B50E6" w14:textId="6BBB3415" w:rsidR="004848B7" w:rsidRPr="00E75359" w:rsidRDefault="0029270A" w:rsidP="004848B7">
            <w:pPr>
              <w:overflowPunct/>
              <w:autoSpaceDE/>
              <w:autoSpaceDN/>
              <w:adjustRightInd/>
              <w:textAlignment w:val="auto"/>
            </w:pPr>
            <w:hyperlink r:id="rId344" w:history="1">
              <w:r w:rsidR="004848B7">
                <w:rPr>
                  <w:rStyle w:val="Hyperlink"/>
                </w:rPr>
                <w:t>C1-212973</w:t>
              </w:r>
            </w:hyperlink>
          </w:p>
        </w:tc>
        <w:tc>
          <w:tcPr>
            <w:tcW w:w="4191" w:type="dxa"/>
            <w:gridSpan w:val="3"/>
            <w:tcBorders>
              <w:top w:val="single" w:sz="4" w:space="0" w:color="auto"/>
              <w:bottom w:val="single" w:sz="4" w:space="0" w:color="auto"/>
            </w:tcBorders>
            <w:shd w:val="clear" w:color="auto" w:fill="FFFF00"/>
          </w:tcPr>
          <w:p w14:paraId="2E0B4213" w14:textId="5E048DB5" w:rsidR="004848B7" w:rsidRDefault="004848B7" w:rsidP="004848B7">
            <w:pPr>
              <w:rPr>
                <w:rFonts w:cs="Arial"/>
              </w:rPr>
            </w:pPr>
            <w:r>
              <w:rPr>
                <w:rFonts w:cs="Arial"/>
              </w:rPr>
              <w:t>Clarification on EPS interworking of a TPMIC supported PDU</w:t>
            </w:r>
          </w:p>
        </w:tc>
        <w:tc>
          <w:tcPr>
            <w:tcW w:w="1767" w:type="dxa"/>
            <w:tcBorders>
              <w:top w:val="single" w:sz="4" w:space="0" w:color="auto"/>
              <w:bottom w:val="single" w:sz="4" w:space="0" w:color="auto"/>
            </w:tcBorders>
            <w:shd w:val="clear" w:color="auto" w:fill="FFFF00"/>
          </w:tcPr>
          <w:p w14:paraId="00F2A76D" w14:textId="6FBD3B22"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80DAFE0" w14:textId="49927426" w:rsidR="004848B7" w:rsidRDefault="004848B7" w:rsidP="004848B7">
            <w:pPr>
              <w:rPr>
                <w:rFonts w:cs="Arial"/>
              </w:rPr>
            </w:pPr>
            <w:r>
              <w:rPr>
                <w:rFonts w:cs="Arial"/>
              </w:rPr>
              <w:t>CR 3190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DEC3A" w14:textId="77777777" w:rsidR="00841034" w:rsidRDefault="00841034" w:rsidP="0084103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1820</w:t>
            </w:r>
          </w:p>
          <w:p w14:paraId="68EC26C3" w14:textId="138ED24F" w:rsidR="00841034" w:rsidRDefault="00841034" w:rsidP="00841034">
            <w:pPr>
              <w:rPr>
                <w:rFonts w:eastAsia="Batang" w:cs="Arial"/>
                <w:lang w:eastAsia="ko-KR"/>
              </w:rPr>
            </w:pPr>
            <w:r>
              <w:rPr>
                <w:rFonts w:eastAsia="Batang" w:cs="Arial"/>
                <w:lang w:eastAsia="ko-KR"/>
              </w:rPr>
              <w:t>Rev required</w:t>
            </w:r>
          </w:p>
          <w:p w14:paraId="6926CCFB" w14:textId="1092A070" w:rsidR="008A0A1D" w:rsidRDefault="008A0A1D" w:rsidP="00841034">
            <w:pPr>
              <w:rPr>
                <w:rFonts w:eastAsia="Batang" w:cs="Arial"/>
                <w:lang w:eastAsia="ko-KR"/>
              </w:rPr>
            </w:pPr>
          </w:p>
          <w:p w14:paraId="6421A7B3" w14:textId="0E92A6CC" w:rsidR="008A0A1D" w:rsidRDefault="008A0A1D" w:rsidP="00841034">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0555</w:t>
            </w:r>
          </w:p>
          <w:p w14:paraId="2B15A186" w14:textId="0D5290E0" w:rsidR="008A0A1D" w:rsidRDefault="008A0A1D" w:rsidP="00841034">
            <w:pPr>
              <w:rPr>
                <w:rFonts w:eastAsia="Batang" w:cs="Arial"/>
                <w:lang w:eastAsia="ko-KR"/>
              </w:rPr>
            </w:pPr>
            <w:r>
              <w:rPr>
                <w:rFonts w:eastAsia="Batang" w:cs="Arial"/>
                <w:lang w:eastAsia="ko-KR"/>
              </w:rPr>
              <w:t>Rev required</w:t>
            </w:r>
          </w:p>
          <w:p w14:paraId="338C8B43" w14:textId="31C7516C" w:rsidR="002F62EE" w:rsidRDefault="002F62EE" w:rsidP="00841034">
            <w:pPr>
              <w:rPr>
                <w:rFonts w:eastAsia="Batang" w:cs="Arial"/>
                <w:lang w:eastAsia="ko-KR"/>
              </w:rPr>
            </w:pPr>
          </w:p>
          <w:p w14:paraId="468B6C08" w14:textId="62916F8F" w:rsidR="002F62EE" w:rsidRDefault="002F62EE" w:rsidP="00841034">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1313</w:t>
            </w:r>
          </w:p>
          <w:p w14:paraId="0071B9BD" w14:textId="70F6C38E" w:rsidR="002F62EE" w:rsidRDefault="002F62EE" w:rsidP="00841034">
            <w:pPr>
              <w:rPr>
                <w:rFonts w:eastAsia="Batang" w:cs="Arial"/>
                <w:lang w:eastAsia="ko-KR"/>
              </w:rPr>
            </w:pPr>
            <w:r>
              <w:rPr>
                <w:rFonts w:eastAsia="Batang" w:cs="Arial"/>
                <w:lang w:eastAsia="ko-KR"/>
              </w:rPr>
              <w:t>Provides rev</w:t>
            </w:r>
          </w:p>
          <w:p w14:paraId="45B90DC8" w14:textId="67527A69" w:rsidR="003A4024" w:rsidRDefault="003A4024" w:rsidP="00841034">
            <w:pPr>
              <w:rPr>
                <w:rFonts w:eastAsia="Batang" w:cs="Arial"/>
                <w:lang w:eastAsia="ko-KR"/>
              </w:rPr>
            </w:pPr>
          </w:p>
          <w:p w14:paraId="622EF64B" w14:textId="2D45D9D3" w:rsidR="003A4024" w:rsidRDefault="003A4024" w:rsidP="00841034">
            <w:pPr>
              <w:rPr>
                <w:rFonts w:eastAsia="Batang" w:cs="Arial"/>
                <w:lang w:eastAsia="ko-KR"/>
              </w:rPr>
            </w:pPr>
            <w:r>
              <w:rPr>
                <w:rFonts w:eastAsia="Batang" w:cs="Arial"/>
                <w:lang w:eastAsia="ko-KR"/>
              </w:rPr>
              <w:t>Lena Sat 0105</w:t>
            </w:r>
          </w:p>
          <w:p w14:paraId="6BC23E47" w14:textId="7C5EF89C" w:rsidR="003A4024" w:rsidRDefault="004D7B63" w:rsidP="00841034">
            <w:pPr>
              <w:rPr>
                <w:rFonts w:eastAsia="Batang" w:cs="Arial"/>
                <w:lang w:eastAsia="ko-KR"/>
              </w:rPr>
            </w:pPr>
            <w:r>
              <w:rPr>
                <w:rFonts w:eastAsia="Batang" w:cs="Arial"/>
                <w:lang w:eastAsia="ko-KR"/>
              </w:rPr>
              <w:t>F</w:t>
            </w:r>
            <w:r w:rsidR="003A4024">
              <w:rPr>
                <w:rFonts w:eastAsia="Batang" w:cs="Arial"/>
                <w:lang w:eastAsia="ko-KR"/>
              </w:rPr>
              <w:t>ine</w:t>
            </w:r>
          </w:p>
          <w:p w14:paraId="60E27E26" w14:textId="62747893" w:rsidR="004D7B63" w:rsidRDefault="004D7B63" w:rsidP="00841034">
            <w:pPr>
              <w:rPr>
                <w:rFonts w:eastAsia="Batang" w:cs="Arial"/>
                <w:lang w:eastAsia="ko-KR"/>
              </w:rPr>
            </w:pPr>
          </w:p>
          <w:p w14:paraId="29427BA4" w14:textId="70732F7B" w:rsidR="004D7B63" w:rsidRDefault="004D7B63" w:rsidP="00841034">
            <w:pPr>
              <w:rPr>
                <w:rFonts w:eastAsia="Batang" w:cs="Arial"/>
                <w:lang w:eastAsia="ko-KR"/>
              </w:rPr>
            </w:pPr>
            <w:r>
              <w:rPr>
                <w:rFonts w:eastAsia="Batang" w:cs="Arial"/>
                <w:lang w:eastAsia="ko-KR"/>
              </w:rPr>
              <w:t>Sung Mon 0350</w:t>
            </w:r>
          </w:p>
          <w:p w14:paraId="0DF18137" w14:textId="00FD1D57" w:rsidR="004D7B63" w:rsidRDefault="004D7B63" w:rsidP="00841034">
            <w:pPr>
              <w:rPr>
                <w:rFonts w:eastAsia="Batang" w:cs="Arial"/>
                <w:lang w:eastAsia="ko-KR"/>
              </w:rPr>
            </w:pPr>
            <w:r>
              <w:rPr>
                <w:rFonts w:eastAsia="Batang" w:cs="Arial"/>
                <w:lang w:eastAsia="ko-KR"/>
              </w:rPr>
              <w:lastRenderedPageBreak/>
              <w:t>Co-sign</w:t>
            </w:r>
          </w:p>
          <w:p w14:paraId="095B3826" w14:textId="0B85BD5C" w:rsidR="0083161D" w:rsidRDefault="0083161D" w:rsidP="00841034">
            <w:pPr>
              <w:rPr>
                <w:rFonts w:eastAsia="Batang" w:cs="Arial"/>
                <w:lang w:eastAsia="ko-KR"/>
              </w:rPr>
            </w:pPr>
          </w:p>
          <w:p w14:paraId="24BE3034" w14:textId="1A62B660" w:rsidR="0083161D" w:rsidRDefault="0083161D" w:rsidP="00841034">
            <w:pPr>
              <w:rPr>
                <w:rFonts w:eastAsia="Batang" w:cs="Arial"/>
                <w:lang w:eastAsia="ko-KR"/>
              </w:rPr>
            </w:pPr>
            <w:proofErr w:type="spellStart"/>
            <w:r>
              <w:rPr>
                <w:rFonts w:eastAsia="Batang" w:cs="Arial"/>
                <w:lang w:eastAsia="ko-KR"/>
              </w:rPr>
              <w:t>Carslon</w:t>
            </w:r>
            <w:proofErr w:type="spellEnd"/>
            <w:r>
              <w:rPr>
                <w:rFonts w:eastAsia="Batang" w:cs="Arial"/>
                <w:lang w:eastAsia="ko-KR"/>
              </w:rPr>
              <w:t xml:space="preserve"> Mon 1449</w:t>
            </w:r>
          </w:p>
          <w:p w14:paraId="57FB3FBD" w14:textId="2F6BCD58" w:rsidR="0083161D" w:rsidRDefault="0083161D" w:rsidP="00841034">
            <w:pPr>
              <w:rPr>
                <w:rFonts w:eastAsia="Batang" w:cs="Arial"/>
                <w:lang w:eastAsia="ko-KR"/>
              </w:rPr>
            </w:pPr>
            <w:r>
              <w:rPr>
                <w:rFonts w:eastAsia="Batang" w:cs="Arial"/>
                <w:lang w:eastAsia="ko-KR"/>
              </w:rPr>
              <w:t>Provides rev</w:t>
            </w:r>
          </w:p>
          <w:p w14:paraId="55B18607" w14:textId="166FAB50" w:rsidR="008F6949" w:rsidRDefault="008F6949" w:rsidP="00841034">
            <w:pPr>
              <w:rPr>
                <w:rFonts w:eastAsia="Batang" w:cs="Arial"/>
                <w:lang w:eastAsia="ko-KR"/>
              </w:rPr>
            </w:pPr>
          </w:p>
          <w:p w14:paraId="550BDDB3" w14:textId="2ED7A306" w:rsidR="008F6949" w:rsidRDefault="008F6949" w:rsidP="00841034">
            <w:pPr>
              <w:rPr>
                <w:rFonts w:eastAsia="Batang" w:cs="Arial"/>
                <w:lang w:eastAsia="ko-KR"/>
              </w:rPr>
            </w:pPr>
            <w:r>
              <w:rPr>
                <w:rFonts w:eastAsia="Batang" w:cs="Arial"/>
                <w:lang w:eastAsia="ko-KR"/>
              </w:rPr>
              <w:t>Sung Tue 0617</w:t>
            </w:r>
          </w:p>
          <w:p w14:paraId="2195DC0C" w14:textId="5B5F990A" w:rsidR="008F6949" w:rsidRDefault="008F6949" w:rsidP="00841034">
            <w:pPr>
              <w:rPr>
                <w:rFonts w:eastAsia="Batang" w:cs="Arial"/>
                <w:lang w:eastAsia="ko-KR"/>
              </w:rPr>
            </w:pPr>
            <w:r>
              <w:rPr>
                <w:rFonts w:eastAsia="Batang" w:cs="Arial"/>
                <w:lang w:eastAsia="ko-KR"/>
              </w:rPr>
              <w:t>Replies</w:t>
            </w:r>
          </w:p>
          <w:p w14:paraId="24C16945" w14:textId="77777777" w:rsidR="008F6949" w:rsidRDefault="008F6949" w:rsidP="00841034">
            <w:pPr>
              <w:rPr>
                <w:ins w:id="219" w:author="PeLe" w:date="2021-05-14T07:25:00Z"/>
                <w:rFonts w:eastAsia="Batang" w:cs="Arial"/>
                <w:lang w:eastAsia="ko-KR"/>
              </w:rPr>
            </w:pPr>
          </w:p>
          <w:p w14:paraId="402115D1" w14:textId="77777777" w:rsidR="004848B7" w:rsidRDefault="004848B7" w:rsidP="004848B7">
            <w:pPr>
              <w:rPr>
                <w:rFonts w:eastAsia="Batang" w:cs="Arial"/>
                <w:lang w:eastAsia="ko-KR"/>
              </w:rPr>
            </w:pPr>
          </w:p>
        </w:tc>
      </w:tr>
      <w:tr w:rsidR="008F6949" w:rsidRPr="00D95972" w14:paraId="7A522C61" w14:textId="77777777" w:rsidTr="008F6949">
        <w:trPr>
          <w:gridAfter w:val="1"/>
          <w:wAfter w:w="4191" w:type="dxa"/>
        </w:trPr>
        <w:tc>
          <w:tcPr>
            <w:tcW w:w="976" w:type="dxa"/>
            <w:tcBorders>
              <w:top w:val="nil"/>
              <w:left w:val="thinThickThinSmallGap" w:sz="24" w:space="0" w:color="auto"/>
              <w:bottom w:val="nil"/>
            </w:tcBorders>
            <w:shd w:val="clear" w:color="auto" w:fill="auto"/>
          </w:tcPr>
          <w:p w14:paraId="70EB6A8B" w14:textId="77777777" w:rsidR="008F6949" w:rsidRPr="00D95972" w:rsidRDefault="008F6949" w:rsidP="00F42E30">
            <w:pPr>
              <w:rPr>
                <w:rFonts w:cs="Arial"/>
              </w:rPr>
            </w:pPr>
          </w:p>
        </w:tc>
        <w:tc>
          <w:tcPr>
            <w:tcW w:w="1317" w:type="dxa"/>
            <w:gridSpan w:val="2"/>
            <w:tcBorders>
              <w:top w:val="nil"/>
              <w:bottom w:val="nil"/>
            </w:tcBorders>
            <w:shd w:val="clear" w:color="auto" w:fill="auto"/>
          </w:tcPr>
          <w:p w14:paraId="1263550E" w14:textId="77777777" w:rsidR="008F6949" w:rsidRPr="00D95972" w:rsidRDefault="008F6949" w:rsidP="00F42E30">
            <w:pPr>
              <w:rPr>
                <w:rFonts w:cs="Arial"/>
              </w:rPr>
            </w:pPr>
          </w:p>
        </w:tc>
        <w:tc>
          <w:tcPr>
            <w:tcW w:w="1088" w:type="dxa"/>
            <w:tcBorders>
              <w:top w:val="single" w:sz="4" w:space="0" w:color="auto"/>
              <w:bottom w:val="single" w:sz="4" w:space="0" w:color="auto"/>
            </w:tcBorders>
            <w:shd w:val="clear" w:color="auto" w:fill="FFFF00"/>
          </w:tcPr>
          <w:p w14:paraId="07C2A59F" w14:textId="3642E320" w:rsidR="008F6949" w:rsidRPr="00E75359" w:rsidRDefault="008F6949" w:rsidP="00F42E30">
            <w:pPr>
              <w:overflowPunct/>
              <w:autoSpaceDE/>
              <w:autoSpaceDN/>
              <w:adjustRightInd/>
              <w:textAlignment w:val="auto"/>
            </w:pPr>
            <w:r w:rsidRPr="008F6949">
              <w:t>C1-213608</w:t>
            </w:r>
          </w:p>
        </w:tc>
        <w:tc>
          <w:tcPr>
            <w:tcW w:w="4191" w:type="dxa"/>
            <w:gridSpan w:val="3"/>
            <w:tcBorders>
              <w:top w:val="single" w:sz="4" w:space="0" w:color="auto"/>
              <w:bottom w:val="single" w:sz="4" w:space="0" w:color="auto"/>
            </w:tcBorders>
            <w:shd w:val="clear" w:color="auto" w:fill="FFFF00"/>
          </w:tcPr>
          <w:p w14:paraId="51588CB1" w14:textId="77777777" w:rsidR="008F6949" w:rsidRDefault="008F6949" w:rsidP="00F42E30">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4D1A4A87" w14:textId="77777777" w:rsidR="008F6949" w:rsidRDefault="008F6949" w:rsidP="00F42E3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A9E9EC" w14:textId="77777777" w:rsidR="008F6949" w:rsidRDefault="008F6949" w:rsidP="00F42E30">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9120E" w14:textId="77777777" w:rsidR="008F6949" w:rsidRDefault="008F6949" w:rsidP="00F42E30">
            <w:pPr>
              <w:rPr>
                <w:ins w:id="220" w:author="PeLe" w:date="2021-05-25T08:51:00Z"/>
                <w:rFonts w:eastAsia="Batang" w:cs="Arial"/>
                <w:lang w:eastAsia="ko-KR"/>
              </w:rPr>
            </w:pPr>
            <w:ins w:id="221" w:author="PeLe" w:date="2021-05-25T08:51:00Z">
              <w:r>
                <w:rPr>
                  <w:rFonts w:eastAsia="Batang" w:cs="Arial"/>
                  <w:lang w:eastAsia="ko-KR"/>
                </w:rPr>
                <w:t>Revision of C1-213533</w:t>
              </w:r>
            </w:ins>
          </w:p>
          <w:p w14:paraId="64975BA3" w14:textId="1DA375C0" w:rsidR="008F6949" w:rsidRDefault="008F6949" w:rsidP="00F42E30">
            <w:pPr>
              <w:rPr>
                <w:ins w:id="222" w:author="PeLe" w:date="2021-05-25T08:51:00Z"/>
                <w:rFonts w:eastAsia="Batang" w:cs="Arial"/>
                <w:lang w:eastAsia="ko-KR"/>
              </w:rPr>
            </w:pPr>
            <w:ins w:id="223" w:author="PeLe" w:date="2021-05-25T08:51:00Z">
              <w:r>
                <w:rPr>
                  <w:rFonts w:eastAsia="Batang" w:cs="Arial"/>
                  <w:lang w:eastAsia="ko-KR"/>
                </w:rPr>
                <w:t>_________________________________________</w:t>
              </w:r>
            </w:ins>
          </w:p>
          <w:p w14:paraId="057FC427" w14:textId="3F1004DD" w:rsidR="008F6949" w:rsidRDefault="008F6949" w:rsidP="00F42E30">
            <w:pPr>
              <w:rPr>
                <w:rFonts w:eastAsia="Batang" w:cs="Arial"/>
                <w:lang w:eastAsia="ko-KR"/>
              </w:rPr>
            </w:pPr>
            <w:r>
              <w:rPr>
                <w:rFonts w:eastAsia="Batang" w:cs="Arial"/>
                <w:lang w:eastAsia="ko-KR"/>
              </w:rPr>
              <w:t>Revision of C1-212428</w:t>
            </w:r>
          </w:p>
          <w:p w14:paraId="1194AF3D" w14:textId="77777777" w:rsidR="008F6949" w:rsidRDefault="008F6949" w:rsidP="00F42E30">
            <w:pPr>
              <w:rPr>
                <w:rFonts w:eastAsia="Batang" w:cs="Arial"/>
                <w:lang w:eastAsia="ko-KR"/>
              </w:rPr>
            </w:pPr>
          </w:p>
          <w:p w14:paraId="10136AF0" w14:textId="77777777" w:rsidR="008F6949" w:rsidRDefault="008F6949" w:rsidP="00F42E3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1820</w:t>
            </w:r>
          </w:p>
          <w:p w14:paraId="53FA405E" w14:textId="77777777" w:rsidR="008F6949" w:rsidRDefault="008F6949" w:rsidP="00F42E30">
            <w:pPr>
              <w:rPr>
                <w:rFonts w:eastAsia="Batang" w:cs="Arial"/>
                <w:lang w:eastAsia="ko-KR"/>
              </w:rPr>
            </w:pPr>
            <w:r>
              <w:rPr>
                <w:rFonts w:eastAsia="Batang" w:cs="Arial"/>
                <w:lang w:eastAsia="ko-KR"/>
              </w:rPr>
              <w:t>Rev required</w:t>
            </w:r>
          </w:p>
          <w:p w14:paraId="4284456B" w14:textId="77777777" w:rsidR="008F6949" w:rsidRDefault="008F6949" w:rsidP="00F42E30">
            <w:pPr>
              <w:rPr>
                <w:rFonts w:eastAsia="Batang" w:cs="Arial"/>
                <w:lang w:eastAsia="ko-KR"/>
              </w:rPr>
            </w:pPr>
          </w:p>
          <w:p w14:paraId="6767E998" w14:textId="77777777" w:rsidR="008F6949" w:rsidRDefault="008F6949" w:rsidP="00F42E3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0645</w:t>
            </w:r>
          </w:p>
          <w:p w14:paraId="18795040" w14:textId="77777777" w:rsidR="008F6949" w:rsidRDefault="008F6949" w:rsidP="00F42E30">
            <w:pPr>
              <w:rPr>
                <w:rFonts w:eastAsia="Batang" w:cs="Arial"/>
                <w:lang w:eastAsia="ko-KR"/>
              </w:rPr>
            </w:pPr>
            <w:r>
              <w:rPr>
                <w:rFonts w:eastAsia="Batang" w:cs="Arial"/>
                <w:lang w:eastAsia="ko-KR"/>
              </w:rPr>
              <w:t>Provides rev</w:t>
            </w:r>
          </w:p>
          <w:p w14:paraId="01086D89" w14:textId="77777777" w:rsidR="008F6949" w:rsidRDefault="008F6949" w:rsidP="00F42E30">
            <w:pPr>
              <w:rPr>
                <w:rFonts w:eastAsia="Batang" w:cs="Arial"/>
                <w:lang w:eastAsia="ko-KR"/>
              </w:rPr>
            </w:pPr>
          </w:p>
          <w:p w14:paraId="3B5EE2C8" w14:textId="77777777" w:rsidR="008F6949" w:rsidRDefault="008F6949" w:rsidP="00F42E30">
            <w:pPr>
              <w:rPr>
                <w:rFonts w:eastAsia="Batang" w:cs="Arial"/>
                <w:lang w:eastAsia="ko-KR"/>
              </w:rPr>
            </w:pPr>
            <w:r>
              <w:rPr>
                <w:rFonts w:eastAsia="Batang" w:cs="Arial"/>
                <w:lang w:eastAsia="ko-KR"/>
              </w:rPr>
              <w:t>Lena Sat 0108</w:t>
            </w:r>
          </w:p>
          <w:p w14:paraId="422EED78" w14:textId="77777777" w:rsidR="008F6949" w:rsidRDefault="008F6949" w:rsidP="00F42E30">
            <w:pPr>
              <w:rPr>
                <w:ins w:id="224" w:author="PeLe" w:date="2021-05-14T07:25:00Z"/>
                <w:rFonts w:eastAsia="Batang" w:cs="Arial"/>
                <w:lang w:eastAsia="ko-KR"/>
              </w:rPr>
            </w:pPr>
            <w:r>
              <w:rPr>
                <w:rFonts w:eastAsia="Batang" w:cs="Arial"/>
                <w:lang w:eastAsia="ko-KR"/>
              </w:rPr>
              <w:t>fine</w:t>
            </w:r>
          </w:p>
          <w:p w14:paraId="1D58FF98" w14:textId="77777777" w:rsidR="008F6949" w:rsidRDefault="008F6949" w:rsidP="00F42E30">
            <w:pPr>
              <w:rPr>
                <w:rFonts w:eastAsia="Batang" w:cs="Arial"/>
                <w:lang w:eastAsia="ko-KR"/>
              </w:rPr>
            </w:pPr>
          </w:p>
        </w:tc>
      </w:tr>
      <w:tr w:rsidR="004848B7" w:rsidRPr="00D95972" w14:paraId="4E1468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6570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A24CE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6E63F6"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FDA6D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3F7459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035EC3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B356C3" w14:textId="77777777" w:rsidR="004848B7" w:rsidRDefault="004848B7" w:rsidP="004848B7">
            <w:pPr>
              <w:rPr>
                <w:rFonts w:eastAsia="Batang" w:cs="Arial"/>
                <w:lang w:eastAsia="ko-KR"/>
              </w:rPr>
            </w:pPr>
          </w:p>
        </w:tc>
      </w:tr>
      <w:tr w:rsidR="004848B7" w:rsidRPr="00D95972" w14:paraId="1AB3D1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89A8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90B462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08F2362"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4D189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EB4C58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80A84C3"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9419F0" w14:textId="77777777" w:rsidR="004848B7" w:rsidRDefault="004848B7" w:rsidP="004848B7">
            <w:pPr>
              <w:rPr>
                <w:rFonts w:eastAsia="Batang" w:cs="Arial"/>
                <w:lang w:eastAsia="ko-KR"/>
              </w:rPr>
            </w:pPr>
          </w:p>
        </w:tc>
      </w:tr>
      <w:tr w:rsidR="004848B7" w:rsidRPr="00D95972" w14:paraId="5AE1A9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785F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C024A4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E8209E"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38284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76E5F0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0402F3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10AA2" w14:textId="77777777" w:rsidR="004848B7" w:rsidRDefault="004848B7" w:rsidP="004848B7">
            <w:pPr>
              <w:rPr>
                <w:rFonts w:eastAsia="Batang" w:cs="Arial"/>
                <w:lang w:eastAsia="ko-KR"/>
              </w:rPr>
            </w:pPr>
          </w:p>
        </w:tc>
      </w:tr>
      <w:tr w:rsidR="004848B7" w:rsidRPr="00D95972" w14:paraId="74681A2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CFC00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074D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8286F65" w14:textId="77777777" w:rsidR="004848B7" w:rsidRPr="00E75359" w:rsidRDefault="004848B7" w:rsidP="004848B7">
            <w:pPr>
              <w:overflowPunct/>
              <w:autoSpaceDE/>
              <w:autoSpaceDN/>
              <w:adjustRightInd/>
              <w:textAlignment w:val="auto"/>
            </w:pPr>
            <w:r>
              <w:t>C1-213510</w:t>
            </w:r>
          </w:p>
        </w:tc>
        <w:tc>
          <w:tcPr>
            <w:tcW w:w="4191" w:type="dxa"/>
            <w:gridSpan w:val="3"/>
            <w:tcBorders>
              <w:top w:val="single" w:sz="4" w:space="0" w:color="auto"/>
              <w:bottom w:val="single" w:sz="4" w:space="0" w:color="auto"/>
            </w:tcBorders>
            <w:shd w:val="clear" w:color="auto" w:fill="FFFFFF"/>
          </w:tcPr>
          <w:p w14:paraId="52464A6F" w14:textId="77777777" w:rsidR="004848B7" w:rsidRDefault="004848B7" w:rsidP="004848B7">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FF"/>
          </w:tcPr>
          <w:p w14:paraId="6DA26EDF"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B844618" w14:textId="77777777" w:rsidR="004848B7" w:rsidRDefault="004848B7" w:rsidP="004848B7">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1BB8A" w14:textId="77777777" w:rsidR="004848B7" w:rsidRDefault="004848B7" w:rsidP="004848B7">
            <w:pPr>
              <w:rPr>
                <w:rFonts w:eastAsia="Batang" w:cs="Arial"/>
                <w:lang w:eastAsia="ko-KR"/>
              </w:rPr>
            </w:pPr>
            <w:r>
              <w:rPr>
                <w:rFonts w:eastAsia="Batang" w:cs="Arial"/>
                <w:lang w:eastAsia="ko-KR"/>
              </w:rPr>
              <w:t>Withdrawn</w:t>
            </w:r>
          </w:p>
          <w:p w14:paraId="48049F82" w14:textId="77777777" w:rsidR="004848B7" w:rsidRDefault="004848B7" w:rsidP="004848B7">
            <w:pPr>
              <w:rPr>
                <w:rFonts w:eastAsia="Batang" w:cs="Arial"/>
                <w:lang w:eastAsia="ko-KR"/>
              </w:rPr>
            </w:pPr>
            <w:r>
              <w:rPr>
                <w:rFonts w:eastAsia="Batang" w:cs="Arial"/>
                <w:lang w:eastAsia="ko-KR"/>
              </w:rPr>
              <w:t>Revision of C1-212287</w:t>
            </w:r>
          </w:p>
        </w:tc>
      </w:tr>
      <w:tr w:rsidR="004848B7" w:rsidRPr="00D95972" w14:paraId="4B4E41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C0923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EB6944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D648159" w14:textId="77777777" w:rsidR="004848B7" w:rsidRPr="00E75359" w:rsidRDefault="004848B7" w:rsidP="004848B7">
            <w:pPr>
              <w:overflowPunct/>
              <w:autoSpaceDE/>
              <w:autoSpaceDN/>
              <w:adjustRightInd/>
              <w:textAlignment w:val="auto"/>
            </w:pPr>
            <w:r>
              <w:t>C1-213511</w:t>
            </w:r>
          </w:p>
        </w:tc>
        <w:tc>
          <w:tcPr>
            <w:tcW w:w="4191" w:type="dxa"/>
            <w:gridSpan w:val="3"/>
            <w:tcBorders>
              <w:top w:val="single" w:sz="4" w:space="0" w:color="auto"/>
              <w:bottom w:val="single" w:sz="4" w:space="0" w:color="auto"/>
            </w:tcBorders>
            <w:shd w:val="clear" w:color="auto" w:fill="FFFFFF"/>
          </w:tcPr>
          <w:p w14:paraId="43C32DD7" w14:textId="77777777" w:rsidR="004848B7" w:rsidRDefault="004848B7" w:rsidP="004848B7">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FF"/>
          </w:tcPr>
          <w:p w14:paraId="31C26A59"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A7698A0" w14:textId="77777777" w:rsidR="004848B7" w:rsidRDefault="004848B7" w:rsidP="004848B7">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C9DFC3" w14:textId="77777777" w:rsidR="004848B7" w:rsidRDefault="004848B7" w:rsidP="004848B7">
            <w:pPr>
              <w:rPr>
                <w:rFonts w:eastAsia="Batang" w:cs="Arial"/>
                <w:lang w:eastAsia="ko-KR"/>
              </w:rPr>
            </w:pPr>
            <w:r>
              <w:rPr>
                <w:rFonts w:eastAsia="Batang" w:cs="Arial"/>
                <w:lang w:eastAsia="ko-KR"/>
              </w:rPr>
              <w:t>Withdrawn</w:t>
            </w:r>
          </w:p>
          <w:p w14:paraId="1599E0B5" w14:textId="77777777" w:rsidR="004848B7" w:rsidRDefault="004848B7" w:rsidP="004848B7">
            <w:pPr>
              <w:rPr>
                <w:rFonts w:eastAsia="Batang" w:cs="Arial"/>
                <w:lang w:eastAsia="ko-KR"/>
              </w:rPr>
            </w:pPr>
            <w:r>
              <w:rPr>
                <w:rFonts w:eastAsia="Batang" w:cs="Arial"/>
                <w:lang w:eastAsia="ko-KR"/>
              </w:rPr>
              <w:t>Revision of C1-212428</w:t>
            </w:r>
          </w:p>
        </w:tc>
      </w:tr>
      <w:tr w:rsidR="004848B7" w:rsidRPr="00D95972" w14:paraId="22E5D7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2CAE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3A90F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ED7364F" w14:textId="77777777" w:rsidR="004848B7" w:rsidRPr="00E75359" w:rsidRDefault="004848B7" w:rsidP="004848B7">
            <w:pPr>
              <w:overflowPunct/>
              <w:autoSpaceDE/>
              <w:autoSpaceDN/>
              <w:adjustRightInd/>
              <w:textAlignment w:val="auto"/>
            </w:pPr>
            <w:r>
              <w:t>C1-213512</w:t>
            </w:r>
          </w:p>
        </w:tc>
        <w:tc>
          <w:tcPr>
            <w:tcW w:w="4191" w:type="dxa"/>
            <w:gridSpan w:val="3"/>
            <w:tcBorders>
              <w:top w:val="single" w:sz="4" w:space="0" w:color="auto"/>
              <w:bottom w:val="single" w:sz="4" w:space="0" w:color="auto"/>
            </w:tcBorders>
            <w:shd w:val="clear" w:color="auto" w:fill="FFFFFF"/>
          </w:tcPr>
          <w:p w14:paraId="714B367C" w14:textId="77777777" w:rsidR="004848B7" w:rsidRDefault="004848B7" w:rsidP="004848B7">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FF"/>
          </w:tcPr>
          <w:p w14:paraId="6D761F51"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79C5265" w14:textId="77777777" w:rsidR="004848B7" w:rsidRDefault="004848B7" w:rsidP="004848B7">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11E326" w14:textId="77777777" w:rsidR="004848B7" w:rsidRDefault="004848B7" w:rsidP="004848B7">
            <w:pPr>
              <w:rPr>
                <w:rFonts w:eastAsia="Batang" w:cs="Arial"/>
                <w:lang w:eastAsia="ko-KR"/>
              </w:rPr>
            </w:pPr>
            <w:r>
              <w:rPr>
                <w:rFonts w:eastAsia="Batang" w:cs="Arial"/>
                <w:lang w:eastAsia="ko-KR"/>
              </w:rPr>
              <w:t>Withdrawn</w:t>
            </w:r>
          </w:p>
          <w:p w14:paraId="10442FAE" w14:textId="77777777" w:rsidR="004848B7" w:rsidRDefault="004848B7" w:rsidP="004848B7">
            <w:pPr>
              <w:rPr>
                <w:rFonts w:eastAsia="Batang" w:cs="Arial"/>
                <w:lang w:eastAsia="ko-KR"/>
              </w:rPr>
            </w:pPr>
            <w:r>
              <w:rPr>
                <w:rFonts w:eastAsia="Batang" w:cs="Arial"/>
                <w:lang w:eastAsia="ko-KR"/>
              </w:rPr>
              <w:t>Revision of C1-212431</w:t>
            </w:r>
          </w:p>
        </w:tc>
      </w:tr>
      <w:tr w:rsidR="004848B7" w:rsidRPr="00D95972" w14:paraId="1F57BA3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9B88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399F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AA377B9" w14:textId="77777777" w:rsidR="004848B7" w:rsidRPr="000B5D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BB2AF0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0F0922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4848B7" w:rsidRDefault="004848B7" w:rsidP="004848B7">
            <w:pPr>
              <w:rPr>
                <w:rFonts w:eastAsia="Batang" w:cs="Arial"/>
                <w:lang w:eastAsia="ko-KR"/>
              </w:rPr>
            </w:pPr>
          </w:p>
        </w:tc>
      </w:tr>
      <w:tr w:rsidR="004848B7" w:rsidRPr="00D95972" w14:paraId="5E3BD2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5952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C7579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77907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BE48E0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A29AF9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4848B7" w:rsidRPr="00D95972" w:rsidRDefault="004848B7" w:rsidP="004848B7">
            <w:pPr>
              <w:rPr>
                <w:rFonts w:eastAsia="Batang" w:cs="Arial"/>
                <w:lang w:eastAsia="ko-KR"/>
              </w:rPr>
            </w:pPr>
          </w:p>
        </w:tc>
      </w:tr>
      <w:tr w:rsidR="004848B7" w:rsidRPr="00D95972" w14:paraId="09CF456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4848B7" w:rsidRPr="00D95972" w:rsidRDefault="004848B7" w:rsidP="004848B7">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D9B9D88"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5EBA5A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4848B7" w:rsidRDefault="004848B7" w:rsidP="004848B7">
            <w:pPr>
              <w:rPr>
                <w:rFonts w:eastAsia="Batang" w:cs="Arial"/>
                <w:color w:val="000000"/>
                <w:lang w:eastAsia="ko-KR"/>
              </w:rPr>
            </w:pPr>
            <w:r w:rsidRPr="00BC6EE9">
              <w:rPr>
                <w:rFonts w:cs="Arial"/>
              </w:rPr>
              <w:t xml:space="preserve">CT aspects of Enhanced support of Non-Public Networks </w:t>
            </w:r>
          </w:p>
          <w:p w14:paraId="44BDBF06" w14:textId="77777777" w:rsidR="004848B7" w:rsidRPr="00D95972" w:rsidRDefault="004848B7" w:rsidP="004848B7">
            <w:pPr>
              <w:rPr>
                <w:rFonts w:eastAsia="Batang" w:cs="Arial"/>
                <w:color w:val="000000"/>
                <w:lang w:eastAsia="ko-KR"/>
              </w:rPr>
            </w:pPr>
          </w:p>
          <w:p w14:paraId="3E5624D1" w14:textId="77777777" w:rsidR="004848B7" w:rsidRPr="00D95972" w:rsidRDefault="004848B7" w:rsidP="004848B7">
            <w:pPr>
              <w:rPr>
                <w:rFonts w:eastAsia="Batang" w:cs="Arial"/>
                <w:lang w:eastAsia="ko-KR"/>
              </w:rPr>
            </w:pPr>
          </w:p>
        </w:tc>
      </w:tr>
      <w:tr w:rsidR="004848B7" w:rsidRPr="00D95972" w14:paraId="018A918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A5AA2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17E57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6F219A3" w14:textId="5C2B2831" w:rsidR="004848B7" w:rsidRPr="00D95972" w:rsidRDefault="0029270A" w:rsidP="004848B7">
            <w:pPr>
              <w:overflowPunct/>
              <w:autoSpaceDE/>
              <w:autoSpaceDN/>
              <w:adjustRightInd/>
              <w:textAlignment w:val="auto"/>
              <w:rPr>
                <w:rFonts w:cs="Arial"/>
                <w:lang w:val="en-US"/>
              </w:rPr>
            </w:pPr>
            <w:hyperlink r:id="rId345" w:history="1">
              <w:r w:rsidR="004848B7">
                <w:rPr>
                  <w:rStyle w:val="Hyperlink"/>
                </w:rPr>
                <w:t>C1-212429</w:t>
              </w:r>
            </w:hyperlink>
          </w:p>
        </w:tc>
        <w:tc>
          <w:tcPr>
            <w:tcW w:w="4191" w:type="dxa"/>
            <w:gridSpan w:val="3"/>
            <w:tcBorders>
              <w:top w:val="single" w:sz="4" w:space="0" w:color="auto"/>
              <w:bottom w:val="single" w:sz="4" w:space="0" w:color="auto"/>
            </w:tcBorders>
            <w:shd w:val="clear" w:color="auto" w:fill="92D050"/>
          </w:tcPr>
          <w:p w14:paraId="30CE5264" w14:textId="7EB1D24A" w:rsidR="004848B7" w:rsidRPr="00D95972" w:rsidRDefault="004848B7" w:rsidP="004848B7">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92D050"/>
          </w:tcPr>
          <w:p w14:paraId="763B8770" w14:textId="06DD4FB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4C7CDF8" w14:textId="734778BD" w:rsidR="004848B7" w:rsidRPr="00D95972" w:rsidRDefault="004848B7" w:rsidP="004848B7">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EFEE63" w14:textId="77777777" w:rsidR="004848B7" w:rsidRDefault="004848B7" w:rsidP="004848B7">
            <w:pPr>
              <w:rPr>
                <w:rFonts w:eastAsia="Batang" w:cs="Arial"/>
                <w:lang w:eastAsia="ko-KR"/>
              </w:rPr>
            </w:pPr>
            <w:r>
              <w:rPr>
                <w:rFonts w:eastAsia="Batang" w:cs="Arial"/>
                <w:lang w:eastAsia="ko-KR"/>
              </w:rPr>
              <w:t>Agreed</w:t>
            </w:r>
          </w:p>
          <w:p w14:paraId="6A990C07" w14:textId="77777777" w:rsidR="004848B7" w:rsidRDefault="004848B7" w:rsidP="004848B7">
            <w:pPr>
              <w:rPr>
                <w:rFonts w:eastAsia="Batang" w:cs="Arial"/>
                <w:lang w:eastAsia="ko-KR"/>
              </w:rPr>
            </w:pPr>
          </w:p>
          <w:p w14:paraId="0C6F4E00" w14:textId="77777777" w:rsidR="004848B7" w:rsidRDefault="004848B7" w:rsidP="004848B7">
            <w:pPr>
              <w:rPr>
                <w:ins w:id="225" w:author="PeLe" w:date="2021-04-22T08:52:00Z"/>
                <w:rFonts w:eastAsia="Batang" w:cs="Arial"/>
                <w:lang w:eastAsia="ko-KR"/>
              </w:rPr>
            </w:pPr>
            <w:ins w:id="226" w:author="PeLe" w:date="2021-04-22T08:52:00Z">
              <w:r>
                <w:rPr>
                  <w:rFonts w:eastAsia="Batang" w:cs="Arial"/>
                  <w:lang w:eastAsia="ko-KR"/>
                </w:rPr>
                <w:t>Revision of C1-212299</w:t>
              </w:r>
            </w:ins>
          </w:p>
          <w:p w14:paraId="60358DB7" w14:textId="77777777" w:rsidR="004848B7" w:rsidRPr="00D95972" w:rsidRDefault="004848B7" w:rsidP="004848B7">
            <w:pPr>
              <w:rPr>
                <w:rFonts w:eastAsia="Batang" w:cs="Arial"/>
                <w:lang w:eastAsia="ko-KR"/>
              </w:rPr>
            </w:pPr>
          </w:p>
        </w:tc>
      </w:tr>
      <w:tr w:rsidR="004848B7" w:rsidRPr="00D95972" w14:paraId="5BB234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FDBF0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9691B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B5FF4EF" w14:textId="2510073B" w:rsidR="004848B7" w:rsidRPr="00D95972" w:rsidRDefault="004848B7" w:rsidP="004848B7">
            <w:pPr>
              <w:overflowPunct/>
              <w:autoSpaceDE/>
              <w:autoSpaceDN/>
              <w:adjustRightInd/>
              <w:textAlignment w:val="auto"/>
              <w:rPr>
                <w:rFonts w:cs="Arial"/>
                <w:lang w:val="en-US"/>
              </w:rPr>
            </w:pPr>
            <w:r>
              <w:rPr>
                <w:rFonts w:cs="Arial"/>
                <w:lang w:val="en-US"/>
              </w:rPr>
              <w:t>C1-212448</w:t>
            </w:r>
          </w:p>
        </w:tc>
        <w:tc>
          <w:tcPr>
            <w:tcW w:w="4191" w:type="dxa"/>
            <w:gridSpan w:val="3"/>
            <w:tcBorders>
              <w:top w:val="single" w:sz="4" w:space="0" w:color="auto"/>
              <w:bottom w:val="single" w:sz="4" w:space="0" w:color="auto"/>
            </w:tcBorders>
            <w:shd w:val="clear" w:color="auto" w:fill="92D050"/>
          </w:tcPr>
          <w:p w14:paraId="2B447986" w14:textId="72F222DF" w:rsidR="004848B7" w:rsidRPr="00D95972" w:rsidRDefault="004848B7" w:rsidP="004848B7">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92D050"/>
          </w:tcPr>
          <w:p w14:paraId="7CF6D787" w14:textId="4E30A6F1" w:rsidR="004848B7" w:rsidRPr="00D95972" w:rsidRDefault="004848B7" w:rsidP="004848B7">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92D050"/>
          </w:tcPr>
          <w:p w14:paraId="24B74BAF" w14:textId="3B8154FA" w:rsidR="004848B7" w:rsidRPr="00D95972" w:rsidRDefault="004848B7" w:rsidP="004848B7">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A5C419" w14:textId="77777777" w:rsidR="004848B7" w:rsidRDefault="004848B7" w:rsidP="004848B7">
            <w:pPr>
              <w:rPr>
                <w:rFonts w:eastAsia="Batang" w:cs="Arial"/>
                <w:lang w:eastAsia="ko-KR"/>
              </w:rPr>
            </w:pPr>
            <w:r>
              <w:rPr>
                <w:rFonts w:eastAsia="Batang" w:cs="Arial"/>
                <w:lang w:eastAsia="ko-KR"/>
              </w:rPr>
              <w:t>Agreed</w:t>
            </w:r>
          </w:p>
          <w:p w14:paraId="5160E5A6" w14:textId="77777777" w:rsidR="004848B7" w:rsidRDefault="004848B7" w:rsidP="004848B7">
            <w:pPr>
              <w:rPr>
                <w:rFonts w:eastAsia="Batang" w:cs="Arial"/>
                <w:lang w:eastAsia="ko-KR"/>
              </w:rPr>
            </w:pPr>
          </w:p>
          <w:p w14:paraId="0D56E0CF" w14:textId="77777777" w:rsidR="004848B7" w:rsidRDefault="004848B7" w:rsidP="004848B7">
            <w:pPr>
              <w:rPr>
                <w:ins w:id="227" w:author="PeLe" w:date="2021-04-22T09:09:00Z"/>
                <w:rFonts w:eastAsia="Batang" w:cs="Arial"/>
                <w:lang w:eastAsia="ko-KR"/>
              </w:rPr>
            </w:pPr>
            <w:ins w:id="228" w:author="PeLe" w:date="2021-04-22T09:09:00Z">
              <w:r>
                <w:rPr>
                  <w:rFonts w:eastAsia="Batang" w:cs="Arial"/>
                  <w:lang w:eastAsia="ko-KR"/>
                </w:rPr>
                <w:t>Revision of C1-212423</w:t>
              </w:r>
            </w:ins>
          </w:p>
          <w:p w14:paraId="58FB0DF6" w14:textId="77777777" w:rsidR="004848B7" w:rsidRDefault="004848B7" w:rsidP="004848B7">
            <w:pPr>
              <w:rPr>
                <w:rFonts w:eastAsia="Batang" w:cs="Arial"/>
                <w:lang w:eastAsia="ko-KR"/>
              </w:rPr>
            </w:pPr>
            <w:ins w:id="229" w:author="PeLe" w:date="2021-04-22T08:12:00Z">
              <w:r>
                <w:rPr>
                  <w:rFonts w:eastAsia="Batang" w:cs="Arial"/>
                  <w:lang w:eastAsia="ko-KR"/>
                </w:rPr>
                <w:t>Revision of C1-212072</w:t>
              </w:r>
            </w:ins>
          </w:p>
          <w:p w14:paraId="26DF32F2" w14:textId="77777777" w:rsidR="004848B7" w:rsidRPr="00D95972" w:rsidRDefault="004848B7" w:rsidP="004848B7">
            <w:pPr>
              <w:rPr>
                <w:rFonts w:eastAsia="Batang" w:cs="Arial"/>
                <w:lang w:eastAsia="ko-KR"/>
              </w:rPr>
            </w:pPr>
          </w:p>
        </w:tc>
      </w:tr>
      <w:tr w:rsidR="004848B7" w:rsidRPr="00D95972" w14:paraId="2D951A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3C986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AE89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DE25E11" w14:textId="32536904" w:rsidR="004848B7" w:rsidRPr="00D95972" w:rsidRDefault="004848B7" w:rsidP="004848B7">
            <w:pPr>
              <w:overflowPunct/>
              <w:autoSpaceDE/>
              <w:autoSpaceDN/>
              <w:adjustRightInd/>
              <w:textAlignment w:val="auto"/>
              <w:rPr>
                <w:rFonts w:cs="Arial"/>
                <w:lang w:val="en-US"/>
              </w:rPr>
            </w:pPr>
            <w:r w:rsidRPr="000428C7">
              <w:t>C1-212445</w:t>
            </w:r>
          </w:p>
        </w:tc>
        <w:tc>
          <w:tcPr>
            <w:tcW w:w="4191" w:type="dxa"/>
            <w:gridSpan w:val="3"/>
            <w:tcBorders>
              <w:top w:val="single" w:sz="4" w:space="0" w:color="auto"/>
              <w:bottom w:val="single" w:sz="4" w:space="0" w:color="auto"/>
            </w:tcBorders>
            <w:shd w:val="clear" w:color="auto" w:fill="92D050"/>
          </w:tcPr>
          <w:p w14:paraId="703FB320" w14:textId="44F07F57" w:rsidR="004848B7" w:rsidRPr="00D95972" w:rsidRDefault="004848B7" w:rsidP="004848B7">
            <w:pPr>
              <w:rPr>
                <w:rFonts w:cs="Arial"/>
              </w:rPr>
            </w:pPr>
            <w:r>
              <w:rPr>
                <w:rFonts w:cs="Arial"/>
              </w:rPr>
              <w:t>Emergency services in an SNPN</w:t>
            </w:r>
          </w:p>
        </w:tc>
        <w:tc>
          <w:tcPr>
            <w:tcW w:w="1767" w:type="dxa"/>
            <w:tcBorders>
              <w:top w:val="single" w:sz="4" w:space="0" w:color="auto"/>
              <w:bottom w:val="single" w:sz="4" w:space="0" w:color="auto"/>
            </w:tcBorders>
            <w:shd w:val="clear" w:color="auto" w:fill="92D050"/>
          </w:tcPr>
          <w:p w14:paraId="56C7C3B1" w14:textId="595211F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8AB3AE3" w14:textId="3C88C12C" w:rsidR="004848B7" w:rsidRPr="00D95972" w:rsidRDefault="004848B7" w:rsidP="004848B7">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67798B" w14:textId="77777777" w:rsidR="004848B7" w:rsidRDefault="004848B7" w:rsidP="004848B7">
            <w:pPr>
              <w:rPr>
                <w:rFonts w:cs="Arial"/>
                <w:lang w:val="en-US" w:eastAsia="ko-KR"/>
              </w:rPr>
            </w:pPr>
            <w:r>
              <w:rPr>
                <w:rFonts w:cs="Arial"/>
                <w:lang w:val="en-US" w:eastAsia="ko-KR"/>
              </w:rPr>
              <w:t>Agreed</w:t>
            </w:r>
          </w:p>
          <w:p w14:paraId="4DAEAB0D" w14:textId="77777777" w:rsidR="004848B7" w:rsidRDefault="004848B7" w:rsidP="004848B7">
            <w:pPr>
              <w:rPr>
                <w:rFonts w:cs="Arial"/>
                <w:lang w:val="en-US" w:eastAsia="ko-KR"/>
              </w:rPr>
            </w:pPr>
          </w:p>
          <w:p w14:paraId="40E4FE98" w14:textId="77777777" w:rsidR="004848B7" w:rsidRDefault="004848B7" w:rsidP="004848B7">
            <w:pPr>
              <w:rPr>
                <w:rFonts w:cs="Arial"/>
                <w:lang w:val="en-US" w:eastAsia="ko-KR"/>
              </w:rPr>
            </w:pPr>
            <w:ins w:id="230" w:author="PeLe" w:date="2021-04-22T09:12:00Z">
              <w:r>
                <w:rPr>
                  <w:rFonts w:cs="Arial"/>
                  <w:lang w:val="en-US" w:eastAsia="ko-KR"/>
                </w:rPr>
                <w:t>Revision of C1-212300</w:t>
              </w:r>
            </w:ins>
          </w:p>
          <w:p w14:paraId="6BFEEB48" w14:textId="77777777" w:rsidR="004848B7" w:rsidRPr="00D95972" w:rsidRDefault="004848B7" w:rsidP="004848B7">
            <w:pPr>
              <w:rPr>
                <w:rFonts w:eastAsia="Batang" w:cs="Arial"/>
                <w:lang w:eastAsia="ko-KR"/>
              </w:rPr>
            </w:pPr>
          </w:p>
        </w:tc>
      </w:tr>
      <w:tr w:rsidR="004848B7" w:rsidRPr="00D95972" w14:paraId="40C881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F0775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1E54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6AB68F9" w14:textId="7101424B" w:rsidR="004848B7" w:rsidRPr="00D95972" w:rsidRDefault="004848B7" w:rsidP="004848B7">
            <w:pPr>
              <w:overflowPunct/>
              <w:autoSpaceDE/>
              <w:autoSpaceDN/>
              <w:adjustRightInd/>
              <w:textAlignment w:val="auto"/>
              <w:rPr>
                <w:rFonts w:cs="Arial"/>
                <w:lang w:val="en-US"/>
              </w:rPr>
            </w:pPr>
            <w:r w:rsidRPr="00F075D7">
              <w:t>C1-212451</w:t>
            </w:r>
          </w:p>
        </w:tc>
        <w:tc>
          <w:tcPr>
            <w:tcW w:w="4191" w:type="dxa"/>
            <w:gridSpan w:val="3"/>
            <w:tcBorders>
              <w:top w:val="single" w:sz="4" w:space="0" w:color="auto"/>
              <w:bottom w:val="single" w:sz="4" w:space="0" w:color="auto"/>
            </w:tcBorders>
            <w:shd w:val="clear" w:color="auto" w:fill="92D050"/>
          </w:tcPr>
          <w:p w14:paraId="08E6F080" w14:textId="58592564" w:rsidR="004848B7" w:rsidRPr="00D95972" w:rsidRDefault="004848B7" w:rsidP="004848B7">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92D050"/>
          </w:tcPr>
          <w:p w14:paraId="1EA52263" w14:textId="6EFC47C4" w:rsidR="004848B7" w:rsidRPr="00D95972" w:rsidRDefault="004848B7" w:rsidP="004848B7">
            <w:pPr>
              <w:rPr>
                <w:rFonts w:cs="Arial"/>
              </w:rPr>
            </w:pPr>
            <w:r>
              <w:rPr>
                <w:rFonts w:cs="Arial"/>
              </w:rPr>
              <w:t>LG Electronics Inc. / sunhee kim</w:t>
            </w:r>
          </w:p>
        </w:tc>
        <w:tc>
          <w:tcPr>
            <w:tcW w:w="826" w:type="dxa"/>
            <w:tcBorders>
              <w:top w:val="single" w:sz="4" w:space="0" w:color="auto"/>
              <w:bottom w:val="single" w:sz="4" w:space="0" w:color="auto"/>
            </w:tcBorders>
            <w:shd w:val="clear" w:color="auto" w:fill="92D050"/>
          </w:tcPr>
          <w:p w14:paraId="4024F92C" w14:textId="5F5A0D42" w:rsidR="004848B7" w:rsidRPr="00D95972" w:rsidRDefault="004848B7" w:rsidP="004848B7">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BB7BEA" w14:textId="77777777" w:rsidR="004848B7" w:rsidRDefault="004848B7" w:rsidP="004848B7">
            <w:pPr>
              <w:rPr>
                <w:rFonts w:cs="Arial"/>
                <w:lang w:val="en-US" w:eastAsia="ko-KR"/>
              </w:rPr>
            </w:pPr>
            <w:r>
              <w:rPr>
                <w:rFonts w:cs="Arial"/>
                <w:lang w:val="en-US" w:eastAsia="ko-KR"/>
              </w:rPr>
              <w:t>Agreed</w:t>
            </w:r>
          </w:p>
          <w:p w14:paraId="5F8D78CD" w14:textId="77777777" w:rsidR="004848B7" w:rsidRDefault="004848B7" w:rsidP="004848B7">
            <w:pPr>
              <w:rPr>
                <w:rFonts w:cs="Arial"/>
                <w:lang w:val="en-US" w:eastAsia="ko-KR"/>
              </w:rPr>
            </w:pPr>
          </w:p>
          <w:p w14:paraId="51604489" w14:textId="77777777" w:rsidR="004848B7" w:rsidRDefault="004848B7" w:rsidP="004848B7">
            <w:pPr>
              <w:rPr>
                <w:ins w:id="231" w:author="PeLe" w:date="2021-04-22T10:32:00Z"/>
                <w:rFonts w:cs="Arial"/>
                <w:lang w:val="en-US" w:eastAsia="ko-KR"/>
              </w:rPr>
            </w:pPr>
            <w:ins w:id="232" w:author="PeLe" w:date="2021-04-22T10:32:00Z">
              <w:r>
                <w:rPr>
                  <w:rFonts w:cs="Arial"/>
                  <w:lang w:val="en-US" w:eastAsia="ko-KR"/>
                </w:rPr>
                <w:t>Revision of C1-212245</w:t>
              </w:r>
            </w:ins>
          </w:p>
          <w:p w14:paraId="6577D237" w14:textId="77777777" w:rsidR="004848B7" w:rsidRPr="00D95972" w:rsidRDefault="004848B7" w:rsidP="004848B7">
            <w:pPr>
              <w:rPr>
                <w:rFonts w:eastAsia="Batang" w:cs="Arial"/>
                <w:lang w:eastAsia="ko-KR"/>
              </w:rPr>
            </w:pPr>
          </w:p>
        </w:tc>
      </w:tr>
      <w:tr w:rsidR="004848B7" w:rsidRPr="00D95972" w14:paraId="076B97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0AFE6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FCF74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4AB1D82" w14:textId="5B656224" w:rsidR="004848B7" w:rsidRPr="00F075D7" w:rsidRDefault="004848B7" w:rsidP="004848B7">
            <w:pPr>
              <w:overflowPunct/>
              <w:autoSpaceDE/>
              <w:autoSpaceDN/>
              <w:adjustRightInd/>
              <w:textAlignment w:val="auto"/>
            </w:pPr>
            <w:r>
              <w:rPr>
                <w:rFonts w:cs="Arial"/>
                <w:lang w:val="en-US"/>
              </w:rPr>
              <w:t>C1-212511</w:t>
            </w:r>
          </w:p>
        </w:tc>
        <w:tc>
          <w:tcPr>
            <w:tcW w:w="4191" w:type="dxa"/>
            <w:gridSpan w:val="3"/>
            <w:tcBorders>
              <w:top w:val="single" w:sz="4" w:space="0" w:color="auto"/>
              <w:bottom w:val="single" w:sz="4" w:space="0" w:color="auto"/>
            </w:tcBorders>
            <w:shd w:val="clear" w:color="auto" w:fill="92D050"/>
          </w:tcPr>
          <w:p w14:paraId="3397B382" w14:textId="5B72D52B" w:rsidR="004848B7" w:rsidRDefault="004848B7" w:rsidP="004848B7">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5DCE4D4E" w14:textId="5F68C782"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4E788353" w14:textId="51BAADDA" w:rsidR="004848B7" w:rsidRDefault="004848B7" w:rsidP="004848B7">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AC660E" w14:textId="77777777" w:rsidR="004848B7" w:rsidRDefault="004848B7" w:rsidP="004848B7">
            <w:pPr>
              <w:rPr>
                <w:rFonts w:eastAsia="Batang" w:cs="Arial"/>
                <w:lang w:eastAsia="ko-KR"/>
              </w:rPr>
            </w:pPr>
            <w:r>
              <w:rPr>
                <w:rFonts w:eastAsia="Batang" w:cs="Arial"/>
                <w:lang w:eastAsia="ko-KR"/>
              </w:rPr>
              <w:t>Agreed</w:t>
            </w:r>
          </w:p>
          <w:p w14:paraId="4DD3E31A" w14:textId="77777777" w:rsidR="004848B7" w:rsidRDefault="004848B7" w:rsidP="004848B7">
            <w:pPr>
              <w:rPr>
                <w:rFonts w:eastAsia="Batang" w:cs="Arial"/>
                <w:lang w:eastAsia="ko-KR"/>
              </w:rPr>
            </w:pPr>
          </w:p>
          <w:p w14:paraId="54BC493E" w14:textId="77777777" w:rsidR="004848B7" w:rsidRDefault="004848B7" w:rsidP="004848B7">
            <w:pPr>
              <w:rPr>
                <w:ins w:id="233" w:author="PeLe" w:date="2021-04-22T13:21:00Z"/>
                <w:rFonts w:eastAsia="Batang" w:cs="Arial"/>
                <w:lang w:eastAsia="ko-KR"/>
              </w:rPr>
            </w:pPr>
            <w:ins w:id="234" w:author="PeLe" w:date="2021-04-22T13:21:00Z">
              <w:r>
                <w:rPr>
                  <w:rFonts w:eastAsia="Batang" w:cs="Arial"/>
                  <w:lang w:eastAsia="ko-KR"/>
                </w:rPr>
                <w:t>Revision of C1-212206</w:t>
              </w:r>
            </w:ins>
          </w:p>
          <w:p w14:paraId="0052E6C4" w14:textId="77777777" w:rsidR="004848B7" w:rsidRDefault="004848B7" w:rsidP="004848B7">
            <w:pPr>
              <w:rPr>
                <w:rFonts w:cs="Arial"/>
                <w:lang w:val="en-US" w:eastAsia="ko-KR"/>
              </w:rPr>
            </w:pPr>
          </w:p>
        </w:tc>
      </w:tr>
      <w:tr w:rsidR="004848B7" w:rsidRPr="00D95972" w14:paraId="340A4D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BCAE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6EDE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4E44ED" w14:textId="5652B679" w:rsidR="004848B7" w:rsidRPr="00F075D7" w:rsidRDefault="004848B7" w:rsidP="004848B7">
            <w:pPr>
              <w:overflowPunct/>
              <w:autoSpaceDE/>
              <w:autoSpaceDN/>
              <w:adjustRightInd/>
              <w:textAlignment w:val="auto"/>
            </w:pPr>
            <w:r w:rsidRPr="00BD4560">
              <w:t>C1-212512</w:t>
            </w:r>
          </w:p>
        </w:tc>
        <w:tc>
          <w:tcPr>
            <w:tcW w:w="4191" w:type="dxa"/>
            <w:gridSpan w:val="3"/>
            <w:tcBorders>
              <w:top w:val="single" w:sz="4" w:space="0" w:color="auto"/>
              <w:bottom w:val="single" w:sz="4" w:space="0" w:color="auto"/>
            </w:tcBorders>
            <w:shd w:val="clear" w:color="auto" w:fill="92D050"/>
          </w:tcPr>
          <w:p w14:paraId="05B73D79" w14:textId="3E2F2FD3" w:rsidR="004848B7" w:rsidRDefault="004848B7" w:rsidP="004848B7">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61BE0AB8" w14:textId="334A92C3"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52AE24C9" w14:textId="4EED05E6" w:rsidR="004848B7" w:rsidRDefault="004848B7" w:rsidP="004848B7">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083832" w14:textId="77777777" w:rsidR="004848B7" w:rsidRDefault="004848B7" w:rsidP="004848B7">
            <w:pPr>
              <w:rPr>
                <w:rFonts w:eastAsia="Batang" w:cs="Arial"/>
                <w:lang w:eastAsia="ko-KR"/>
              </w:rPr>
            </w:pPr>
            <w:r>
              <w:rPr>
                <w:rFonts w:eastAsia="Batang" w:cs="Arial"/>
                <w:lang w:eastAsia="ko-KR"/>
              </w:rPr>
              <w:t>Agreed</w:t>
            </w:r>
          </w:p>
          <w:p w14:paraId="3460C8BB" w14:textId="77777777" w:rsidR="004848B7" w:rsidRDefault="004848B7" w:rsidP="004848B7">
            <w:pPr>
              <w:rPr>
                <w:rFonts w:eastAsia="Batang" w:cs="Arial"/>
                <w:lang w:eastAsia="ko-KR"/>
              </w:rPr>
            </w:pPr>
          </w:p>
          <w:p w14:paraId="00017D70" w14:textId="77777777" w:rsidR="004848B7" w:rsidRDefault="004848B7" w:rsidP="004848B7">
            <w:pPr>
              <w:rPr>
                <w:ins w:id="235" w:author="PeLe" w:date="2021-04-22T13:23:00Z"/>
                <w:rFonts w:eastAsia="Batang" w:cs="Arial"/>
                <w:lang w:eastAsia="ko-KR"/>
              </w:rPr>
            </w:pPr>
            <w:ins w:id="236" w:author="PeLe" w:date="2021-04-22T13:23:00Z">
              <w:r>
                <w:rPr>
                  <w:rFonts w:eastAsia="Batang" w:cs="Arial"/>
                  <w:lang w:eastAsia="ko-KR"/>
                </w:rPr>
                <w:t>Revision of C1-212207</w:t>
              </w:r>
            </w:ins>
          </w:p>
          <w:p w14:paraId="7DC61B17" w14:textId="77777777" w:rsidR="004848B7" w:rsidRDefault="004848B7" w:rsidP="004848B7">
            <w:pPr>
              <w:rPr>
                <w:rFonts w:cs="Arial"/>
                <w:lang w:val="en-US" w:eastAsia="ko-KR"/>
              </w:rPr>
            </w:pPr>
          </w:p>
        </w:tc>
      </w:tr>
      <w:tr w:rsidR="004848B7" w:rsidRPr="00D95972" w14:paraId="6368D3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586D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73F9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22F9BC0" w14:textId="5435DA73" w:rsidR="004848B7" w:rsidRPr="00F075D7" w:rsidRDefault="004848B7" w:rsidP="004848B7">
            <w:pPr>
              <w:overflowPunct/>
              <w:autoSpaceDE/>
              <w:autoSpaceDN/>
              <w:adjustRightInd/>
              <w:textAlignment w:val="auto"/>
            </w:pPr>
            <w:r w:rsidRPr="00BD4560">
              <w:t>C1-212513</w:t>
            </w:r>
          </w:p>
        </w:tc>
        <w:tc>
          <w:tcPr>
            <w:tcW w:w="4191" w:type="dxa"/>
            <w:gridSpan w:val="3"/>
            <w:tcBorders>
              <w:top w:val="single" w:sz="4" w:space="0" w:color="auto"/>
              <w:bottom w:val="single" w:sz="4" w:space="0" w:color="auto"/>
            </w:tcBorders>
            <w:shd w:val="clear" w:color="auto" w:fill="92D050"/>
          </w:tcPr>
          <w:p w14:paraId="7776BEA2" w14:textId="310A406D" w:rsidR="004848B7" w:rsidRDefault="004848B7" w:rsidP="004848B7">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217C3B4D" w14:textId="71566458"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5FBB97D" w14:textId="1A548081" w:rsidR="004848B7" w:rsidRDefault="004848B7" w:rsidP="004848B7">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D28425" w14:textId="77777777" w:rsidR="004848B7" w:rsidRDefault="004848B7" w:rsidP="004848B7">
            <w:pPr>
              <w:rPr>
                <w:rFonts w:eastAsia="Batang" w:cs="Arial"/>
                <w:lang w:eastAsia="ko-KR"/>
              </w:rPr>
            </w:pPr>
            <w:r>
              <w:rPr>
                <w:rFonts w:eastAsia="Batang" w:cs="Arial"/>
                <w:lang w:eastAsia="ko-KR"/>
              </w:rPr>
              <w:t>Agreed</w:t>
            </w:r>
          </w:p>
          <w:p w14:paraId="45244A85" w14:textId="77777777" w:rsidR="004848B7" w:rsidRDefault="004848B7" w:rsidP="004848B7">
            <w:pPr>
              <w:rPr>
                <w:rFonts w:eastAsia="Batang" w:cs="Arial"/>
                <w:lang w:eastAsia="ko-KR"/>
              </w:rPr>
            </w:pPr>
          </w:p>
          <w:p w14:paraId="1C4BAA4F" w14:textId="77777777" w:rsidR="004848B7" w:rsidRDefault="004848B7" w:rsidP="004848B7">
            <w:pPr>
              <w:rPr>
                <w:ins w:id="237" w:author="PeLe" w:date="2021-04-22T13:24:00Z"/>
                <w:rFonts w:eastAsia="Batang" w:cs="Arial"/>
                <w:lang w:eastAsia="ko-KR"/>
              </w:rPr>
            </w:pPr>
            <w:ins w:id="238" w:author="PeLe" w:date="2021-04-22T13:24:00Z">
              <w:r>
                <w:rPr>
                  <w:rFonts w:eastAsia="Batang" w:cs="Arial"/>
                  <w:lang w:eastAsia="ko-KR"/>
                </w:rPr>
                <w:t>Revision of C1-212208</w:t>
              </w:r>
            </w:ins>
          </w:p>
          <w:p w14:paraId="1507B2F3" w14:textId="77777777" w:rsidR="004848B7" w:rsidRDefault="004848B7" w:rsidP="004848B7">
            <w:pPr>
              <w:rPr>
                <w:rFonts w:cs="Arial"/>
                <w:lang w:val="en-US" w:eastAsia="ko-KR"/>
              </w:rPr>
            </w:pPr>
          </w:p>
        </w:tc>
      </w:tr>
      <w:tr w:rsidR="004848B7" w:rsidRPr="00D95972" w14:paraId="0571A0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EF229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0E52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B76037E" w14:textId="1DD151F2" w:rsidR="004848B7" w:rsidRPr="00F075D7" w:rsidRDefault="004848B7" w:rsidP="004848B7">
            <w:pPr>
              <w:overflowPunct/>
              <w:autoSpaceDE/>
              <w:autoSpaceDN/>
              <w:adjustRightInd/>
              <w:textAlignment w:val="auto"/>
            </w:pPr>
            <w:r w:rsidRPr="00BD4560">
              <w:t>C1-212514</w:t>
            </w:r>
          </w:p>
        </w:tc>
        <w:tc>
          <w:tcPr>
            <w:tcW w:w="4191" w:type="dxa"/>
            <w:gridSpan w:val="3"/>
            <w:tcBorders>
              <w:top w:val="single" w:sz="4" w:space="0" w:color="auto"/>
              <w:bottom w:val="single" w:sz="4" w:space="0" w:color="auto"/>
            </w:tcBorders>
            <w:shd w:val="clear" w:color="auto" w:fill="92D050"/>
          </w:tcPr>
          <w:p w14:paraId="5970D2FC" w14:textId="02418211" w:rsidR="004848B7" w:rsidRDefault="004848B7" w:rsidP="004848B7">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585B020F" w14:textId="26276ECA"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66AE499" w14:textId="51D20018" w:rsidR="004848B7" w:rsidRDefault="004848B7" w:rsidP="004848B7">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5A78DB" w14:textId="77777777" w:rsidR="004848B7" w:rsidRDefault="004848B7" w:rsidP="004848B7">
            <w:pPr>
              <w:rPr>
                <w:rFonts w:eastAsia="Batang" w:cs="Arial"/>
                <w:lang w:eastAsia="ko-KR"/>
              </w:rPr>
            </w:pPr>
            <w:r>
              <w:rPr>
                <w:rFonts w:eastAsia="Batang" w:cs="Arial"/>
                <w:lang w:eastAsia="ko-KR"/>
              </w:rPr>
              <w:t>Agreed</w:t>
            </w:r>
          </w:p>
          <w:p w14:paraId="29DB1EC2" w14:textId="77777777" w:rsidR="004848B7" w:rsidRDefault="004848B7" w:rsidP="004848B7">
            <w:pPr>
              <w:rPr>
                <w:rFonts w:eastAsia="Batang" w:cs="Arial"/>
                <w:lang w:eastAsia="ko-KR"/>
              </w:rPr>
            </w:pPr>
          </w:p>
          <w:p w14:paraId="5637D0F8" w14:textId="77777777" w:rsidR="004848B7" w:rsidRDefault="004848B7" w:rsidP="004848B7">
            <w:pPr>
              <w:rPr>
                <w:ins w:id="239" w:author="PeLe" w:date="2021-04-22T13:24:00Z"/>
                <w:rFonts w:eastAsia="Batang" w:cs="Arial"/>
                <w:lang w:eastAsia="ko-KR"/>
              </w:rPr>
            </w:pPr>
            <w:ins w:id="240" w:author="PeLe" w:date="2021-04-22T13:24:00Z">
              <w:r>
                <w:rPr>
                  <w:rFonts w:eastAsia="Batang" w:cs="Arial"/>
                  <w:lang w:eastAsia="ko-KR"/>
                </w:rPr>
                <w:t>Revision of C1-212209</w:t>
              </w:r>
            </w:ins>
          </w:p>
          <w:p w14:paraId="3DD091AE" w14:textId="77777777" w:rsidR="004848B7" w:rsidRDefault="004848B7" w:rsidP="004848B7">
            <w:pPr>
              <w:rPr>
                <w:rFonts w:cs="Arial"/>
                <w:lang w:val="en-US" w:eastAsia="ko-KR"/>
              </w:rPr>
            </w:pPr>
          </w:p>
        </w:tc>
      </w:tr>
      <w:tr w:rsidR="004848B7" w:rsidRPr="00D95972" w14:paraId="5E11C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322E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3124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617C8C" w14:textId="36588FD0" w:rsidR="004848B7" w:rsidRPr="00F075D7" w:rsidRDefault="004848B7" w:rsidP="004848B7">
            <w:pPr>
              <w:overflowPunct/>
              <w:autoSpaceDE/>
              <w:autoSpaceDN/>
              <w:adjustRightInd/>
              <w:textAlignment w:val="auto"/>
            </w:pPr>
            <w:r w:rsidRPr="00BD4560">
              <w:t>C1-212522</w:t>
            </w:r>
          </w:p>
        </w:tc>
        <w:tc>
          <w:tcPr>
            <w:tcW w:w="4191" w:type="dxa"/>
            <w:gridSpan w:val="3"/>
            <w:tcBorders>
              <w:top w:val="single" w:sz="4" w:space="0" w:color="auto"/>
              <w:bottom w:val="single" w:sz="4" w:space="0" w:color="auto"/>
            </w:tcBorders>
            <w:shd w:val="clear" w:color="auto" w:fill="92D050"/>
          </w:tcPr>
          <w:p w14:paraId="53F3DD67" w14:textId="7E91F09B" w:rsidR="004848B7" w:rsidRDefault="004848B7" w:rsidP="004848B7">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92D050"/>
          </w:tcPr>
          <w:p w14:paraId="4D818A64" w14:textId="3FC8668A"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DA6ED39" w14:textId="06129C45" w:rsidR="004848B7" w:rsidRDefault="004848B7" w:rsidP="004848B7">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01B845" w14:textId="77777777" w:rsidR="004848B7" w:rsidRDefault="004848B7" w:rsidP="004848B7">
            <w:pPr>
              <w:rPr>
                <w:rFonts w:eastAsia="Batang" w:cs="Arial"/>
                <w:lang w:eastAsia="ko-KR"/>
              </w:rPr>
            </w:pPr>
            <w:r>
              <w:rPr>
                <w:rFonts w:eastAsia="Batang" w:cs="Arial"/>
                <w:lang w:eastAsia="ko-KR"/>
              </w:rPr>
              <w:t>Agreed</w:t>
            </w:r>
          </w:p>
          <w:p w14:paraId="4406E132" w14:textId="77777777" w:rsidR="004848B7" w:rsidRDefault="004848B7" w:rsidP="004848B7">
            <w:pPr>
              <w:rPr>
                <w:rFonts w:eastAsia="Batang" w:cs="Arial"/>
                <w:lang w:eastAsia="ko-KR"/>
              </w:rPr>
            </w:pPr>
          </w:p>
          <w:p w14:paraId="56FA027F" w14:textId="77777777" w:rsidR="004848B7" w:rsidRDefault="004848B7" w:rsidP="004848B7">
            <w:pPr>
              <w:rPr>
                <w:ins w:id="241" w:author="PeLe" w:date="2021-04-22T13:25:00Z"/>
                <w:rFonts w:eastAsia="Batang" w:cs="Arial"/>
                <w:lang w:eastAsia="ko-KR"/>
              </w:rPr>
            </w:pPr>
            <w:ins w:id="242" w:author="PeLe" w:date="2021-04-22T13:25:00Z">
              <w:r>
                <w:rPr>
                  <w:rFonts w:eastAsia="Batang" w:cs="Arial"/>
                  <w:lang w:eastAsia="ko-KR"/>
                </w:rPr>
                <w:t>Revision of C1-212210</w:t>
              </w:r>
            </w:ins>
          </w:p>
          <w:p w14:paraId="503E98FA" w14:textId="77777777" w:rsidR="004848B7" w:rsidRPr="00D95972" w:rsidRDefault="004848B7" w:rsidP="004848B7">
            <w:pPr>
              <w:rPr>
                <w:rFonts w:eastAsia="Batang" w:cs="Arial"/>
                <w:lang w:eastAsia="ko-KR"/>
              </w:rPr>
            </w:pPr>
          </w:p>
          <w:p w14:paraId="07E7AE2E" w14:textId="77777777" w:rsidR="004848B7" w:rsidRDefault="004848B7" w:rsidP="004848B7">
            <w:pPr>
              <w:rPr>
                <w:rFonts w:cs="Arial"/>
                <w:lang w:val="en-US" w:eastAsia="ko-KR"/>
              </w:rPr>
            </w:pPr>
          </w:p>
        </w:tc>
      </w:tr>
      <w:tr w:rsidR="004848B7" w:rsidRPr="00D95972" w14:paraId="637D07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19669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68207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5710B01" w14:textId="0C7F9CAB" w:rsidR="004848B7" w:rsidRPr="00F075D7" w:rsidRDefault="004848B7" w:rsidP="004848B7">
            <w:pPr>
              <w:overflowPunct/>
              <w:autoSpaceDE/>
              <w:autoSpaceDN/>
              <w:adjustRightInd/>
              <w:textAlignment w:val="auto"/>
            </w:pPr>
            <w:r w:rsidRPr="004F1762">
              <w:t>C1-212406</w:t>
            </w:r>
          </w:p>
        </w:tc>
        <w:tc>
          <w:tcPr>
            <w:tcW w:w="4191" w:type="dxa"/>
            <w:gridSpan w:val="3"/>
            <w:tcBorders>
              <w:top w:val="single" w:sz="4" w:space="0" w:color="auto"/>
              <w:bottom w:val="single" w:sz="4" w:space="0" w:color="auto"/>
            </w:tcBorders>
            <w:shd w:val="clear" w:color="auto" w:fill="92D050"/>
          </w:tcPr>
          <w:p w14:paraId="2CBFD133" w14:textId="16AA0A8A" w:rsidR="004848B7" w:rsidRDefault="004848B7" w:rsidP="004848B7">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92D050"/>
          </w:tcPr>
          <w:p w14:paraId="55C94EF8" w14:textId="14630F60" w:rsidR="004848B7"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6E757D6" w14:textId="3751950A" w:rsidR="004848B7" w:rsidRDefault="004848B7" w:rsidP="004848B7">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CF7F31" w14:textId="77777777" w:rsidR="004848B7" w:rsidRDefault="004848B7" w:rsidP="004848B7">
            <w:pPr>
              <w:rPr>
                <w:rFonts w:eastAsia="Batang" w:cs="Arial"/>
                <w:lang w:eastAsia="ko-KR"/>
              </w:rPr>
            </w:pPr>
            <w:r>
              <w:rPr>
                <w:rFonts w:eastAsia="Batang" w:cs="Arial"/>
                <w:lang w:eastAsia="ko-KR"/>
              </w:rPr>
              <w:t>Agreed</w:t>
            </w:r>
          </w:p>
          <w:p w14:paraId="664F5D7B" w14:textId="77777777" w:rsidR="004848B7" w:rsidRDefault="004848B7" w:rsidP="004848B7">
            <w:pPr>
              <w:rPr>
                <w:rFonts w:eastAsia="Batang" w:cs="Arial"/>
                <w:lang w:eastAsia="ko-KR"/>
              </w:rPr>
            </w:pPr>
          </w:p>
          <w:p w14:paraId="0DC219FE" w14:textId="77777777" w:rsidR="004848B7" w:rsidRDefault="004848B7" w:rsidP="004848B7">
            <w:pPr>
              <w:rPr>
                <w:ins w:id="243" w:author="PeLe" w:date="2021-04-22T14:05:00Z"/>
                <w:rFonts w:eastAsia="Batang" w:cs="Arial"/>
                <w:lang w:eastAsia="ko-KR"/>
              </w:rPr>
            </w:pPr>
            <w:ins w:id="244" w:author="PeLe" w:date="2021-04-22T14:05:00Z">
              <w:r>
                <w:rPr>
                  <w:rFonts w:eastAsia="Batang" w:cs="Arial"/>
                  <w:lang w:eastAsia="ko-KR"/>
                </w:rPr>
                <w:t>Revision of C1-212364</w:t>
              </w:r>
            </w:ins>
          </w:p>
          <w:p w14:paraId="14217B1F" w14:textId="77777777" w:rsidR="004848B7" w:rsidRDefault="004848B7" w:rsidP="004848B7">
            <w:pPr>
              <w:rPr>
                <w:rFonts w:cs="Arial"/>
                <w:lang w:val="en-US" w:eastAsia="ko-KR"/>
              </w:rPr>
            </w:pPr>
          </w:p>
        </w:tc>
      </w:tr>
      <w:tr w:rsidR="004848B7" w:rsidRPr="00D95972" w14:paraId="013339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64762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1546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472CE1" w14:textId="5D6A30B0" w:rsidR="004848B7" w:rsidRPr="00D95972" w:rsidRDefault="004848B7" w:rsidP="004848B7">
            <w:pPr>
              <w:overflowPunct/>
              <w:autoSpaceDE/>
              <w:autoSpaceDN/>
              <w:adjustRightInd/>
              <w:textAlignment w:val="auto"/>
              <w:rPr>
                <w:rFonts w:cs="Arial"/>
                <w:lang w:val="en-US"/>
              </w:rPr>
            </w:pPr>
            <w:r>
              <w:t>C1-213535</w:t>
            </w:r>
          </w:p>
        </w:tc>
        <w:tc>
          <w:tcPr>
            <w:tcW w:w="4191" w:type="dxa"/>
            <w:gridSpan w:val="3"/>
            <w:tcBorders>
              <w:top w:val="single" w:sz="4" w:space="0" w:color="auto"/>
              <w:bottom w:val="single" w:sz="4" w:space="0" w:color="auto"/>
            </w:tcBorders>
            <w:shd w:val="clear" w:color="auto" w:fill="FFFF00"/>
          </w:tcPr>
          <w:p w14:paraId="1B918F61" w14:textId="77777777" w:rsidR="004848B7" w:rsidRPr="00D95972" w:rsidRDefault="004848B7" w:rsidP="004848B7">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3A363556"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A8E774" w14:textId="77777777" w:rsidR="004848B7" w:rsidRPr="00D95972" w:rsidRDefault="004848B7" w:rsidP="004848B7">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36AB4" w14:textId="5841CF7C" w:rsidR="004848B7" w:rsidRDefault="004848B7" w:rsidP="004848B7">
            <w:pPr>
              <w:rPr>
                <w:rFonts w:eastAsia="Batang" w:cs="Arial"/>
                <w:lang w:eastAsia="ko-KR"/>
              </w:rPr>
            </w:pPr>
            <w:ins w:id="245" w:author="PeLe" w:date="2021-05-14T07:32:00Z">
              <w:r>
                <w:rPr>
                  <w:rFonts w:eastAsia="Batang" w:cs="Arial"/>
                  <w:lang w:eastAsia="ko-KR"/>
                </w:rPr>
                <w:t>Revision of C1-212466</w:t>
              </w:r>
            </w:ins>
          </w:p>
          <w:p w14:paraId="6FC1AFAC" w14:textId="747D3B56" w:rsidR="00C43C07" w:rsidRDefault="00C43C07" w:rsidP="004848B7">
            <w:pPr>
              <w:rPr>
                <w:rFonts w:eastAsia="Batang" w:cs="Arial"/>
                <w:lang w:eastAsia="ko-KR"/>
              </w:rPr>
            </w:pPr>
          </w:p>
          <w:p w14:paraId="035A5B24" w14:textId="61FF1ABE" w:rsidR="00C43C07" w:rsidRDefault="00C43C07" w:rsidP="004848B7">
            <w:pPr>
              <w:rPr>
                <w:rFonts w:eastAsia="Batang" w:cs="Arial"/>
                <w:lang w:eastAsia="ko-KR"/>
              </w:rPr>
            </w:pPr>
            <w:r>
              <w:rPr>
                <w:rFonts w:eastAsia="Batang" w:cs="Arial"/>
                <w:lang w:eastAsia="ko-KR"/>
              </w:rPr>
              <w:t>Lin Mon 1046</w:t>
            </w:r>
          </w:p>
          <w:p w14:paraId="12B1DAE5" w14:textId="5030D065" w:rsidR="00C43C07" w:rsidRDefault="00C43C07" w:rsidP="004848B7">
            <w:pPr>
              <w:rPr>
                <w:rFonts w:eastAsia="Batang" w:cs="Arial"/>
                <w:lang w:eastAsia="ko-KR"/>
              </w:rPr>
            </w:pPr>
            <w:r>
              <w:rPr>
                <w:rFonts w:eastAsia="Batang" w:cs="Arial"/>
                <w:lang w:eastAsia="ko-KR"/>
              </w:rPr>
              <w:t>Rev required</w:t>
            </w:r>
          </w:p>
          <w:p w14:paraId="7BB78DF3" w14:textId="4BCDAC9F" w:rsidR="00D370E8" w:rsidRDefault="00D370E8" w:rsidP="004848B7">
            <w:pPr>
              <w:rPr>
                <w:rFonts w:eastAsia="Batang" w:cs="Arial"/>
                <w:lang w:eastAsia="ko-KR"/>
              </w:rPr>
            </w:pPr>
          </w:p>
          <w:p w14:paraId="2C6427A7" w14:textId="3137FE93" w:rsidR="00D370E8" w:rsidRDefault="00D370E8" w:rsidP="004848B7">
            <w:pPr>
              <w:rPr>
                <w:rFonts w:eastAsia="Batang" w:cs="Arial"/>
                <w:lang w:eastAsia="ko-KR"/>
              </w:rPr>
            </w:pPr>
            <w:r>
              <w:rPr>
                <w:rFonts w:eastAsia="Batang" w:cs="Arial"/>
                <w:lang w:eastAsia="ko-KR"/>
              </w:rPr>
              <w:t>Sung Tue 0933</w:t>
            </w:r>
          </w:p>
          <w:p w14:paraId="4C2E2AC3" w14:textId="4840C20C" w:rsidR="00D370E8" w:rsidRDefault="00D370E8" w:rsidP="004848B7">
            <w:pPr>
              <w:rPr>
                <w:rFonts w:eastAsia="Batang" w:cs="Arial"/>
                <w:lang w:eastAsia="ko-KR"/>
              </w:rPr>
            </w:pPr>
            <w:r>
              <w:rPr>
                <w:rFonts w:eastAsia="Batang" w:cs="Arial"/>
                <w:lang w:eastAsia="ko-KR"/>
              </w:rPr>
              <w:t>Provides revision</w:t>
            </w:r>
          </w:p>
          <w:p w14:paraId="7761201F" w14:textId="641A3654" w:rsidR="00FB7603" w:rsidRDefault="00FB7603" w:rsidP="004848B7">
            <w:pPr>
              <w:rPr>
                <w:rFonts w:eastAsia="Batang" w:cs="Arial"/>
                <w:lang w:eastAsia="ko-KR"/>
              </w:rPr>
            </w:pPr>
          </w:p>
          <w:p w14:paraId="5CA3121A" w14:textId="48A7A0F7" w:rsidR="00FB7603" w:rsidRDefault="00FB7603" w:rsidP="004848B7">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0958</w:t>
            </w:r>
          </w:p>
          <w:p w14:paraId="61D70DE7" w14:textId="3898F49B" w:rsidR="00FB7603" w:rsidRDefault="00FB7603" w:rsidP="004848B7">
            <w:pPr>
              <w:rPr>
                <w:rFonts w:eastAsia="Batang" w:cs="Arial"/>
                <w:lang w:eastAsia="ko-KR"/>
              </w:rPr>
            </w:pPr>
            <w:r>
              <w:rPr>
                <w:rFonts w:eastAsia="Batang" w:cs="Arial"/>
                <w:lang w:eastAsia="ko-KR"/>
              </w:rPr>
              <w:t>Co-sign</w:t>
            </w:r>
          </w:p>
          <w:p w14:paraId="33C1FABE" w14:textId="4F752ECC" w:rsidR="00C43C07" w:rsidRDefault="00C43C07" w:rsidP="004848B7">
            <w:pPr>
              <w:rPr>
                <w:rFonts w:eastAsia="Batang" w:cs="Arial"/>
                <w:lang w:eastAsia="ko-KR"/>
              </w:rPr>
            </w:pPr>
          </w:p>
          <w:p w14:paraId="5D9126BE" w14:textId="0D6C2096" w:rsidR="00D035A9" w:rsidRDefault="00D035A9" w:rsidP="004848B7">
            <w:pPr>
              <w:rPr>
                <w:rFonts w:eastAsia="Batang" w:cs="Arial"/>
                <w:lang w:eastAsia="ko-KR"/>
              </w:rPr>
            </w:pPr>
            <w:r>
              <w:rPr>
                <w:rFonts w:eastAsia="Batang" w:cs="Arial"/>
                <w:lang w:eastAsia="ko-KR"/>
              </w:rPr>
              <w:t>Sung Tue 1028</w:t>
            </w:r>
          </w:p>
          <w:p w14:paraId="082ADA43" w14:textId="63020FDD" w:rsidR="00D035A9" w:rsidRDefault="005F758A" w:rsidP="004848B7">
            <w:pPr>
              <w:rPr>
                <w:rFonts w:eastAsia="Batang" w:cs="Arial"/>
                <w:lang w:eastAsia="ko-KR"/>
              </w:rPr>
            </w:pPr>
            <w:r>
              <w:rPr>
                <w:rFonts w:eastAsia="Batang" w:cs="Arial"/>
                <w:lang w:eastAsia="ko-KR"/>
              </w:rPr>
              <w:t>A</w:t>
            </w:r>
            <w:r w:rsidR="00D035A9">
              <w:rPr>
                <w:rFonts w:eastAsia="Batang" w:cs="Arial"/>
                <w:lang w:eastAsia="ko-KR"/>
              </w:rPr>
              <w:t>cks</w:t>
            </w:r>
          </w:p>
          <w:p w14:paraId="442D991F" w14:textId="612783C6" w:rsidR="005F758A" w:rsidRDefault="005F758A" w:rsidP="004848B7">
            <w:pPr>
              <w:rPr>
                <w:rFonts w:eastAsia="Batang" w:cs="Arial"/>
                <w:lang w:eastAsia="ko-KR"/>
              </w:rPr>
            </w:pPr>
          </w:p>
          <w:p w14:paraId="43F731C0" w14:textId="3BB16D52" w:rsidR="005F758A" w:rsidRDefault="005F758A" w:rsidP="004848B7">
            <w:pPr>
              <w:rPr>
                <w:rFonts w:eastAsia="Batang" w:cs="Arial"/>
                <w:lang w:eastAsia="ko-KR"/>
              </w:rPr>
            </w:pPr>
            <w:r>
              <w:rPr>
                <w:rFonts w:eastAsia="Batang" w:cs="Arial"/>
                <w:lang w:eastAsia="ko-KR"/>
              </w:rPr>
              <w:t>Lin wed 1009</w:t>
            </w:r>
          </w:p>
          <w:p w14:paraId="20BBB4B0" w14:textId="2084E807" w:rsidR="005F758A" w:rsidRDefault="005F758A" w:rsidP="004848B7">
            <w:pPr>
              <w:rPr>
                <w:ins w:id="246" w:author="PeLe" w:date="2021-05-14T07:32:00Z"/>
                <w:rFonts w:eastAsia="Batang" w:cs="Arial"/>
                <w:lang w:eastAsia="ko-KR"/>
              </w:rPr>
            </w:pPr>
            <w:r>
              <w:rPr>
                <w:rFonts w:eastAsia="Batang" w:cs="Arial"/>
                <w:lang w:eastAsia="ko-KR"/>
              </w:rPr>
              <w:t>fine</w:t>
            </w:r>
          </w:p>
          <w:p w14:paraId="59BFACB4" w14:textId="29516BDB" w:rsidR="004848B7" w:rsidRDefault="004848B7" w:rsidP="004848B7">
            <w:pPr>
              <w:rPr>
                <w:ins w:id="247" w:author="PeLe" w:date="2021-05-14T07:32:00Z"/>
                <w:rFonts w:eastAsia="Batang" w:cs="Arial"/>
                <w:lang w:eastAsia="ko-KR"/>
              </w:rPr>
            </w:pPr>
            <w:ins w:id="248" w:author="PeLe" w:date="2021-05-14T07:32:00Z">
              <w:r>
                <w:rPr>
                  <w:rFonts w:eastAsia="Batang" w:cs="Arial"/>
                  <w:lang w:eastAsia="ko-KR"/>
                </w:rPr>
                <w:t>_________________________________________</w:t>
              </w:r>
            </w:ins>
          </w:p>
          <w:p w14:paraId="06C4245C" w14:textId="4DDAB0DB" w:rsidR="004848B7" w:rsidRDefault="004848B7" w:rsidP="004848B7">
            <w:pPr>
              <w:rPr>
                <w:rFonts w:eastAsia="Batang" w:cs="Arial"/>
                <w:lang w:eastAsia="ko-KR"/>
              </w:rPr>
            </w:pPr>
            <w:r>
              <w:rPr>
                <w:rFonts w:eastAsia="Batang" w:cs="Arial"/>
                <w:lang w:eastAsia="ko-KR"/>
              </w:rPr>
              <w:t>Agreed</w:t>
            </w:r>
          </w:p>
          <w:p w14:paraId="2DB3A162" w14:textId="77777777" w:rsidR="004848B7" w:rsidRDefault="004848B7" w:rsidP="004848B7">
            <w:pPr>
              <w:rPr>
                <w:rFonts w:eastAsia="Batang" w:cs="Arial"/>
                <w:lang w:eastAsia="ko-KR"/>
              </w:rPr>
            </w:pPr>
          </w:p>
          <w:p w14:paraId="5F42FCC6" w14:textId="77777777" w:rsidR="004848B7" w:rsidRDefault="004848B7" w:rsidP="004848B7">
            <w:pPr>
              <w:rPr>
                <w:ins w:id="249" w:author="PeLe" w:date="2021-04-22T10:32:00Z"/>
                <w:rFonts w:eastAsia="Batang" w:cs="Arial"/>
                <w:lang w:eastAsia="ko-KR"/>
              </w:rPr>
            </w:pPr>
            <w:ins w:id="250" w:author="PeLe" w:date="2021-04-22T10:32:00Z">
              <w:r>
                <w:rPr>
                  <w:rFonts w:eastAsia="Batang" w:cs="Arial"/>
                  <w:lang w:eastAsia="ko-KR"/>
                </w:rPr>
                <w:t>Revision of C1-212446</w:t>
              </w:r>
            </w:ins>
          </w:p>
          <w:p w14:paraId="27E81F68" w14:textId="77777777" w:rsidR="004848B7" w:rsidRDefault="004848B7" w:rsidP="004848B7">
            <w:pPr>
              <w:rPr>
                <w:rFonts w:eastAsia="Batang" w:cs="Arial"/>
                <w:lang w:eastAsia="ko-KR"/>
              </w:rPr>
            </w:pPr>
            <w:ins w:id="251" w:author="PeLe" w:date="2021-04-22T09:13:00Z">
              <w:r>
                <w:rPr>
                  <w:rFonts w:eastAsia="Batang" w:cs="Arial"/>
                  <w:lang w:eastAsia="ko-KR"/>
                </w:rPr>
                <w:t>Revision of C1-212301</w:t>
              </w:r>
            </w:ins>
          </w:p>
          <w:p w14:paraId="0F09ACB4" w14:textId="77777777" w:rsidR="004848B7" w:rsidRPr="00D95972" w:rsidRDefault="004848B7" w:rsidP="004848B7">
            <w:pPr>
              <w:rPr>
                <w:rFonts w:eastAsia="Batang" w:cs="Arial"/>
                <w:lang w:eastAsia="ko-KR"/>
              </w:rPr>
            </w:pPr>
          </w:p>
        </w:tc>
      </w:tr>
      <w:tr w:rsidR="004848B7" w:rsidRPr="00D95972" w14:paraId="17B5A4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C247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4424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D3C9AFC" w14:textId="77777777" w:rsidR="004848B7" w:rsidRPr="004F1762"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127F2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5A3D6B4"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970765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86489" w14:textId="77777777" w:rsidR="004848B7" w:rsidRDefault="004848B7" w:rsidP="004848B7">
            <w:pPr>
              <w:rPr>
                <w:rFonts w:eastAsia="Batang" w:cs="Arial"/>
                <w:lang w:eastAsia="ko-KR"/>
              </w:rPr>
            </w:pPr>
          </w:p>
        </w:tc>
      </w:tr>
      <w:tr w:rsidR="004848B7" w:rsidRPr="00D95972" w14:paraId="62FAC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AFB2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694B1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7274F1" w14:textId="77777777" w:rsidR="004848B7" w:rsidRPr="004F1762"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FD154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B24E79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1D5F75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7F3401" w14:textId="77777777" w:rsidR="004848B7" w:rsidRDefault="004848B7" w:rsidP="004848B7">
            <w:pPr>
              <w:rPr>
                <w:rFonts w:eastAsia="Batang" w:cs="Arial"/>
                <w:lang w:eastAsia="ko-KR"/>
              </w:rPr>
            </w:pPr>
          </w:p>
        </w:tc>
      </w:tr>
      <w:tr w:rsidR="004848B7" w:rsidRPr="00D95972" w14:paraId="19657EDA" w14:textId="77777777" w:rsidTr="00861559">
        <w:trPr>
          <w:gridAfter w:val="1"/>
          <w:wAfter w:w="4191" w:type="dxa"/>
        </w:trPr>
        <w:tc>
          <w:tcPr>
            <w:tcW w:w="976" w:type="dxa"/>
            <w:tcBorders>
              <w:top w:val="nil"/>
              <w:left w:val="thinThickThinSmallGap" w:sz="24" w:space="0" w:color="auto"/>
              <w:bottom w:val="nil"/>
            </w:tcBorders>
            <w:shd w:val="clear" w:color="auto" w:fill="auto"/>
          </w:tcPr>
          <w:p w14:paraId="484D88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183ECD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1D21CBB3" w14:textId="7322C3FB" w:rsidR="004848B7" w:rsidRPr="00D95972" w:rsidRDefault="0029270A" w:rsidP="004848B7">
            <w:pPr>
              <w:overflowPunct/>
              <w:autoSpaceDE/>
              <w:autoSpaceDN/>
              <w:adjustRightInd/>
              <w:textAlignment w:val="auto"/>
              <w:rPr>
                <w:rFonts w:cs="Arial"/>
                <w:lang w:val="en-US"/>
              </w:rPr>
            </w:pPr>
            <w:hyperlink r:id="rId346" w:history="1">
              <w:r w:rsidR="004848B7">
                <w:rPr>
                  <w:rStyle w:val="Hyperlink"/>
                </w:rPr>
                <w:t>C1-212867</w:t>
              </w:r>
            </w:hyperlink>
          </w:p>
        </w:tc>
        <w:tc>
          <w:tcPr>
            <w:tcW w:w="4191" w:type="dxa"/>
            <w:gridSpan w:val="3"/>
            <w:tcBorders>
              <w:top w:val="single" w:sz="4" w:space="0" w:color="auto"/>
              <w:bottom w:val="single" w:sz="4" w:space="0" w:color="auto"/>
            </w:tcBorders>
            <w:shd w:val="clear" w:color="auto" w:fill="auto"/>
          </w:tcPr>
          <w:p w14:paraId="34905277" w14:textId="1B6D7C91" w:rsidR="004848B7" w:rsidRPr="00D95972" w:rsidRDefault="004848B7" w:rsidP="004848B7">
            <w:pPr>
              <w:rPr>
                <w:rFonts w:cs="Arial"/>
              </w:rPr>
            </w:pPr>
            <w:r>
              <w:rPr>
                <w:rFonts w:cs="Arial"/>
              </w:rPr>
              <w:t>De-registration from the onboarding SNPN (ON-SNPN) by registered UE</w:t>
            </w:r>
          </w:p>
        </w:tc>
        <w:tc>
          <w:tcPr>
            <w:tcW w:w="1767" w:type="dxa"/>
            <w:tcBorders>
              <w:top w:val="single" w:sz="4" w:space="0" w:color="auto"/>
              <w:bottom w:val="single" w:sz="4" w:space="0" w:color="auto"/>
            </w:tcBorders>
            <w:shd w:val="clear" w:color="auto" w:fill="auto"/>
          </w:tcPr>
          <w:p w14:paraId="1FB8812A" w14:textId="52508BAF" w:rsidR="004848B7" w:rsidRPr="00D95972" w:rsidRDefault="004848B7" w:rsidP="004848B7">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043FEB3F" w14:textId="770B9D93" w:rsidR="004848B7" w:rsidRPr="00D95972" w:rsidRDefault="004848B7" w:rsidP="004848B7">
            <w:pPr>
              <w:rPr>
                <w:rFonts w:cs="Arial"/>
              </w:rPr>
            </w:pPr>
            <w:r>
              <w:rPr>
                <w:rFonts w:cs="Arial"/>
              </w:rPr>
              <w:t>CR 3165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37FD7E" w14:textId="77777777" w:rsidR="00861559" w:rsidRDefault="00861559" w:rsidP="004848B7">
            <w:pPr>
              <w:rPr>
                <w:rFonts w:eastAsia="Batang" w:cs="Arial"/>
                <w:lang w:eastAsia="ko-KR"/>
              </w:rPr>
            </w:pPr>
            <w:r>
              <w:rPr>
                <w:lang w:val="en-US"/>
              </w:rPr>
              <w:t>merged to C1-213271</w:t>
            </w:r>
            <w:r w:rsidRPr="004312A8">
              <w:rPr>
                <w:rFonts w:eastAsia="Batang" w:cs="Arial"/>
                <w:lang w:eastAsia="ko-KR"/>
              </w:rPr>
              <w:t xml:space="preserve"> </w:t>
            </w:r>
            <w:r>
              <w:rPr>
                <w:rFonts w:eastAsia="Batang" w:cs="Arial"/>
                <w:lang w:eastAsia="ko-KR"/>
              </w:rPr>
              <w:t>and its revs</w:t>
            </w:r>
          </w:p>
          <w:p w14:paraId="0D4DE8A1" w14:textId="1B36CB25" w:rsidR="00861559" w:rsidRDefault="00861559" w:rsidP="004848B7">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1913</w:t>
            </w:r>
          </w:p>
          <w:p w14:paraId="201BFBE5" w14:textId="77777777" w:rsidR="00861559" w:rsidRDefault="00861559" w:rsidP="004848B7">
            <w:pPr>
              <w:rPr>
                <w:rFonts w:eastAsia="Batang" w:cs="Arial"/>
                <w:lang w:eastAsia="ko-KR"/>
              </w:rPr>
            </w:pPr>
          </w:p>
          <w:p w14:paraId="56C8A598" w14:textId="6104B984" w:rsidR="004848B7" w:rsidRDefault="004312A8" w:rsidP="004848B7">
            <w:pPr>
              <w:rPr>
                <w:rFonts w:eastAsia="Batang" w:cs="Arial"/>
                <w:lang w:eastAsia="ko-KR"/>
              </w:rPr>
            </w:pPr>
            <w:r w:rsidRPr="004312A8">
              <w:rPr>
                <w:rFonts w:eastAsia="Batang" w:cs="Arial"/>
                <w:lang w:eastAsia="ko-KR"/>
              </w:rPr>
              <w:t>C1-212867 conflicts with C1-213271</w:t>
            </w:r>
          </w:p>
          <w:p w14:paraId="21D97445" w14:textId="77777777" w:rsidR="004B69FB" w:rsidRDefault="004B69FB" w:rsidP="004848B7">
            <w:pPr>
              <w:rPr>
                <w:rFonts w:eastAsia="Batang" w:cs="Arial"/>
                <w:lang w:eastAsia="ko-KR"/>
              </w:rPr>
            </w:pPr>
          </w:p>
          <w:p w14:paraId="2A537C91" w14:textId="77777777" w:rsidR="004B69FB" w:rsidRDefault="004B69FB"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0414</w:t>
            </w:r>
          </w:p>
          <w:p w14:paraId="1FCF7D8C" w14:textId="2A33ECF8" w:rsidR="004B69FB" w:rsidRDefault="004B69FB" w:rsidP="004848B7">
            <w:pPr>
              <w:rPr>
                <w:rFonts w:eastAsia="Batang" w:cs="Arial"/>
                <w:lang w:eastAsia="ko-KR"/>
              </w:rPr>
            </w:pPr>
            <w:r>
              <w:rPr>
                <w:rFonts w:eastAsia="Batang" w:cs="Arial"/>
                <w:lang w:eastAsia="ko-KR"/>
              </w:rPr>
              <w:t>Comments</w:t>
            </w:r>
          </w:p>
          <w:p w14:paraId="2516B585" w14:textId="733E7778" w:rsidR="00136CD6" w:rsidRDefault="00136CD6" w:rsidP="004848B7">
            <w:pPr>
              <w:rPr>
                <w:rFonts w:eastAsia="Batang" w:cs="Arial"/>
                <w:lang w:eastAsia="ko-KR"/>
              </w:rPr>
            </w:pPr>
          </w:p>
          <w:p w14:paraId="3E7A33B9" w14:textId="088B0F84" w:rsidR="00136CD6" w:rsidRDefault="00136CD6" w:rsidP="004848B7">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0814</w:t>
            </w:r>
          </w:p>
          <w:p w14:paraId="59DF019C" w14:textId="44F1C305" w:rsidR="00136CD6" w:rsidRDefault="00136CD6" w:rsidP="004848B7">
            <w:pPr>
              <w:rPr>
                <w:rFonts w:eastAsia="Batang" w:cs="Arial"/>
                <w:lang w:eastAsia="ko-KR"/>
              </w:rPr>
            </w:pPr>
            <w:r>
              <w:rPr>
                <w:rFonts w:eastAsia="Batang" w:cs="Arial"/>
                <w:lang w:eastAsia="ko-KR"/>
              </w:rPr>
              <w:t>Revision required</w:t>
            </w:r>
          </w:p>
          <w:p w14:paraId="09D3639F" w14:textId="0DA18536" w:rsidR="00825332" w:rsidRDefault="00825332" w:rsidP="004848B7">
            <w:pPr>
              <w:rPr>
                <w:rFonts w:eastAsia="Batang" w:cs="Arial"/>
                <w:lang w:eastAsia="ko-KR"/>
              </w:rPr>
            </w:pPr>
          </w:p>
          <w:p w14:paraId="33EB2B9A" w14:textId="77777777" w:rsidR="00825332" w:rsidRDefault="00825332" w:rsidP="00825332">
            <w:pPr>
              <w:rPr>
                <w:rFonts w:eastAsia="Batang" w:cs="Arial"/>
                <w:lang w:eastAsia="ko-KR"/>
              </w:rPr>
            </w:pPr>
            <w:r>
              <w:rPr>
                <w:rFonts w:eastAsia="Batang" w:cs="Arial"/>
                <w:lang w:eastAsia="ko-KR"/>
              </w:rPr>
              <w:t>Ivo Thu 0819</w:t>
            </w:r>
          </w:p>
          <w:p w14:paraId="08800FCF" w14:textId="0211F5D9" w:rsidR="00825332" w:rsidRDefault="00596E48" w:rsidP="00825332">
            <w:pPr>
              <w:rPr>
                <w:rFonts w:eastAsia="Batang" w:cs="Arial"/>
                <w:lang w:eastAsia="ko-KR"/>
              </w:rPr>
            </w:pPr>
            <w:r>
              <w:rPr>
                <w:rFonts w:eastAsia="Batang" w:cs="Arial"/>
                <w:lang w:eastAsia="ko-KR"/>
              </w:rPr>
              <w:t>O</w:t>
            </w:r>
            <w:r w:rsidR="00825332">
              <w:rPr>
                <w:rFonts w:eastAsia="Batang" w:cs="Arial"/>
                <w:lang w:eastAsia="ko-KR"/>
              </w:rPr>
              <w:t>bjection</w:t>
            </w:r>
          </w:p>
          <w:p w14:paraId="6F34FAA5" w14:textId="06113CD5" w:rsidR="00596E48" w:rsidRDefault="00596E48" w:rsidP="00825332">
            <w:pPr>
              <w:rPr>
                <w:rFonts w:eastAsia="Batang" w:cs="Arial"/>
                <w:lang w:eastAsia="ko-KR"/>
              </w:rPr>
            </w:pPr>
          </w:p>
          <w:p w14:paraId="5E57774B" w14:textId="01E57AE7" w:rsidR="00596E48" w:rsidRDefault="00596E48" w:rsidP="00825332">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1812</w:t>
            </w:r>
          </w:p>
          <w:p w14:paraId="5BA892E8" w14:textId="63676D46" w:rsidR="00596E48" w:rsidRDefault="00596E48" w:rsidP="00825332">
            <w:pPr>
              <w:rPr>
                <w:rFonts w:eastAsia="Batang" w:cs="Arial"/>
                <w:lang w:eastAsia="ko-KR"/>
              </w:rPr>
            </w:pPr>
            <w:r>
              <w:rPr>
                <w:rFonts w:eastAsia="Batang" w:cs="Arial"/>
                <w:lang w:eastAsia="ko-KR"/>
              </w:rPr>
              <w:t>Replies</w:t>
            </w:r>
          </w:p>
          <w:p w14:paraId="63C0F6FF" w14:textId="2C4F15B8" w:rsidR="00596E48" w:rsidRDefault="00596E48" w:rsidP="00825332">
            <w:pPr>
              <w:rPr>
                <w:rFonts w:eastAsia="Batang" w:cs="Arial"/>
                <w:lang w:eastAsia="ko-KR"/>
              </w:rPr>
            </w:pPr>
          </w:p>
          <w:p w14:paraId="4DB0C430" w14:textId="4D288151" w:rsidR="00841034" w:rsidRDefault="00841034" w:rsidP="0084103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1830</w:t>
            </w:r>
          </w:p>
          <w:p w14:paraId="1163535C" w14:textId="77777777" w:rsidR="00841034" w:rsidRDefault="00841034" w:rsidP="00841034">
            <w:pPr>
              <w:rPr>
                <w:ins w:id="252" w:author="PeLe" w:date="2021-05-14T07:25:00Z"/>
                <w:rFonts w:eastAsia="Batang" w:cs="Arial"/>
                <w:lang w:eastAsia="ko-KR"/>
              </w:rPr>
            </w:pPr>
            <w:r>
              <w:rPr>
                <w:rFonts w:eastAsia="Batang" w:cs="Arial"/>
                <w:lang w:eastAsia="ko-KR"/>
              </w:rPr>
              <w:t>Rev required</w:t>
            </w:r>
          </w:p>
          <w:p w14:paraId="7100FB2C" w14:textId="77777777" w:rsidR="00841034" w:rsidRDefault="00841034" w:rsidP="00825332">
            <w:pPr>
              <w:rPr>
                <w:rFonts w:eastAsia="Batang" w:cs="Arial"/>
                <w:lang w:eastAsia="ko-KR"/>
              </w:rPr>
            </w:pPr>
          </w:p>
          <w:p w14:paraId="23309233" w14:textId="00FDB32D" w:rsidR="004B69FB" w:rsidRPr="00D95972" w:rsidRDefault="004B69FB" w:rsidP="004848B7">
            <w:pPr>
              <w:rPr>
                <w:rFonts w:eastAsia="Batang" w:cs="Arial"/>
                <w:lang w:eastAsia="ko-KR"/>
              </w:rPr>
            </w:pPr>
          </w:p>
        </w:tc>
      </w:tr>
      <w:tr w:rsidR="004848B7" w:rsidRPr="00D95972" w14:paraId="3BCA87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DE78C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CBA52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48AF074" w14:textId="3D696B81" w:rsidR="004848B7" w:rsidRPr="00D95972" w:rsidRDefault="0029270A" w:rsidP="004848B7">
            <w:pPr>
              <w:overflowPunct/>
              <w:autoSpaceDE/>
              <w:autoSpaceDN/>
              <w:adjustRightInd/>
              <w:textAlignment w:val="auto"/>
              <w:rPr>
                <w:rFonts w:cs="Arial"/>
                <w:lang w:val="en-US"/>
              </w:rPr>
            </w:pPr>
            <w:hyperlink r:id="rId347" w:history="1">
              <w:r w:rsidR="004848B7">
                <w:rPr>
                  <w:rStyle w:val="Hyperlink"/>
                </w:rPr>
                <w:t>C1-213014</w:t>
              </w:r>
            </w:hyperlink>
          </w:p>
        </w:tc>
        <w:tc>
          <w:tcPr>
            <w:tcW w:w="4191" w:type="dxa"/>
            <w:gridSpan w:val="3"/>
            <w:tcBorders>
              <w:top w:val="single" w:sz="4" w:space="0" w:color="auto"/>
              <w:bottom w:val="single" w:sz="4" w:space="0" w:color="auto"/>
            </w:tcBorders>
            <w:shd w:val="clear" w:color="auto" w:fill="FFFF00"/>
          </w:tcPr>
          <w:p w14:paraId="21376996" w14:textId="2CC77ED1" w:rsidR="004848B7" w:rsidRPr="00D95972" w:rsidRDefault="004848B7" w:rsidP="004848B7">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65DA51FE" w14:textId="7C58E074"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886773" w14:textId="236A7515"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4B41C2" w14:textId="77777777" w:rsidR="004848B7" w:rsidRDefault="004848B7" w:rsidP="004848B7">
            <w:pPr>
              <w:rPr>
                <w:rFonts w:eastAsia="Batang" w:cs="Arial"/>
                <w:lang w:eastAsia="ko-KR"/>
              </w:rPr>
            </w:pPr>
            <w:r>
              <w:rPr>
                <w:rFonts w:eastAsia="Batang" w:cs="Arial"/>
                <w:lang w:eastAsia="ko-KR"/>
              </w:rPr>
              <w:t>Revision of C1-212211</w:t>
            </w:r>
          </w:p>
          <w:p w14:paraId="4C81A8B2" w14:textId="77777777" w:rsidR="00305C96" w:rsidRDefault="00305C96" w:rsidP="004848B7">
            <w:pPr>
              <w:rPr>
                <w:rFonts w:eastAsia="Batang" w:cs="Arial"/>
                <w:lang w:eastAsia="ko-KR"/>
              </w:rPr>
            </w:pPr>
          </w:p>
          <w:p w14:paraId="2FA00698" w14:textId="77777777" w:rsidR="00305C96" w:rsidRDefault="00305C96" w:rsidP="004848B7">
            <w:pPr>
              <w:rPr>
                <w:rFonts w:eastAsia="Batang" w:cs="Arial"/>
                <w:lang w:eastAsia="ko-KR"/>
              </w:rPr>
            </w:pPr>
            <w:r>
              <w:rPr>
                <w:rFonts w:eastAsia="Batang" w:cs="Arial"/>
                <w:lang w:eastAsia="ko-KR"/>
              </w:rPr>
              <w:t>Discussion not captured</w:t>
            </w:r>
          </w:p>
          <w:p w14:paraId="441BC292" w14:textId="77777777" w:rsidR="00C65AAC" w:rsidRDefault="00C65AAC" w:rsidP="004848B7">
            <w:pPr>
              <w:rPr>
                <w:rFonts w:eastAsia="Batang" w:cs="Arial"/>
                <w:lang w:eastAsia="ko-KR"/>
              </w:rPr>
            </w:pPr>
          </w:p>
          <w:p w14:paraId="7D453D26" w14:textId="77777777" w:rsidR="00C65AAC" w:rsidRDefault="00C65AAC" w:rsidP="004848B7">
            <w:pPr>
              <w:rPr>
                <w:rFonts w:eastAsia="Batang" w:cs="Arial"/>
                <w:lang w:eastAsia="ko-KR"/>
              </w:rPr>
            </w:pPr>
            <w:r>
              <w:rPr>
                <w:rFonts w:eastAsia="Batang" w:cs="Arial"/>
                <w:lang w:eastAsia="ko-KR"/>
              </w:rPr>
              <w:t>Joy, Thu, 0841</w:t>
            </w:r>
          </w:p>
          <w:p w14:paraId="22F56904" w14:textId="380393F7" w:rsidR="00C65AAC" w:rsidRPr="00D95972" w:rsidRDefault="00C65AAC" w:rsidP="004848B7">
            <w:pPr>
              <w:rPr>
                <w:rFonts w:eastAsia="Batang" w:cs="Arial"/>
                <w:lang w:eastAsia="ko-KR"/>
              </w:rPr>
            </w:pPr>
            <w:proofErr w:type="spellStart"/>
            <w:r>
              <w:rPr>
                <w:rFonts w:eastAsia="Batang" w:cs="Arial"/>
                <w:lang w:eastAsia="ko-KR"/>
              </w:rPr>
              <w:t>Pws</w:t>
            </w:r>
            <w:proofErr w:type="spellEnd"/>
            <w:r>
              <w:rPr>
                <w:rFonts w:eastAsia="Batang" w:cs="Arial"/>
                <w:lang w:eastAsia="ko-KR"/>
              </w:rPr>
              <w:t xml:space="preserve"> in </w:t>
            </w:r>
            <w:proofErr w:type="spellStart"/>
            <w:r>
              <w:rPr>
                <w:rFonts w:eastAsia="Batang" w:cs="Arial"/>
                <w:lang w:eastAsia="ko-KR"/>
              </w:rPr>
              <w:t>Snpn</w:t>
            </w:r>
            <w:proofErr w:type="spellEnd"/>
            <w:r>
              <w:rPr>
                <w:rFonts w:eastAsia="Batang" w:cs="Arial"/>
                <w:lang w:eastAsia="ko-KR"/>
              </w:rPr>
              <w:t xml:space="preserve"> does not belong to </w:t>
            </w:r>
            <w:proofErr w:type="spellStart"/>
            <w:r>
              <w:rPr>
                <w:rFonts w:eastAsia="Batang" w:cs="Arial"/>
                <w:lang w:eastAsia="ko-KR"/>
              </w:rPr>
              <w:t>eNPN</w:t>
            </w:r>
            <w:proofErr w:type="spellEnd"/>
          </w:p>
        </w:tc>
      </w:tr>
      <w:tr w:rsidR="004848B7" w:rsidRPr="00D95972" w14:paraId="1E789D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C14E4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9E535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4D561C" w14:textId="0B6878DC" w:rsidR="004848B7" w:rsidRPr="00D95972" w:rsidRDefault="0029270A" w:rsidP="004848B7">
            <w:pPr>
              <w:overflowPunct/>
              <w:autoSpaceDE/>
              <w:autoSpaceDN/>
              <w:adjustRightInd/>
              <w:textAlignment w:val="auto"/>
              <w:rPr>
                <w:rFonts w:cs="Arial"/>
                <w:lang w:val="en-US"/>
              </w:rPr>
            </w:pPr>
            <w:hyperlink r:id="rId348" w:history="1">
              <w:r w:rsidR="004848B7">
                <w:rPr>
                  <w:rStyle w:val="Hyperlink"/>
                </w:rPr>
                <w:t>C1-213016</w:t>
              </w:r>
            </w:hyperlink>
          </w:p>
        </w:tc>
        <w:tc>
          <w:tcPr>
            <w:tcW w:w="4191" w:type="dxa"/>
            <w:gridSpan w:val="3"/>
            <w:tcBorders>
              <w:top w:val="single" w:sz="4" w:space="0" w:color="auto"/>
              <w:bottom w:val="single" w:sz="4" w:space="0" w:color="auto"/>
            </w:tcBorders>
            <w:shd w:val="clear" w:color="auto" w:fill="FFFF00"/>
          </w:tcPr>
          <w:p w14:paraId="16ED2DD7" w14:textId="46395855" w:rsidR="004848B7" w:rsidRPr="00D95972" w:rsidRDefault="004848B7" w:rsidP="004848B7">
            <w:pPr>
              <w:rPr>
                <w:rFonts w:cs="Arial"/>
              </w:rPr>
            </w:pPr>
            <w:r>
              <w:rPr>
                <w:rFonts w:cs="Arial"/>
              </w:rPr>
              <w:t>Emergency service fallback and SNPN</w:t>
            </w:r>
          </w:p>
        </w:tc>
        <w:tc>
          <w:tcPr>
            <w:tcW w:w="1767" w:type="dxa"/>
            <w:tcBorders>
              <w:top w:val="single" w:sz="4" w:space="0" w:color="auto"/>
              <w:bottom w:val="single" w:sz="4" w:space="0" w:color="auto"/>
            </w:tcBorders>
            <w:shd w:val="clear" w:color="auto" w:fill="FFFF00"/>
          </w:tcPr>
          <w:p w14:paraId="24045764" w14:textId="20FE9B75"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55995957" w14:textId="629EA487" w:rsidR="004848B7" w:rsidRPr="00D95972" w:rsidRDefault="004848B7" w:rsidP="004848B7">
            <w:pPr>
              <w:rPr>
                <w:rFonts w:cs="Arial"/>
              </w:rPr>
            </w:pPr>
            <w:r>
              <w:rPr>
                <w:rFonts w:cs="Arial"/>
              </w:rPr>
              <w:t>CR 3205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5396A" w14:textId="77777777" w:rsidR="004848B7" w:rsidRPr="00D95972" w:rsidRDefault="004848B7" w:rsidP="004848B7">
            <w:pPr>
              <w:rPr>
                <w:rFonts w:eastAsia="Batang" w:cs="Arial"/>
                <w:lang w:eastAsia="ko-KR"/>
              </w:rPr>
            </w:pPr>
          </w:p>
        </w:tc>
      </w:tr>
      <w:tr w:rsidR="004848B7" w:rsidRPr="00D95972" w14:paraId="61D0D9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D1932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0717A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2375CE" w14:textId="3E2D9DAA" w:rsidR="004848B7" w:rsidRPr="00D95972" w:rsidRDefault="0029270A" w:rsidP="004848B7">
            <w:pPr>
              <w:overflowPunct/>
              <w:autoSpaceDE/>
              <w:autoSpaceDN/>
              <w:adjustRightInd/>
              <w:textAlignment w:val="auto"/>
              <w:rPr>
                <w:rFonts w:cs="Arial"/>
                <w:lang w:val="en-US"/>
              </w:rPr>
            </w:pPr>
            <w:hyperlink r:id="rId349" w:history="1">
              <w:r w:rsidR="004848B7">
                <w:rPr>
                  <w:rStyle w:val="Hyperlink"/>
                </w:rPr>
                <w:t>C1-213017</w:t>
              </w:r>
            </w:hyperlink>
          </w:p>
        </w:tc>
        <w:tc>
          <w:tcPr>
            <w:tcW w:w="4191" w:type="dxa"/>
            <w:gridSpan w:val="3"/>
            <w:tcBorders>
              <w:top w:val="single" w:sz="4" w:space="0" w:color="auto"/>
              <w:bottom w:val="single" w:sz="4" w:space="0" w:color="auto"/>
            </w:tcBorders>
            <w:shd w:val="clear" w:color="auto" w:fill="FFFF00"/>
          </w:tcPr>
          <w:p w14:paraId="246B1749" w14:textId="7DD4B33E" w:rsidR="004848B7" w:rsidRPr="00D95972" w:rsidRDefault="004848B7" w:rsidP="004848B7">
            <w:pPr>
              <w:rPr>
                <w:rFonts w:cs="Arial"/>
              </w:rPr>
            </w:pPr>
            <w:r>
              <w:rPr>
                <w:rFonts w:cs="Arial"/>
              </w:rPr>
              <w:t>Onboarding in SNPN - initial registration</w:t>
            </w:r>
          </w:p>
        </w:tc>
        <w:tc>
          <w:tcPr>
            <w:tcW w:w="1767" w:type="dxa"/>
            <w:tcBorders>
              <w:top w:val="single" w:sz="4" w:space="0" w:color="auto"/>
              <w:bottom w:val="single" w:sz="4" w:space="0" w:color="auto"/>
            </w:tcBorders>
            <w:shd w:val="clear" w:color="auto" w:fill="FFFF00"/>
          </w:tcPr>
          <w:p w14:paraId="3B690EE1" w14:textId="63ED3FE4"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486CB2E4" w14:textId="1FB8FD19" w:rsidR="004848B7" w:rsidRPr="00D95972" w:rsidRDefault="004848B7" w:rsidP="004848B7">
            <w:pPr>
              <w:rPr>
                <w:rFonts w:cs="Arial"/>
              </w:rPr>
            </w:pPr>
            <w:r>
              <w:rPr>
                <w:rFonts w:cs="Arial"/>
              </w:rPr>
              <w:t>CR 3203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DB3C8" w14:textId="77777777" w:rsidR="003B2817" w:rsidRDefault="003B2817" w:rsidP="003B2817">
            <w:pPr>
              <w:rPr>
                <w:rFonts w:eastAsia="Batang" w:cs="Arial"/>
                <w:lang w:eastAsia="ko-KR"/>
              </w:rPr>
            </w:pPr>
            <w:r>
              <w:rPr>
                <w:rFonts w:eastAsia="Batang" w:cs="Arial"/>
                <w:lang w:eastAsia="ko-KR"/>
              </w:rPr>
              <w:t>Anuj, Thu 0255</w:t>
            </w:r>
          </w:p>
          <w:p w14:paraId="43EFC63E" w14:textId="22238786" w:rsidR="004848B7" w:rsidRDefault="003B2817" w:rsidP="003B2817">
            <w:pPr>
              <w:rPr>
                <w:rFonts w:eastAsia="Batang" w:cs="Arial"/>
                <w:lang w:eastAsia="ko-KR"/>
              </w:rPr>
            </w:pPr>
            <w:r>
              <w:rPr>
                <w:rFonts w:eastAsia="Batang" w:cs="Arial"/>
                <w:lang w:eastAsia="ko-KR"/>
              </w:rPr>
              <w:t>Revision required</w:t>
            </w:r>
          </w:p>
          <w:p w14:paraId="4812D9D3" w14:textId="163B4BB2" w:rsidR="004B69FB" w:rsidRDefault="004B69FB" w:rsidP="003B2817">
            <w:pPr>
              <w:rPr>
                <w:rFonts w:eastAsia="Batang" w:cs="Arial"/>
                <w:lang w:eastAsia="ko-KR"/>
              </w:rPr>
            </w:pPr>
          </w:p>
          <w:p w14:paraId="7BD3AF8C" w14:textId="0D2469BF" w:rsidR="004B69FB" w:rsidRDefault="004B69FB" w:rsidP="003B2817">
            <w:pPr>
              <w:rPr>
                <w:rFonts w:eastAsia="Batang" w:cs="Arial"/>
                <w:lang w:eastAsia="ko-KR"/>
              </w:rPr>
            </w:pPr>
            <w:r>
              <w:rPr>
                <w:rFonts w:eastAsia="Batang" w:cs="Arial"/>
                <w:lang w:eastAsia="ko-KR"/>
              </w:rPr>
              <w:t>Lufeng Thu 0415</w:t>
            </w:r>
          </w:p>
          <w:p w14:paraId="48F98114" w14:textId="0DC22F41" w:rsidR="004B69FB" w:rsidRDefault="004B69FB" w:rsidP="003B2817">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w:t>
            </w:r>
            <w:r w:rsidR="00564ACC">
              <w:rPr>
                <w:rFonts w:eastAsia="Batang" w:cs="Arial"/>
                <w:lang w:eastAsia="ko-KR"/>
              </w:rPr>
              <w:t>clarification</w:t>
            </w:r>
          </w:p>
          <w:p w14:paraId="436CE0EB" w14:textId="6D9B795F" w:rsidR="00564ACC" w:rsidRDefault="00564ACC" w:rsidP="003B2817">
            <w:pPr>
              <w:rPr>
                <w:rFonts w:eastAsia="Batang" w:cs="Arial"/>
                <w:lang w:eastAsia="ko-KR"/>
              </w:rPr>
            </w:pPr>
          </w:p>
          <w:p w14:paraId="008C2A86" w14:textId="4D405955" w:rsidR="00564ACC" w:rsidRDefault="00D94C5A" w:rsidP="003B2817">
            <w:pPr>
              <w:rPr>
                <w:rFonts w:eastAsia="Batang" w:cs="Arial"/>
                <w:lang w:eastAsia="ko-KR"/>
              </w:rPr>
            </w:pPr>
            <w:proofErr w:type="spellStart"/>
            <w:r>
              <w:rPr>
                <w:rFonts w:eastAsia="Batang" w:cs="Arial"/>
                <w:lang w:eastAsia="ko-KR"/>
              </w:rPr>
              <w:t>chen</w:t>
            </w:r>
            <w:proofErr w:type="spellEnd"/>
            <w:r w:rsidR="00564ACC">
              <w:rPr>
                <w:rFonts w:eastAsia="Batang" w:cs="Arial"/>
                <w:lang w:eastAsia="ko-KR"/>
              </w:rPr>
              <w:t xml:space="preserve"> </w:t>
            </w:r>
            <w:proofErr w:type="spellStart"/>
            <w:r w:rsidR="00564ACC">
              <w:rPr>
                <w:rFonts w:eastAsia="Batang" w:cs="Arial"/>
                <w:lang w:eastAsia="ko-KR"/>
              </w:rPr>
              <w:t>thu</w:t>
            </w:r>
            <w:proofErr w:type="spellEnd"/>
            <w:r w:rsidR="00564ACC">
              <w:rPr>
                <w:rFonts w:eastAsia="Batang" w:cs="Arial"/>
                <w:lang w:eastAsia="ko-KR"/>
              </w:rPr>
              <w:t xml:space="preserve"> 0751</w:t>
            </w:r>
          </w:p>
          <w:p w14:paraId="5D0F7BAA" w14:textId="5AE5E2D4" w:rsidR="00564ACC" w:rsidRDefault="00564ACC" w:rsidP="003B2817">
            <w:pPr>
              <w:rPr>
                <w:rFonts w:eastAsia="Batang" w:cs="Arial"/>
                <w:lang w:eastAsia="ko-KR"/>
              </w:rPr>
            </w:pPr>
            <w:r>
              <w:rPr>
                <w:rFonts w:eastAsia="Batang" w:cs="Arial"/>
                <w:lang w:eastAsia="ko-KR"/>
              </w:rPr>
              <w:t>Revisions required</w:t>
            </w:r>
          </w:p>
          <w:p w14:paraId="403BC285" w14:textId="4FA24A8C" w:rsidR="00D94C5A" w:rsidRDefault="00D94C5A" w:rsidP="003B2817">
            <w:pPr>
              <w:rPr>
                <w:rFonts w:eastAsia="Batang" w:cs="Arial"/>
                <w:lang w:eastAsia="ko-KR"/>
              </w:rPr>
            </w:pPr>
          </w:p>
          <w:p w14:paraId="2012BBB9" w14:textId="73FA18F4" w:rsidR="00D94C5A" w:rsidRDefault="00D94C5A" w:rsidP="003B281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1015</w:t>
            </w:r>
            <w:r w:rsidR="00A03737">
              <w:rPr>
                <w:rFonts w:eastAsia="Batang" w:cs="Arial"/>
                <w:lang w:eastAsia="ko-KR"/>
              </w:rPr>
              <w:t>/1050</w:t>
            </w:r>
          </w:p>
          <w:p w14:paraId="147DC75F" w14:textId="57B2697E" w:rsidR="00D94C5A" w:rsidRDefault="00A03737" w:rsidP="003B2817">
            <w:pPr>
              <w:rPr>
                <w:rFonts w:eastAsia="Batang" w:cs="Arial"/>
                <w:lang w:eastAsia="ko-KR"/>
              </w:rPr>
            </w:pPr>
            <w:r>
              <w:rPr>
                <w:rFonts w:eastAsia="Batang" w:cs="Arial"/>
                <w:lang w:eastAsia="ko-KR"/>
              </w:rPr>
              <w:t>R</w:t>
            </w:r>
            <w:r w:rsidR="00D94C5A">
              <w:rPr>
                <w:rFonts w:eastAsia="Batang" w:cs="Arial"/>
                <w:lang w:eastAsia="ko-KR"/>
              </w:rPr>
              <w:t>eplies</w:t>
            </w:r>
            <w:r>
              <w:rPr>
                <w:rFonts w:eastAsia="Batang" w:cs="Arial"/>
                <w:lang w:eastAsia="ko-KR"/>
              </w:rPr>
              <w:t xml:space="preserve"> and rev</w:t>
            </w:r>
          </w:p>
          <w:p w14:paraId="7285F969" w14:textId="18BE2DE7" w:rsidR="00217D28" w:rsidRDefault="00217D28" w:rsidP="003B2817">
            <w:pPr>
              <w:rPr>
                <w:rFonts w:eastAsia="Batang" w:cs="Arial"/>
                <w:lang w:eastAsia="ko-KR"/>
              </w:rPr>
            </w:pPr>
          </w:p>
          <w:p w14:paraId="52F3BB07" w14:textId="660F04F6" w:rsidR="00217D28" w:rsidRDefault="00217D28" w:rsidP="003B2817">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1527</w:t>
            </w:r>
          </w:p>
          <w:p w14:paraId="693E4415" w14:textId="7211E45D" w:rsidR="00217D28" w:rsidRDefault="00217D28" w:rsidP="003B2817">
            <w:pPr>
              <w:rPr>
                <w:rFonts w:eastAsia="Batang" w:cs="Arial"/>
                <w:lang w:eastAsia="ko-KR"/>
              </w:rPr>
            </w:pPr>
            <w:r>
              <w:rPr>
                <w:rFonts w:eastAsia="Batang" w:cs="Arial"/>
                <w:lang w:eastAsia="ko-KR"/>
              </w:rPr>
              <w:t>No revision required</w:t>
            </w:r>
          </w:p>
          <w:p w14:paraId="3372B90D" w14:textId="5331E58A" w:rsidR="00841034" w:rsidRDefault="00841034" w:rsidP="003B2817">
            <w:pPr>
              <w:rPr>
                <w:rFonts w:eastAsia="Batang" w:cs="Arial"/>
                <w:lang w:eastAsia="ko-KR"/>
              </w:rPr>
            </w:pPr>
          </w:p>
          <w:p w14:paraId="12D515DB" w14:textId="77777777" w:rsidR="00841034" w:rsidRDefault="00841034" w:rsidP="0084103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3C3FB35A" w14:textId="12137923" w:rsidR="00841034" w:rsidRDefault="00841034" w:rsidP="00841034">
            <w:pPr>
              <w:rPr>
                <w:rFonts w:eastAsia="Batang" w:cs="Arial"/>
                <w:lang w:eastAsia="ko-KR"/>
              </w:rPr>
            </w:pPr>
            <w:r>
              <w:rPr>
                <w:rFonts w:eastAsia="Batang" w:cs="Arial"/>
                <w:lang w:eastAsia="ko-KR"/>
              </w:rPr>
              <w:t>Editorial in the rev</w:t>
            </w:r>
          </w:p>
          <w:p w14:paraId="101AF701" w14:textId="7582992F" w:rsidR="002833D3" w:rsidRDefault="002833D3" w:rsidP="00841034">
            <w:pPr>
              <w:rPr>
                <w:rFonts w:eastAsia="Batang" w:cs="Arial"/>
                <w:lang w:eastAsia="ko-KR"/>
              </w:rPr>
            </w:pPr>
          </w:p>
          <w:p w14:paraId="2E3B8647" w14:textId="4BCA7FA8" w:rsidR="002833D3" w:rsidRDefault="002833D3" w:rsidP="0084103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2303</w:t>
            </w:r>
          </w:p>
          <w:p w14:paraId="32903EDA" w14:textId="5BCA6BA4" w:rsidR="002833D3" w:rsidRDefault="002833D3" w:rsidP="00841034">
            <w:pPr>
              <w:rPr>
                <w:rFonts w:eastAsia="Batang" w:cs="Arial"/>
                <w:lang w:eastAsia="ko-KR"/>
              </w:rPr>
            </w:pPr>
            <w:r>
              <w:rPr>
                <w:rFonts w:eastAsia="Batang" w:cs="Arial"/>
                <w:lang w:eastAsia="ko-KR"/>
              </w:rPr>
              <w:t>Provides revision</w:t>
            </w:r>
          </w:p>
          <w:p w14:paraId="7F9048D1" w14:textId="5D467CC0" w:rsidR="002833D3" w:rsidRDefault="002833D3" w:rsidP="00841034">
            <w:pPr>
              <w:rPr>
                <w:rFonts w:eastAsia="Batang" w:cs="Arial"/>
                <w:lang w:eastAsia="ko-KR"/>
              </w:rPr>
            </w:pPr>
          </w:p>
          <w:p w14:paraId="742CB148" w14:textId="6761D06B" w:rsidR="002833D3" w:rsidRDefault="002833D3" w:rsidP="00841034">
            <w:pPr>
              <w:rPr>
                <w:rFonts w:eastAsia="Batang" w:cs="Arial"/>
                <w:lang w:eastAsia="ko-KR"/>
              </w:rPr>
            </w:pPr>
            <w:r>
              <w:rPr>
                <w:rFonts w:eastAsia="Batang" w:cs="Arial"/>
                <w:lang w:eastAsia="ko-KR"/>
              </w:rPr>
              <w:t xml:space="preserve">Lena </w:t>
            </w:r>
            <w:proofErr w:type="spellStart"/>
            <w:r>
              <w:rPr>
                <w:rFonts w:eastAsia="Batang" w:cs="Arial"/>
                <w:lang w:eastAsia="ko-KR"/>
              </w:rPr>
              <w:t>fr</w:t>
            </w:r>
            <w:proofErr w:type="spellEnd"/>
            <w:r>
              <w:rPr>
                <w:rFonts w:eastAsia="Batang" w:cs="Arial"/>
                <w:lang w:eastAsia="ko-KR"/>
              </w:rPr>
              <w:t xml:space="preserve"> 0036</w:t>
            </w:r>
          </w:p>
          <w:p w14:paraId="1ED2611C" w14:textId="1A426E08" w:rsidR="002833D3" w:rsidRDefault="002833D3" w:rsidP="00841034">
            <w:pPr>
              <w:rPr>
                <w:rFonts w:eastAsia="Batang" w:cs="Arial"/>
                <w:lang w:eastAsia="ko-KR"/>
              </w:rPr>
            </w:pPr>
            <w:r>
              <w:rPr>
                <w:rFonts w:eastAsia="Batang" w:cs="Arial"/>
                <w:lang w:eastAsia="ko-KR"/>
              </w:rPr>
              <w:t>Ok</w:t>
            </w:r>
          </w:p>
          <w:p w14:paraId="2E7528B0" w14:textId="0183D62B" w:rsidR="002833D3" w:rsidRDefault="002833D3" w:rsidP="00841034">
            <w:pPr>
              <w:rPr>
                <w:rFonts w:eastAsia="Batang" w:cs="Arial"/>
                <w:lang w:eastAsia="ko-KR"/>
              </w:rPr>
            </w:pPr>
          </w:p>
          <w:p w14:paraId="39BBD802" w14:textId="6FB62C19" w:rsidR="002833D3" w:rsidRDefault="002833D3" w:rsidP="0084103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0128</w:t>
            </w:r>
          </w:p>
          <w:p w14:paraId="3AC6A16F" w14:textId="360B99A3" w:rsidR="002833D3" w:rsidRDefault="002833D3" w:rsidP="00841034">
            <w:pPr>
              <w:rPr>
                <w:rFonts w:eastAsia="Batang" w:cs="Arial"/>
                <w:lang w:eastAsia="ko-KR"/>
              </w:rPr>
            </w:pPr>
            <w:r>
              <w:rPr>
                <w:rFonts w:eastAsia="Batang" w:cs="Arial"/>
                <w:lang w:eastAsia="ko-KR"/>
              </w:rPr>
              <w:t>Rev required</w:t>
            </w:r>
          </w:p>
          <w:p w14:paraId="7611E5F1" w14:textId="27AF45B0" w:rsidR="002833D3" w:rsidRDefault="002833D3" w:rsidP="00841034">
            <w:pPr>
              <w:rPr>
                <w:rFonts w:eastAsia="Batang" w:cs="Arial"/>
                <w:lang w:eastAsia="ko-KR"/>
              </w:rPr>
            </w:pPr>
          </w:p>
          <w:p w14:paraId="0A114396" w14:textId="1D50230C" w:rsidR="002833D3" w:rsidRDefault="002833D3" w:rsidP="0084103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0157</w:t>
            </w:r>
          </w:p>
          <w:p w14:paraId="265D4167" w14:textId="00E506D7" w:rsidR="002833D3" w:rsidRDefault="002833D3" w:rsidP="00841034">
            <w:pPr>
              <w:rPr>
                <w:rFonts w:eastAsia="Batang" w:cs="Arial"/>
                <w:lang w:eastAsia="ko-KR"/>
              </w:rPr>
            </w:pPr>
            <w:r>
              <w:rPr>
                <w:rFonts w:eastAsia="Batang" w:cs="Arial"/>
                <w:lang w:eastAsia="ko-KR"/>
              </w:rPr>
              <w:t>Asking back</w:t>
            </w:r>
          </w:p>
          <w:p w14:paraId="6D442292" w14:textId="69EF2B48" w:rsidR="00831EFF" w:rsidRDefault="00831EFF" w:rsidP="00841034">
            <w:pPr>
              <w:rPr>
                <w:rFonts w:eastAsia="Batang" w:cs="Arial"/>
                <w:lang w:eastAsia="ko-KR"/>
              </w:rPr>
            </w:pPr>
          </w:p>
          <w:p w14:paraId="175C5249" w14:textId="12ECCF71" w:rsidR="00831EFF" w:rsidRPr="002F4B07" w:rsidRDefault="00831EFF" w:rsidP="00841034">
            <w:pPr>
              <w:rPr>
                <w:rFonts w:eastAsia="Batang" w:cs="Arial"/>
                <w:lang w:val="de-DE" w:eastAsia="ko-KR"/>
              </w:rPr>
            </w:pPr>
            <w:proofErr w:type="spellStart"/>
            <w:r w:rsidRPr="002F4B07">
              <w:rPr>
                <w:rFonts w:eastAsia="Batang" w:cs="Arial"/>
                <w:lang w:val="de-DE" w:eastAsia="ko-KR"/>
              </w:rPr>
              <w:t>Lufeng</w:t>
            </w:r>
            <w:proofErr w:type="spellEnd"/>
            <w:r w:rsidRPr="002F4B07">
              <w:rPr>
                <w:rFonts w:eastAsia="Batang" w:cs="Arial"/>
                <w:lang w:val="de-DE" w:eastAsia="ko-KR"/>
              </w:rPr>
              <w:t xml:space="preserve"> </w:t>
            </w:r>
            <w:proofErr w:type="spellStart"/>
            <w:r w:rsidRPr="002F4B07">
              <w:rPr>
                <w:rFonts w:eastAsia="Batang" w:cs="Arial"/>
                <w:lang w:val="de-DE" w:eastAsia="ko-KR"/>
              </w:rPr>
              <w:t>fri</w:t>
            </w:r>
            <w:proofErr w:type="spellEnd"/>
            <w:r w:rsidRPr="002F4B07">
              <w:rPr>
                <w:rFonts w:eastAsia="Batang" w:cs="Arial"/>
                <w:lang w:val="de-DE" w:eastAsia="ko-KR"/>
              </w:rPr>
              <w:t xml:space="preserve"> 0404</w:t>
            </w:r>
          </w:p>
          <w:p w14:paraId="21DEE7A9" w14:textId="2BE1A747" w:rsidR="00831EFF" w:rsidRPr="002F4B07" w:rsidRDefault="00AE2973" w:rsidP="00841034">
            <w:pPr>
              <w:rPr>
                <w:rFonts w:eastAsia="Batang" w:cs="Arial"/>
                <w:lang w:val="de-DE" w:eastAsia="ko-KR"/>
              </w:rPr>
            </w:pPr>
            <w:r w:rsidRPr="002F4B07">
              <w:rPr>
                <w:rFonts w:eastAsia="Batang" w:cs="Arial"/>
                <w:lang w:val="de-DE" w:eastAsia="ko-KR"/>
              </w:rPr>
              <w:lastRenderedPageBreak/>
              <w:t>O</w:t>
            </w:r>
            <w:r w:rsidR="00831EFF" w:rsidRPr="002F4B07">
              <w:rPr>
                <w:rFonts w:eastAsia="Batang" w:cs="Arial"/>
                <w:lang w:val="de-DE" w:eastAsia="ko-KR"/>
              </w:rPr>
              <w:t>k</w:t>
            </w:r>
          </w:p>
          <w:p w14:paraId="5F8D6424" w14:textId="0ADB0A71" w:rsidR="00AE2973" w:rsidRPr="002F4B07" w:rsidRDefault="00AE2973" w:rsidP="00841034">
            <w:pPr>
              <w:rPr>
                <w:rFonts w:eastAsia="Batang" w:cs="Arial"/>
                <w:lang w:val="de-DE" w:eastAsia="ko-KR"/>
              </w:rPr>
            </w:pPr>
          </w:p>
          <w:p w14:paraId="102C34A5" w14:textId="1B8C64CB" w:rsidR="00AE2973" w:rsidRPr="002F4B07" w:rsidRDefault="00AE2973" w:rsidP="00841034">
            <w:pPr>
              <w:rPr>
                <w:rFonts w:eastAsia="Batang" w:cs="Arial"/>
                <w:lang w:val="de-DE" w:eastAsia="ko-KR"/>
              </w:rPr>
            </w:pPr>
            <w:r w:rsidRPr="002F4B07">
              <w:rPr>
                <w:rFonts w:eastAsia="Batang" w:cs="Arial"/>
                <w:lang w:val="de-DE" w:eastAsia="ko-KR"/>
              </w:rPr>
              <w:t xml:space="preserve">Ivo </w:t>
            </w:r>
            <w:proofErr w:type="spellStart"/>
            <w:r w:rsidRPr="002F4B07">
              <w:rPr>
                <w:rFonts w:eastAsia="Batang" w:cs="Arial"/>
                <w:lang w:val="de-DE" w:eastAsia="ko-KR"/>
              </w:rPr>
              <w:t>fri</w:t>
            </w:r>
            <w:proofErr w:type="spellEnd"/>
            <w:r w:rsidRPr="002F4B07">
              <w:rPr>
                <w:rFonts w:eastAsia="Batang" w:cs="Arial"/>
                <w:lang w:val="de-DE" w:eastAsia="ko-KR"/>
              </w:rPr>
              <w:t xml:space="preserve"> 0956</w:t>
            </w:r>
          </w:p>
          <w:p w14:paraId="74038C18" w14:textId="0FAF35B4" w:rsidR="00AE2973" w:rsidRDefault="00AE2973" w:rsidP="00841034">
            <w:pPr>
              <w:rPr>
                <w:rFonts w:eastAsia="Batang" w:cs="Arial"/>
                <w:lang w:eastAsia="ko-KR"/>
              </w:rPr>
            </w:pPr>
            <w:r>
              <w:rPr>
                <w:rFonts w:eastAsia="Batang" w:cs="Arial"/>
                <w:lang w:eastAsia="ko-KR"/>
              </w:rPr>
              <w:t>New revision</w:t>
            </w:r>
          </w:p>
          <w:p w14:paraId="4FABE207" w14:textId="2EE680CB" w:rsidR="00AE2973" w:rsidRDefault="00AE2973" w:rsidP="00841034">
            <w:pPr>
              <w:rPr>
                <w:rFonts w:eastAsia="Batang" w:cs="Arial"/>
                <w:lang w:eastAsia="ko-KR"/>
              </w:rPr>
            </w:pPr>
          </w:p>
          <w:p w14:paraId="5BE7B087" w14:textId="60A3BE18" w:rsidR="00F33DEA" w:rsidRDefault="00F33DEA" w:rsidP="0084103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1430</w:t>
            </w:r>
          </w:p>
          <w:p w14:paraId="04C09795" w14:textId="69D96201" w:rsidR="00F33DEA" w:rsidRDefault="004E0F83" w:rsidP="00841034">
            <w:pPr>
              <w:rPr>
                <w:rFonts w:eastAsia="Batang" w:cs="Arial"/>
                <w:lang w:eastAsia="ko-KR"/>
              </w:rPr>
            </w:pPr>
            <w:r>
              <w:rPr>
                <w:rFonts w:eastAsia="Batang" w:cs="Arial"/>
                <w:lang w:eastAsia="ko-KR"/>
              </w:rPr>
              <w:t>C</w:t>
            </w:r>
            <w:r w:rsidR="00F33DEA">
              <w:rPr>
                <w:rFonts w:eastAsia="Batang" w:cs="Arial"/>
                <w:lang w:eastAsia="ko-KR"/>
              </w:rPr>
              <w:t>omments</w:t>
            </w:r>
          </w:p>
          <w:p w14:paraId="407F7B45" w14:textId="5391ADAF" w:rsidR="004E0F83" w:rsidRDefault="004E0F83" w:rsidP="00841034">
            <w:pPr>
              <w:rPr>
                <w:rFonts w:eastAsia="Batang" w:cs="Arial"/>
                <w:lang w:eastAsia="ko-KR"/>
              </w:rPr>
            </w:pPr>
          </w:p>
          <w:p w14:paraId="16C0ECF1" w14:textId="12B50956" w:rsidR="004E0F83" w:rsidRDefault="004E0F83" w:rsidP="00841034">
            <w:pPr>
              <w:rPr>
                <w:rFonts w:eastAsia="Batang" w:cs="Arial"/>
                <w:lang w:eastAsia="ko-KR"/>
              </w:rPr>
            </w:pPr>
            <w:r>
              <w:rPr>
                <w:rFonts w:eastAsia="Batang" w:cs="Arial"/>
                <w:lang w:eastAsia="ko-KR"/>
              </w:rPr>
              <w:t>Lin Mon 0545</w:t>
            </w:r>
          </w:p>
          <w:p w14:paraId="4633DEB7" w14:textId="5999D280" w:rsidR="004E0F83" w:rsidRDefault="00171A30" w:rsidP="00841034">
            <w:pPr>
              <w:rPr>
                <w:rFonts w:eastAsia="Batang" w:cs="Arial"/>
                <w:lang w:eastAsia="ko-KR"/>
              </w:rPr>
            </w:pPr>
            <w:r>
              <w:rPr>
                <w:rFonts w:eastAsia="Batang" w:cs="Arial"/>
                <w:lang w:eastAsia="ko-KR"/>
              </w:rPr>
              <w:t>C</w:t>
            </w:r>
            <w:r w:rsidR="004E0F83">
              <w:rPr>
                <w:rFonts w:eastAsia="Batang" w:cs="Arial"/>
                <w:lang w:eastAsia="ko-KR"/>
              </w:rPr>
              <w:t>omments</w:t>
            </w:r>
          </w:p>
          <w:p w14:paraId="39484E41" w14:textId="7D2D6DC2" w:rsidR="00171A30" w:rsidRDefault="00171A30" w:rsidP="00841034">
            <w:pPr>
              <w:rPr>
                <w:rFonts w:eastAsia="Batang" w:cs="Arial"/>
                <w:lang w:eastAsia="ko-KR"/>
              </w:rPr>
            </w:pPr>
          </w:p>
          <w:p w14:paraId="52D8B5F1" w14:textId="1FE71411" w:rsidR="00171A30" w:rsidRDefault="00171A30" w:rsidP="00841034">
            <w:pPr>
              <w:rPr>
                <w:rFonts w:eastAsia="Batang" w:cs="Arial"/>
                <w:lang w:eastAsia="ko-KR"/>
              </w:rPr>
            </w:pPr>
            <w:r>
              <w:rPr>
                <w:rFonts w:eastAsia="Batang" w:cs="Arial"/>
                <w:lang w:eastAsia="ko-KR"/>
              </w:rPr>
              <w:t>Ivo Mon 1359</w:t>
            </w:r>
          </w:p>
          <w:p w14:paraId="7EF994F5" w14:textId="51584793" w:rsidR="00171A30" w:rsidRDefault="0083161D" w:rsidP="00841034">
            <w:pPr>
              <w:rPr>
                <w:rFonts w:eastAsia="Batang" w:cs="Arial"/>
                <w:lang w:eastAsia="ko-KR"/>
              </w:rPr>
            </w:pPr>
            <w:r>
              <w:rPr>
                <w:rFonts w:eastAsia="Batang" w:cs="Arial"/>
                <w:lang w:eastAsia="ko-KR"/>
              </w:rPr>
              <w:t>R</w:t>
            </w:r>
            <w:r w:rsidR="00171A30">
              <w:rPr>
                <w:rFonts w:eastAsia="Batang" w:cs="Arial"/>
                <w:lang w:eastAsia="ko-KR"/>
              </w:rPr>
              <w:t>eplies</w:t>
            </w:r>
          </w:p>
          <w:p w14:paraId="008D9E5F" w14:textId="42BEBC47" w:rsidR="0083161D" w:rsidRDefault="0083161D" w:rsidP="00841034">
            <w:pPr>
              <w:rPr>
                <w:rFonts w:eastAsia="Batang" w:cs="Arial"/>
                <w:lang w:eastAsia="ko-KR"/>
              </w:rPr>
            </w:pPr>
          </w:p>
          <w:p w14:paraId="2A49BC85" w14:textId="7A3D6D67" w:rsidR="0083161D" w:rsidRDefault="0083161D" w:rsidP="00841034">
            <w:pPr>
              <w:rPr>
                <w:rFonts w:eastAsia="Batang" w:cs="Arial"/>
                <w:lang w:eastAsia="ko-KR"/>
              </w:rPr>
            </w:pPr>
            <w:r>
              <w:rPr>
                <w:rFonts w:eastAsia="Batang" w:cs="Arial"/>
                <w:lang w:eastAsia="ko-KR"/>
              </w:rPr>
              <w:t>Ivo Mon 1444</w:t>
            </w:r>
          </w:p>
          <w:p w14:paraId="219AFFA2" w14:textId="5B11DA5C" w:rsidR="0083161D" w:rsidRDefault="0083161D" w:rsidP="00841034">
            <w:pPr>
              <w:rPr>
                <w:rFonts w:eastAsia="Batang" w:cs="Arial"/>
                <w:lang w:eastAsia="ko-KR"/>
              </w:rPr>
            </w:pPr>
            <w:r>
              <w:rPr>
                <w:rFonts w:eastAsia="Batang" w:cs="Arial"/>
                <w:lang w:eastAsia="ko-KR"/>
              </w:rPr>
              <w:t>Provides rev</w:t>
            </w:r>
          </w:p>
          <w:p w14:paraId="56F2D363" w14:textId="3CA4603F" w:rsidR="00F42E30" w:rsidRDefault="00F42E30" w:rsidP="00841034">
            <w:pPr>
              <w:rPr>
                <w:rFonts w:eastAsia="Batang" w:cs="Arial"/>
                <w:lang w:eastAsia="ko-KR"/>
              </w:rPr>
            </w:pPr>
          </w:p>
          <w:p w14:paraId="090D1E37" w14:textId="63C909A2" w:rsidR="00F42E30" w:rsidRDefault="00F42E30" w:rsidP="00841034">
            <w:pPr>
              <w:rPr>
                <w:rFonts w:eastAsia="Batang" w:cs="Arial"/>
                <w:lang w:eastAsia="ko-KR"/>
              </w:rPr>
            </w:pPr>
            <w:r>
              <w:rPr>
                <w:rFonts w:eastAsia="Batang" w:cs="Arial"/>
                <w:lang w:eastAsia="ko-KR"/>
              </w:rPr>
              <w:t>Sung Tue 0714</w:t>
            </w:r>
          </w:p>
          <w:p w14:paraId="32837234" w14:textId="15C1F335" w:rsidR="00F42E30" w:rsidRDefault="00F42E30" w:rsidP="00841034">
            <w:pPr>
              <w:rPr>
                <w:rFonts w:eastAsia="Batang" w:cs="Arial"/>
                <w:lang w:eastAsia="ko-KR"/>
              </w:rPr>
            </w:pPr>
            <w:r>
              <w:rPr>
                <w:rFonts w:eastAsia="Batang" w:cs="Arial"/>
                <w:lang w:eastAsia="ko-KR"/>
              </w:rPr>
              <w:t xml:space="preserve">There is a potential </w:t>
            </w:r>
            <w:proofErr w:type="spellStart"/>
            <w:r>
              <w:rPr>
                <w:rFonts w:eastAsia="Batang" w:cs="Arial"/>
                <w:lang w:eastAsia="ko-KR"/>
              </w:rPr>
              <w:t>isse</w:t>
            </w:r>
            <w:proofErr w:type="spellEnd"/>
            <w:r>
              <w:rPr>
                <w:rFonts w:eastAsia="Batang" w:cs="Arial"/>
                <w:lang w:eastAsia="ko-KR"/>
              </w:rPr>
              <w:t xml:space="preserve"> with 3259</w:t>
            </w:r>
          </w:p>
          <w:p w14:paraId="4C9C010C" w14:textId="555295B7" w:rsidR="00F42E30" w:rsidRDefault="00F42E30" w:rsidP="00841034">
            <w:pPr>
              <w:rPr>
                <w:rFonts w:eastAsia="Batang" w:cs="Arial"/>
                <w:lang w:eastAsia="ko-KR"/>
              </w:rPr>
            </w:pPr>
          </w:p>
          <w:p w14:paraId="5C4663B9" w14:textId="43C2CE46" w:rsidR="00F42E30" w:rsidRDefault="00F42E30" w:rsidP="0084103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0829</w:t>
            </w:r>
          </w:p>
          <w:p w14:paraId="23703B0F" w14:textId="4E1FF460" w:rsidR="00F42E30" w:rsidRDefault="00F42E30" w:rsidP="00841034">
            <w:pPr>
              <w:rPr>
                <w:rFonts w:eastAsia="Batang" w:cs="Arial"/>
                <w:lang w:eastAsia="ko-KR"/>
              </w:rPr>
            </w:pPr>
            <w:r>
              <w:rPr>
                <w:rFonts w:eastAsia="Batang" w:cs="Arial"/>
                <w:lang w:eastAsia="ko-KR"/>
              </w:rPr>
              <w:t>To sung, could be sorted out during CT1 or in CT plenary</w:t>
            </w:r>
          </w:p>
          <w:p w14:paraId="3AEEE62F" w14:textId="7A0174B5" w:rsidR="006B2D73" w:rsidRDefault="006B2D73" w:rsidP="00841034">
            <w:pPr>
              <w:rPr>
                <w:rFonts w:eastAsia="Batang" w:cs="Arial"/>
                <w:lang w:eastAsia="ko-KR"/>
              </w:rPr>
            </w:pPr>
          </w:p>
          <w:p w14:paraId="24E74994" w14:textId="112D5EB7" w:rsidR="006B2D73" w:rsidRDefault="004269F4" w:rsidP="00841034">
            <w:pPr>
              <w:rPr>
                <w:rFonts w:eastAsia="Batang" w:cs="Arial"/>
                <w:lang w:eastAsia="ko-KR"/>
              </w:rPr>
            </w:pPr>
            <w:r>
              <w:rPr>
                <w:rFonts w:eastAsia="Batang" w:cs="Arial"/>
                <w:lang w:eastAsia="ko-KR"/>
              </w:rPr>
              <w:t>Lin wed 0858</w:t>
            </w:r>
          </w:p>
          <w:p w14:paraId="149754F2" w14:textId="43F2DE98" w:rsidR="004269F4" w:rsidRDefault="004269F4" w:rsidP="00841034">
            <w:pPr>
              <w:rPr>
                <w:rFonts w:eastAsia="Batang" w:cs="Arial"/>
                <w:lang w:eastAsia="ko-KR"/>
              </w:rPr>
            </w:pPr>
            <w:r>
              <w:rPr>
                <w:rFonts w:eastAsia="Batang" w:cs="Arial"/>
                <w:lang w:eastAsia="ko-KR"/>
              </w:rPr>
              <w:t>Co-sign</w:t>
            </w:r>
          </w:p>
          <w:p w14:paraId="5752566B" w14:textId="0CCA219D" w:rsidR="005F758A" w:rsidRDefault="005F758A" w:rsidP="00841034">
            <w:pPr>
              <w:rPr>
                <w:rFonts w:eastAsia="Batang" w:cs="Arial"/>
                <w:lang w:eastAsia="ko-KR"/>
              </w:rPr>
            </w:pPr>
          </w:p>
          <w:p w14:paraId="4178363D" w14:textId="79396AE6" w:rsidR="005F758A" w:rsidRDefault="005F758A" w:rsidP="00841034">
            <w:pPr>
              <w:rPr>
                <w:rFonts w:eastAsia="Batang" w:cs="Arial"/>
                <w:lang w:eastAsia="ko-KR"/>
              </w:rPr>
            </w:pPr>
            <w:r>
              <w:rPr>
                <w:rFonts w:eastAsia="Batang" w:cs="Arial"/>
                <w:lang w:eastAsia="ko-KR"/>
              </w:rPr>
              <w:t>Ivo wed 1005</w:t>
            </w:r>
          </w:p>
          <w:p w14:paraId="5E48EC25" w14:textId="21F042E7" w:rsidR="003B2817" w:rsidRDefault="00FE36EA" w:rsidP="003B2817">
            <w:pPr>
              <w:rPr>
                <w:rFonts w:eastAsia="Batang" w:cs="Arial"/>
                <w:lang w:eastAsia="ko-KR"/>
              </w:rPr>
            </w:pPr>
            <w:r>
              <w:rPr>
                <w:rFonts w:eastAsia="Batang" w:cs="Arial"/>
                <w:lang w:eastAsia="ko-KR"/>
              </w:rPr>
              <w:t>C</w:t>
            </w:r>
            <w:r w:rsidR="005F758A">
              <w:rPr>
                <w:rFonts w:eastAsia="Batang" w:cs="Arial"/>
                <w:lang w:eastAsia="ko-KR"/>
              </w:rPr>
              <w:t>omments</w:t>
            </w:r>
          </w:p>
          <w:p w14:paraId="46CCC68F" w14:textId="77777777" w:rsidR="00FE36EA" w:rsidRDefault="00FE36EA" w:rsidP="003B2817">
            <w:pPr>
              <w:rPr>
                <w:rFonts w:eastAsia="Batang" w:cs="Arial"/>
                <w:lang w:eastAsia="ko-KR"/>
              </w:rPr>
            </w:pPr>
          </w:p>
          <w:p w14:paraId="5D5586DF" w14:textId="77777777" w:rsidR="00FE36EA" w:rsidRDefault="00FE36EA" w:rsidP="003B2817">
            <w:pPr>
              <w:rPr>
                <w:rFonts w:eastAsia="Batang" w:cs="Arial"/>
                <w:lang w:eastAsia="ko-KR"/>
              </w:rPr>
            </w:pPr>
            <w:r>
              <w:rPr>
                <w:rFonts w:eastAsia="Batang" w:cs="Arial"/>
                <w:lang w:eastAsia="ko-KR"/>
              </w:rPr>
              <w:t>Chen wed 1057</w:t>
            </w:r>
          </w:p>
          <w:p w14:paraId="0D17B6EA" w14:textId="25D096D2" w:rsidR="00FE36EA" w:rsidRPr="00D95972" w:rsidRDefault="00FE36EA" w:rsidP="003B2817">
            <w:pPr>
              <w:rPr>
                <w:rFonts w:eastAsia="Batang" w:cs="Arial"/>
                <w:lang w:eastAsia="ko-KR"/>
              </w:rPr>
            </w:pPr>
            <w:r>
              <w:rPr>
                <w:rFonts w:eastAsia="Batang" w:cs="Arial"/>
                <w:lang w:eastAsia="ko-KR"/>
              </w:rPr>
              <w:t>fine</w:t>
            </w:r>
          </w:p>
        </w:tc>
      </w:tr>
      <w:tr w:rsidR="004848B7" w:rsidRPr="00D95972" w14:paraId="1F2FDC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08792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1C6B2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94710BA" w14:textId="42EFCCA1" w:rsidR="004848B7" w:rsidRPr="00D95972" w:rsidRDefault="0029270A" w:rsidP="004848B7">
            <w:pPr>
              <w:overflowPunct/>
              <w:autoSpaceDE/>
              <w:autoSpaceDN/>
              <w:adjustRightInd/>
              <w:textAlignment w:val="auto"/>
              <w:rPr>
                <w:rFonts w:cs="Arial"/>
                <w:lang w:val="en-US"/>
              </w:rPr>
            </w:pPr>
            <w:hyperlink r:id="rId350" w:history="1">
              <w:r w:rsidR="004848B7">
                <w:rPr>
                  <w:rStyle w:val="Hyperlink"/>
                </w:rPr>
                <w:t>C1-213018</w:t>
              </w:r>
            </w:hyperlink>
          </w:p>
        </w:tc>
        <w:tc>
          <w:tcPr>
            <w:tcW w:w="4191" w:type="dxa"/>
            <w:gridSpan w:val="3"/>
            <w:tcBorders>
              <w:top w:val="single" w:sz="4" w:space="0" w:color="auto"/>
              <w:bottom w:val="single" w:sz="4" w:space="0" w:color="auto"/>
            </w:tcBorders>
            <w:shd w:val="clear" w:color="auto" w:fill="FFFF00"/>
          </w:tcPr>
          <w:p w14:paraId="3659A8CE" w14:textId="4D86CA08" w:rsidR="004848B7" w:rsidRPr="00D95972" w:rsidRDefault="004848B7" w:rsidP="004848B7">
            <w:pPr>
              <w:rPr>
                <w:rFonts w:cs="Arial"/>
              </w:rPr>
            </w:pPr>
            <w:r>
              <w:rPr>
                <w:rFonts w:cs="Arial"/>
              </w:rPr>
              <w:t>Onboarding in SNPN - slicing in initial registration</w:t>
            </w:r>
          </w:p>
        </w:tc>
        <w:tc>
          <w:tcPr>
            <w:tcW w:w="1767" w:type="dxa"/>
            <w:tcBorders>
              <w:top w:val="single" w:sz="4" w:space="0" w:color="auto"/>
              <w:bottom w:val="single" w:sz="4" w:space="0" w:color="auto"/>
            </w:tcBorders>
            <w:shd w:val="clear" w:color="auto" w:fill="FFFF00"/>
          </w:tcPr>
          <w:p w14:paraId="28ADBCC8" w14:textId="4701611C"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30053F" w14:textId="1AF73E99" w:rsidR="004848B7" w:rsidRPr="00D95972" w:rsidRDefault="004848B7" w:rsidP="004848B7">
            <w:pPr>
              <w:rPr>
                <w:rFonts w:cs="Arial"/>
              </w:rPr>
            </w:pPr>
            <w:r>
              <w:rPr>
                <w:rFonts w:cs="Arial"/>
              </w:rPr>
              <w:t>CR 3204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4496AB" w14:textId="5A269A18" w:rsidR="00841034" w:rsidRDefault="00841034" w:rsidP="0084103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5C54FA6E" w14:textId="08A849B1" w:rsidR="00841034" w:rsidRDefault="00841034" w:rsidP="00841034">
            <w:pPr>
              <w:rPr>
                <w:rFonts w:eastAsia="Batang" w:cs="Arial"/>
                <w:lang w:eastAsia="ko-KR"/>
              </w:rPr>
            </w:pPr>
            <w:r>
              <w:rPr>
                <w:rFonts w:eastAsia="Batang" w:cs="Arial"/>
                <w:lang w:eastAsia="ko-KR"/>
              </w:rPr>
              <w:t>Rev required</w:t>
            </w:r>
          </w:p>
          <w:p w14:paraId="3B1FB928" w14:textId="4B0F13AA" w:rsidR="002833D3" w:rsidRDefault="002833D3" w:rsidP="00841034">
            <w:pPr>
              <w:rPr>
                <w:rFonts w:eastAsia="Batang" w:cs="Arial"/>
                <w:lang w:eastAsia="ko-KR"/>
              </w:rPr>
            </w:pPr>
          </w:p>
          <w:p w14:paraId="1C723C53" w14:textId="597A2D90" w:rsidR="002833D3" w:rsidRDefault="002833D3" w:rsidP="0084103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2314</w:t>
            </w:r>
          </w:p>
          <w:p w14:paraId="3F32E114" w14:textId="73637CCE" w:rsidR="002833D3" w:rsidRDefault="002833D3" w:rsidP="00841034">
            <w:pPr>
              <w:rPr>
                <w:rFonts w:eastAsia="Batang" w:cs="Arial"/>
                <w:lang w:eastAsia="ko-KR"/>
              </w:rPr>
            </w:pPr>
            <w:r>
              <w:rPr>
                <w:rFonts w:eastAsia="Batang" w:cs="Arial"/>
                <w:lang w:eastAsia="ko-KR"/>
              </w:rPr>
              <w:t>Provides rev</w:t>
            </w:r>
          </w:p>
          <w:p w14:paraId="4AB7E2CC" w14:textId="0B847E9C" w:rsidR="002833D3" w:rsidRDefault="002833D3" w:rsidP="00841034">
            <w:pPr>
              <w:rPr>
                <w:rFonts w:eastAsia="Batang" w:cs="Arial"/>
                <w:lang w:eastAsia="ko-KR"/>
              </w:rPr>
            </w:pPr>
          </w:p>
          <w:p w14:paraId="301E9662" w14:textId="77777777" w:rsidR="002833D3" w:rsidRDefault="002833D3" w:rsidP="002833D3">
            <w:pPr>
              <w:rPr>
                <w:rFonts w:eastAsia="Batang" w:cs="Arial"/>
                <w:lang w:eastAsia="ko-KR"/>
              </w:rPr>
            </w:pPr>
            <w:r>
              <w:rPr>
                <w:rFonts w:eastAsia="Batang" w:cs="Arial"/>
                <w:lang w:eastAsia="ko-KR"/>
              </w:rPr>
              <w:t xml:space="preserve">Lena </w:t>
            </w:r>
            <w:proofErr w:type="spellStart"/>
            <w:r>
              <w:rPr>
                <w:rFonts w:eastAsia="Batang" w:cs="Arial"/>
                <w:lang w:eastAsia="ko-KR"/>
              </w:rPr>
              <w:t>fr</w:t>
            </w:r>
            <w:proofErr w:type="spellEnd"/>
            <w:r>
              <w:rPr>
                <w:rFonts w:eastAsia="Batang" w:cs="Arial"/>
                <w:lang w:eastAsia="ko-KR"/>
              </w:rPr>
              <w:t xml:space="preserve"> 0036</w:t>
            </w:r>
          </w:p>
          <w:p w14:paraId="207BFD8D" w14:textId="393766EF" w:rsidR="002833D3" w:rsidRDefault="002833D3" w:rsidP="002833D3">
            <w:pPr>
              <w:rPr>
                <w:rFonts w:eastAsia="Batang" w:cs="Arial"/>
                <w:lang w:eastAsia="ko-KR"/>
              </w:rPr>
            </w:pPr>
            <w:r>
              <w:rPr>
                <w:rFonts w:eastAsia="Batang" w:cs="Arial"/>
                <w:lang w:eastAsia="ko-KR"/>
              </w:rPr>
              <w:t>Ok</w:t>
            </w:r>
          </w:p>
          <w:p w14:paraId="67F00F7F" w14:textId="1D74A08A" w:rsidR="002833D3" w:rsidRDefault="002833D3" w:rsidP="002833D3">
            <w:pPr>
              <w:rPr>
                <w:rFonts w:eastAsia="Batang" w:cs="Arial"/>
                <w:lang w:eastAsia="ko-KR"/>
              </w:rPr>
            </w:pPr>
          </w:p>
          <w:p w14:paraId="0713DB90" w14:textId="77777777" w:rsidR="002833D3" w:rsidRDefault="002833D3" w:rsidP="002833D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0128</w:t>
            </w:r>
          </w:p>
          <w:p w14:paraId="1FDAC5A2" w14:textId="1A070552" w:rsidR="002833D3" w:rsidRDefault="002833D3" w:rsidP="002833D3">
            <w:pPr>
              <w:rPr>
                <w:rFonts w:eastAsia="Batang" w:cs="Arial"/>
                <w:lang w:eastAsia="ko-KR"/>
              </w:rPr>
            </w:pPr>
            <w:r>
              <w:rPr>
                <w:rFonts w:eastAsia="Batang" w:cs="Arial"/>
                <w:lang w:eastAsia="ko-KR"/>
              </w:rPr>
              <w:t>Co-sign</w:t>
            </w:r>
          </w:p>
          <w:p w14:paraId="1E3F8D13" w14:textId="47C43784" w:rsidR="002833D3" w:rsidRDefault="002833D3" w:rsidP="002833D3">
            <w:pPr>
              <w:rPr>
                <w:rFonts w:eastAsia="Batang" w:cs="Arial"/>
                <w:lang w:eastAsia="ko-KR"/>
              </w:rPr>
            </w:pPr>
          </w:p>
          <w:p w14:paraId="03EB4D4E" w14:textId="4322972F" w:rsidR="00AE2973" w:rsidRDefault="00AE2973" w:rsidP="002833D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1000</w:t>
            </w:r>
          </w:p>
          <w:p w14:paraId="210EBC9F" w14:textId="267FD9D7" w:rsidR="00AE2973" w:rsidRDefault="00AE2973" w:rsidP="002833D3">
            <w:pPr>
              <w:rPr>
                <w:rFonts w:eastAsia="Batang" w:cs="Arial"/>
                <w:lang w:eastAsia="ko-KR"/>
              </w:rPr>
            </w:pPr>
            <w:r>
              <w:rPr>
                <w:rFonts w:eastAsia="Batang" w:cs="Arial"/>
                <w:lang w:eastAsia="ko-KR"/>
              </w:rPr>
              <w:lastRenderedPageBreak/>
              <w:t>Provides revision</w:t>
            </w:r>
          </w:p>
          <w:p w14:paraId="11D4D44B" w14:textId="77777777" w:rsidR="00AE2973" w:rsidRDefault="00AE2973" w:rsidP="002833D3">
            <w:pPr>
              <w:rPr>
                <w:rFonts w:eastAsia="Batang" w:cs="Arial"/>
                <w:lang w:eastAsia="ko-KR"/>
              </w:rPr>
            </w:pPr>
          </w:p>
          <w:p w14:paraId="74F9D99F" w14:textId="77777777" w:rsidR="002833D3" w:rsidRDefault="002833D3" w:rsidP="00841034">
            <w:pPr>
              <w:rPr>
                <w:ins w:id="253" w:author="PeLe" w:date="2021-05-14T07:25:00Z"/>
                <w:rFonts w:eastAsia="Batang" w:cs="Arial"/>
                <w:lang w:eastAsia="ko-KR"/>
              </w:rPr>
            </w:pPr>
          </w:p>
          <w:p w14:paraId="49460B64" w14:textId="77777777" w:rsidR="004848B7" w:rsidRPr="00D95972" w:rsidRDefault="004848B7" w:rsidP="004848B7">
            <w:pPr>
              <w:rPr>
                <w:rFonts w:eastAsia="Batang" w:cs="Arial"/>
                <w:lang w:eastAsia="ko-KR"/>
              </w:rPr>
            </w:pPr>
          </w:p>
        </w:tc>
      </w:tr>
      <w:tr w:rsidR="004848B7" w:rsidRPr="00D95972" w14:paraId="203851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0AE6C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43D97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FAE2EE" w14:textId="2CABAA6C" w:rsidR="004848B7" w:rsidRPr="00D95972" w:rsidRDefault="0029270A" w:rsidP="004848B7">
            <w:pPr>
              <w:overflowPunct/>
              <w:autoSpaceDE/>
              <w:autoSpaceDN/>
              <w:adjustRightInd/>
              <w:textAlignment w:val="auto"/>
              <w:rPr>
                <w:rFonts w:cs="Arial"/>
                <w:lang w:val="en-US"/>
              </w:rPr>
            </w:pPr>
            <w:hyperlink r:id="rId351" w:history="1">
              <w:r w:rsidR="004848B7">
                <w:rPr>
                  <w:rStyle w:val="Hyperlink"/>
                </w:rPr>
                <w:t>C1-213019</w:t>
              </w:r>
            </w:hyperlink>
          </w:p>
        </w:tc>
        <w:tc>
          <w:tcPr>
            <w:tcW w:w="4191" w:type="dxa"/>
            <w:gridSpan w:val="3"/>
            <w:tcBorders>
              <w:top w:val="single" w:sz="4" w:space="0" w:color="auto"/>
              <w:bottom w:val="single" w:sz="4" w:space="0" w:color="auto"/>
            </w:tcBorders>
            <w:shd w:val="clear" w:color="auto" w:fill="FFFF00"/>
          </w:tcPr>
          <w:p w14:paraId="15E0947D" w14:textId="6DC3B987" w:rsidR="004848B7" w:rsidRPr="00D95972" w:rsidRDefault="004848B7" w:rsidP="004848B7">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63AD3296" w14:textId="08B16FCD"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7A80A8" w14:textId="7F8906BD"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708B" w14:textId="77777777" w:rsidR="004848B7" w:rsidRPr="00D95972" w:rsidRDefault="004848B7" w:rsidP="004848B7">
            <w:pPr>
              <w:rPr>
                <w:rFonts w:eastAsia="Batang" w:cs="Arial"/>
                <w:lang w:eastAsia="ko-KR"/>
              </w:rPr>
            </w:pPr>
          </w:p>
        </w:tc>
      </w:tr>
      <w:tr w:rsidR="004848B7" w:rsidRPr="00D95972" w14:paraId="278D15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D5B6A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3CC4D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FC144A0" w14:textId="4637161D" w:rsidR="004848B7" w:rsidRPr="00D95972" w:rsidRDefault="0029270A" w:rsidP="004848B7">
            <w:pPr>
              <w:overflowPunct/>
              <w:autoSpaceDE/>
              <w:autoSpaceDN/>
              <w:adjustRightInd/>
              <w:textAlignment w:val="auto"/>
              <w:rPr>
                <w:rFonts w:cs="Arial"/>
                <w:lang w:val="en-US"/>
              </w:rPr>
            </w:pPr>
            <w:hyperlink r:id="rId352" w:history="1">
              <w:r w:rsidR="004848B7">
                <w:rPr>
                  <w:rStyle w:val="Hyperlink"/>
                </w:rPr>
                <w:t>C1-213026</w:t>
              </w:r>
            </w:hyperlink>
          </w:p>
        </w:tc>
        <w:tc>
          <w:tcPr>
            <w:tcW w:w="4191" w:type="dxa"/>
            <w:gridSpan w:val="3"/>
            <w:tcBorders>
              <w:top w:val="single" w:sz="4" w:space="0" w:color="auto"/>
              <w:bottom w:val="single" w:sz="4" w:space="0" w:color="auto"/>
            </w:tcBorders>
            <w:shd w:val="clear" w:color="auto" w:fill="FFFF00"/>
          </w:tcPr>
          <w:p w14:paraId="1472856B" w14:textId="580F59FC" w:rsidR="004848B7" w:rsidRPr="00D95972" w:rsidRDefault="004848B7" w:rsidP="004848B7">
            <w:pPr>
              <w:rPr>
                <w:rFonts w:cs="Arial"/>
              </w:rPr>
            </w:pPr>
            <w:r>
              <w:rPr>
                <w:rFonts w:cs="Arial"/>
              </w:rPr>
              <w:t>Mobility registration update upon entering a new SNPN</w:t>
            </w:r>
          </w:p>
        </w:tc>
        <w:tc>
          <w:tcPr>
            <w:tcW w:w="1767" w:type="dxa"/>
            <w:tcBorders>
              <w:top w:val="single" w:sz="4" w:space="0" w:color="auto"/>
              <w:bottom w:val="single" w:sz="4" w:space="0" w:color="auto"/>
            </w:tcBorders>
            <w:shd w:val="clear" w:color="auto" w:fill="FFFF00"/>
          </w:tcPr>
          <w:p w14:paraId="087524CE" w14:textId="5FFC002C"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1119887" w14:textId="619F79D7" w:rsidR="004848B7" w:rsidRPr="00D95972" w:rsidRDefault="004848B7" w:rsidP="004848B7">
            <w:pPr>
              <w:rPr>
                <w:rFonts w:cs="Arial"/>
              </w:rPr>
            </w:pPr>
            <w:r>
              <w:rPr>
                <w:rFonts w:cs="Arial"/>
              </w:rPr>
              <w:t>CR 0710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A18FC" w14:textId="77777777" w:rsidR="003B2817" w:rsidRDefault="003B2817" w:rsidP="003B2817">
            <w:pPr>
              <w:rPr>
                <w:rFonts w:eastAsia="Batang" w:cs="Arial"/>
                <w:lang w:eastAsia="ko-KR"/>
              </w:rPr>
            </w:pPr>
            <w:r>
              <w:rPr>
                <w:rFonts w:eastAsia="Batang" w:cs="Arial"/>
                <w:lang w:eastAsia="ko-KR"/>
              </w:rPr>
              <w:t>Anuj, Thu 0255</w:t>
            </w:r>
          </w:p>
          <w:p w14:paraId="3D07C6AB" w14:textId="77777777" w:rsidR="004848B7" w:rsidRDefault="003B2817" w:rsidP="003B2817">
            <w:pPr>
              <w:rPr>
                <w:rFonts w:eastAsia="Batang" w:cs="Arial"/>
                <w:lang w:eastAsia="ko-KR"/>
              </w:rPr>
            </w:pPr>
            <w:r>
              <w:rPr>
                <w:rFonts w:eastAsia="Batang" w:cs="Arial"/>
                <w:lang w:eastAsia="ko-KR"/>
              </w:rPr>
              <w:t>Revision required</w:t>
            </w:r>
          </w:p>
          <w:p w14:paraId="7B71897C" w14:textId="77777777" w:rsidR="003B2817" w:rsidRDefault="003B2817" w:rsidP="003B2817">
            <w:pPr>
              <w:rPr>
                <w:rFonts w:eastAsia="Batang" w:cs="Arial"/>
                <w:lang w:eastAsia="ko-KR"/>
              </w:rPr>
            </w:pPr>
          </w:p>
          <w:p w14:paraId="4749BB4E" w14:textId="77777777" w:rsidR="00322591" w:rsidRDefault="00322591" w:rsidP="003B281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1452</w:t>
            </w:r>
          </w:p>
          <w:p w14:paraId="2C2D7234" w14:textId="48E51B21" w:rsidR="00322591" w:rsidRDefault="00861559" w:rsidP="003B2817">
            <w:pPr>
              <w:rPr>
                <w:rFonts w:eastAsia="Batang" w:cs="Arial"/>
                <w:lang w:eastAsia="ko-KR"/>
              </w:rPr>
            </w:pPr>
            <w:r>
              <w:rPr>
                <w:rFonts w:eastAsia="Batang" w:cs="Arial"/>
                <w:lang w:eastAsia="ko-KR"/>
              </w:rPr>
              <w:t>R</w:t>
            </w:r>
            <w:r w:rsidR="00322591">
              <w:rPr>
                <w:rFonts w:eastAsia="Batang" w:cs="Arial"/>
                <w:lang w:eastAsia="ko-KR"/>
              </w:rPr>
              <w:t>evision</w:t>
            </w:r>
          </w:p>
          <w:p w14:paraId="197155E2" w14:textId="77777777" w:rsidR="00861559" w:rsidRDefault="00861559" w:rsidP="003B2817">
            <w:pPr>
              <w:rPr>
                <w:rFonts w:eastAsia="Batang" w:cs="Arial"/>
                <w:lang w:eastAsia="ko-KR"/>
              </w:rPr>
            </w:pPr>
          </w:p>
          <w:p w14:paraId="1247BAB3" w14:textId="77777777" w:rsidR="00861559" w:rsidRDefault="00861559" w:rsidP="003B2817">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1900</w:t>
            </w:r>
          </w:p>
          <w:p w14:paraId="04AA38D3" w14:textId="77777777" w:rsidR="00861559" w:rsidRDefault="00861559" w:rsidP="003B2817">
            <w:pPr>
              <w:rPr>
                <w:rFonts w:eastAsia="Batang" w:cs="Arial"/>
                <w:lang w:eastAsia="ko-KR"/>
              </w:rPr>
            </w:pPr>
            <w:r>
              <w:rPr>
                <w:rFonts w:eastAsia="Batang" w:cs="Arial"/>
                <w:lang w:eastAsia="ko-KR"/>
              </w:rPr>
              <w:t>Fine with the rev</w:t>
            </w:r>
          </w:p>
          <w:p w14:paraId="2A0DD468" w14:textId="77777777" w:rsidR="002833D3" w:rsidRDefault="002833D3" w:rsidP="003B2817">
            <w:pPr>
              <w:rPr>
                <w:rFonts w:eastAsia="Batang" w:cs="Arial"/>
                <w:lang w:eastAsia="ko-KR"/>
              </w:rPr>
            </w:pPr>
          </w:p>
          <w:p w14:paraId="6F9A563F" w14:textId="77777777" w:rsidR="002833D3" w:rsidRDefault="002833D3" w:rsidP="002833D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0128</w:t>
            </w:r>
          </w:p>
          <w:p w14:paraId="0EEB9F22" w14:textId="1DF7349B" w:rsidR="002833D3" w:rsidRDefault="002833D3" w:rsidP="002833D3">
            <w:pPr>
              <w:rPr>
                <w:rFonts w:eastAsia="Batang" w:cs="Arial"/>
                <w:lang w:eastAsia="ko-KR"/>
              </w:rPr>
            </w:pPr>
            <w:r>
              <w:rPr>
                <w:rFonts w:eastAsia="Batang" w:cs="Arial"/>
                <w:lang w:eastAsia="ko-KR"/>
              </w:rPr>
              <w:t>Rev required</w:t>
            </w:r>
          </w:p>
          <w:p w14:paraId="2FA9DD53" w14:textId="229C89C7" w:rsidR="00AE2973" w:rsidRDefault="00AE2973" w:rsidP="002833D3">
            <w:pPr>
              <w:rPr>
                <w:rFonts w:eastAsia="Batang" w:cs="Arial"/>
                <w:lang w:eastAsia="ko-KR"/>
              </w:rPr>
            </w:pPr>
          </w:p>
          <w:p w14:paraId="6A5E5BDA" w14:textId="0550ADFD" w:rsidR="00AE2973" w:rsidRDefault="00AE2973" w:rsidP="002833D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1010</w:t>
            </w:r>
          </w:p>
          <w:p w14:paraId="032F6C80" w14:textId="73D990C4" w:rsidR="00AE2973" w:rsidRDefault="00AE2973" w:rsidP="002833D3">
            <w:pPr>
              <w:rPr>
                <w:rFonts w:eastAsia="Batang" w:cs="Arial"/>
                <w:lang w:eastAsia="ko-KR"/>
              </w:rPr>
            </w:pPr>
            <w:r>
              <w:rPr>
                <w:rFonts w:eastAsia="Batang" w:cs="Arial"/>
                <w:lang w:eastAsia="ko-KR"/>
              </w:rPr>
              <w:t>Provides rev</w:t>
            </w:r>
          </w:p>
          <w:p w14:paraId="7C939819" w14:textId="453F02AC" w:rsidR="004E0F83" w:rsidRDefault="004E0F83" w:rsidP="002833D3">
            <w:pPr>
              <w:rPr>
                <w:rFonts w:eastAsia="Batang" w:cs="Arial"/>
                <w:lang w:eastAsia="ko-KR"/>
              </w:rPr>
            </w:pPr>
          </w:p>
          <w:p w14:paraId="1D56699C" w14:textId="2AFCA079" w:rsidR="004E0F83" w:rsidRDefault="004E0F83" w:rsidP="002833D3">
            <w:pPr>
              <w:rPr>
                <w:rFonts w:eastAsia="Batang" w:cs="Arial"/>
                <w:lang w:eastAsia="ko-KR"/>
              </w:rPr>
            </w:pPr>
            <w:r>
              <w:rPr>
                <w:rFonts w:eastAsia="Batang" w:cs="Arial"/>
                <w:lang w:eastAsia="ko-KR"/>
              </w:rPr>
              <w:t>Lin Mon 0550</w:t>
            </w:r>
          </w:p>
          <w:p w14:paraId="38A515A7" w14:textId="1BA31104" w:rsidR="004E0F83" w:rsidRDefault="004E0F83" w:rsidP="002833D3">
            <w:pPr>
              <w:rPr>
                <w:rFonts w:eastAsia="Batang" w:cs="Arial"/>
                <w:lang w:eastAsia="ko-KR"/>
              </w:rPr>
            </w:pPr>
            <w:r>
              <w:rPr>
                <w:rFonts w:eastAsia="Batang" w:cs="Arial"/>
                <w:lang w:eastAsia="ko-KR"/>
              </w:rPr>
              <w:t>ok</w:t>
            </w:r>
          </w:p>
          <w:p w14:paraId="6B153487" w14:textId="1152A197" w:rsidR="002833D3" w:rsidRPr="00D95972" w:rsidRDefault="002833D3" w:rsidP="003B2817">
            <w:pPr>
              <w:rPr>
                <w:rFonts w:eastAsia="Batang" w:cs="Arial"/>
                <w:lang w:eastAsia="ko-KR"/>
              </w:rPr>
            </w:pPr>
          </w:p>
        </w:tc>
      </w:tr>
      <w:tr w:rsidR="004848B7" w:rsidRPr="00D95972" w14:paraId="2D6D08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8A6E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C0877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B18E0ED" w14:textId="56F6BEED" w:rsidR="004848B7" w:rsidRPr="00D95972" w:rsidRDefault="0029270A" w:rsidP="004848B7">
            <w:pPr>
              <w:overflowPunct/>
              <w:autoSpaceDE/>
              <w:autoSpaceDN/>
              <w:adjustRightInd/>
              <w:textAlignment w:val="auto"/>
              <w:rPr>
                <w:rFonts w:cs="Arial"/>
                <w:lang w:val="en-US"/>
              </w:rPr>
            </w:pPr>
            <w:hyperlink r:id="rId353" w:history="1">
              <w:r w:rsidR="004848B7">
                <w:rPr>
                  <w:rStyle w:val="Hyperlink"/>
                </w:rPr>
                <w:t>C1-213027</w:t>
              </w:r>
            </w:hyperlink>
          </w:p>
        </w:tc>
        <w:tc>
          <w:tcPr>
            <w:tcW w:w="4191" w:type="dxa"/>
            <w:gridSpan w:val="3"/>
            <w:tcBorders>
              <w:top w:val="single" w:sz="4" w:space="0" w:color="auto"/>
              <w:bottom w:val="single" w:sz="4" w:space="0" w:color="auto"/>
            </w:tcBorders>
            <w:shd w:val="clear" w:color="auto" w:fill="FFFF00"/>
          </w:tcPr>
          <w:p w14:paraId="0479CD00" w14:textId="170473BB" w:rsidR="004848B7" w:rsidRPr="00D95972" w:rsidRDefault="004848B7" w:rsidP="004848B7">
            <w:pPr>
              <w:rPr>
                <w:rFonts w:cs="Arial"/>
              </w:rPr>
            </w:pPr>
            <w:r>
              <w:rPr>
                <w:rFonts w:cs="Arial"/>
              </w:rPr>
              <w:t>Inter-network mobility</w:t>
            </w:r>
          </w:p>
        </w:tc>
        <w:tc>
          <w:tcPr>
            <w:tcW w:w="1767" w:type="dxa"/>
            <w:tcBorders>
              <w:top w:val="single" w:sz="4" w:space="0" w:color="auto"/>
              <w:bottom w:val="single" w:sz="4" w:space="0" w:color="auto"/>
            </w:tcBorders>
            <w:shd w:val="clear" w:color="auto" w:fill="FFFF00"/>
          </w:tcPr>
          <w:p w14:paraId="4FBA37DD" w14:textId="20D897A4"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35FE0256" w14:textId="303E25BA" w:rsidR="004848B7" w:rsidRPr="00D95972" w:rsidRDefault="004848B7" w:rsidP="004848B7">
            <w:pPr>
              <w:rPr>
                <w:rFonts w:cs="Arial"/>
              </w:rPr>
            </w:pPr>
            <w:r>
              <w:rPr>
                <w:rFonts w:cs="Arial"/>
              </w:rPr>
              <w:t>CR 3206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C6A0B" w14:textId="77777777" w:rsidR="004848B7" w:rsidRPr="00D95972" w:rsidRDefault="004848B7" w:rsidP="004848B7">
            <w:pPr>
              <w:rPr>
                <w:rFonts w:eastAsia="Batang" w:cs="Arial"/>
                <w:lang w:eastAsia="ko-KR"/>
              </w:rPr>
            </w:pPr>
          </w:p>
        </w:tc>
      </w:tr>
      <w:tr w:rsidR="004848B7" w:rsidRPr="00D95972" w14:paraId="6ED76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66846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F1E1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6553DB8" w14:textId="793546B6" w:rsidR="004848B7" w:rsidRPr="00D95972" w:rsidRDefault="0029270A" w:rsidP="004848B7">
            <w:pPr>
              <w:overflowPunct/>
              <w:autoSpaceDE/>
              <w:autoSpaceDN/>
              <w:adjustRightInd/>
              <w:textAlignment w:val="auto"/>
              <w:rPr>
                <w:rFonts w:cs="Arial"/>
                <w:lang w:val="en-US"/>
              </w:rPr>
            </w:pPr>
            <w:hyperlink r:id="rId354" w:history="1">
              <w:r w:rsidR="004848B7">
                <w:rPr>
                  <w:rStyle w:val="Hyperlink"/>
                </w:rPr>
                <w:t>C1-213035</w:t>
              </w:r>
            </w:hyperlink>
          </w:p>
        </w:tc>
        <w:tc>
          <w:tcPr>
            <w:tcW w:w="4191" w:type="dxa"/>
            <w:gridSpan w:val="3"/>
            <w:tcBorders>
              <w:top w:val="single" w:sz="4" w:space="0" w:color="auto"/>
              <w:bottom w:val="single" w:sz="4" w:space="0" w:color="auto"/>
            </w:tcBorders>
            <w:shd w:val="clear" w:color="auto" w:fill="FFFF00"/>
          </w:tcPr>
          <w:p w14:paraId="1F2D9A2E" w14:textId="51ACDFC0" w:rsidR="004848B7" w:rsidRPr="00D95972" w:rsidRDefault="004848B7" w:rsidP="004848B7">
            <w:pPr>
              <w:rPr>
                <w:rFonts w:cs="Arial"/>
              </w:rPr>
            </w:pPr>
            <w:r>
              <w:rPr>
                <w:rFonts w:cs="Arial"/>
              </w:rPr>
              <w:t>NID of SNPN which assigned 5G-GUTI</w:t>
            </w:r>
          </w:p>
        </w:tc>
        <w:tc>
          <w:tcPr>
            <w:tcW w:w="1767" w:type="dxa"/>
            <w:tcBorders>
              <w:top w:val="single" w:sz="4" w:space="0" w:color="auto"/>
              <w:bottom w:val="single" w:sz="4" w:space="0" w:color="auto"/>
            </w:tcBorders>
            <w:shd w:val="clear" w:color="auto" w:fill="FFFF00"/>
          </w:tcPr>
          <w:p w14:paraId="3380A47D" w14:textId="7010BCE3"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693317B7" w14:textId="4D2B3F22" w:rsidR="004848B7" w:rsidRPr="00D95972" w:rsidRDefault="004848B7" w:rsidP="004848B7">
            <w:pPr>
              <w:rPr>
                <w:rFonts w:cs="Arial"/>
              </w:rPr>
            </w:pPr>
            <w:r>
              <w:rPr>
                <w:rFonts w:cs="Arial"/>
              </w:rPr>
              <w:t>CR 3210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60EA1" w14:textId="48DB7C03" w:rsidR="007E4D4A" w:rsidRDefault="007E4D4A" w:rsidP="007E4D4A">
            <w:pPr>
              <w:rPr>
                <w:rFonts w:eastAsia="Batang" w:cs="Arial"/>
                <w:lang w:eastAsia="ko-KR"/>
              </w:rPr>
            </w:pPr>
            <w:r w:rsidRPr="007E4D4A">
              <w:rPr>
                <w:rFonts w:eastAsia="Batang" w:cs="Arial"/>
                <w:lang w:eastAsia="ko-KR"/>
              </w:rPr>
              <w:t>C1-213035 conflicts with C1-213259</w:t>
            </w:r>
          </w:p>
          <w:p w14:paraId="27315A81" w14:textId="2B69D16B" w:rsidR="003B2817" w:rsidRDefault="003B2817" w:rsidP="007E4D4A">
            <w:pPr>
              <w:rPr>
                <w:rFonts w:eastAsia="Batang" w:cs="Arial"/>
                <w:lang w:eastAsia="ko-KR"/>
              </w:rPr>
            </w:pPr>
          </w:p>
          <w:p w14:paraId="610A7C81" w14:textId="77777777" w:rsidR="003B2817" w:rsidRDefault="003B2817" w:rsidP="003B2817">
            <w:pPr>
              <w:rPr>
                <w:rFonts w:eastAsia="Batang" w:cs="Arial"/>
                <w:lang w:eastAsia="ko-KR"/>
              </w:rPr>
            </w:pPr>
            <w:r>
              <w:rPr>
                <w:rFonts w:eastAsia="Batang" w:cs="Arial"/>
                <w:lang w:eastAsia="ko-KR"/>
              </w:rPr>
              <w:t>Anuj, Thu 0255</w:t>
            </w:r>
          </w:p>
          <w:p w14:paraId="1593C573" w14:textId="2C197E5B" w:rsidR="003B2817" w:rsidRDefault="003B2817" w:rsidP="003B2817">
            <w:pPr>
              <w:rPr>
                <w:rFonts w:eastAsia="Batang" w:cs="Arial"/>
                <w:lang w:eastAsia="ko-KR"/>
              </w:rPr>
            </w:pPr>
            <w:r>
              <w:rPr>
                <w:rFonts w:eastAsia="Batang" w:cs="Arial"/>
                <w:lang w:eastAsia="ko-KR"/>
              </w:rPr>
              <w:t xml:space="preserve">Question for </w:t>
            </w:r>
            <w:r w:rsidR="006521B6">
              <w:rPr>
                <w:rFonts w:eastAsia="Batang" w:cs="Arial"/>
                <w:lang w:eastAsia="ko-KR"/>
              </w:rPr>
              <w:t>clarification</w:t>
            </w:r>
          </w:p>
          <w:p w14:paraId="4F4D7E7F" w14:textId="6911437F" w:rsidR="006521B6" w:rsidRDefault="006521B6" w:rsidP="003B2817">
            <w:pPr>
              <w:rPr>
                <w:rFonts w:eastAsia="Batang" w:cs="Arial"/>
                <w:lang w:eastAsia="ko-KR"/>
              </w:rPr>
            </w:pPr>
          </w:p>
          <w:p w14:paraId="56574231" w14:textId="5D712928" w:rsidR="006521B6" w:rsidRDefault="006521B6" w:rsidP="003B281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0557</w:t>
            </w:r>
          </w:p>
          <w:p w14:paraId="5944BDBE" w14:textId="3E0E2B55" w:rsidR="006521B6" w:rsidRDefault="00841034" w:rsidP="003B2817">
            <w:pPr>
              <w:rPr>
                <w:rFonts w:eastAsia="Batang" w:cs="Arial"/>
                <w:lang w:eastAsia="ko-KR"/>
              </w:rPr>
            </w:pPr>
            <w:r>
              <w:rPr>
                <w:rFonts w:eastAsia="Batang" w:cs="Arial"/>
                <w:lang w:eastAsia="ko-KR"/>
              </w:rPr>
              <w:t>C</w:t>
            </w:r>
            <w:r w:rsidR="006521B6">
              <w:rPr>
                <w:rFonts w:eastAsia="Batang" w:cs="Arial"/>
                <w:lang w:eastAsia="ko-KR"/>
              </w:rPr>
              <w:t>omment</w:t>
            </w:r>
          </w:p>
          <w:p w14:paraId="345CC97E" w14:textId="40A120E3" w:rsidR="00841034" w:rsidRDefault="00841034" w:rsidP="003B2817">
            <w:pPr>
              <w:rPr>
                <w:rFonts w:eastAsia="Batang" w:cs="Arial"/>
                <w:lang w:eastAsia="ko-KR"/>
              </w:rPr>
            </w:pPr>
          </w:p>
          <w:p w14:paraId="04E194BE" w14:textId="77777777" w:rsidR="00841034" w:rsidRDefault="00841034" w:rsidP="0084103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00778979" w14:textId="532FFD72" w:rsidR="00841034" w:rsidRDefault="00841034" w:rsidP="00841034">
            <w:pPr>
              <w:rPr>
                <w:rFonts w:eastAsia="Batang" w:cs="Arial"/>
                <w:lang w:eastAsia="ko-KR"/>
              </w:rPr>
            </w:pPr>
            <w:r>
              <w:rPr>
                <w:rFonts w:eastAsia="Batang" w:cs="Arial"/>
                <w:lang w:eastAsia="ko-KR"/>
              </w:rPr>
              <w:t>Rev required</w:t>
            </w:r>
          </w:p>
          <w:p w14:paraId="731ACD9C" w14:textId="664ED9A6" w:rsidR="00841034" w:rsidRDefault="00841034" w:rsidP="00841034">
            <w:pPr>
              <w:rPr>
                <w:rFonts w:eastAsia="Batang" w:cs="Arial"/>
                <w:lang w:eastAsia="ko-KR"/>
              </w:rPr>
            </w:pPr>
          </w:p>
          <w:p w14:paraId="7A00986E" w14:textId="4615515D" w:rsidR="00841034" w:rsidRDefault="00841034" w:rsidP="00841034">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1852</w:t>
            </w:r>
          </w:p>
          <w:p w14:paraId="3ADF3FF4" w14:textId="41BC2CCB" w:rsidR="00841034" w:rsidRDefault="002833D3" w:rsidP="00841034">
            <w:pPr>
              <w:rPr>
                <w:rFonts w:eastAsia="Batang" w:cs="Arial"/>
                <w:lang w:eastAsia="ko-KR"/>
              </w:rPr>
            </w:pPr>
            <w:r>
              <w:rPr>
                <w:rFonts w:eastAsia="Batang" w:cs="Arial"/>
                <w:lang w:eastAsia="ko-KR"/>
              </w:rPr>
              <w:t>Q</w:t>
            </w:r>
            <w:r w:rsidR="00841034">
              <w:rPr>
                <w:rFonts w:eastAsia="Batang" w:cs="Arial"/>
                <w:lang w:eastAsia="ko-KR"/>
              </w:rPr>
              <w:t>uestion</w:t>
            </w:r>
          </w:p>
          <w:p w14:paraId="697D0693" w14:textId="6B0F5178" w:rsidR="002833D3" w:rsidRDefault="002833D3" w:rsidP="00841034">
            <w:pPr>
              <w:rPr>
                <w:rFonts w:eastAsia="Batang" w:cs="Arial"/>
                <w:lang w:eastAsia="ko-KR"/>
              </w:rPr>
            </w:pPr>
          </w:p>
          <w:p w14:paraId="45B54DBF" w14:textId="24726F61" w:rsidR="002833D3" w:rsidRDefault="002833D3" w:rsidP="00841034">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fri</w:t>
            </w:r>
            <w:proofErr w:type="spellEnd"/>
            <w:r>
              <w:rPr>
                <w:rFonts w:eastAsia="Batang" w:cs="Arial"/>
                <w:lang w:eastAsia="ko-KR"/>
              </w:rPr>
              <w:t xml:space="preserve"> 0057</w:t>
            </w:r>
          </w:p>
          <w:p w14:paraId="5527B062" w14:textId="4227F6D6" w:rsidR="002833D3" w:rsidRDefault="002833D3" w:rsidP="00841034">
            <w:pPr>
              <w:rPr>
                <w:rFonts w:eastAsia="Batang" w:cs="Arial"/>
                <w:lang w:eastAsia="ko-KR"/>
              </w:rPr>
            </w:pPr>
            <w:r>
              <w:rPr>
                <w:rFonts w:eastAsia="Batang" w:cs="Arial"/>
                <w:lang w:eastAsia="ko-KR"/>
              </w:rPr>
              <w:t>Provides rev</w:t>
            </w:r>
          </w:p>
          <w:p w14:paraId="123555CC" w14:textId="232935B9" w:rsidR="002833D3" w:rsidRDefault="002833D3" w:rsidP="00841034">
            <w:pPr>
              <w:rPr>
                <w:rFonts w:eastAsia="Batang" w:cs="Arial"/>
                <w:lang w:eastAsia="ko-KR"/>
              </w:rPr>
            </w:pPr>
          </w:p>
          <w:p w14:paraId="4C1FF991" w14:textId="6EFE8A46" w:rsidR="002833D3" w:rsidRDefault="002833D3" w:rsidP="002833D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0154</w:t>
            </w:r>
          </w:p>
          <w:p w14:paraId="01B60ADE" w14:textId="77777777" w:rsidR="002833D3" w:rsidRDefault="002833D3" w:rsidP="002833D3">
            <w:pPr>
              <w:rPr>
                <w:rFonts w:eastAsia="Batang" w:cs="Arial"/>
                <w:lang w:eastAsia="ko-KR"/>
              </w:rPr>
            </w:pPr>
            <w:r>
              <w:rPr>
                <w:rFonts w:eastAsia="Batang" w:cs="Arial"/>
                <w:lang w:eastAsia="ko-KR"/>
              </w:rPr>
              <w:t>Rev required</w:t>
            </w:r>
          </w:p>
          <w:p w14:paraId="7EFEC009" w14:textId="10F7FE22" w:rsidR="002833D3" w:rsidRDefault="002833D3" w:rsidP="00841034">
            <w:pPr>
              <w:rPr>
                <w:rFonts w:eastAsia="Batang" w:cs="Arial"/>
                <w:lang w:eastAsia="ko-KR"/>
              </w:rPr>
            </w:pPr>
          </w:p>
          <w:p w14:paraId="14DD0E62" w14:textId="1C7AD913" w:rsidR="000F357E" w:rsidRDefault="000F357E" w:rsidP="00841034">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0305</w:t>
            </w:r>
          </w:p>
          <w:p w14:paraId="2FE669D9" w14:textId="47162621" w:rsidR="000F357E" w:rsidRDefault="000F357E" w:rsidP="00841034">
            <w:pPr>
              <w:rPr>
                <w:rFonts w:eastAsia="Batang" w:cs="Arial"/>
                <w:lang w:eastAsia="ko-KR"/>
              </w:rPr>
            </w:pPr>
            <w:r>
              <w:rPr>
                <w:rFonts w:eastAsia="Batang" w:cs="Arial"/>
                <w:lang w:eastAsia="ko-KR"/>
              </w:rPr>
              <w:t xml:space="preserve">Prefers </w:t>
            </w:r>
            <w:r w:rsidRPr="007E4D4A">
              <w:rPr>
                <w:rFonts w:eastAsia="Batang" w:cs="Arial"/>
                <w:lang w:eastAsia="ko-KR"/>
              </w:rPr>
              <w:t>C1-213</w:t>
            </w:r>
            <w:r>
              <w:rPr>
                <w:rFonts w:eastAsia="Batang" w:cs="Arial"/>
                <w:lang w:eastAsia="ko-KR"/>
              </w:rPr>
              <w:t>2</w:t>
            </w:r>
            <w:r w:rsidRPr="007E4D4A">
              <w:rPr>
                <w:rFonts w:eastAsia="Batang" w:cs="Arial"/>
                <w:lang w:eastAsia="ko-KR"/>
              </w:rPr>
              <w:t>5</w:t>
            </w:r>
            <w:r>
              <w:rPr>
                <w:rFonts w:eastAsia="Batang" w:cs="Arial"/>
                <w:lang w:eastAsia="ko-KR"/>
              </w:rPr>
              <w:t>9</w:t>
            </w:r>
          </w:p>
          <w:p w14:paraId="37C1885F" w14:textId="169969D3" w:rsidR="000F357E" w:rsidRDefault="000F357E" w:rsidP="00841034">
            <w:pPr>
              <w:rPr>
                <w:rFonts w:eastAsia="Batang" w:cs="Arial"/>
                <w:lang w:eastAsia="ko-KR"/>
              </w:rPr>
            </w:pPr>
          </w:p>
          <w:p w14:paraId="167D77CE" w14:textId="1E35825C" w:rsidR="000F357E" w:rsidRDefault="000F357E" w:rsidP="00841034">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0332</w:t>
            </w:r>
          </w:p>
          <w:p w14:paraId="05D6D8D8" w14:textId="3EBE5C96" w:rsidR="000F357E" w:rsidRDefault="00651ACD" w:rsidP="00841034">
            <w:pPr>
              <w:rPr>
                <w:rFonts w:eastAsia="Batang" w:cs="Arial"/>
                <w:lang w:eastAsia="ko-KR"/>
              </w:rPr>
            </w:pPr>
            <w:r>
              <w:rPr>
                <w:rFonts w:eastAsia="Batang" w:cs="Arial"/>
                <w:lang w:eastAsia="ko-KR"/>
              </w:rPr>
              <w:t>O</w:t>
            </w:r>
            <w:r w:rsidR="000F357E">
              <w:rPr>
                <w:rFonts w:eastAsia="Batang" w:cs="Arial"/>
                <w:lang w:eastAsia="ko-KR"/>
              </w:rPr>
              <w:t>k</w:t>
            </w:r>
          </w:p>
          <w:p w14:paraId="4F085D92" w14:textId="27F2C940" w:rsidR="00651ACD" w:rsidRDefault="00651ACD" w:rsidP="00841034">
            <w:pPr>
              <w:rPr>
                <w:rFonts w:eastAsia="Batang" w:cs="Arial"/>
                <w:lang w:eastAsia="ko-KR"/>
              </w:rPr>
            </w:pPr>
          </w:p>
          <w:p w14:paraId="281F5F2A" w14:textId="5E9AB321" w:rsidR="00651ACD" w:rsidRDefault="00651ACD" w:rsidP="00841034">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0930</w:t>
            </w:r>
          </w:p>
          <w:p w14:paraId="6FD6D3F3" w14:textId="73553ED5" w:rsidR="00651ACD" w:rsidRDefault="005A4342" w:rsidP="00841034">
            <w:pPr>
              <w:rPr>
                <w:rFonts w:eastAsia="Batang" w:cs="Arial"/>
                <w:lang w:eastAsia="ko-KR"/>
              </w:rPr>
            </w:pPr>
            <w:r>
              <w:rPr>
                <w:rFonts w:eastAsia="Batang" w:cs="Arial"/>
                <w:lang w:eastAsia="ko-KR"/>
              </w:rPr>
              <w:t>D</w:t>
            </w:r>
            <w:r w:rsidR="00651ACD">
              <w:rPr>
                <w:rFonts w:eastAsia="Batang" w:cs="Arial"/>
                <w:lang w:eastAsia="ko-KR"/>
              </w:rPr>
              <w:t>efend</w:t>
            </w:r>
          </w:p>
          <w:p w14:paraId="556D964C" w14:textId="28585A21" w:rsidR="005A4342" w:rsidRDefault="005A4342" w:rsidP="00841034">
            <w:pPr>
              <w:rPr>
                <w:rFonts w:eastAsia="Batang" w:cs="Arial"/>
                <w:lang w:eastAsia="ko-KR"/>
              </w:rPr>
            </w:pPr>
          </w:p>
          <w:p w14:paraId="60867B6E" w14:textId="40BB29E0" w:rsidR="005A4342" w:rsidRDefault="005A4342" w:rsidP="0084103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1013</w:t>
            </w:r>
          </w:p>
          <w:p w14:paraId="67423C95" w14:textId="7FA32513" w:rsidR="005A4342" w:rsidRDefault="005A4342" w:rsidP="00841034">
            <w:pPr>
              <w:rPr>
                <w:rFonts w:eastAsia="Batang" w:cs="Arial"/>
                <w:lang w:eastAsia="ko-KR"/>
              </w:rPr>
            </w:pPr>
            <w:r>
              <w:rPr>
                <w:rFonts w:eastAsia="Batang" w:cs="Arial"/>
                <w:lang w:eastAsia="ko-KR"/>
              </w:rPr>
              <w:t>Same as Sung</w:t>
            </w:r>
          </w:p>
          <w:p w14:paraId="30D24370" w14:textId="02B93FC7" w:rsidR="005A4342" w:rsidRDefault="005A4342" w:rsidP="00841034">
            <w:pPr>
              <w:rPr>
                <w:rFonts w:eastAsia="Batang" w:cs="Arial"/>
                <w:lang w:eastAsia="ko-KR"/>
              </w:rPr>
            </w:pPr>
          </w:p>
          <w:p w14:paraId="17D05A76" w14:textId="5548EDBA" w:rsidR="002A74B3" w:rsidRDefault="002A74B3" w:rsidP="0084103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1445</w:t>
            </w:r>
          </w:p>
          <w:p w14:paraId="69D4EA6C" w14:textId="790587D7" w:rsidR="002A74B3" w:rsidRDefault="002A74B3" w:rsidP="00841034">
            <w:pPr>
              <w:rPr>
                <w:rFonts w:eastAsia="Batang" w:cs="Arial"/>
                <w:lang w:eastAsia="ko-KR"/>
              </w:rPr>
            </w:pPr>
            <w:r>
              <w:rPr>
                <w:rFonts w:eastAsia="Batang" w:cs="Arial"/>
                <w:lang w:eastAsia="ko-KR"/>
              </w:rPr>
              <w:t>Concern</w:t>
            </w:r>
          </w:p>
          <w:p w14:paraId="5987F298" w14:textId="643947A7" w:rsidR="002A74B3" w:rsidRDefault="002A74B3" w:rsidP="00841034">
            <w:pPr>
              <w:rPr>
                <w:rFonts w:eastAsia="Batang" w:cs="Arial"/>
                <w:lang w:eastAsia="ko-KR"/>
              </w:rPr>
            </w:pPr>
          </w:p>
          <w:p w14:paraId="047EB7F3" w14:textId="3C124F49" w:rsidR="002A74B3" w:rsidRDefault="002A74B3" w:rsidP="00841034">
            <w:pPr>
              <w:rPr>
                <w:rFonts w:eastAsia="Batang" w:cs="Arial"/>
                <w:lang w:eastAsia="ko-KR"/>
              </w:rPr>
            </w:pPr>
            <w:r>
              <w:rPr>
                <w:rFonts w:eastAsia="Batang" w:cs="Arial"/>
                <w:lang w:eastAsia="ko-KR"/>
              </w:rPr>
              <w:t>Sunhee Fri 1546</w:t>
            </w:r>
          </w:p>
          <w:p w14:paraId="25787DF6" w14:textId="0488E8B0" w:rsidR="002A74B3" w:rsidRDefault="002A74B3" w:rsidP="00841034">
            <w:pPr>
              <w:rPr>
                <w:rFonts w:eastAsia="Batang" w:cs="Arial"/>
                <w:lang w:eastAsia="ko-KR"/>
              </w:rPr>
            </w:pPr>
            <w:r w:rsidRPr="002A74B3">
              <w:rPr>
                <w:rFonts w:eastAsia="Batang" w:cs="Arial"/>
                <w:lang w:eastAsia="ko-KR"/>
              </w:rPr>
              <w:t>prefer C-213259</w:t>
            </w:r>
          </w:p>
          <w:p w14:paraId="13536010" w14:textId="0098FB2A" w:rsidR="00363F21" w:rsidRDefault="00363F21" w:rsidP="00841034">
            <w:pPr>
              <w:rPr>
                <w:rFonts w:eastAsia="Batang" w:cs="Arial"/>
                <w:lang w:eastAsia="ko-KR"/>
              </w:rPr>
            </w:pPr>
          </w:p>
          <w:p w14:paraId="07E83A53" w14:textId="536F13E1" w:rsidR="00363F21" w:rsidRDefault="00363F21" w:rsidP="00841034">
            <w:pPr>
              <w:rPr>
                <w:rFonts w:eastAsia="Batang" w:cs="Arial"/>
                <w:lang w:eastAsia="ko-KR"/>
              </w:rPr>
            </w:pPr>
            <w:r>
              <w:rPr>
                <w:rFonts w:eastAsia="Batang" w:cs="Arial"/>
                <w:lang w:eastAsia="ko-KR"/>
              </w:rPr>
              <w:t>Lin Mon 0627</w:t>
            </w:r>
          </w:p>
          <w:p w14:paraId="675A78BA" w14:textId="71FA7079" w:rsidR="00363F21" w:rsidRDefault="00363F21" w:rsidP="00841034">
            <w:pPr>
              <w:rPr>
                <w:rFonts w:eastAsia="Batang" w:cs="Arial"/>
                <w:lang w:eastAsia="ko-KR"/>
              </w:rPr>
            </w:pPr>
            <w:r>
              <w:rPr>
                <w:rFonts w:eastAsia="Batang" w:cs="Arial"/>
                <w:lang w:eastAsia="ko-KR"/>
              </w:rPr>
              <w:t>Asking back</w:t>
            </w:r>
          </w:p>
          <w:p w14:paraId="2FB9C31A" w14:textId="758A6970" w:rsidR="00363F21" w:rsidRDefault="00363F21" w:rsidP="00841034">
            <w:pPr>
              <w:rPr>
                <w:rFonts w:eastAsia="Batang" w:cs="Arial"/>
                <w:lang w:eastAsia="ko-KR"/>
              </w:rPr>
            </w:pPr>
          </w:p>
          <w:p w14:paraId="59FBE5DF" w14:textId="6FC4496D" w:rsidR="00E1478D" w:rsidRDefault="00E1478D" w:rsidP="00841034">
            <w:pPr>
              <w:rPr>
                <w:rFonts w:eastAsia="Batang" w:cs="Arial"/>
                <w:lang w:eastAsia="ko-KR"/>
              </w:rPr>
            </w:pPr>
            <w:r>
              <w:rPr>
                <w:rFonts w:eastAsia="Batang" w:cs="Arial"/>
                <w:lang w:eastAsia="ko-KR"/>
              </w:rPr>
              <w:t>Ivo Mon 1040</w:t>
            </w:r>
            <w:r w:rsidR="00C43C07">
              <w:rPr>
                <w:rFonts w:eastAsia="Batang" w:cs="Arial"/>
                <w:lang w:eastAsia="ko-KR"/>
              </w:rPr>
              <w:t>/1046</w:t>
            </w:r>
          </w:p>
          <w:p w14:paraId="526AF88B" w14:textId="39B59CAF" w:rsidR="00E1478D" w:rsidRDefault="00E1478D" w:rsidP="00841034">
            <w:pPr>
              <w:rPr>
                <w:rFonts w:eastAsia="Batang" w:cs="Arial"/>
                <w:lang w:eastAsia="ko-KR"/>
              </w:rPr>
            </w:pPr>
            <w:r>
              <w:rPr>
                <w:rFonts w:eastAsia="Batang" w:cs="Arial"/>
                <w:lang w:eastAsia="ko-KR"/>
              </w:rPr>
              <w:t>Replies</w:t>
            </w:r>
          </w:p>
          <w:p w14:paraId="6A796F0E" w14:textId="4F6F3CE4" w:rsidR="00E1478D" w:rsidRDefault="00E1478D" w:rsidP="00841034">
            <w:pPr>
              <w:rPr>
                <w:rFonts w:eastAsia="Batang" w:cs="Arial"/>
                <w:lang w:eastAsia="ko-KR"/>
              </w:rPr>
            </w:pPr>
          </w:p>
          <w:p w14:paraId="797FD875" w14:textId="6A9D67D7" w:rsidR="002170AF" w:rsidRDefault="002170AF" w:rsidP="00841034">
            <w:pPr>
              <w:rPr>
                <w:rFonts w:eastAsia="Batang" w:cs="Arial"/>
                <w:lang w:eastAsia="ko-KR"/>
              </w:rPr>
            </w:pPr>
            <w:r>
              <w:rPr>
                <w:rFonts w:eastAsia="Batang" w:cs="Arial"/>
                <w:lang w:eastAsia="ko-KR"/>
              </w:rPr>
              <w:t>Michelle Tue 05010</w:t>
            </w:r>
          </w:p>
          <w:p w14:paraId="33A58C3B" w14:textId="2FF7570F" w:rsidR="002170AF" w:rsidRDefault="00F42E30" w:rsidP="00841034">
            <w:pPr>
              <w:rPr>
                <w:rFonts w:eastAsia="Batang" w:cs="Arial"/>
                <w:lang w:eastAsia="ko-KR"/>
              </w:rPr>
            </w:pPr>
            <w:r>
              <w:rPr>
                <w:rFonts w:eastAsia="Batang" w:cs="Arial"/>
                <w:lang w:eastAsia="ko-KR"/>
              </w:rPr>
              <w:t>O</w:t>
            </w:r>
            <w:r w:rsidR="002170AF">
              <w:rPr>
                <w:rFonts w:eastAsia="Batang" w:cs="Arial"/>
                <w:lang w:eastAsia="ko-KR"/>
              </w:rPr>
              <w:t>bjection</w:t>
            </w:r>
          </w:p>
          <w:p w14:paraId="697E5D25" w14:textId="3ED3AAC6" w:rsidR="00F42E30" w:rsidRDefault="00F42E30" w:rsidP="00841034">
            <w:pPr>
              <w:rPr>
                <w:rFonts w:eastAsia="Batang" w:cs="Arial"/>
                <w:lang w:eastAsia="ko-KR"/>
              </w:rPr>
            </w:pPr>
          </w:p>
          <w:p w14:paraId="594B3CFA" w14:textId="6EB9C291" w:rsidR="00F42E30" w:rsidRDefault="00F42E30" w:rsidP="0084103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0828</w:t>
            </w:r>
          </w:p>
          <w:p w14:paraId="676A2477" w14:textId="31CE04E3" w:rsidR="00F42E30" w:rsidRDefault="00D370E8" w:rsidP="00841034">
            <w:pPr>
              <w:rPr>
                <w:rFonts w:eastAsia="Batang" w:cs="Arial"/>
                <w:lang w:eastAsia="ko-KR"/>
              </w:rPr>
            </w:pPr>
            <w:r>
              <w:rPr>
                <w:rFonts w:eastAsia="Batang" w:cs="Arial"/>
                <w:lang w:eastAsia="ko-KR"/>
              </w:rPr>
              <w:t>E</w:t>
            </w:r>
            <w:r w:rsidR="00F42E30">
              <w:rPr>
                <w:rFonts w:eastAsia="Batang" w:cs="Arial"/>
                <w:lang w:eastAsia="ko-KR"/>
              </w:rPr>
              <w:t>xplains</w:t>
            </w:r>
          </w:p>
          <w:p w14:paraId="164CA761" w14:textId="479E3CF3" w:rsidR="00D370E8" w:rsidRDefault="00D370E8" w:rsidP="00841034">
            <w:pPr>
              <w:rPr>
                <w:rFonts w:eastAsia="Batang" w:cs="Arial"/>
                <w:lang w:eastAsia="ko-KR"/>
              </w:rPr>
            </w:pPr>
          </w:p>
          <w:p w14:paraId="1C9510DE" w14:textId="70406781" w:rsidR="00D370E8" w:rsidRDefault="00D370E8" w:rsidP="00841034">
            <w:pPr>
              <w:rPr>
                <w:rFonts w:eastAsia="Batang" w:cs="Arial"/>
                <w:lang w:eastAsia="ko-KR"/>
              </w:rPr>
            </w:pPr>
            <w:r>
              <w:rPr>
                <w:rFonts w:eastAsia="Batang" w:cs="Arial"/>
                <w:lang w:eastAsia="ko-KR"/>
              </w:rPr>
              <w:t>Lin Tue 0942</w:t>
            </w:r>
          </w:p>
          <w:p w14:paraId="1FE8DD5D" w14:textId="5A93A083" w:rsidR="00D370E8" w:rsidRDefault="00D370E8" w:rsidP="00D370E8">
            <w:pPr>
              <w:jc w:val="both"/>
              <w:rPr>
                <w:rFonts w:eastAsia="Batang" w:cs="Arial"/>
                <w:lang w:eastAsia="ko-KR"/>
              </w:rPr>
            </w:pPr>
            <w:r>
              <w:rPr>
                <w:rFonts w:eastAsia="Batang" w:cs="Arial"/>
                <w:lang w:eastAsia="ko-KR"/>
              </w:rPr>
              <w:t>Comments</w:t>
            </w:r>
          </w:p>
          <w:p w14:paraId="6C81B92C" w14:textId="47A9C94A" w:rsidR="00D035A9" w:rsidRDefault="00D035A9" w:rsidP="00D370E8">
            <w:pPr>
              <w:jc w:val="both"/>
              <w:rPr>
                <w:rFonts w:eastAsia="Batang" w:cs="Arial"/>
                <w:lang w:eastAsia="ko-KR"/>
              </w:rPr>
            </w:pPr>
          </w:p>
          <w:p w14:paraId="579C02E8" w14:textId="037940C4" w:rsidR="00D035A9" w:rsidRDefault="00D035A9" w:rsidP="00D370E8">
            <w:pPr>
              <w:jc w:val="both"/>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1026</w:t>
            </w:r>
          </w:p>
          <w:p w14:paraId="5DB64A5C" w14:textId="0A3526B8" w:rsidR="00D035A9" w:rsidRDefault="00F22557" w:rsidP="00D370E8">
            <w:pPr>
              <w:jc w:val="both"/>
              <w:rPr>
                <w:rFonts w:eastAsia="Batang" w:cs="Arial"/>
                <w:lang w:eastAsia="ko-KR"/>
              </w:rPr>
            </w:pPr>
            <w:r>
              <w:rPr>
                <w:rFonts w:eastAsia="Batang" w:cs="Arial"/>
                <w:lang w:eastAsia="ko-KR"/>
              </w:rPr>
              <w:t>E</w:t>
            </w:r>
            <w:r w:rsidR="00D035A9">
              <w:rPr>
                <w:rFonts w:eastAsia="Batang" w:cs="Arial"/>
                <w:lang w:eastAsia="ko-KR"/>
              </w:rPr>
              <w:t>xplains</w:t>
            </w:r>
          </w:p>
          <w:p w14:paraId="36D031DA" w14:textId="341B1AEA" w:rsidR="00F22557" w:rsidRDefault="00F22557" w:rsidP="00D370E8">
            <w:pPr>
              <w:jc w:val="both"/>
              <w:rPr>
                <w:rFonts w:eastAsia="Batang" w:cs="Arial"/>
                <w:lang w:eastAsia="ko-KR"/>
              </w:rPr>
            </w:pPr>
          </w:p>
          <w:p w14:paraId="0EE45415" w14:textId="20E84C8F" w:rsidR="00F22557" w:rsidRDefault="00F22557" w:rsidP="00D370E8">
            <w:pPr>
              <w:jc w:val="both"/>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1043</w:t>
            </w:r>
          </w:p>
          <w:p w14:paraId="0ACDC226" w14:textId="32832D93" w:rsidR="00F22557" w:rsidRDefault="00F22557" w:rsidP="00D370E8">
            <w:pPr>
              <w:jc w:val="both"/>
              <w:rPr>
                <w:rFonts w:eastAsia="Batang" w:cs="Arial"/>
                <w:lang w:eastAsia="ko-KR"/>
              </w:rPr>
            </w:pPr>
            <w:r>
              <w:rPr>
                <w:rFonts w:eastAsia="Batang" w:cs="Arial"/>
                <w:lang w:eastAsia="ko-KR"/>
              </w:rPr>
              <w:t>Same as sung</w:t>
            </w:r>
          </w:p>
          <w:p w14:paraId="6D782B7A" w14:textId="3628E7AC" w:rsidR="002434BB" w:rsidRDefault="002434BB" w:rsidP="00D370E8">
            <w:pPr>
              <w:jc w:val="both"/>
              <w:rPr>
                <w:rFonts w:eastAsia="Batang" w:cs="Arial"/>
                <w:lang w:eastAsia="ko-KR"/>
              </w:rPr>
            </w:pPr>
          </w:p>
          <w:p w14:paraId="5A4C912B" w14:textId="3F090078" w:rsidR="002434BB" w:rsidRDefault="002434BB" w:rsidP="00D370E8">
            <w:pPr>
              <w:jc w:val="both"/>
              <w:rPr>
                <w:rFonts w:eastAsia="Batang" w:cs="Arial"/>
                <w:lang w:eastAsia="ko-KR"/>
              </w:rPr>
            </w:pPr>
            <w:r>
              <w:rPr>
                <w:rFonts w:eastAsia="Batang" w:cs="Arial"/>
                <w:lang w:eastAsia="ko-KR"/>
              </w:rPr>
              <w:lastRenderedPageBreak/>
              <w:t>Lin wed 0936</w:t>
            </w:r>
          </w:p>
          <w:p w14:paraId="5763C0E7" w14:textId="4718B185" w:rsidR="002434BB" w:rsidRDefault="00FE36EA" w:rsidP="00D370E8">
            <w:pPr>
              <w:jc w:val="both"/>
              <w:rPr>
                <w:rFonts w:eastAsia="Batang" w:cs="Arial"/>
                <w:lang w:eastAsia="ko-KR"/>
              </w:rPr>
            </w:pPr>
            <w:r>
              <w:rPr>
                <w:rFonts w:eastAsia="Batang" w:cs="Arial"/>
                <w:lang w:eastAsia="ko-KR"/>
              </w:rPr>
              <w:t>R</w:t>
            </w:r>
            <w:r w:rsidR="002434BB">
              <w:rPr>
                <w:rFonts w:eastAsia="Batang" w:cs="Arial"/>
                <w:lang w:eastAsia="ko-KR"/>
              </w:rPr>
              <w:t>eplies</w:t>
            </w:r>
          </w:p>
          <w:p w14:paraId="0CEA5ACF" w14:textId="466297BD" w:rsidR="00FE36EA" w:rsidRDefault="00FE36EA" w:rsidP="00D370E8">
            <w:pPr>
              <w:jc w:val="both"/>
              <w:rPr>
                <w:rFonts w:eastAsia="Batang" w:cs="Arial"/>
                <w:lang w:eastAsia="ko-KR"/>
              </w:rPr>
            </w:pPr>
          </w:p>
          <w:p w14:paraId="4F641463" w14:textId="2B06C977" w:rsidR="00FE36EA" w:rsidRDefault="00FE36EA" w:rsidP="00D370E8">
            <w:pPr>
              <w:jc w:val="both"/>
              <w:rPr>
                <w:rFonts w:eastAsia="Batang" w:cs="Arial"/>
                <w:lang w:eastAsia="ko-KR"/>
              </w:rPr>
            </w:pPr>
            <w:r>
              <w:rPr>
                <w:rFonts w:eastAsia="Batang" w:cs="Arial"/>
                <w:lang w:eastAsia="ko-KR"/>
              </w:rPr>
              <w:t>Ivo wed 1115</w:t>
            </w:r>
          </w:p>
          <w:p w14:paraId="3E6BA2E9" w14:textId="5B9F2EB0" w:rsidR="00FE36EA" w:rsidRDefault="008950F5" w:rsidP="00D370E8">
            <w:pPr>
              <w:jc w:val="both"/>
              <w:rPr>
                <w:rFonts w:eastAsia="Batang" w:cs="Arial"/>
                <w:lang w:eastAsia="ko-KR"/>
              </w:rPr>
            </w:pPr>
            <w:r>
              <w:rPr>
                <w:rFonts w:eastAsia="Batang" w:cs="Arial"/>
                <w:lang w:eastAsia="ko-KR"/>
              </w:rPr>
              <w:t>R</w:t>
            </w:r>
            <w:r w:rsidR="00FE36EA">
              <w:rPr>
                <w:rFonts w:eastAsia="Batang" w:cs="Arial"/>
                <w:lang w:eastAsia="ko-KR"/>
              </w:rPr>
              <w:t>eplies</w:t>
            </w:r>
          </w:p>
          <w:p w14:paraId="7BF6EC66" w14:textId="04CEEC1C" w:rsidR="008950F5" w:rsidRDefault="008950F5" w:rsidP="00D370E8">
            <w:pPr>
              <w:jc w:val="both"/>
              <w:rPr>
                <w:rFonts w:eastAsia="Batang" w:cs="Arial"/>
                <w:lang w:eastAsia="ko-KR"/>
              </w:rPr>
            </w:pPr>
          </w:p>
          <w:p w14:paraId="11449D4E" w14:textId="11B09F73" w:rsidR="008950F5" w:rsidRDefault="008950F5" w:rsidP="00D370E8">
            <w:pPr>
              <w:jc w:val="both"/>
              <w:rPr>
                <w:rFonts w:eastAsia="Batang" w:cs="Arial"/>
                <w:lang w:eastAsia="ko-KR"/>
              </w:rPr>
            </w:pPr>
            <w:r>
              <w:rPr>
                <w:rFonts w:eastAsia="Batang" w:cs="Arial"/>
                <w:lang w:eastAsia="ko-KR"/>
              </w:rPr>
              <w:t>Michelle wed 1325</w:t>
            </w:r>
          </w:p>
          <w:p w14:paraId="3FE1BD0B" w14:textId="016AAA78" w:rsidR="008950F5" w:rsidRDefault="008950F5" w:rsidP="00D370E8">
            <w:pPr>
              <w:jc w:val="both"/>
              <w:rPr>
                <w:rFonts w:eastAsia="Batang" w:cs="Arial"/>
                <w:lang w:eastAsia="ko-KR"/>
              </w:rPr>
            </w:pPr>
            <w:r>
              <w:rPr>
                <w:rFonts w:eastAsia="Batang" w:cs="Arial"/>
                <w:lang w:eastAsia="ko-KR"/>
              </w:rPr>
              <w:t>Supports 3259</w:t>
            </w:r>
          </w:p>
          <w:p w14:paraId="741A6BBF" w14:textId="34A47A65" w:rsidR="00BD375A" w:rsidRDefault="00BD375A" w:rsidP="00D370E8">
            <w:pPr>
              <w:jc w:val="both"/>
              <w:rPr>
                <w:rFonts w:eastAsia="Batang" w:cs="Arial"/>
                <w:lang w:eastAsia="ko-KR"/>
              </w:rPr>
            </w:pPr>
          </w:p>
          <w:p w14:paraId="24F84B63" w14:textId="5ED7B361" w:rsidR="00BD375A" w:rsidRDefault="00BD375A" w:rsidP="00D370E8">
            <w:pPr>
              <w:jc w:val="both"/>
              <w:rPr>
                <w:rFonts w:eastAsia="Batang" w:cs="Arial"/>
                <w:lang w:eastAsia="ko-KR"/>
              </w:rPr>
            </w:pPr>
            <w:r>
              <w:rPr>
                <w:rFonts w:eastAsia="Batang" w:cs="Arial"/>
                <w:lang w:eastAsia="ko-KR"/>
              </w:rPr>
              <w:t>Sung wed 1330</w:t>
            </w:r>
          </w:p>
          <w:p w14:paraId="140975EB" w14:textId="666530C9" w:rsidR="00BD375A" w:rsidRPr="007E4D4A" w:rsidRDefault="00BD375A" w:rsidP="00D370E8">
            <w:pPr>
              <w:jc w:val="both"/>
              <w:rPr>
                <w:rFonts w:eastAsia="Batang" w:cs="Arial"/>
                <w:lang w:eastAsia="ko-KR"/>
              </w:rPr>
            </w:pPr>
            <w:r>
              <w:rPr>
                <w:rFonts w:eastAsia="Batang" w:cs="Arial"/>
                <w:lang w:eastAsia="ko-KR"/>
              </w:rPr>
              <w:t>defends</w:t>
            </w:r>
          </w:p>
          <w:p w14:paraId="6821AC2F" w14:textId="77777777" w:rsidR="004848B7" w:rsidRPr="00D95972" w:rsidRDefault="004848B7" w:rsidP="004848B7">
            <w:pPr>
              <w:rPr>
                <w:rFonts w:eastAsia="Batang" w:cs="Arial"/>
                <w:lang w:eastAsia="ko-KR"/>
              </w:rPr>
            </w:pPr>
          </w:p>
        </w:tc>
      </w:tr>
      <w:tr w:rsidR="004848B7" w:rsidRPr="00D95972" w14:paraId="21735B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37D21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838EE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0EFA62" w14:textId="54306069" w:rsidR="004848B7" w:rsidRPr="00D95972" w:rsidRDefault="0029270A" w:rsidP="004848B7">
            <w:pPr>
              <w:overflowPunct/>
              <w:autoSpaceDE/>
              <w:autoSpaceDN/>
              <w:adjustRightInd/>
              <w:textAlignment w:val="auto"/>
              <w:rPr>
                <w:rFonts w:cs="Arial"/>
                <w:lang w:val="en-US"/>
              </w:rPr>
            </w:pPr>
            <w:hyperlink r:id="rId355" w:history="1">
              <w:r w:rsidR="004848B7">
                <w:rPr>
                  <w:rStyle w:val="Hyperlink"/>
                </w:rPr>
                <w:t>C1-213036</w:t>
              </w:r>
            </w:hyperlink>
          </w:p>
        </w:tc>
        <w:tc>
          <w:tcPr>
            <w:tcW w:w="4191" w:type="dxa"/>
            <w:gridSpan w:val="3"/>
            <w:tcBorders>
              <w:top w:val="single" w:sz="4" w:space="0" w:color="auto"/>
              <w:bottom w:val="single" w:sz="4" w:space="0" w:color="auto"/>
            </w:tcBorders>
            <w:shd w:val="clear" w:color="auto" w:fill="FFFF00"/>
          </w:tcPr>
          <w:p w14:paraId="6EA844CF" w14:textId="1FCA17A3"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4864B6C7" w14:textId="26F98DE6"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C4DA9D" w14:textId="4EC5878C" w:rsidR="004848B7" w:rsidRPr="00D95972" w:rsidRDefault="004848B7" w:rsidP="004848B7">
            <w:pPr>
              <w:rPr>
                <w:rFonts w:cs="Arial"/>
              </w:rPr>
            </w:pPr>
            <w:r>
              <w:rPr>
                <w:rFonts w:cs="Arial"/>
              </w:rPr>
              <w:t>CR 0711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840A3" w14:textId="77777777" w:rsidR="004848B7" w:rsidRDefault="004848B7" w:rsidP="004848B7">
            <w:pPr>
              <w:rPr>
                <w:rFonts w:eastAsia="Batang" w:cs="Arial"/>
                <w:lang w:eastAsia="ko-KR"/>
              </w:rPr>
            </w:pPr>
            <w:r>
              <w:rPr>
                <w:rFonts w:eastAsia="Batang" w:cs="Arial"/>
                <w:lang w:eastAsia="ko-KR"/>
              </w:rPr>
              <w:t>CR number on cover page incorrect</w:t>
            </w:r>
          </w:p>
          <w:p w14:paraId="79D587CE" w14:textId="77777777" w:rsidR="003B2817" w:rsidRDefault="003B2817" w:rsidP="004848B7">
            <w:pPr>
              <w:rPr>
                <w:rFonts w:eastAsia="Batang" w:cs="Arial"/>
                <w:lang w:eastAsia="ko-KR"/>
              </w:rPr>
            </w:pPr>
          </w:p>
          <w:p w14:paraId="0FC7D92F" w14:textId="77777777" w:rsidR="003B2817" w:rsidRDefault="003B2817" w:rsidP="003B2817">
            <w:pPr>
              <w:rPr>
                <w:rFonts w:eastAsia="Batang" w:cs="Arial"/>
                <w:lang w:eastAsia="ko-KR"/>
              </w:rPr>
            </w:pPr>
            <w:r>
              <w:rPr>
                <w:rFonts w:eastAsia="Batang" w:cs="Arial"/>
                <w:lang w:eastAsia="ko-KR"/>
              </w:rPr>
              <w:t>Anuj, Thu 0255</w:t>
            </w:r>
          </w:p>
          <w:p w14:paraId="13426E23" w14:textId="211C3822" w:rsidR="003B2817" w:rsidRDefault="003B2817" w:rsidP="003B2817">
            <w:pPr>
              <w:rPr>
                <w:rFonts w:eastAsia="Batang" w:cs="Arial"/>
                <w:lang w:eastAsia="ko-KR"/>
              </w:rPr>
            </w:pPr>
            <w:r>
              <w:rPr>
                <w:rFonts w:eastAsia="Batang" w:cs="Arial"/>
                <w:lang w:eastAsia="ko-KR"/>
              </w:rPr>
              <w:t>Revision required</w:t>
            </w:r>
          </w:p>
          <w:p w14:paraId="52A2306A" w14:textId="332837F6" w:rsidR="00305C96" w:rsidRDefault="00305C96" w:rsidP="003B2817">
            <w:pPr>
              <w:rPr>
                <w:rFonts w:eastAsia="Batang" w:cs="Arial"/>
                <w:lang w:eastAsia="ko-KR"/>
              </w:rPr>
            </w:pPr>
          </w:p>
          <w:p w14:paraId="28F7AFF6" w14:textId="7FC77514" w:rsidR="00305C96" w:rsidRDefault="00305C96" w:rsidP="003B2817">
            <w:pPr>
              <w:rPr>
                <w:rFonts w:eastAsia="Batang" w:cs="Arial"/>
                <w:lang w:eastAsia="ko-KR"/>
              </w:rPr>
            </w:pPr>
            <w:r>
              <w:rPr>
                <w:rFonts w:eastAsia="Batang" w:cs="Arial"/>
                <w:lang w:eastAsia="ko-KR"/>
              </w:rPr>
              <w:t>Lufeng Thu 0430</w:t>
            </w:r>
          </w:p>
          <w:p w14:paraId="21E36CFD" w14:textId="33116F78" w:rsidR="00305C96" w:rsidRDefault="00305C96" w:rsidP="003B2817">
            <w:pPr>
              <w:rPr>
                <w:rFonts w:eastAsia="Batang" w:cs="Arial"/>
                <w:lang w:eastAsia="ko-KR"/>
              </w:rPr>
            </w:pPr>
            <w:r>
              <w:rPr>
                <w:rFonts w:eastAsia="Batang" w:cs="Arial"/>
                <w:lang w:eastAsia="ko-KR"/>
              </w:rPr>
              <w:t>Question for clarification</w:t>
            </w:r>
          </w:p>
          <w:p w14:paraId="6EB92212" w14:textId="77777777" w:rsidR="003B2817" w:rsidRDefault="003B2817" w:rsidP="003B2817">
            <w:pPr>
              <w:rPr>
                <w:rFonts w:eastAsia="Batang" w:cs="Arial"/>
                <w:lang w:eastAsia="ko-KR"/>
              </w:rPr>
            </w:pPr>
          </w:p>
          <w:p w14:paraId="60A6318F" w14:textId="77777777" w:rsidR="00564ACC" w:rsidRDefault="00564ACC" w:rsidP="003B2817">
            <w:pPr>
              <w:rPr>
                <w:rFonts w:eastAsia="Batang" w:cs="Arial"/>
                <w:lang w:eastAsia="ko-KR"/>
              </w:rPr>
            </w:pPr>
            <w:r>
              <w:rPr>
                <w:rFonts w:eastAsia="Batang" w:cs="Arial"/>
                <w:lang w:eastAsia="ko-KR"/>
              </w:rPr>
              <w:t>Chen Thu 0756</w:t>
            </w:r>
          </w:p>
          <w:p w14:paraId="0E28F797" w14:textId="77777777" w:rsidR="00564ACC" w:rsidRDefault="00564ACC" w:rsidP="003B2817">
            <w:pPr>
              <w:rPr>
                <w:lang w:eastAsia="en-US"/>
              </w:rPr>
            </w:pPr>
            <w:r>
              <w:rPr>
                <w:lang w:eastAsia="en-US"/>
              </w:rPr>
              <w:t>Competing CRs in C1-213036 &amp; C1-213536</w:t>
            </w:r>
            <w:r w:rsidR="00136CD6">
              <w:rPr>
                <w:lang w:eastAsia="en-US"/>
              </w:rPr>
              <w:t>, prefers 3536</w:t>
            </w:r>
          </w:p>
          <w:p w14:paraId="591D365F" w14:textId="77777777" w:rsidR="00D94C5A" w:rsidRDefault="00D94C5A" w:rsidP="003B2817">
            <w:pPr>
              <w:rPr>
                <w:lang w:eastAsia="en-US"/>
              </w:rPr>
            </w:pPr>
          </w:p>
          <w:p w14:paraId="65B1FE91" w14:textId="77777777" w:rsidR="00D94C5A" w:rsidRDefault="00D94C5A" w:rsidP="003B2817">
            <w:pPr>
              <w:rPr>
                <w:lang w:eastAsia="en-US"/>
              </w:rPr>
            </w:pPr>
            <w:r>
              <w:rPr>
                <w:lang w:eastAsia="en-US"/>
              </w:rPr>
              <w:t xml:space="preserve">Ivo </w:t>
            </w:r>
            <w:proofErr w:type="spellStart"/>
            <w:r>
              <w:rPr>
                <w:lang w:eastAsia="en-US"/>
              </w:rPr>
              <w:t>thu</w:t>
            </w:r>
            <w:proofErr w:type="spellEnd"/>
            <w:r>
              <w:rPr>
                <w:lang w:eastAsia="en-US"/>
              </w:rPr>
              <w:t xml:space="preserve"> 0956</w:t>
            </w:r>
          </w:p>
          <w:p w14:paraId="33CA368A" w14:textId="2C3AE815" w:rsidR="00D94C5A" w:rsidRDefault="00841034" w:rsidP="003B2817">
            <w:pPr>
              <w:rPr>
                <w:lang w:eastAsia="en-US"/>
              </w:rPr>
            </w:pPr>
            <w:r>
              <w:rPr>
                <w:lang w:eastAsia="en-US"/>
              </w:rPr>
              <w:t>R</w:t>
            </w:r>
            <w:r w:rsidR="00D94C5A">
              <w:rPr>
                <w:lang w:eastAsia="en-US"/>
              </w:rPr>
              <w:t>ev</w:t>
            </w:r>
          </w:p>
          <w:p w14:paraId="1BCFC09E" w14:textId="77777777" w:rsidR="00841034" w:rsidRDefault="00841034" w:rsidP="003B2817">
            <w:pPr>
              <w:rPr>
                <w:lang w:eastAsia="en-US"/>
              </w:rPr>
            </w:pPr>
          </w:p>
          <w:p w14:paraId="0C1D345C" w14:textId="77777777" w:rsidR="00841034" w:rsidRDefault="00841034" w:rsidP="0084103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1478CD50" w14:textId="77777777" w:rsidR="00841034" w:rsidRDefault="00841034" w:rsidP="00841034">
            <w:pPr>
              <w:rPr>
                <w:rFonts w:eastAsia="Batang" w:cs="Arial"/>
                <w:lang w:eastAsia="ko-KR"/>
              </w:rPr>
            </w:pPr>
            <w:r>
              <w:rPr>
                <w:rFonts w:eastAsia="Batang" w:cs="Arial"/>
                <w:lang w:eastAsia="ko-KR"/>
              </w:rPr>
              <w:t>Co-sign</w:t>
            </w:r>
          </w:p>
          <w:p w14:paraId="55EC3C74" w14:textId="77777777" w:rsidR="00996805" w:rsidRDefault="00996805" w:rsidP="00841034">
            <w:pPr>
              <w:rPr>
                <w:rFonts w:eastAsia="Batang" w:cs="Arial"/>
                <w:lang w:eastAsia="ko-KR"/>
              </w:rPr>
            </w:pPr>
          </w:p>
          <w:p w14:paraId="7D35FC57" w14:textId="77777777" w:rsidR="00996805" w:rsidRDefault="00996805" w:rsidP="00841034">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2047</w:t>
            </w:r>
          </w:p>
          <w:p w14:paraId="195038FA" w14:textId="51F2577C" w:rsidR="00996805" w:rsidRDefault="002833D3" w:rsidP="00841034">
            <w:pPr>
              <w:rPr>
                <w:rFonts w:eastAsia="Batang" w:cs="Arial"/>
                <w:lang w:eastAsia="ko-KR"/>
              </w:rPr>
            </w:pPr>
            <w:r>
              <w:rPr>
                <w:rFonts w:eastAsia="Batang" w:cs="Arial"/>
                <w:lang w:eastAsia="ko-KR"/>
              </w:rPr>
              <w:t>R</w:t>
            </w:r>
            <w:r w:rsidR="00996805">
              <w:rPr>
                <w:rFonts w:eastAsia="Batang" w:cs="Arial"/>
                <w:lang w:eastAsia="ko-KR"/>
              </w:rPr>
              <w:t>eplies</w:t>
            </w:r>
          </w:p>
          <w:p w14:paraId="4BB6CC65" w14:textId="77777777" w:rsidR="002833D3" w:rsidRDefault="002833D3" w:rsidP="00841034">
            <w:pPr>
              <w:rPr>
                <w:rFonts w:eastAsia="Batang" w:cs="Arial"/>
                <w:lang w:eastAsia="ko-KR"/>
              </w:rPr>
            </w:pPr>
          </w:p>
          <w:p w14:paraId="28F18A82" w14:textId="77777777" w:rsidR="002833D3" w:rsidRDefault="002833D3" w:rsidP="0084103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0142</w:t>
            </w:r>
          </w:p>
          <w:p w14:paraId="75D1E8C3" w14:textId="77777777" w:rsidR="002833D3" w:rsidRDefault="002833D3" w:rsidP="00841034">
            <w:pPr>
              <w:rPr>
                <w:rFonts w:eastAsia="Batang" w:cs="Arial"/>
                <w:lang w:eastAsia="ko-KR"/>
              </w:rPr>
            </w:pPr>
            <w:r>
              <w:rPr>
                <w:rFonts w:eastAsia="Batang" w:cs="Arial"/>
                <w:lang w:eastAsia="ko-KR"/>
              </w:rPr>
              <w:t>Provides rev</w:t>
            </w:r>
          </w:p>
          <w:p w14:paraId="4D8400C7" w14:textId="77777777" w:rsidR="000F357E" w:rsidRDefault="000F357E" w:rsidP="00841034">
            <w:pPr>
              <w:rPr>
                <w:rFonts w:eastAsia="Batang" w:cs="Arial"/>
                <w:lang w:eastAsia="ko-KR"/>
              </w:rPr>
            </w:pPr>
          </w:p>
          <w:p w14:paraId="63E87C26" w14:textId="77777777" w:rsidR="000F357E" w:rsidRDefault="000F357E" w:rsidP="00841034">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0302</w:t>
            </w:r>
          </w:p>
          <w:p w14:paraId="323FE4FF" w14:textId="48905BC6" w:rsidR="000F357E" w:rsidRDefault="000F357E" w:rsidP="00841034">
            <w:pPr>
              <w:rPr>
                <w:rFonts w:eastAsia="Batang" w:cs="Arial"/>
                <w:lang w:eastAsia="ko-KR"/>
              </w:rPr>
            </w:pPr>
            <w:r>
              <w:rPr>
                <w:rFonts w:eastAsia="Batang" w:cs="Arial"/>
                <w:lang w:eastAsia="ko-KR"/>
              </w:rPr>
              <w:t>Proposal</w:t>
            </w:r>
          </w:p>
          <w:p w14:paraId="3AF81A34" w14:textId="77777777" w:rsidR="000F357E" w:rsidRDefault="000F357E" w:rsidP="00841034">
            <w:pPr>
              <w:rPr>
                <w:rFonts w:eastAsia="Batang" w:cs="Arial"/>
                <w:lang w:eastAsia="ko-KR"/>
              </w:rPr>
            </w:pPr>
          </w:p>
          <w:p w14:paraId="503ED535" w14:textId="77777777" w:rsidR="000F357E" w:rsidRDefault="000F357E" w:rsidP="0084103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0347</w:t>
            </w:r>
          </w:p>
          <w:p w14:paraId="50186DA7" w14:textId="77777777" w:rsidR="000F357E" w:rsidRDefault="000F357E" w:rsidP="00841034">
            <w:pPr>
              <w:rPr>
                <w:rFonts w:eastAsia="Batang" w:cs="Arial"/>
                <w:lang w:eastAsia="ko-KR"/>
              </w:rPr>
            </w:pPr>
            <w:r>
              <w:rPr>
                <w:rFonts w:eastAsia="Batang" w:cs="Arial"/>
                <w:lang w:eastAsia="ko-KR"/>
              </w:rPr>
              <w:t>Rev required</w:t>
            </w:r>
          </w:p>
          <w:p w14:paraId="54FA4B35" w14:textId="77777777" w:rsidR="002506E0" w:rsidRDefault="002506E0" w:rsidP="00841034">
            <w:pPr>
              <w:rPr>
                <w:rFonts w:eastAsia="Batang" w:cs="Arial"/>
                <w:lang w:eastAsia="ko-KR"/>
              </w:rPr>
            </w:pPr>
          </w:p>
          <w:p w14:paraId="739E7893" w14:textId="77777777" w:rsidR="002506E0" w:rsidRDefault="002506E0" w:rsidP="00841034">
            <w:pPr>
              <w:rPr>
                <w:rFonts w:eastAsia="Batang" w:cs="Arial"/>
                <w:lang w:eastAsia="ko-KR"/>
              </w:rPr>
            </w:pPr>
            <w:r>
              <w:rPr>
                <w:rFonts w:eastAsia="Batang" w:cs="Arial"/>
                <w:lang w:eastAsia="ko-KR"/>
              </w:rPr>
              <w:lastRenderedPageBreak/>
              <w:t xml:space="preserve">Sung </w:t>
            </w:r>
            <w:proofErr w:type="spellStart"/>
            <w:r>
              <w:rPr>
                <w:rFonts w:eastAsia="Batang" w:cs="Arial"/>
                <w:lang w:eastAsia="ko-KR"/>
              </w:rPr>
              <w:t>fri</w:t>
            </w:r>
            <w:proofErr w:type="spellEnd"/>
            <w:r>
              <w:rPr>
                <w:rFonts w:eastAsia="Batang" w:cs="Arial"/>
                <w:lang w:eastAsia="ko-KR"/>
              </w:rPr>
              <w:t xml:space="preserve"> 1028</w:t>
            </w:r>
          </w:p>
          <w:p w14:paraId="47337AB1" w14:textId="3329E086" w:rsidR="002506E0" w:rsidRDefault="002506E0" w:rsidP="00841034">
            <w:pPr>
              <w:rPr>
                <w:rFonts w:eastAsia="Batang" w:cs="Arial"/>
                <w:lang w:eastAsia="ko-KR"/>
              </w:rPr>
            </w:pPr>
            <w:r>
              <w:rPr>
                <w:rFonts w:eastAsia="Batang" w:cs="Arial"/>
                <w:lang w:eastAsia="ko-KR"/>
              </w:rPr>
              <w:t>Rev required, provides a proposal</w:t>
            </w:r>
          </w:p>
          <w:p w14:paraId="689746E0" w14:textId="0E86E32F" w:rsidR="003C1A30" w:rsidRDefault="003C1A30" w:rsidP="00841034">
            <w:pPr>
              <w:rPr>
                <w:rFonts w:eastAsia="Batang" w:cs="Arial"/>
                <w:lang w:eastAsia="ko-KR"/>
              </w:rPr>
            </w:pPr>
          </w:p>
          <w:p w14:paraId="67C63373" w14:textId="0A8350EC" w:rsidR="003C1A30" w:rsidRDefault="003C1A30" w:rsidP="0084103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1042</w:t>
            </w:r>
            <w:r w:rsidR="008637C8">
              <w:rPr>
                <w:rFonts w:eastAsia="Batang" w:cs="Arial"/>
                <w:lang w:eastAsia="ko-KR"/>
              </w:rPr>
              <w:t>/1053</w:t>
            </w:r>
          </w:p>
          <w:p w14:paraId="50BD9496" w14:textId="05327C59" w:rsidR="003C1A30" w:rsidRDefault="008637C8" w:rsidP="00841034">
            <w:pPr>
              <w:rPr>
                <w:rFonts w:eastAsia="Batang" w:cs="Arial"/>
                <w:lang w:eastAsia="ko-KR"/>
              </w:rPr>
            </w:pPr>
            <w:r>
              <w:rPr>
                <w:rFonts w:eastAsia="Batang" w:cs="Arial"/>
                <w:lang w:eastAsia="ko-KR"/>
              </w:rPr>
              <w:t>R</w:t>
            </w:r>
            <w:r w:rsidR="003C1A30">
              <w:rPr>
                <w:rFonts w:eastAsia="Batang" w:cs="Arial"/>
                <w:lang w:eastAsia="ko-KR"/>
              </w:rPr>
              <w:t>eplies</w:t>
            </w:r>
            <w:r>
              <w:rPr>
                <w:rFonts w:eastAsia="Batang" w:cs="Arial"/>
                <w:lang w:eastAsia="ko-KR"/>
              </w:rPr>
              <w:t xml:space="preserve"> and provides revision</w:t>
            </w:r>
          </w:p>
          <w:p w14:paraId="69BD7783" w14:textId="25F53338" w:rsidR="008637C8" w:rsidRDefault="008637C8" w:rsidP="00841034">
            <w:pPr>
              <w:rPr>
                <w:rFonts w:eastAsia="Batang" w:cs="Arial"/>
                <w:lang w:eastAsia="ko-KR"/>
              </w:rPr>
            </w:pPr>
          </w:p>
          <w:p w14:paraId="4ABAAEEE" w14:textId="6882BA79" w:rsidR="009D4DF9" w:rsidRDefault="009D4DF9" w:rsidP="0084103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1130</w:t>
            </w:r>
          </w:p>
          <w:p w14:paraId="7A38992F" w14:textId="776AFA8A" w:rsidR="009D4DF9" w:rsidRDefault="009D4DF9" w:rsidP="00841034">
            <w:pPr>
              <w:rPr>
                <w:rFonts w:eastAsia="Batang" w:cs="Arial"/>
                <w:lang w:eastAsia="ko-KR"/>
              </w:rPr>
            </w:pPr>
            <w:r>
              <w:rPr>
                <w:rFonts w:eastAsia="Batang" w:cs="Arial"/>
                <w:lang w:eastAsia="ko-KR"/>
              </w:rPr>
              <w:t>Provides revision</w:t>
            </w:r>
          </w:p>
          <w:p w14:paraId="40F8C5A1" w14:textId="5EC0A27D" w:rsidR="008637C8" w:rsidRDefault="008637C8" w:rsidP="00841034">
            <w:pPr>
              <w:rPr>
                <w:rFonts w:eastAsia="Batang" w:cs="Arial"/>
                <w:lang w:eastAsia="ko-KR"/>
              </w:rPr>
            </w:pPr>
          </w:p>
          <w:p w14:paraId="1F26716D" w14:textId="083CD1C1" w:rsidR="00524962" w:rsidRDefault="00524962" w:rsidP="00841034">
            <w:pPr>
              <w:rPr>
                <w:rFonts w:eastAsia="Batang" w:cs="Arial"/>
                <w:lang w:eastAsia="ko-KR"/>
              </w:rPr>
            </w:pPr>
            <w:r>
              <w:rPr>
                <w:rFonts w:eastAsia="Batang" w:cs="Arial"/>
                <w:lang w:eastAsia="ko-KR"/>
              </w:rPr>
              <w:t>Sung, Fri 1139</w:t>
            </w:r>
          </w:p>
          <w:p w14:paraId="20478D91" w14:textId="6DC154D1" w:rsidR="00524962" w:rsidRDefault="00524962" w:rsidP="00841034">
            <w:pPr>
              <w:rPr>
                <w:rFonts w:eastAsia="Batang" w:cs="Arial"/>
                <w:lang w:eastAsia="ko-KR"/>
              </w:rPr>
            </w:pPr>
            <w:r>
              <w:rPr>
                <w:rFonts w:eastAsia="Batang" w:cs="Arial"/>
                <w:lang w:eastAsia="ko-KR"/>
              </w:rPr>
              <w:t>Fine</w:t>
            </w:r>
          </w:p>
          <w:p w14:paraId="17D0F526" w14:textId="2CDFDAB3" w:rsidR="00524962" w:rsidRDefault="00524962" w:rsidP="00841034">
            <w:pPr>
              <w:rPr>
                <w:rFonts w:eastAsia="Batang" w:cs="Arial"/>
                <w:lang w:eastAsia="ko-KR"/>
              </w:rPr>
            </w:pPr>
          </w:p>
          <w:p w14:paraId="22D5D9C6" w14:textId="46426B55" w:rsidR="00524962" w:rsidRDefault="00524962" w:rsidP="0084103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1158</w:t>
            </w:r>
          </w:p>
          <w:p w14:paraId="7D1C7411" w14:textId="1DA01AC5" w:rsidR="00524962" w:rsidRDefault="00524962" w:rsidP="00841034">
            <w:pPr>
              <w:rPr>
                <w:rFonts w:eastAsia="Batang" w:cs="Arial"/>
                <w:lang w:eastAsia="ko-KR"/>
              </w:rPr>
            </w:pPr>
            <w:r>
              <w:rPr>
                <w:rFonts w:eastAsia="Batang" w:cs="Arial"/>
                <w:lang w:eastAsia="ko-KR"/>
              </w:rPr>
              <w:t>Rev required</w:t>
            </w:r>
          </w:p>
          <w:p w14:paraId="222FA9C5" w14:textId="1990B8DF" w:rsidR="004329CB" w:rsidRDefault="004329CB" w:rsidP="00841034">
            <w:pPr>
              <w:rPr>
                <w:rFonts w:eastAsia="Batang" w:cs="Arial"/>
                <w:lang w:eastAsia="ko-KR"/>
              </w:rPr>
            </w:pPr>
          </w:p>
          <w:p w14:paraId="6010EF5E" w14:textId="2481A044" w:rsidR="004329CB" w:rsidRDefault="004329CB" w:rsidP="00841034">
            <w:pPr>
              <w:rPr>
                <w:rFonts w:eastAsia="Batang" w:cs="Arial"/>
                <w:lang w:eastAsia="ko-KR"/>
              </w:rPr>
            </w:pPr>
            <w:r>
              <w:rPr>
                <w:rFonts w:eastAsia="Batang" w:cs="Arial"/>
                <w:lang w:eastAsia="ko-KR"/>
              </w:rPr>
              <w:t>Anuj Fri 1900</w:t>
            </w:r>
          </w:p>
          <w:p w14:paraId="1BEE0B99" w14:textId="3C7848A8" w:rsidR="004329CB" w:rsidRDefault="004329CB" w:rsidP="00841034">
            <w:pPr>
              <w:rPr>
                <w:rFonts w:eastAsia="Batang" w:cs="Arial"/>
                <w:lang w:eastAsia="ko-KR"/>
              </w:rPr>
            </w:pPr>
            <w:r>
              <w:rPr>
                <w:rFonts w:eastAsia="Batang" w:cs="Arial"/>
                <w:lang w:eastAsia="ko-KR"/>
              </w:rPr>
              <w:t>Rev required</w:t>
            </w:r>
          </w:p>
          <w:p w14:paraId="6D883370" w14:textId="1D2A4ACC" w:rsidR="004E0F83" w:rsidRDefault="004E0F83" w:rsidP="00841034">
            <w:pPr>
              <w:rPr>
                <w:rFonts w:eastAsia="Batang" w:cs="Arial"/>
                <w:lang w:eastAsia="ko-KR"/>
              </w:rPr>
            </w:pPr>
          </w:p>
          <w:p w14:paraId="7A84385E" w14:textId="367F00AD" w:rsidR="004E0F83" w:rsidRDefault="004E0F83" w:rsidP="00841034">
            <w:pPr>
              <w:rPr>
                <w:rFonts w:eastAsia="Batang" w:cs="Arial"/>
                <w:lang w:eastAsia="ko-KR"/>
              </w:rPr>
            </w:pPr>
            <w:r>
              <w:rPr>
                <w:rFonts w:eastAsia="Batang" w:cs="Arial"/>
                <w:lang w:eastAsia="ko-KR"/>
              </w:rPr>
              <w:t>Lufeng Mon 0529</w:t>
            </w:r>
          </w:p>
          <w:p w14:paraId="4149C078" w14:textId="2A72CEC8" w:rsidR="004E0F83" w:rsidRDefault="0018088B" w:rsidP="00841034">
            <w:pPr>
              <w:rPr>
                <w:rFonts w:eastAsia="Batang" w:cs="Arial"/>
                <w:lang w:eastAsia="ko-KR"/>
              </w:rPr>
            </w:pPr>
            <w:r>
              <w:rPr>
                <w:rFonts w:eastAsia="Batang" w:cs="Arial"/>
                <w:lang w:eastAsia="ko-KR"/>
              </w:rPr>
              <w:t>C</w:t>
            </w:r>
            <w:r w:rsidR="004E0F83">
              <w:rPr>
                <w:rFonts w:eastAsia="Batang" w:cs="Arial"/>
                <w:lang w:eastAsia="ko-KR"/>
              </w:rPr>
              <w:t>omments</w:t>
            </w:r>
          </w:p>
          <w:p w14:paraId="4849CA6A" w14:textId="11739A69" w:rsidR="0018088B" w:rsidRDefault="0018088B" w:rsidP="00841034">
            <w:pPr>
              <w:rPr>
                <w:rFonts w:eastAsia="Batang" w:cs="Arial"/>
                <w:lang w:eastAsia="ko-KR"/>
              </w:rPr>
            </w:pPr>
          </w:p>
          <w:p w14:paraId="1AF77A20" w14:textId="024D85EF" w:rsidR="0018088B" w:rsidRDefault="0018088B" w:rsidP="00841034">
            <w:pPr>
              <w:rPr>
                <w:rFonts w:eastAsia="Batang" w:cs="Arial"/>
                <w:lang w:eastAsia="ko-KR"/>
              </w:rPr>
            </w:pPr>
            <w:r>
              <w:rPr>
                <w:rFonts w:eastAsia="Batang" w:cs="Arial"/>
                <w:lang w:eastAsia="ko-KR"/>
              </w:rPr>
              <w:t>Lin Mon 0908</w:t>
            </w:r>
          </w:p>
          <w:p w14:paraId="7317C5A3" w14:textId="0A09B420" w:rsidR="0018088B" w:rsidRDefault="0018088B" w:rsidP="00841034">
            <w:pPr>
              <w:rPr>
                <w:rFonts w:eastAsia="Batang" w:cs="Arial"/>
                <w:lang w:eastAsia="ko-KR"/>
              </w:rPr>
            </w:pPr>
            <w:r>
              <w:rPr>
                <w:rFonts w:eastAsia="Batang" w:cs="Arial"/>
                <w:lang w:eastAsia="ko-KR"/>
              </w:rPr>
              <w:t>Almost ok</w:t>
            </w:r>
          </w:p>
          <w:p w14:paraId="314FDD1C" w14:textId="5FE23876" w:rsidR="00C43C07" w:rsidRDefault="00C43C07" w:rsidP="00841034">
            <w:pPr>
              <w:rPr>
                <w:rFonts w:eastAsia="Batang" w:cs="Arial"/>
                <w:lang w:eastAsia="ko-KR"/>
              </w:rPr>
            </w:pPr>
          </w:p>
          <w:p w14:paraId="049CF70A" w14:textId="3AC81EF8" w:rsidR="00C43C07" w:rsidRDefault="00C43C07" w:rsidP="00841034">
            <w:pPr>
              <w:rPr>
                <w:rFonts w:eastAsia="Batang" w:cs="Arial"/>
                <w:lang w:eastAsia="ko-KR"/>
              </w:rPr>
            </w:pPr>
            <w:r>
              <w:rPr>
                <w:rFonts w:eastAsia="Batang" w:cs="Arial"/>
                <w:lang w:eastAsia="ko-KR"/>
              </w:rPr>
              <w:t>Chen mon 1052</w:t>
            </w:r>
          </w:p>
          <w:p w14:paraId="2A58F2C7" w14:textId="1A3C579E" w:rsidR="00C43C07" w:rsidRDefault="00C43C07" w:rsidP="00841034">
            <w:pPr>
              <w:rPr>
                <w:rFonts w:eastAsia="Batang" w:cs="Arial"/>
                <w:lang w:eastAsia="ko-KR"/>
              </w:rPr>
            </w:pPr>
            <w:r>
              <w:rPr>
                <w:rFonts w:eastAsia="Batang" w:cs="Arial"/>
                <w:lang w:eastAsia="ko-KR"/>
              </w:rPr>
              <w:t xml:space="preserve">Seeking </w:t>
            </w:r>
            <w:proofErr w:type="spellStart"/>
            <w:r>
              <w:rPr>
                <w:rFonts w:eastAsia="Batang" w:cs="Arial"/>
                <w:lang w:eastAsia="ko-KR"/>
              </w:rPr>
              <w:t>clarficiation</w:t>
            </w:r>
            <w:proofErr w:type="spellEnd"/>
          </w:p>
          <w:p w14:paraId="17FA0F0F" w14:textId="6F2070F0" w:rsidR="002F4B07" w:rsidRDefault="002F4B07" w:rsidP="00841034">
            <w:pPr>
              <w:rPr>
                <w:rFonts w:eastAsia="Batang" w:cs="Arial"/>
                <w:lang w:eastAsia="ko-KR"/>
              </w:rPr>
            </w:pPr>
          </w:p>
          <w:p w14:paraId="4A9993C2" w14:textId="3329D5F1" w:rsidR="002F4B07" w:rsidRDefault="002F4B07" w:rsidP="00841034">
            <w:pPr>
              <w:rPr>
                <w:rFonts w:eastAsia="Batang" w:cs="Arial"/>
                <w:lang w:eastAsia="ko-KR"/>
              </w:rPr>
            </w:pPr>
            <w:r>
              <w:rPr>
                <w:rFonts w:eastAsia="Batang" w:cs="Arial"/>
                <w:lang w:eastAsia="ko-KR"/>
              </w:rPr>
              <w:t>DISCUSSION NOT CAPTURED</w:t>
            </w:r>
          </w:p>
          <w:p w14:paraId="67015D09" w14:textId="3A5AFDFC" w:rsidR="004C0B27" w:rsidRDefault="004C0B27" w:rsidP="00841034">
            <w:pPr>
              <w:rPr>
                <w:rFonts w:eastAsia="Batang" w:cs="Arial"/>
                <w:lang w:eastAsia="ko-KR"/>
              </w:rPr>
            </w:pPr>
          </w:p>
          <w:p w14:paraId="4FCE6C9C" w14:textId="335427F9" w:rsidR="004C0B27" w:rsidRDefault="004C0B27" w:rsidP="0084103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1127</w:t>
            </w:r>
          </w:p>
          <w:p w14:paraId="3E8E4650" w14:textId="0F2CB828" w:rsidR="004C0B27" w:rsidRDefault="004C0B27" w:rsidP="00841034">
            <w:pPr>
              <w:rPr>
                <w:rFonts w:eastAsia="Batang" w:cs="Arial"/>
                <w:lang w:eastAsia="ko-KR"/>
              </w:rPr>
            </w:pPr>
            <w:r>
              <w:rPr>
                <w:rFonts w:eastAsia="Batang" w:cs="Arial"/>
                <w:lang w:eastAsia="ko-KR"/>
              </w:rPr>
              <w:t>Provides rev</w:t>
            </w:r>
          </w:p>
          <w:p w14:paraId="41A18789" w14:textId="6CD964AA" w:rsidR="00EC78BB" w:rsidRDefault="00EC78BB" w:rsidP="00841034">
            <w:pPr>
              <w:rPr>
                <w:rFonts w:eastAsia="Batang" w:cs="Arial"/>
                <w:lang w:eastAsia="ko-KR"/>
              </w:rPr>
            </w:pPr>
          </w:p>
          <w:p w14:paraId="6AF7BC0D" w14:textId="48BA8690" w:rsidR="00EC78BB" w:rsidRDefault="00EC78BB" w:rsidP="00841034">
            <w:pPr>
              <w:rPr>
                <w:rFonts w:eastAsia="Batang" w:cs="Arial"/>
                <w:lang w:eastAsia="ko-KR"/>
              </w:rPr>
            </w:pPr>
            <w:r>
              <w:rPr>
                <w:rFonts w:eastAsia="Batang" w:cs="Arial"/>
                <w:lang w:eastAsia="ko-KR"/>
              </w:rPr>
              <w:t>Sung Tue 1100</w:t>
            </w:r>
          </w:p>
          <w:p w14:paraId="36C9152F" w14:textId="17966324" w:rsidR="00EC78BB" w:rsidRDefault="002F2218" w:rsidP="00841034">
            <w:pPr>
              <w:rPr>
                <w:rFonts w:eastAsia="Batang" w:cs="Arial"/>
                <w:lang w:eastAsia="ko-KR"/>
              </w:rPr>
            </w:pPr>
            <w:r>
              <w:rPr>
                <w:rFonts w:eastAsia="Batang" w:cs="Arial"/>
                <w:lang w:eastAsia="ko-KR"/>
              </w:rPr>
              <w:t>C</w:t>
            </w:r>
            <w:r w:rsidR="00EC78BB">
              <w:rPr>
                <w:rFonts w:eastAsia="Batang" w:cs="Arial"/>
                <w:lang w:eastAsia="ko-KR"/>
              </w:rPr>
              <w:t>omment</w:t>
            </w:r>
          </w:p>
          <w:p w14:paraId="5B8008C4" w14:textId="7F6609A2" w:rsidR="002F2218" w:rsidRDefault="002F2218" w:rsidP="00841034">
            <w:pPr>
              <w:rPr>
                <w:rFonts w:eastAsia="Batang" w:cs="Arial"/>
                <w:lang w:eastAsia="ko-KR"/>
              </w:rPr>
            </w:pPr>
          </w:p>
          <w:p w14:paraId="088C767A" w14:textId="483AAADA" w:rsidR="002F2218" w:rsidRDefault="002F2218" w:rsidP="0084103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1239</w:t>
            </w:r>
          </w:p>
          <w:p w14:paraId="0DB9434B" w14:textId="6C593AAD" w:rsidR="002F2218" w:rsidRDefault="002F2218" w:rsidP="00841034">
            <w:pPr>
              <w:rPr>
                <w:rFonts w:eastAsia="Batang" w:cs="Arial"/>
                <w:lang w:eastAsia="ko-KR"/>
              </w:rPr>
            </w:pPr>
            <w:r>
              <w:rPr>
                <w:rFonts w:eastAsia="Batang" w:cs="Arial"/>
                <w:lang w:eastAsia="ko-KR"/>
              </w:rPr>
              <w:t>Replies</w:t>
            </w:r>
          </w:p>
          <w:p w14:paraId="37F86C60" w14:textId="362CF563" w:rsidR="002F2218" w:rsidRDefault="002F2218" w:rsidP="00841034">
            <w:pPr>
              <w:rPr>
                <w:rFonts w:eastAsia="Batang" w:cs="Arial"/>
                <w:lang w:eastAsia="ko-KR"/>
              </w:rPr>
            </w:pPr>
          </w:p>
          <w:p w14:paraId="75CE9839" w14:textId="77165BF1" w:rsidR="002F2218" w:rsidRDefault="002F2218" w:rsidP="00841034">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1242</w:t>
            </w:r>
          </w:p>
          <w:p w14:paraId="2FD21B25" w14:textId="0E6CC651" w:rsidR="002F2218" w:rsidRDefault="00E77093" w:rsidP="00841034">
            <w:pPr>
              <w:rPr>
                <w:rFonts w:eastAsia="Batang" w:cs="Arial"/>
                <w:lang w:eastAsia="ko-KR"/>
              </w:rPr>
            </w:pPr>
            <w:r>
              <w:rPr>
                <w:rFonts w:eastAsia="Batang" w:cs="Arial"/>
                <w:lang w:eastAsia="ko-KR"/>
              </w:rPr>
              <w:t>F</w:t>
            </w:r>
            <w:r w:rsidR="002F2218">
              <w:rPr>
                <w:rFonts w:eastAsia="Batang" w:cs="Arial"/>
                <w:lang w:eastAsia="ko-KR"/>
              </w:rPr>
              <w:t>ine</w:t>
            </w:r>
          </w:p>
          <w:p w14:paraId="3E37D721" w14:textId="7E00C1E7" w:rsidR="00E77093" w:rsidRDefault="00E77093" w:rsidP="00841034">
            <w:pPr>
              <w:rPr>
                <w:rFonts w:eastAsia="Batang" w:cs="Arial"/>
                <w:lang w:eastAsia="ko-KR"/>
              </w:rPr>
            </w:pPr>
          </w:p>
          <w:p w14:paraId="7E1BA8C2" w14:textId="1C9C0DB2" w:rsidR="00E77093" w:rsidRDefault="00E77093" w:rsidP="00841034">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2038</w:t>
            </w:r>
          </w:p>
          <w:p w14:paraId="29C616E5" w14:textId="7F8DB490" w:rsidR="00E77093" w:rsidRDefault="0090156F" w:rsidP="00841034">
            <w:pPr>
              <w:rPr>
                <w:rFonts w:eastAsia="Batang" w:cs="Arial"/>
                <w:lang w:eastAsia="ko-KR"/>
              </w:rPr>
            </w:pPr>
            <w:r>
              <w:rPr>
                <w:rFonts w:eastAsia="Batang" w:cs="Arial"/>
                <w:lang w:eastAsia="ko-KR"/>
              </w:rPr>
              <w:t>C</w:t>
            </w:r>
            <w:r w:rsidR="00E77093">
              <w:rPr>
                <w:rFonts w:eastAsia="Batang" w:cs="Arial"/>
                <w:lang w:eastAsia="ko-KR"/>
              </w:rPr>
              <w:t>omments</w:t>
            </w:r>
          </w:p>
          <w:p w14:paraId="45F82329" w14:textId="7A54F5BD" w:rsidR="0090156F" w:rsidRDefault="0090156F" w:rsidP="00841034">
            <w:pPr>
              <w:rPr>
                <w:rFonts w:eastAsia="Batang" w:cs="Arial"/>
                <w:lang w:eastAsia="ko-KR"/>
              </w:rPr>
            </w:pPr>
          </w:p>
          <w:p w14:paraId="28645690" w14:textId="07278217" w:rsidR="0090156F" w:rsidRDefault="0090156F" w:rsidP="00841034">
            <w:pPr>
              <w:rPr>
                <w:rFonts w:eastAsia="Batang" w:cs="Arial"/>
                <w:lang w:eastAsia="ko-KR"/>
              </w:rPr>
            </w:pPr>
            <w:r>
              <w:rPr>
                <w:rFonts w:eastAsia="Batang" w:cs="Arial"/>
                <w:lang w:eastAsia="ko-KR"/>
              </w:rPr>
              <w:t>Anuj Wed 0412</w:t>
            </w:r>
          </w:p>
          <w:p w14:paraId="11B65EEF" w14:textId="476FE45A" w:rsidR="0090156F" w:rsidRDefault="0090156F" w:rsidP="00841034">
            <w:pPr>
              <w:rPr>
                <w:rFonts w:eastAsia="Batang" w:cs="Arial"/>
                <w:lang w:eastAsia="ko-KR"/>
              </w:rPr>
            </w:pPr>
            <w:r>
              <w:rPr>
                <w:rFonts w:eastAsia="Batang" w:cs="Arial"/>
                <w:lang w:eastAsia="ko-KR"/>
              </w:rPr>
              <w:lastRenderedPageBreak/>
              <w:t>Comments</w:t>
            </w:r>
          </w:p>
          <w:p w14:paraId="28AC88A3" w14:textId="2A983C85" w:rsidR="0090156F" w:rsidRDefault="0090156F" w:rsidP="00841034">
            <w:pPr>
              <w:rPr>
                <w:rFonts w:eastAsia="Batang" w:cs="Arial"/>
                <w:lang w:eastAsia="ko-KR"/>
              </w:rPr>
            </w:pPr>
          </w:p>
          <w:p w14:paraId="2D567C68" w14:textId="3B131CD2" w:rsidR="0090156F" w:rsidRDefault="0090156F" w:rsidP="00841034">
            <w:pPr>
              <w:rPr>
                <w:rFonts w:eastAsia="Batang" w:cs="Arial"/>
                <w:lang w:eastAsia="ko-KR"/>
              </w:rPr>
            </w:pPr>
            <w:r>
              <w:rPr>
                <w:rFonts w:eastAsia="Batang" w:cs="Arial"/>
                <w:lang w:eastAsia="ko-KR"/>
              </w:rPr>
              <w:t>Lena wed 0435</w:t>
            </w:r>
          </w:p>
          <w:p w14:paraId="67457416" w14:textId="087EC6DE" w:rsidR="0090156F" w:rsidRDefault="0090156F" w:rsidP="00841034">
            <w:pPr>
              <w:rPr>
                <w:rFonts w:eastAsia="Batang" w:cs="Arial"/>
                <w:lang w:eastAsia="ko-KR"/>
              </w:rPr>
            </w:pPr>
            <w:r>
              <w:rPr>
                <w:rFonts w:eastAsia="Batang" w:cs="Arial"/>
                <w:lang w:eastAsia="ko-KR"/>
              </w:rPr>
              <w:t>Replies</w:t>
            </w:r>
          </w:p>
          <w:p w14:paraId="7E64E9F9" w14:textId="029FE1DC" w:rsidR="0090156F" w:rsidRDefault="0090156F" w:rsidP="00841034">
            <w:pPr>
              <w:rPr>
                <w:rFonts w:eastAsia="Batang" w:cs="Arial"/>
                <w:lang w:eastAsia="ko-KR"/>
              </w:rPr>
            </w:pPr>
          </w:p>
          <w:p w14:paraId="4AA85E2B" w14:textId="50DBDBC1" w:rsidR="0090156F" w:rsidRDefault="0090156F" w:rsidP="00841034">
            <w:pPr>
              <w:rPr>
                <w:rFonts w:eastAsia="Batang" w:cs="Arial"/>
                <w:lang w:eastAsia="ko-KR"/>
              </w:rPr>
            </w:pPr>
            <w:r>
              <w:rPr>
                <w:rFonts w:eastAsia="Batang" w:cs="Arial"/>
                <w:lang w:eastAsia="ko-KR"/>
              </w:rPr>
              <w:t>Sung wed 0436</w:t>
            </w:r>
          </w:p>
          <w:p w14:paraId="1D8A67B0" w14:textId="7FF2D72C" w:rsidR="0090156F" w:rsidRDefault="0090156F" w:rsidP="00841034">
            <w:pPr>
              <w:rPr>
                <w:rFonts w:eastAsia="Batang" w:cs="Arial"/>
                <w:lang w:eastAsia="ko-KR"/>
              </w:rPr>
            </w:pPr>
            <w:r>
              <w:rPr>
                <w:rFonts w:eastAsia="Batang" w:cs="Arial"/>
                <w:lang w:eastAsia="ko-KR"/>
              </w:rPr>
              <w:t>Replies</w:t>
            </w:r>
          </w:p>
          <w:p w14:paraId="2E8600D2" w14:textId="041D222C" w:rsidR="0090156F" w:rsidRDefault="0090156F" w:rsidP="00841034">
            <w:pPr>
              <w:rPr>
                <w:rFonts w:eastAsia="Batang" w:cs="Arial"/>
                <w:lang w:eastAsia="ko-KR"/>
              </w:rPr>
            </w:pPr>
          </w:p>
          <w:p w14:paraId="6CB49CD7" w14:textId="5140055B" w:rsidR="00A46C39" w:rsidRDefault="00A46C39" w:rsidP="00841034">
            <w:pPr>
              <w:rPr>
                <w:rFonts w:eastAsia="Batang" w:cs="Arial"/>
                <w:lang w:eastAsia="ko-KR"/>
              </w:rPr>
            </w:pPr>
            <w:r>
              <w:rPr>
                <w:rFonts w:eastAsia="Batang" w:cs="Arial"/>
                <w:lang w:eastAsia="ko-KR"/>
              </w:rPr>
              <w:t>Anuj Wed 0442</w:t>
            </w:r>
          </w:p>
          <w:p w14:paraId="201A637B" w14:textId="3E32C639" w:rsidR="00A46C39" w:rsidRDefault="00B472E7" w:rsidP="00841034">
            <w:pPr>
              <w:rPr>
                <w:rFonts w:eastAsia="Batang" w:cs="Arial"/>
                <w:lang w:eastAsia="ko-KR"/>
              </w:rPr>
            </w:pPr>
            <w:r>
              <w:rPr>
                <w:rFonts w:eastAsia="Batang" w:cs="Arial"/>
                <w:lang w:eastAsia="ko-KR"/>
              </w:rPr>
              <w:t>R</w:t>
            </w:r>
            <w:r w:rsidR="00A46C39">
              <w:rPr>
                <w:rFonts w:eastAsia="Batang" w:cs="Arial"/>
                <w:lang w:eastAsia="ko-KR"/>
              </w:rPr>
              <w:t>eplies</w:t>
            </w:r>
          </w:p>
          <w:p w14:paraId="6D469F94" w14:textId="3CEB55C5" w:rsidR="00B472E7" w:rsidRDefault="00B472E7" w:rsidP="00841034">
            <w:pPr>
              <w:rPr>
                <w:rFonts w:eastAsia="Batang" w:cs="Arial"/>
                <w:lang w:eastAsia="ko-KR"/>
              </w:rPr>
            </w:pPr>
          </w:p>
          <w:p w14:paraId="2B4630F9" w14:textId="21064DB6" w:rsidR="00B472E7" w:rsidRDefault="00B472E7" w:rsidP="00841034">
            <w:pPr>
              <w:rPr>
                <w:rFonts w:eastAsia="Batang" w:cs="Arial"/>
                <w:lang w:eastAsia="ko-KR"/>
              </w:rPr>
            </w:pPr>
            <w:r>
              <w:rPr>
                <w:rFonts w:eastAsia="Batang" w:cs="Arial"/>
                <w:lang w:eastAsia="ko-KR"/>
              </w:rPr>
              <w:t>DISC no longer captured</w:t>
            </w:r>
          </w:p>
          <w:p w14:paraId="09DFF0E0" w14:textId="6F2865DD" w:rsidR="004269F4" w:rsidRDefault="004269F4" w:rsidP="00841034">
            <w:pPr>
              <w:rPr>
                <w:rFonts w:eastAsia="Batang" w:cs="Arial"/>
                <w:lang w:eastAsia="ko-KR"/>
              </w:rPr>
            </w:pPr>
          </w:p>
          <w:p w14:paraId="7BD8BABB" w14:textId="489A9AE8" w:rsidR="004269F4" w:rsidRDefault="004269F4" w:rsidP="00841034">
            <w:pPr>
              <w:rPr>
                <w:rFonts w:eastAsia="Batang" w:cs="Arial"/>
                <w:lang w:eastAsia="ko-KR"/>
              </w:rPr>
            </w:pPr>
            <w:r>
              <w:rPr>
                <w:rFonts w:eastAsia="Batang" w:cs="Arial"/>
                <w:lang w:eastAsia="ko-KR"/>
              </w:rPr>
              <w:t>Ivo wed 0904/0907</w:t>
            </w:r>
          </w:p>
          <w:p w14:paraId="77EAEA94" w14:textId="43F7C657" w:rsidR="004269F4" w:rsidRDefault="004269F4" w:rsidP="00841034">
            <w:pPr>
              <w:rPr>
                <w:rFonts w:eastAsia="Batang" w:cs="Arial"/>
                <w:lang w:eastAsia="ko-KR"/>
              </w:rPr>
            </w:pPr>
            <w:r>
              <w:rPr>
                <w:rFonts w:eastAsia="Batang" w:cs="Arial"/>
                <w:lang w:eastAsia="ko-KR"/>
              </w:rPr>
              <w:t>Provides rev</w:t>
            </w:r>
          </w:p>
          <w:p w14:paraId="1380D319" w14:textId="502F113D" w:rsidR="008A51F4" w:rsidRDefault="008A51F4" w:rsidP="00841034">
            <w:pPr>
              <w:rPr>
                <w:rFonts w:eastAsia="Batang" w:cs="Arial"/>
                <w:lang w:eastAsia="ko-KR"/>
              </w:rPr>
            </w:pPr>
          </w:p>
          <w:p w14:paraId="38B542FA" w14:textId="14A1F29A" w:rsidR="008A51F4" w:rsidRDefault="008A51F4" w:rsidP="00841034">
            <w:pPr>
              <w:rPr>
                <w:rFonts w:eastAsia="Batang" w:cs="Arial"/>
                <w:lang w:eastAsia="ko-KR"/>
              </w:rPr>
            </w:pPr>
            <w:r>
              <w:rPr>
                <w:rFonts w:eastAsia="Batang" w:cs="Arial"/>
                <w:lang w:eastAsia="ko-KR"/>
              </w:rPr>
              <w:t>Lin wed 0953</w:t>
            </w:r>
          </w:p>
          <w:p w14:paraId="23E4C68E" w14:textId="46AD571A" w:rsidR="008A51F4" w:rsidRDefault="00305804" w:rsidP="00841034">
            <w:pPr>
              <w:rPr>
                <w:rFonts w:eastAsia="Batang" w:cs="Arial"/>
                <w:lang w:eastAsia="ko-KR"/>
              </w:rPr>
            </w:pPr>
            <w:r>
              <w:rPr>
                <w:rFonts w:eastAsia="Batang" w:cs="Arial"/>
                <w:lang w:eastAsia="ko-KR"/>
              </w:rPr>
              <w:t>C</w:t>
            </w:r>
            <w:r w:rsidR="008A51F4">
              <w:rPr>
                <w:rFonts w:eastAsia="Batang" w:cs="Arial"/>
                <w:lang w:eastAsia="ko-KR"/>
              </w:rPr>
              <w:t>omments</w:t>
            </w:r>
          </w:p>
          <w:p w14:paraId="141013CF" w14:textId="02F350D9" w:rsidR="00305804" w:rsidRDefault="00305804" w:rsidP="00841034">
            <w:pPr>
              <w:rPr>
                <w:rFonts w:eastAsia="Batang" w:cs="Arial"/>
                <w:lang w:eastAsia="ko-KR"/>
              </w:rPr>
            </w:pPr>
          </w:p>
          <w:p w14:paraId="4B71447C" w14:textId="72A2D32F" w:rsidR="00305804" w:rsidRDefault="00305804" w:rsidP="00841034">
            <w:pPr>
              <w:rPr>
                <w:rFonts w:eastAsia="Batang" w:cs="Arial"/>
                <w:lang w:eastAsia="ko-KR"/>
              </w:rPr>
            </w:pPr>
            <w:r>
              <w:rPr>
                <w:rFonts w:eastAsia="Batang" w:cs="Arial"/>
                <w:lang w:eastAsia="ko-KR"/>
              </w:rPr>
              <w:t>Anuj wed 1751</w:t>
            </w:r>
          </w:p>
          <w:p w14:paraId="6B8CA53D" w14:textId="12A20756" w:rsidR="00305804" w:rsidRDefault="00305804" w:rsidP="00841034">
            <w:pPr>
              <w:rPr>
                <w:rFonts w:eastAsia="Batang" w:cs="Arial"/>
                <w:lang w:eastAsia="ko-KR"/>
              </w:rPr>
            </w:pPr>
            <w:r>
              <w:rPr>
                <w:rFonts w:eastAsia="Batang" w:cs="Arial"/>
                <w:lang w:eastAsia="ko-KR"/>
              </w:rPr>
              <w:t>comments</w:t>
            </w:r>
          </w:p>
          <w:p w14:paraId="4D03AF92" w14:textId="4925B8E8" w:rsidR="002506E0" w:rsidRPr="00D95972" w:rsidRDefault="002506E0" w:rsidP="00841034">
            <w:pPr>
              <w:rPr>
                <w:rFonts w:eastAsia="Batang" w:cs="Arial"/>
                <w:lang w:eastAsia="ko-KR"/>
              </w:rPr>
            </w:pPr>
          </w:p>
        </w:tc>
      </w:tr>
      <w:tr w:rsidR="004848B7" w:rsidRPr="00D95972" w14:paraId="56EAB9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5EE9C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3B45A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EC9647" w14:textId="1D74D805" w:rsidR="004848B7" w:rsidRPr="00D95972" w:rsidRDefault="0029270A" w:rsidP="004848B7">
            <w:pPr>
              <w:overflowPunct/>
              <w:autoSpaceDE/>
              <w:autoSpaceDN/>
              <w:adjustRightInd/>
              <w:textAlignment w:val="auto"/>
              <w:rPr>
                <w:rFonts w:cs="Arial"/>
                <w:lang w:val="en-US"/>
              </w:rPr>
            </w:pPr>
            <w:hyperlink r:id="rId356" w:history="1">
              <w:r w:rsidR="004848B7">
                <w:rPr>
                  <w:rStyle w:val="Hyperlink"/>
                </w:rPr>
                <w:t>C1-213037</w:t>
              </w:r>
            </w:hyperlink>
          </w:p>
        </w:tc>
        <w:tc>
          <w:tcPr>
            <w:tcW w:w="4191" w:type="dxa"/>
            <w:gridSpan w:val="3"/>
            <w:tcBorders>
              <w:top w:val="single" w:sz="4" w:space="0" w:color="auto"/>
              <w:bottom w:val="single" w:sz="4" w:space="0" w:color="auto"/>
            </w:tcBorders>
            <w:shd w:val="clear" w:color="auto" w:fill="FFFF00"/>
          </w:tcPr>
          <w:p w14:paraId="6A4DDD82" w14:textId="76787CF9" w:rsidR="004848B7" w:rsidRPr="00D95972" w:rsidRDefault="004848B7" w:rsidP="004848B7">
            <w:pPr>
              <w:rPr>
                <w:rFonts w:cs="Arial"/>
              </w:rPr>
            </w:pPr>
            <w:r>
              <w:rPr>
                <w:rFonts w:cs="Arial"/>
              </w:rPr>
              <w:t>Onboarding in SNPN - mobility registration update</w:t>
            </w:r>
          </w:p>
        </w:tc>
        <w:tc>
          <w:tcPr>
            <w:tcW w:w="1767" w:type="dxa"/>
            <w:tcBorders>
              <w:top w:val="single" w:sz="4" w:space="0" w:color="auto"/>
              <w:bottom w:val="single" w:sz="4" w:space="0" w:color="auto"/>
            </w:tcBorders>
            <w:shd w:val="clear" w:color="auto" w:fill="FFFF00"/>
          </w:tcPr>
          <w:p w14:paraId="4837BB83" w14:textId="075F449C"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217106" w14:textId="6CD7DABA" w:rsidR="004848B7" w:rsidRPr="00D95972" w:rsidRDefault="004848B7" w:rsidP="004848B7">
            <w:pPr>
              <w:rPr>
                <w:rFonts w:cs="Arial"/>
              </w:rPr>
            </w:pPr>
            <w:r>
              <w:rPr>
                <w:rFonts w:cs="Arial"/>
              </w:rPr>
              <w:t>CR 3211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54ED8" w14:textId="77777777" w:rsidR="00831EFF" w:rsidRDefault="00831EFF" w:rsidP="004848B7">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0359</w:t>
            </w:r>
          </w:p>
          <w:p w14:paraId="296BE87B" w14:textId="77777777" w:rsidR="00831EFF" w:rsidRDefault="00831EFF" w:rsidP="004848B7">
            <w:pPr>
              <w:rPr>
                <w:rFonts w:eastAsia="Batang" w:cs="Arial"/>
                <w:lang w:eastAsia="ko-KR"/>
              </w:rPr>
            </w:pPr>
            <w:r>
              <w:rPr>
                <w:rFonts w:eastAsia="Batang" w:cs="Arial"/>
                <w:lang w:eastAsia="ko-KR"/>
              </w:rPr>
              <w:t>Rev required, wants to co-sign</w:t>
            </w:r>
          </w:p>
          <w:p w14:paraId="5FD95140" w14:textId="77777777" w:rsidR="00524962" w:rsidRDefault="00524962" w:rsidP="004848B7">
            <w:pPr>
              <w:rPr>
                <w:rFonts w:eastAsia="Batang" w:cs="Arial"/>
                <w:lang w:eastAsia="ko-KR"/>
              </w:rPr>
            </w:pPr>
          </w:p>
          <w:p w14:paraId="6C3FAADC" w14:textId="77777777" w:rsidR="00524962" w:rsidRDefault="00524962" w:rsidP="004848B7">
            <w:pPr>
              <w:rPr>
                <w:rFonts w:eastAsia="Batang" w:cs="Arial"/>
                <w:lang w:eastAsia="ko-KR"/>
              </w:rPr>
            </w:pPr>
            <w:r>
              <w:rPr>
                <w:rFonts w:eastAsia="Batang" w:cs="Arial"/>
                <w:lang w:eastAsia="ko-KR"/>
              </w:rPr>
              <w:t>Ivo Fri 1133</w:t>
            </w:r>
          </w:p>
          <w:p w14:paraId="26F9C441" w14:textId="20D07EFF" w:rsidR="00524962" w:rsidRPr="00D95972" w:rsidRDefault="00524962" w:rsidP="004848B7">
            <w:pPr>
              <w:rPr>
                <w:rFonts w:eastAsia="Batang" w:cs="Arial"/>
                <w:lang w:eastAsia="ko-KR"/>
              </w:rPr>
            </w:pPr>
            <w:r>
              <w:rPr>
                <w:rFonts w:eastAsia="Batang" w:cs="Arial"/>
                <w:lang w:eastAsia="ko-KR"/>
              </w:rPr>
              <w:t>Provides rev</w:t>
            </w:r>
          </w:p>
        </w:tc>
      </w:tr>
      <w:tr w:rsidR="004848B7" w:rsidRPr="00D95972" w14:paraId="115A71AA" w14:textId="77777777" w:rsidTr="00D94C5A">
        <w:trPr>
          <w:gridAfter w:val="1"/>
          <w:wAfter w:w="4191" w:type="dxa"/>
        </w:trPr>
        <w:tc>
          <w:tcPr>
            <w:tcW w:w="976" w:type="dxa"/>
            <w:tcBorders>
              <w:top w:val="nil"/>
              <w:left w:val="thinThickThinSmallGap" w:sz="24" w:space="0" w:color="auto"/>
              <w:bottom w:val="nil"/>
            </w:tcBorders>
            <w:shd w:val="clear" w:color="auto" w:fill="auto"/>
          </w:tcPr>
          <w:p w14:paraId="0F6A23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D5D8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E78EE4" w14:textId="1FB81469" w:rsidR="004848B7" w:rsidRPr="00D95972" w:rsidRDefault="0029270A" w:rsidP="004848B7">
            <w:pPr>
              <w:overflowPunct/>
              <w:autoSpaceDE/>
              <w:autoSpaceDN/>
              <w:adjustRightInd/>
              <w:textAlignment w:val="auto"/>
              <w:rPr>
                <w:rFonts w:cs="Arial"/>
                <w:lang w:val="en-US"/>
              </w:rPr>
            </w:pPr>
            <w:hyperlink r:id="rId357" w:history="1">
              <w:r w:rsidR="004848B7">
                <w:rPr>
                  <w:rStyle w:val="Hyperlink"/>
                </w:rPr>
                <w:t>C1-213087</w:t>
              </w:r>
            </w:hyperlink>
          </w:p>
        </w:tc>
        <w:tc>
          <w:tcPr>
            <w:tcW w:w="4191" w:type="dxa"/>
            <w:gridSpan w:val="3"/>
            <w:tcBorders>
              <w:top w:val="single" w:sz="4" w:space="0" w:color="auto"/>
              <w:bottom w:val="single" w:sz="4" w:space="0" w:color="auto"/>
            </w:tcBorders>
            <w:shd w:val="clear" w:color="auto" w:fill="FFFF00"/>
          </w:tcPr>
          <w:p w14:paraId="79619379" w14:textId="5856B2DB" w:rsidR="004848B7" w:rsidRPr="00D95972" w:rsidRDefault="004848B7" w:rsidP="004848B7">
            <w:pPr>
              <w:rPr>
                <w:rFonts w:cs="Arial"/>
              </w:rPr>
            </w:pPr>
            <w:r>
              <w:rPr>
                <w:rFonts w:cs="Arial"/>
              </w:rPr>
              <w:t xml:space="preserve">SNPN selection for </w:t>
            </w:r>
            <w:proofErr w:type="spellStart"/>
            <w:r>
              <w:rPr>
                <w:rFonts w:cs="Arial"/>
              </w:rPr>
              <w:t>vocie</w:t>
            </w:r>
            <w:proofErr w:type="spellEnd"/>
            <w:r>
              <w:rPr>
                <w:rFonts w:cs="Arial"/>
              </w:rPr>
              <w:t xml:space="preserve"> centric UE</w:t>
            </w:r>
          </w:p>
        </w:tc>
        <w:tc>
          <w:tcPr>
            <w:tcW w:w="1767" w:type="dxa"/>
            <w:tcBorders>
              <w:top w:val="single" w:sz="4" w:space="0" w:color="auto"/>
              <w:bottom w:val="single" w:sz="4" w:space="0" w:color="auto"/>
            </w:tcBorders>
            <w:shd w:val="clear" w:color="auto" w:fill="FFFF00"/>
          </w:tcPr>
          <w:p w14:paraId="2F637036" w14:textId="11184FA2" w:rsidR="004848B7" w:rsidRPr="00D95972" w:rsidRDefault="004848B7" w:rsidP="004848B7">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4D486C9" w14:textId="6CB3A5AF" w:rsidR="004848B7" w:rsidRPr="00D95972" w:rsidRDefault="004848B7" w:rsidP="004848B7">
            <w:pPr>
              <w:rPr>
                <w:rFonts w:cs="Arial"/>
              </w:rPr>
            </w:pPr>
            <w:r>
              <w:rPr>
                <w:rFonts w:cs="Arial"/>
              </w:rPr>
              <w:t>CR 0713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8FF05" w14:textId="77777777" w:rsidR="004848B7" w:rsidRDefault="00841034" w:rsidP="004848B7">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1852</w:t>
            </w:r>
          </w:p>
          <w:p w14:paraId="65B04147" w14:textId="77777777" w:rsidR="00841034" w:rsidRDefault="00841034" w:rsidP="004848B7">
            <w:pPr>
              <w:rPr>
                <w:rFonts w:eastAsia="Batang" w:cs="Arial"/>
                <w:lang w:eastAsia="ko-KR"/>
              </w:rPr>
            </w:pPr>
            <w:r>
              <w:rPr>
                <w:rFonts w:eastAsia="Batang" w:cs="Arial"/>
                <w:lang w:eastAsia="ko-KR"/>
              </w:rPr>
              <w:t>Unclear comment</w:t>
            </w:r>
          </w:p>
          <w:p w14:paraId="676495F5" w14:textId="77777777" w:rsidR="003C1A30" w:rsidRDefault="003C1A30" w:rsidP="004848B7">
            <w:pPr>
              <w:rPr>
                <w:rFonts w:eastAsia="Batang" w:cs="Arial"/>
                <w:lang w:eastAsia="ko-KR"/>
              </w:rPr>
            </w:pPr>
          </w:p>
          <w:p w14:paraId="36A7A851" w14:textId="77777777" w:rsidR="003C1A30" w:rsidRDefault="003C1A30"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1035</w:t>
            </w:r>
          </w:p>
          <w:p w14:paraId="099E6307" w14:textId="77777777" w:rsidR="003C1A30" w:rsidRDefault="003C1A30" w:rsidP="004848B7">
            <w:pPr>
              <w:rPr>
                <w:rFonts w:eastAsia="Batang" w:cs="Arial"/>
                <w:lang w:eastAsia="ko-KR"/>
              </w:rPr>
            </w:pPr>
            <w:r>
              <w:rPr>
                <w:rFonts w:eastAsia="Batang" w:cs="Arial"/>
                <w:lang w:eastAsia="ko-KR"/>
              </w:rPr>
              <w:t>Revision required</w:t>
            </w:r>
          </w:p>
          <w:p w14:paraId="56159FEB" w14:textId="67D04D9F" w:rsidR="003C1A30" w:rsidRDefault="003C1A30" w:rsidP="004848B7">
            <w:pPr>
              <w:rPr>
                <w:rFonts w:eastAsia="Batang" w:cs="Arial"/>
                <w:lang w:eastAsia="ko-KR"/>
              </w:rPr>
            </w:pPr>
          </w:p>
          <w:p w14:paraId="3D3EBB5B" w14:textId="2A00B0C4" w:rsidR="00F01335" w:rsidRDefault="00F01335" w:rsidP="004848B7">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1250</w:t>
            </w:r>
          </w:p>
          <w:p w14:paraId="778A2538" w14:textId="54E1F890" w:rsidR="00F01335" w:rsidRDefault="00F01335" w:rsidP="004848B7">
            <w:pPr>
              <w:rPr>
                <w:rFonts w:eastAsia="Batang" w:cs="Arial"/>
                <w:lang w:eastAsia="ko-KR"/>
              </w:rPr>
            </w:pPr>
            <w:r>
              <w:rPr>
                <w:rFonts w:eastAsia="Batang" w:cs="Arial"/>
                <w:lang w:eastAsia="ko-KR"/>
              </w:rPr>
              <w:t>Provides rev</w:t>
            </w:r>
          </w:p>
          <w:p w14:paraId="7C09827A" w14:textId="13DF7E2E" w:rsidR="002F62EE" w:rsidRDefault="002F62EE" w:rsidP="004848B7">
            <w:pPr>
              <w:rPr>
                <w:rFonts w:eastAsia="Batang" w:cs="Arial"/>
                <w:lang w:eastAsia="ko-KR"/>
              </w:rPr>
            </w:pPr>
          </w:p>
          <w:p w14:paraId="7FF867EC" w14:textId="07282797" w:rsidR="002F62EE" w:rsidRDefault="002F62EE"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1259</w:t>
            </w:r>
          </w:p>
          <w:p w14:paraId="2A8371FF" w14:textId="6E7FBBB4" w:rsidR="002F62EE" w:rsidRDefault="002F62EE" w:rsidP="004848B7">
            <w:pPr>
              <w:rPr>
                <w:rFonts w:eastAsia="Batang" w:cs="Arial"/>
                <w:lang w:eastAsia="ko-KR"/>
              </w:rPr>
            </w:pPr>
            <w:r>
              <w:rPr>
                <w:rFonts w:eastAsia="Batang" w:cs="Arial"/>
                <w:lang w:eastAsia="ko-KR"/>
              </w:rPr>
              <w:t>Asks for an EN</w:t>
            </w:r>
          </w:p>
          <w:p w14:paraId="3550D0C4" w14:textId="7865CA17" w:rsidR="002A74B3" w:rsidRDefault="002A74B3" w:rsidP="004848B7">
            <w:pPr>
              <w:rPr>
                <w:rFonts w:eastAsia="Batang" w:cs="Arial"/>
                <w:lang w:eastAsia="ko-KR"/>
              </w:rPr>
            </w:pPr>
          </w:p>
          <w:p w14:paraId="7406BADB" w14:textId="4816D6F7" w:rsidR="002A74B3" w:rsidRDefault="002A74B3" w:rsidP="004848B7">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1511</w:t>
            </w:r>
          </w:p>
          <w:p w14:paraId="2F41A935" w14:textId="5D92E8CF" w:rsidR="002A74B3" w:rsidRDefault="002A74B3" w:rsidP="004848B7">
            <w:pPr>
              <w:rPr>
                <w:rFonts w:eastAsia="Batang" w:cs="Arial"/>
                <w:lang w:eastAsia="ko-KR"/>
              </w:rPr>
            </w:pPr>
            <w:r>
              <w:rPr>
                <w:rFonts w:eastAsia="Batang" w:cs="Arial"/>
                <w:lang w:eastAsia="ko-KR"/>
              </w:rPr>
              <w:t>Rev required</w:t>
            </w:r>
          </w:p>
          <w:p w14:paraId="67FA47DB" w14:textId="07A383AA" w:rsidR="00363F21" w:rsidRDefault="00363F21" w:rsidP="004848B7">
            <w:pPr>
              <w:rPr>
                <w:rFonts w:eastAsia="Batang" w:cs="Arial"/>
                <w:lang w:eastAsia="ko-KR"/>
              </w:rPr>
            </w:pPr>
          </w:p>
          <w:p w14:paraId="26FEC1D6" w14:textId="4BE1437F" w:rsidR="00363F21" w:rsidRDefault="00363F21" w:rsidP="004848B7">
            <w:pPr>
              <w:rPr>
                <w:rFonts w:eastAsia="Batang" w:cs="Arial"/>
                <w:lang w:eastAsia="ko-KR"/>
              </w:rPr>
            </w:pPr>
            <w:r>
              <w:rPr>
                <w:rFonts w:eastAsia="Batang" w:cs="Arial"/>
                <w:lang w:eastAsia="ko-KR"/>
              </w:rPr>
              <w:lastRenderedPageBreak/>
              <w:t>Xu mon 0702</w:t>
            </w:r>
          </w:p>
          <w:p w14:paraId="1BE7462A" w14:textId="475ED450" w:rsidR="00363F21" w:rsidRDefault="00363F21" w:rsidP="004848B7">
            <w:pPr>
              <w:rPr>
                <w:rFonts w:eastAsia="Batang" w:cs="Arial"/>
                <w:lang w:eastAsia="ko-KR"/>
              </w:rPr>
            </w:pPr>
            <w:r>
              <w:rPr>
                <w:rFonts w:eastAsia="Batang" w:cs="Arial"/>
                <w:lang w:eastAsia="ko-KR"/>
              </w:rPr>
              <w:t>Provides rev</w:t>
            </w:r>
          </w:p>
          <w:p w14:paraId="1C03C912" w14:textId="5845805E" w:rsidR="00BD6251" w:rsidRDefault="00BD6251" w:rsidP="004848B7">
            <w:pPr>
              <w:rPr>
                <w:rFonts w:eastAsia="Batang" w:cs="Arial"/>
                <w:lang w:eastAsia="ko-KR"/>
              </w:rPr>
            </w:pPr>
          </w:p>
          <w:p w14:paraId="7D5A8544" w14:textId="689FD232" w:rsidR="00BD6251" w:rsidRDefault="00BD6251" w:rsidP="004848B7">
            <w:pPr>
              <w:rPr>
                <w:rFonts w:eastAsia="Batang" w:cs="Arial"/>
                <w:lang w:eastAsia="ko-KR"/>
              </w:rPr>
            </w:pPr>
            <w:r>
              <w:rPr>
                <w:rFonts w:eastAsia="Batang" w:cs="Arial"/>
                <w:lang w:eastAsia="ko-KR"/>
              </w:rPr>
              <w:t>Sung Mon 1152</w:t>
            </w:r>
          </w:p>
          <w:p w14:paraId="564FC8E4" w14:textId="13C5040A" w:rsidR="00BD6251" w:rsidRDefault="00BD6251" w:rsidP="004848B7">
            <w:pPr>
              <w:rPr>
                <w:rFonts w:eastAsia="Batang" w:cs="Arial"/>
                <w:lang w:eastAsia="ko-KR"/>
              </w:rPr>
            </w:pPr>
            <w:r>
              <w:rPr>
                <w:rFonts w:eastAsia="Batang" w:cs="Arial"/>
                <w:lang w:eastAsia="ko-KR"/>
              </w:rPr>
              <w:t>Fine, co-sign</w:t>
            </w:r>
          </w:p>
          <w:p w14:paraId="0838B007" w14:textId="68CF8F7D" w:rsidR="00BD6251" w:rsidRDefault="00BD6251" w:rsidP="004848B7">
            <w:pPr>
              <w:rPr>
                <w:rFonts w:eastAsia="Batang" w:cs="Arial"/>
                <w:lang w:eastAsia="ko-KR"/>
              </w:rPr>
            </w:pPr>
          </w:p>
          <w:p w14:paraId="7DC08ADE" w14:textId="12169E59" w:rsidR="002170AF" w:rsidRDefault="002170AF" w:rsidP="004848B7">
            <w:pPr>
              <w:rPr>
                <w:rFonts w:eastAsia="Batang" w:cs="Arial"/>
                <w:lang w:eastAsia="ko-KR"/>
              </w:rPr>
            </w:pPr>
            <w:r>
              <w:rPr>
                <w:rFonts w:eastAsia="Batang" w:cs="Arial"/>
                <w:lang w:eastAsia="ko-KR"/>
              </w:rPr>
              <w:t>Lena Tue 0518</w:t>
            </w:r>
          </w:p>
          <w:p w14:paraId="08C5755B" w14:textId="5E47CF59" w:rsidR="002170AF" w:rsidRDefault="002170AF" w:rsidP="004848B7">
            <w:pPr>
              <w:rPr>
                <w:rFonts w:eastAsia="Batang" w:cs="Arial"/>
                <w:lang w:eastAsia="ko-KR"/>
              </w:rPr>
            </w:pPr>
            <w:r>
              <w:rPr>
                <w:rFonts w:eastAsia="Batang" w:cs="Arial"/>
                <w:lang w:eastAsia="ko-KR"/>
              </w:rPr>
              <w:t>Revision required</w:t>
            </w:r>
          </w:p>
          <w:p w14:paraId="03EA78C1" w14:textId="55273B69" w:rsidR="00F42E30" w:rsidRDefault="00F42E30" w:rsidP="004848B7">
            <w:pPr>
              <w:rPr>
                <w:rFonts w:eastAsia="Batang" w:cs="Arial"/>
                <w:lang w:eastAsia="ko-KR"/>
              </w:rPr>
            </w:pPr>
          </w:p>
          <w:p w14:paraId="5D1F06EE" w14:textId="3878DD88" w:rsidR="00F42E30" w:rsidRDefault="00F42E30" w:rsidP="004848B7">
            <w:pPr>
              <w:rPr>
                <w:rFonts w:eastAsia="Batang" w:cs="Arial"/>
                <w:lang w:eastAsia="ko-KR"/>
              </w:rPr>
            </w:pPr>
            <w:r>
              <w:rPr>
                <w:rFonts w:eastAsia="Batang" w:cs="Arial"/>
                <w:lang w:eastAsia="ko-KR"/>
              </w:rPr>
              <w:t>Sung Tue 0725</w:t>
            </w:r>
          </w:p>
          <w:p w14:paraId="0FD78107" w14:textId="2D6C3528" w:rsidR="00F42E30" w:rsidRDefault="00F42E30" w:rsidP="004848B7">
            <w:pPr>
              <w:rPr>
                <w:rFonts w:eastAsia="Batang" w:cs="Arial"/>
                <w:lang w:eastAsia="ko-KR"/>
              </w:rPr>
            </w:pPr>
            <w:r>
              <w:rPr>
                <w:rFonts w:eastAsia="Batang" w:cs="Arial"/>
                <w:lang w:eastAsia="ko-KR"/>
              </w:rPr>
              <w:t xml:space="preserve">Agrees with Lena’s </w:t>
            </w:r>
            <w:proofErr w:type="spellStart"/>
            <w:r>
              <w:rPr>
                <w:rFonts w:eastAsia="Batang" w:cs="Arial"/>
                <w:lang w:eastAsia="ko-KR"/>
              </w:rPr>
              <w:t>commen</w:t>
            </w:r>
            <w:proofErr w:type="spellEnd"/>
          </w:p>
          <w:p w14:paraId="2B3FFB2D" w14:textId="5093B74D" w:rsidR="00A46C39" w:rsidRDefault="00A46C39" w:rsidP="004848B7">
            <w:pPr>
              <w:rPr>
                <w:rFonts w:eastAsia="Batang" w:cs="Arial"/>
                <w:lang w:eastAsia="ko-KR"/>
              </w:rPr>
            </w:pPr>
          </w:p>
          <w:p w14:paraId="4DEBE987" w14:textId="5DDA7FE4" w:rsidR="00A46C39" w:rsidRDefault="00A46C39" w:rsidP="004848B7">
            <w:pPr>
              <w:rPr>
                <w:rFonts w:eastAsia="Batang" w:cs="Arial"/>
                <w:lang w:eastAsia="ko-KR"/>
              </w:rPr>
            </w:pPr>
            <w:r>
              <w:rPr>
                <w:rFonts w:eastAsia="Batang" w:cs="Arial"/>
                <w:lang w:eastAsia="ko-KR"/>
              </w:rPr>
              <w:t>Xu wed 0500</w:t>
            </w:r>
          </w:p>
          <w:p w14:paraId="226935C1" w14:textId="578D54C3" w:rsidR="00A46C39" w:rsidRDefault="00A46C39" w:rsidP="004848B7">
            <w:pPr>
              <w:rPr>
                <w:rFonts w:eastAsia="Batang" w:cs="Arial"/>
                <w:lang w:eastAsia="ko-KR"/>
              </w:rPr>
            </w:pPr>
            <w:r>
              <w:rPr>
                <w:rFonts w:eastAsia="Batang" w:cs="Arial"/>
                <w:lang w:eastAsia="ko-KR"/>
              </w:rPr>
              <w:t>New revision</w:t>
            </w:r>
          </w:p>
          <w:p w14:paraId="63F99D32" w14:textId="7A1077A1" w:rsidR="00B472E7" w:rsidRDefault="00B472E7" w:rsidP="004848B7">
            <w:pPr>
              <w:rPr>
                <w:rFonts w:eastAsia="Batang" w:cs="Arial"/>
                <w:lang w:eastAsia="ko-KR"/>
              </w:rPr>
            </w:pPr>
          </w:p>
          <w:p w14:paraId="64CA4DFA" w14:textId="0EDB64EE" w:rsidR="00B472E7" w:rsidRDefault="00B472E7" w:rsidP="004848B7">
            <w:pPr>
              <w:rPr>
                <w:rFonts w:eastAsia="Batang" w:cs="Arial"/>
                <w:lang w:eastAsia="ko-KR"/>
              </w:rPr>
            </w:pPr>
            <w:r>
              <w:rPr>
                <w:rFonts w:eastAsia="Batang" w:cs="Arial"/>
                <w:lang w:eastAsia="ko-KR"/>
              </w:rPr>
              <w:t>Lena wed 0530</w:t>
            </w:r>
          </w:p>
          <w:p w14:paraId="11BBAAE6" w14:textId="48C69097" w:rsidR="00B472E7" w:rsidRDefault="00B472E7" w:rsidP="004848B7">
            <w:pPr>
              <w:rPr>
                <w:rFonts w:eastAsia="Batang" w:cs="Arial"/>
                <w:lang w:eastAsia="ko-KR"/>
              </w:rPr>
            </w:pPr>
            <w:r>
              <w:rPr>
                <w:rFonts w:eastAsia="Batang" w:cs="Arial"/>
                <w:lang w:eastAsia="ko-KR"/>
              </w:rPr>
              <w:t>ok</w:t>
            </w:r>
          </w:p>
          <w:p w14:paraId="38438537" w14:textId="1C49CBA1" w:rsidR="003C1A30" w:rsidRPr="00D95972" w:rsidRDefault="003C1A30" w:rsidP="004848B7">
            <w:pPr>
              <w:rPr>
                <w:rFonts w:eastAsia="Batang" w:cs="Arial"/>
                <w:lang w:eastAsia="ko-KR"/>
              </w:rPr>
            </w:pPr>
          </w:p>
        </w:tc>
      </w:tr>
      <w:tr w:rsidR="004848B7" w:rsidRPr="00D95972" w14:paraId="479E92FF" w14:textId="77777777" w:rsidTr="00D94C5A">
        <w:trPr>
          <w:gridAfter w:val="1"/>
          <w:wAfter w:w="4191" w:type="dxa"/>
        </w:trPr>
        <w:tc>
          <w:tcPr>
            <w:tcW w:w="976" w:type="dxa"/>
            <w:tcBorders>
              <w:top w:val="nil"/>
              <w:left w:val="thinThickThinSmallGap" w:sz="24" w:space="0" w:color="auto"/>
              <w:bottom w:val="nil"/>
            </w:tcBorders>
            <w:shd w:val="clear" w:color="auto" w:fill="auto"/>
          </w:tcPr>
          <w:p w14:paraId="7ED14DC5" w14:textId="2758BD36" w:rsidR="004848B7" w:rsidRPr="00D95972" w:rsidRDefault="004848B7" w:rsidP="004848B7">
            <w:pPr>
              <w:rPr>
                <w:rFonts w:cs="Arial"/>
              </w:rPr>
            </w:pPr>
          </w:p>
        </w:tc>
        <w:tc>
          <w:tcPr>
            <w:tcW w:w="1317" w:type="dxa"/>
            <w:gridSpan w:val="2"/>
            <w:tcBorders>
              <w:top w:val="nil"/>
              <w:bottom w:val="nil"/>
            </w:tcBorders>
            <w:shd w:val="clear" w:color="auto" w:fill="auto"/>
          </w:tcPr>
          <w:p w14:paraId="3EA16A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186BFF9" w14:textId="70AB7663" w:rsidR="004848B7" w:rsidRPr="00D95972" w:rsidRDefault="0029270A" w:rsidP="004848B7">
            <w:pPr>
              <w:overflowPunct/>
              <w:autoSpaceDE/>
              <w:autoSpaceDN/>
              <w:adjustRightInd/>
              <w:textAlignment w:val="auto"/>
              <w:rPr>
                <w:rFonts w:cs="Arial"/>
                <w:lang w:val="en-US"/>
              </w:rPr>
            </w:pPr>
            <w:hyperlink r:id="rId358" w:history="1">
              <w:r w:rsidR="004848B7">
                <w:rPr>
                  <w:rStyle w:val="Hyperlink"/>
                </w:rPr>
                <w:t>C1-213214</w:t>
              </w:r>
            </w:hyperlink>
          </w:p>
        </w:tc>
        <w:tc>
          <w:tcPr>
            <w:tcW w:w="4191" w:type="dxa"/>
            <w:gridSpan w:val="3"/>
            <w:tcBorders>
              <w:top w:val="single" w:sz="4" w:space="0" w:color="auto"/>
              <w:bottom w:val="single" w:sz="4" w:space="0" w:color="auto"/>
            </w:tcBorders>
            <w:shd w:val="clear" w:color="auto" w:fill="FFFFFF"/>
          </w:tcPr>
          <w:p w14:paraId="397F8BB9" w14:textId="4F5049B8" w:rsidR="004848B7" w:rsidRPr="00D95972" w:rsidRDefault="004848B7" w:rsidP="004848B7">
            <w:pPr>
              <w:rPr>
                <w:rFonts w:cs="Arial"/>
              </w:rPr>
            </w:pPr>
            <w:r>
              <w:rPr>
                <w:rFonts w:cs="Arial"/>
              </w:rPr>
              <w:t>Correction of emergency services support in SNPN access operation mode</w:t>
            </w:r>
          </w:p>
        </w:tc>
        <w:tc>
          <w:tcPr>
            <w:tcW w:w="1767" w:type="dxa"/>
            <w:tcBorders>
              <w:top w:val="single" w:sz="4" w:space="0" w:color="auto"/>
              <w:bottom w:val="single" w:sz="4" w:space="0" w:color="auto"/>
            </w:tcBorders>
            <w:shd w:val="clear" w:color="auto" w:fill="FFFFFF"/>
          </w:tcPr>
          <w:p w14:paraId="6D2010FF" w14:textId="562905B0"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238E9D9" w14:textId="7ECC15B6" w:rsidR="004848B7" w:rsidRPr="00D95972" w:rsidRDefault="004848B7" w:rsidP="004848B7">
            <w:pPr>
              <w:rPr>
                <w:rFonts w:cs="Arial"/>
              </w:rPr>
            </w:pPr>
            <w:r>
              <w:rPr>
                <w:rFonts w:cs="Arial"/>
              </w:rPr>
              <w:t>CR 3245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6D1DE5" w14:textId="41369F95" w:rsidR="00D94C5A" w:rsidRDefault="00D94C5A" w:rsidP="00825332">
            <w:pPr>
              <w:rPr>
                <w:rFonts w:eastAsia="Batang" w:cs="Arial"/>
                <w:lang w:eastAsia="ko-KR"/>
              </w:rPr>
            </w:pPr>
            <w:r>
              <w:rPr>
                <w:rFonts w:eastAsia="Batang" w:cs="Arial"/>
                <w:lang w:eastAsia="ko-KR"/>
              </w:rPr>
              <w:t>Postponed</w:t>
            </w:r>
          </w:p>
          <w:p w14:paraId="5B57033C" w14:textId="77777777" w:rsidR="00D94C5A" w:rsidRDefault="00D94C5A" w:rsidP="00825332">
            <w:pPr>
              <w:rPr>
                <w:rFonts w:eastAsia="Batang" w:cs="Arial"/>
                <w:lang w:eastAsia="ko-KR"/>
              </w:rPr>
            </w:pPr>
            <w:r>
              <w:rPr>
                <w:rFonts w:eastAsia="Batang" w:cs="Arial"/>
                <w:lang w:eastAsia="ko-KR"/>
              </w:rPr>
              <w:t xml:space="preserve">Masaki </w:t>
            </w:r>
            <w:proofErr w:type="spellStart"/>
            <w:r>
              <w:rPr>
                <w:rFonts w:eastAsia="Batang" w:cs="Arial"/>
                <w:lang w:eastAsia="ko-KR"/>
              </w:rPr>
              <w:t>thu</w:t>
            </w:r>
            <w:proofErr w:type="spellEnd"/>
            <w:r>
              <w:rPr>
                <w:rFonts w:eastAsia="Batang" w:cs="Arial"/>
                <w:lang w:eastAsia="ko-KR"/>
              </w:rPr>
              <w:t xml:space="preserve"> 1000</w:t>
            </w:r>
          </w:p>
          <w:p w14:paraId="2EC4299C" w14:textId="076C2869" w:rsidR="00825332" w:rsidRDefault="00825332" w:rsidP="00825332">
            <w:pPr>
              <w:rPr>
                <w:rFonts w:eastAsia="Batang" w:cs="Arial"/>
                <w:lang w:eastAsia="ko-KR"/>
              </w:rPr>
            </w:pPr>
            <w:r>
              <w:rPr>
                <w:rFonts w:eastAsia="Batang" w:cs="Arial"/>
                <w:lang w:eastAsia="ko-KR"/>
              </w:rPr>
              <w:t>Ivo Thu 0819</w:t>
            </w:r>
          </w:p>
          <w:p w14:paraId="5C6FC9D3" w14:textId="02C75F4F" w:rsidR="004848B7" w:rsidRPr="00D95972" w:rsidRDefault="00825332" w:rsidP="00825332">
            <w:pPr>
              <w:rPr>
                <w:rFonts w:eastAsia="Batang" w:cs="Arial"/>
                <w:lang w:eastAsia="ko-KR"/>
              </w:rPr>
            </w:pPr>
            <w:r>
              <w:rPr>
                <w:rFonts w:eastAsia="Batang" w:cs="Arial"/>
                <w:lang w:eastAsia="ko-KR"/>
              </w:rPr>
              <w:t>objection</w:t>
            </w:r>
          </w:p>
        </w:tc>
      </w:tr>
      <w:tr w:rsidR="004848B7" w:rsidRPr="00D95972" w14:paraId="335DEC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84B3E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F6BA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26262D0" w14:textId="10D42935" w:rsidR="004848B7" w:rsidRPr="00D95972" w:rsidRDefault="0029270A" w:rsidP="004848B7">
            <w:pPr>
              <w:overflowPunct/>
              <w:autoSpaceDE/>
              <w:autoSpaceDN/>
              <w:adjustRightInd/>
              <w:textAlignment w:val="auto"/>
              <w:rPr>
                <w:rFonts w:cs="Arial"/>
                <w:lang w:val="en-US"/>
              </w:rPr>
            </w:pPr>
            <w:hyperlink r:id="rId359" w:history="1">
              <w:r w:rsidR="004848B7">
                <w:rPr>
                  <w:rStyle w:val="Hyperlink"/>
                </w:rPr>
                <w:t>C1-213259</w:t>
              </w:r>
            </w:hyperlink>
          </w:p>
        </w:tc>
        <w:tc>
          <w:tcPr>
            <w:tcW w:w="4191" w:type="dxa"/>
            <w:gridSpan w:val="3"/>
            <w:tcBorders>
              <w:top w:val="single" w:sz="4" w:space="0" w:color="auto"/>
              <w:bottom w:val="single" w:sz="4" w:space="0" w:color="auto"/>
            </w:tcBorders>
            <w:shd w:val="clear" w:color="auto" w:fill="FFFF00"/>
          </w:tcPr>
          <w:p w14:paraId="4375CBE9" w14:textId="0528D1DA" w:rsidR="004848B7" w:rsidRPr="00D95972" w:rsidRDefault="004848B7" w:rsidP="004848B7">
            <w:pPr>
              <w:rPr>
                <w:rFonts w:cs="Arial"/>
              </w:rPr>
            </w:pPr>
            <w:r>
              <w:rPr>
                <w:rFonts w:cs="Arial"/>
              </w:rPr>
              <w:t>Update of registration procedure for SNPN case</w:t>
            </w:r>
          </w:p>
        </w:tc>
        <w:tc>
          <w:tcPr>
            <w:tcW w:w="1767" w:type="dxa"/>
            <w:tcBorders>
              <w:top w:val="single" w:sz="4" w:space="0" w:color="auto"/>
              <w:bottom w:val="single" w:sz="4" w:space="0" w:color="auto"/>
            </w:tcBorders>
            <w:shd w:val="clear" w:color="auto" w:fill="FFFF00"/>
          </w:tcPr>
          <w:p w14:paraId="191C7759" w14:textId="0A07568A"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1B52AB" w14:textId="568FA467" w:rsidR="004848B7" w:rsidRPr="00D95972" w:rsidRDefault="004848B7" w:rsidP="004848B7">
            <w:pPr>
              <w:rPr>
                <w:rFonts w:cs="Arial"/>
              </w:rPr>
            </w:pPr>
            <w:r>
              <w:rPr>
                <w:rFonts w:cs="Arial"/>
              </w:rPr>
              <w:t>CR 3258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4B2C7" w14:textId="77777777" w:rsidR="004848B7" w:rsidRDefault="007E4D4A" w:rsidP="004848B7">
            <w:pPr>
              <w:rPr>
                <w:rFonts w:eastAsia="Batang" w:cs="Arial"/>
                <w:lang w:eastAsia="ko-KR"/>
              </w:rPr>
            </w:pPr>
            <w:r w:rsidRPr="007E4D4A">
              <w:rPr>
                <w:rFonts w:eastAsia="Batang" w:cs="Arial"/>
                <w:lang w:eastAsia="ko-KR"/>
              </w:rPr>
              <w:t>C1-213035 conflicts with C1-213259</w:t>
            </w:r>
          </w:p>
          <w:p w14:paraId="1F6800A7" w14:textId="77777777" w:rsidR="00825332" w:rsidRDefault="00825332" w:rsidP="004848B7">
            <w:pPr>
              <w:rPr>
                <w:rFonts w:eastAsia="Batang" w:cs="Arial"/>
                <w:lang w:eastAsia="ko-KR"/>
              </w:rPr>
            </w:pPr>
          </w:p>
          <w:p w14:paraId="73EDDB56" w14:textId="77777777" w:rsidR="00825332" w:rsidRDefault="00825332" w:rsidP="00825332">
            <w:pPr>
              <w:rPr>
                <w:rFonts w:eastAsia="Batang" w:cs="Arial"/>
                <w:lang w:eastAsia="ko-KR"/>
              </w:rPr>
            </w:pPr>
            <w:r>
              <w:rPr>
                <w:rFonts w:eastAsia="Batang" w:cs="Arial"/>
                <w:lang w:eastAsia="ko-KR"/>
              </w:rPr>
              <w:t>Ivo Thu 0819</w:t>
            </w:r>
          </w:p>
          <w:p w14:paraId="03F62780" w14:textId="77777777" w:rsidR="00825332" w:rsidRDefault="00825332" w:rsidP="00825332">
            <w:pPr>
              <w:rPr>
                <w:rFonts w:eastAsia="Batang" w:cs="Arial"/>
                <w:lang w:eastAsia="ko-KR"/>
              </w:rPr>
            </w:pPr>
            <w:r>
              <w:rPr>
                <w:rFonts w:eastAsia="Batang" w:cs="Arial"/>
                <w:lang w:eastAsia="ko-KR"/>
              </w:rPr>
              <w:t>Rev required</w:t>
            </w:r>
          </w:p>
          <w:p w14:paraId="210EA690" w14:textId="77777777" w:rsidR="000E3B3D" w:rsidRDefault="000E3B3D" w:rsidP="00825332">
            <w:pPr>
              <w:rPr>
                <w:rFonts w:eastAsia="Batang" w:cs="Arial"/>
                <w:lang w:eastAsia="ko-KR"/>
              </w:rPr>
            </w:pPr>
          </w:p>
          <w:p w14:paraId="48948CEF" w14:textId="77777777" w:rsidR="000E3B3D" w:rsidRDefault="000E3B3D" w:rsidP="0082533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1420</w:t>
            </w:r>
          </w:p>
          <w:p w14:paraId="5B47D3A5" w14:textId="09C16043" w:rsidR="000E3B3D" w:rsidRDefault="000E3B3D" w:rsidP="00825332">
            <w:pPr>
              <w:rPr>
                <w:rFonts w:eastAsia="Batang" w:cs="Arial"/>
                <w:lang w:eastAsia="ko-KR"/>
              </w:rPr>
            </w:pPr>
            <w:r>
              <w:rPr>
                <w:rFonts w:eastAsia="Batang" w:cs="Arial"/>
                <w:lang w:eastAsia="ko-KR"/>
              </w:rPr>
              <w:t>Revision</w:t>
            </w:r>
          </w:p>
          <w:p w14:paraId="5A96B318" w14:textId="626187DE" w:rsidR="00861559" w:rsidRDefault="00861559" w:rsidP="00825332">
            <w:pPr>
              <w:rPr>
                <w:rFonts w:eastAsia="Batang" w:cs="Arial"/>
                <w:lang w:eastAsia="ko-KR"/>
              </w:rPr>
            </w:pPr>
          </w:p>
          <w:p w14:paraId="52A63BEB" w14:textId="3715FF24" w:rsidR="00861559" w:rsidRDefault="00861559" w:rsidP="0082533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61E9E5A9" w14:textId="67051CB9" w:rsidR="00861559" w:rsidRDefault="00861559" w:rsidP="00825332">
            <w:pPr>
              <w:rPr>
                <w:rFonts w:eastAsia="Batang" w:cs="Arial"/>
                <w:lang w:eastAsia="ko-KR"/>
              </w:rPr>
            </w:pPr>
            <w:r>
              <w:rPr>
                <w:rFonts w:eastAsia="Batang" w:cs="Arial"/>
                <w:lang w:eastAsia="ko-KR"/>
              </w:rPr>
              <w:t>Rev required</w:t>
            </w:r>
          </w:p>
          <w:p w14:paraId="4A2BDE37" w14:textId="0FF8CB3C" w:rsidR="002833D3" w:rsidRDefault="002833D3" w:rsidP="00825332">
            <w:pPr>
              <w:rPr>
                <w:rFonts w:eastAsia="Batang" w:cs="Arial"/>
                <w:lang w:eastAsia="ko-KR"/>
              </w:rPr>
            </w:pPr>
          </w:p>
          <w:p w14:paraId="56997BCF" w14:textId="7386107C" w:rsidR="002833D3" w:rsidRDefault="002833D3" w:rsidP="00825332">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0115</w:t>
            </w:r>
          </w:p>
          <w:p w14:paraId="79335091" w14:textId="46301CDA" w:rsidR="002833D3" w:rsidRDefault="000F357E" w:rsidP="00825332">
            <w:pPr>
              <w:rPr>
                <w:rFonts w:eastAsia="Batang" w:cs="Arial"/>
                <w:lang w:eastAsia="ko-KR"/>
              </w:rPr>
            </w:pPr>
            <w:r>
              <w:rPr>
                <w:rFonts w:eastAsia="Batang" w:cs="Arial"/>
                <w:lang w:eastAsia="ko-KR"/>
              </w:rPr>
              <w:t>C</w:t>
            </w:r>
            <w:r w:rsidR="002833D3">
              <w:rPr>
                <w:rFonts w:eastAsia="Batang" w:cs="Arial"/>
                <w:lang w:eastAsia="ko-KR"/>
              </w:rPr>
              <w:t>omments</w:t>
            </w:r>
          </w:p>
          <w:p w14:paraId="5C732B4D" w14:textId="3ECFB3E2" w:rsidR="000F357E" w:rsidRDefault="000F357E" w:rsidP="00825332">
            <w:pPr>
              <w:rPr>
                <w:rFonts w:eastAsia="Batang" w:cs="Arial"/>
                <w:lang w:eastAsia="ko-KR"/>
              </w:rPr>
            </w:pPr>
          </w:p>
          <w:p w14:paraId="4134B307" w14:textId="60E01931" w:rsidR="000F357E" w:rsidRDefault="000F357E" w:rsidP="0082533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0312</w:t>
            </w:r>
          </w:p>
          <w:p w14:paraId="10336105" w14:textId="100B03C2" w:rsidR="000F357E" w:rsidRDefault="000F357E" w:rsidP="00825332">
            <w:pPr>
              <w:rPr>
                <w:rFonts w:eastAsia="Batang" w:cs="Arial"/>
                <w:lang w:eastAsia="ko-KR"/>
              </w:rPr>
            </w:pPr>
            <w:r>
              <w:rPr>
                <w:rFonts w:eastAsia="Batang" w:cs="Arial"/>
                <w:lang w:eastAsia="ko-KR"/>
              </w:rPr>
              <w:t>Rev required</w:t>
            </w:r>
          </w:p>
          <w:p w14:paraId="119BDB75" w14:textId="233ED0E7" w:rsidR="00AE2973" w:rsidRDefault="00AE2973" w:rsidP="00825332">
            <w:pPr>
              <w:rPr>
                <w:rFonts w:eastAsia="Batang" w:cs="Arial"/>
                <w:lang w:eastAsia="ko-KR"/>
              </w:rPr>
            </w:pPr>
          </w:p>
          <w:p w14:paraId="76F70402" w14:textId="543DC355" w:rsidR="00AE2973" w:rsidRDefault="00AE2973" w:rsidP="0082533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1000</w:t>
            </w:r>
          </w:p>
          <w:p w14:paraId="607B6673" w14:textId="5DCCCA78" w:rsidR="00AE2973" w:rsidRDefault="00AE2973" w:rsidP="00825332">
            <w:pPr>
              <w:rPr>
                <w:rFonts w:eastAsia="Batang" w:cs="Arial"/>
                <w:lang w:eastAsia="ko-KR"/>
              </w:rPr>
            </w:pPr>
            <w:r>
              <w:rPr>
                <w:rFonts w:eastAsia="Batang" w:cs="Arial"/>
                <w:lang w:eastAsia="ko-KR"/>
              </w:rPr>
              <w:t>Provides revision</w:t>
            </w:r>
          </w:p>
          <w:p w14:paraId="14805375" w14:textId="1A0E7EA1" w:rsidR="00AE2973" w:rsidRDefault="00AE2973" w:rsidP="00825332">
            <w:pPr>
              <w:rPr>
                <w:rFonts w:eastAsia="Batang" w:cs="Arial"/>
                <w:lang w:eastAsia="ko-KR"/>
              </w:rPr>
            </w:pPr>
          </w:p>
          <w:p w14:paraId="391CB923" w14:textId="4F6E4A66" w:rsidR="00AE2973" w:rsidRDefault="008637C8" w:rsidP="0082533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1054</w:t>
            </w:r>
          </w:p>
          <w:p w14:paraId="55290D6F" w14:textId="0463684A" w:rsidR="008637C8" w:rsidRDefault="008637C8" w:rsidP="00825332">
            <w:pPr>
              <w:rPr>
                <w:rFonts w:eastAsia="Batang" w:cs="Arial"/>
                <w:lang w:eastAsia="ko-KR"/>
              </w:rPr>
            </w:pPr>
            <w:r>
              <w:rPr>
                <w:rFonts w:eastAsia="Batang" w:cs="Arial"/>
                <w:lang w:eastAsia="ko-KR"/>
              </w:rPr>
              <w:t>Rev required, prefers 3035</w:t>
            </w:r>
          </w:p>
          <w:p w14:paraId="33BAB562" w14:textId="79A4D0C7" w:rsidR="008637C8" w:rsidRDefault="008637C8" w:rsidP="00825332">
            <w:pPr>
              <w:rPr>
                <w:rFonts w:eastAsia="Batang" w:cs="Arial"/>
                <w:lang w:eastAsia="ko-KR"/>
              </w:rPr>
            </w:pPr>
          </w:p>
          <w:p w14:paraId="42EA61D2" w14:textId="2DCB07D6" w:rsidR="00524962" w:rsidRDefault="00524962" w:rsidP="00825332">
            <w:pPr>
              <w:rPr>
                <w:rFonts w:eastAsia="Batang" w:cs="Arial"/>
                <w:lang w:eastAsia="ko-KR"/>
              </w:rPr>
            </w:pPr>
            <w:proofErr w:type="spellStart"/>
            <w:r>
              <w:rPr>
                <w:rFonts w:eastAsia="Batang" w:cs="Arial"/>
                <w:lang w:eastAsia="ko-KR"/>
              </w:rPr>
              <w:lastRenderedPageBreak/>
              <w:t>Pengfai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1136</w:t>
            </w:r>
          </w:p>
          <w:p w14:paraId="60F836F1" w14:textId="3C9B332E" w:rsidR="00524962" w:rsidRDefault="00524962" w:rsidP="00825332">
            <w:pPr>
              <w:rPr>
                <w:rFonts w:eastAsia="Batang" w:cs="Arial"/>
                <w:lang w:eastAsia="ko-KR"/>
              </w:rPr>
            </w:pPr>
            <w:r>
              <w:rPr>
                <w:rFonts w:eastAsia="Batang" w:cs="Arial"/>
                <w:lang w:eastAsia="ko-KR"/>
              </w:rPr>
              <w:t>Asking back</w:t>
            </w:r>
          </w:p>
          <w:p w14:paraId="290736DE" w14:textId="14D09D3F" w:rsidR="00524962" w:rsidRDefault="00524962" w:rsidP="00825332">
            <w:pPr>
              <w:rPr>
                <w:rFonts w:eastAsia="Batang" w:cs="Arial"/>
                <w:lang w:eastAsia="ko-KR"/>
              </w:rPr>
            </w:pPr>
          </w:p>
          <w:p w14:paraId="222D2F03" w14:textId="1DFAB79C" w:rsidR="00524962" w:rsidRDefault="00524962" w:rsidP="0082533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1145</w:t>
            </w:r>
          </w:p>
          <w:p w14:paraId="3662AF11" w14:textId="2D2436D4" w:rsidR="00524962" w:rsidRDefault="00524962" w:rsidP="00825332">
            <w:pPr>
              <w:rPr>
                <w:rFonts w:eastAsia="Batang" w:cs="Arial"/>
                <w:lang w:eastAsia="ko-KR"/>
              </w:rPr>
            </w:pPr>
            <w:r>
              <w:rPr>
                <w:rFonts w:eastAsia="Batang" w:cs="Arial"/>
                <w:lang w:eastAsia="ko-KR"/>
              </w:rPr>
              <w:t>Replies</w:t>
            </w:r>
          </w:p>
          <w:p w14:paraId="55B864BF" w14:textId="61583942" w:rsidR="00524962" w:rsidRDefault="00524962" w:rsidP="00825332">
            <w:pPr>
              <w:rPr>
                <w:rFonts w:eastAsia="Batang" w:cs="Arial"/>
                <w:lang w:eastAsia="ko-KR"/>
              </w:rPr>
            </w:pPr>
          </w:p>
          <w:p w14:paraId="10997571" w14:textId="1D046A27" w:rsidR="00524962" w:rsidRDefault="00524962" w:rsidP="00825332">
            <w:pPr>
              <w:rPr>
                <w:rFonts w:eastAsia="Batang" w:cs="Arial"/>
                <w:lang w:eastAsia="ko-KR"/>
              </w:rPr>
            </w:pPr>
            <w:proofErr w:type="spellStart"/>
            <w:r>
              <w:rPr>
                <w:rFonts w:eastAsia="Batang" w:cs="Arial"/>
                <w:lang w:eastAsia="ko-KR"/>
              </w:rPr>
              <w:t>Pengfe</w:t>
            </w:r>
            <w:r w:rsidR="002A115C">
              <w:rPr>
                <w:rFonts w:eastAsia="Batang" w:cs="Arial"/>
                <w:lang w:eastAsia="ko-KR"/>
              </w:rPr>
              <w:t>i</w:t>
            </w:r>
            <w:proofErr w:type="spellEnd"/>
            <w:r w:rsidR="002A115C">
              <w:rPr>
                <w:rFonts w:eastAsia="Batang" w:cs="Arial"/>
                <w:lang w:eastAsia="ko-KR"/>
              </w:rPr>
              <w:t xml:space="preserve"> </w:t>
            </w:r>
            <w:proofErr w:type="spellStart"/>
            <w:r w:rsidR="002A115C">
              <w:rPr>
                <w:rFonts w:eastAsia="Batang" w:cs="Arial"/>
                <w:lang w:eastAsia="ko-KR"/>
              </w:rPr>
              <w:t>fri</w:t>
            </w:r>
            <w:proofErr w:type="spellEnd"/>
            <w:r w:rsidR="002A115C">
              <w:rPr>
                <w:rFonts w:eastAsia="Batang" w:cs="Arial"/>
                <w:lang w:eastAsia="ko-KR"/>
              </w:rPr>
              <w:t xml:space="preserve"> 1217</w:t>
            </w:r>
          </w:p>
          <w:p w14:paraId="4D6911EA" w14:textId="426D9976" w:rsidR="002A115C" w:rsidRDefault="002A115C" w:rsidP="00825332">
            <w:pPr>
              <w:rPr>
                <w:rFonts w:eastAsia="Batang" w:cs="Arial"/>
                <w:lang w:eastAsia="ko-KR"/>
              </w:rPr>
            </w:pPr>
            <w:r>
              <w:rPr>
                <w:rFonts w:eastAsia="Batang" w:cs="Arial"/>
                <w:lang w:eastAsia="ko-KR"/>
              </w:rPr>
              <w:t>Replies</w:t>
            </w:r>
          </w:p>
          <w:p w14:paraId="7182A70A" w14:textId="01A50FD9" w:rsidR="002A115C" w:rsidRDefault="002A115C" w:rsidP="00825332">
            <w:pPr>
              <w:rPr>
                <w:rFonts w:eastAsia="Batang" w:cs="Arial"/>
                <w:lang w:eastAsia="ko-KR"/>
              </w:rPr>
            </w:pPr>
          </w:p>
          <w:p w14:paraId="345DB25A" w14:textId="23937186" w:rsidR="002A115C" w:rsidRDefault="002A115C" w:rsidP="00825332">
            <w:pPr>
              <w:rPr>
                <w:rFonts w:eastAsia="Batang" w:cs="Arial"/>
                <w:lang w:eastAsia="ko-KR"/>
              </w:rPr>
            </w:pPr>
            <w:r>
              <w:rPr>
                <w:rFonts w:eastAsia="Batang" w:cs="Arial"/>
                <w:lang w:eastAsia="ko-KR"/>
              </w:rPr>
              <w:t>Disc not captured anymore</w:t>
            </w:r>
          </w:p>
          <w:p w14:paraId="6A76F213" w14:textId="7031BF48" w:rsidR="003A4024" w:rsidRDefault="003A4024" w:rsidP="00825332">
            <w:pPr>
              <w:rPr>
                <w:rFonts w:eastAsia="Batang" w:cs="Arial"/>
                <w:lang w:eastAsia="ko-KR"/>
              </w:rPr>
            </w:pPr>
          </w:p>
          <w:p w14:paraId="3F841B14" w14:textId="6B8A6465" w:rsidR="003A4024" w:rsidRDefault="003A4024" w:rsidP="00825332">
            <w:pPr>
              <w:rPr>
                <w:rFonts w:eastAsia="Batang" w:cs="Arial"/>
                <w:lang w:eastAsia="ko-KR"/>
              </w:rPr>
            </w:pPr>
            <w:r>
              <w:rPr>
                <w:rFonts w:eastAsia="Batang" w:cs="Arial"/>
                <w:lang w:eastAsia="ko-KR"/>
              </w:rPr>
              <w:t>Lena Sat 0137</w:t>
            </w:r>
          </w:p>
          <w:p w14:paraId="373A6955" w14:textId="37A730FD" w:rsidR="003A4024" w:rsidRDefault="003A4024" w:rsidP="00825332">
            <w:pPr>
              <w:rPr>
                <w:rFonts w:eastAsia="Batang" w:cs="Arial"/>
                <w:lang w:eastAsia="ko-KR"/>
              </w:rPr>
            </w:pPr>
            <w:r>
              <w:rPr>
                <w:rFonts w:eastAsia="Batang" w:cs="Arial"/>
                <w:lang w:eastAsia="ko-KR"/>
              </w:rPr>
              <w:t>Still an issue in the revision</w:t>
            </w:r>
          </w:p>
          <w:p w14:paraId="240F3194" w14:textId="75EDC22B" w:rsidR="004D7B63" w:rsidRDefault="004D7B63" w:rsidP="00825332">
            <w:pPr>
              <w:rPr>
                <w:rFonts w:eastAsia="Batang" w:cs="Arial"/>
                <w:lang w:eastAsia="ko-KR"/>
              </w:rPr>
            </w:pPr>
          </w:p>
          <w:p w14:paraId="3D3EEFCC" w14:textId="0327E76E" w:rsidR="004D7B63" w:rsidRDefault="004D7B63" w:rsidP="0082533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0331</w:t>
            </w:r>
          </w:p>
          <w:p w14:paraId="2CE61DCF" w14:textId="21142175" w:rsidR="004D7B63" w:rsidRDefault="004D7B63" w:rsidP="00825332">
            <w:pPr>
              <w:rPr>
                <w:rFonts w:eastAsia="Batang" w:cs="Arial"/>
                <w:lang w:eastAsia="ko-KR"/>
              </w:rPr>
            </w:pPr>
            <w:r>
              <w:rPr>
                <w:rFonts w:eastAsia="Batang" w:cs="Arial"/>
                <w:lang w:eastAsia="ko-KR"/>
              </w:rPr>
              <w:t>Provides rev</w:t>
            </w:r>
          </w:p>
          <w:p w14:paraId="1C544592" w14:textId="67FDB120" w:rsidR="0018088B" w:rsidRDefault="0018088B" w:rsidP="00825332">
            <w:pPr>
              <w:rPr>
                <w:rFonts w:eastAsia="Batang" w:cs="Arial"/>
                <w:lang w:eastAsia="ko-KR"/>
              </w:rPr>
            </w:pPr>
          </w:p>
          <w:p w14:paraId="0A811695" w14:textId="7DB9520D" w:rsidR="0018088B" w:rsidRDefault="0018088B" w:rsidP="00825332">
            <w:pPr>
              <w:rPr>
                <w:rFonts w:eastAsia="Batang" w:cs="Arial"/>
                <w:lang w:eastAsia="ko-KR"/>
              </w:rPr>
            </w:pPr>
            <w:r>
              <w:rPr>
                <w:rFonts w:eastAsia="Batang" w:cs="Arial"/>
                <w:lang w:eastAsia="ko-KR"/>
              </w:rPr>
              <w:t>Lin Mon 0920</w:t>
            </w:r>
          </w:p>
          <w:p w14:paraId="498DCA43" w14:textId="45998CC7" w:rsidR="0018088B" w:rsidRDefault="0018088B" w:rsidP="00825332">
            <w:pPr>
              <w:rPr>
                <w:rFonts w:eastAsia="Batang" w:cs="Arial"/>
                <w:lang w:eastAsia="ko-KR"/>
              </w:rPr>
            </w:pPr>
            <w:r>
              <w:rPr>
                <w:rFonts w:eastAsia="Batang" w:cs="Arial"/>
                <w:lang w:eastAsia="ko-KR"/>
              </w:rPr>
              <w:t>Answers Sung, FINE with the revision</w:t>
            </w:r>
          </w:p>
          <w:p w14:paraId="2EBA8A15" w14:textId="45500EA9" w:rsidR="00E1478D" w:rsidRDefault="00E1478D" w:rsidP="00825332">
            <w:pPr>
              <w:rPr>
                <w:rFonts w:eastAsia="Batang" w:cs="Arial"/>
                <w:lang w:eastAsia="ko-KR"/>
              </w:rPr>
            </w:pPr>
          </w:p>
          <w:p w14:paraId="2B4F4ABA" w14:textId="37DFD1E0" w:rsidR="00E1478D" w:rsidRDefault="00E1478D" w:rsidP="00825332">
            <w:pPr>
              <w:rPr>
                <w:rFonts w:eastAsia="Batang" w:cs="Arial"/>
                <w:lang w:eastAsia="ko-KR"/>
              </w:rPr>
            </w:pPr>
            <w:r>
              <w:rPr>
                <w:rFonts w:eastAsia="Batang" w:cs="Arial"/>
                <w:lang w:eastAsia="ko-KR"/>
              </w:rPr>
              <w:t>Ivo Mon 1038</w:t>
            </w:r>
          </w:p>
          <w:p w14:paraId="2083482E" w14:textId="5E4F35D8" w:rsidR="00E1478D" w:rsidRDefault="002E575E" w:rsidP="00825332">
            <w:pPr>
              <w:rPr>
                <w:rFonts w:eastAsia="Batang" w:cs="Arial"/>
                <w:lang w:eastAsia="ko-KR"/>
              </w:rPr>
            </w:pPr>
            <w:r>
              <w:rPr>
                <w:rFonts w:eastAsia="Batang" w:cs="Arial"/>
                <w:lang w:eastAsia="ko-KR"/>
              </w:rPr>
              <w:t>R</w:t>
            </w:r>
            <w:r w:rsidR="00E1478D">
              <w:rPr>
                <w:rFonts w:eastAsia="Batang" w:cs="Arial"/>
                <w:lang w:eastAsia="ko-KR"/>
              </w:rPr>
              <w:t>eplies</w:t>
            </w:r>
          </w:p>
          <w:p w14:paraId="7844F875" w14:textId="1FD17557" w:rsidR="002E575E" w:rsidRDefault="002E575E" w:rsidP="00825332">
            <w:pPr>
              <w:rPr>
                <w:rFonts w:eastAsia="Batang" w:cs="Arial"/>
                <w:lang w:eastAsia="ko-KR"/>
              </w:rPr>
            </w:pPr>
          </w:p>
          <w:p w14:paraId="418F443A" w14:textId="024BD614" w:rsidR="002E575E" w:rsidRDefault="002E575E" w:rsidP="00825332">
            <w:pPr>
              <w:rPr>
                <w:rFonts w:eastAsia="Batang" w:cs="Arial"/>
                <w:lang w:eastAsia="ko-KR"/>
              </w:rPr>
            </w:pPr>
            <w:r>
              <w:rPr>
                <w:rFonts w:eastAsia="Batang" w:cs="Arial"/>
                <w:lang w:eastAsia="ko-KR"/>
              </w:rPr>
              <w:t>Lena Mon 2055</w:t>
            </w:r>
          </w:p>
          <w:p w14:paraId="3260661A" w14:textId="2E864E24" w:rsidR="002E575E" w:rsidRDefault="002E575E" w:rsidP="00825332">
            <w:pPr>
              <w:rPr>
                <w:rFonts w:eastAsia="Batang" w:cs="Arial"/>
                <w:lang w:eastAsia="ko-KR"/>
              </w:rPr>
            </w:pPr>
            <w:r>
              <w:rPr>
                <w:rFonts w:eastAsia="Batang" w:cs="Arial"/>
                <w:lang w:eastAsia="ko-KR"/>
              </w:rPr>
              <w:t>Ok with rev3</w:t>
            </w:r>
          </w:p>
          <w:p w14:paraId="71707D64" w14:textId="03874CA9" w:rsidR="004269F4" w:rsidRDefault="004269F4" w:rsidP="00825332">
            <w:pPr>
              <w:rPr>
                <w:rFonts w:eastAsia="Batang" w:cs="Arial"/>
                <w:lang w:eastAsia="ko-KR"/>
              </w:rPr>
            </w:pPr>
          </w:p>
          <w:p w14:paraId="78948F16" w14:textId="72399B1D" w:rsidR="004269F4" w:rsidRDefault="004269F4" w:rsidP="00825332">
            <w:pPr>
              <w:rPr>
                <w:rFonts w:eastAsia="Batang" w:cs="Arial"/>
                <w:lang w:eastAsia="ko-KR"/>
              </w:rPr>
            </w:pPr>
            <w:r>
              <w:rPr>
                <w:rFonts w:eastAsia="Batang" w:cs="Arial"/>
                <w:lang w:eastAsia="ko-KR"/>
              </w:rPr>
              <w:t>Lin wed 0906</w:t>
            </w:r>
          </w:p>
          <w:p w14:paraId="27008DE4" w14:textId="61900229" w:rsidR="004269F4" w:rsidRDefault="00B63368" w:rsidP="00825332">
            <w:pPr>
              <w:rPr>
                <w:rFonts w:eastAsia="Batang" w:cs="Arial"/>
                <w:lang w:eastAsia="ko-KR"/>
              </w:rPr>
            </w:pPr>
            <w:r>
              <w:rPr>
                <w:rFonts w:eastAsia="Batang" w:cs="Arial"/>
                <w:lang w:eastAsia="ko-KR"/>
              </w:rPr>
              <w:t>D</w:t>
            </w:r>
            <w:r w:rsidR="004269F4">
              <w:rPr>
                <w:rFonts w:eastAsia="Batang" w:cs="Arial"/>
                <w:lang w:eastAsia="ko-KR"/>
              </w:rPr>
              <w:t>efends</w:t>
            </w:r>
          </w:p>
          <w:p w14:paraId="0C866DFC" w14:textId="6CAFC2C6" w:rsidR="00B63368" w:rsidRDefault="00B63368" w:rsidP="00825332">
            <w:pPr>
              <w:rPr>
                <w:rFonts w:eastAsia="Batang" w:cs="Arial"/>
                <w:lang w:eastAsia="ko-KR"/>
              </w:rPr>
            </w:pPr>
          </w:p>
          <w:p w14:paraId="2DD004A4" w14:textId="22FEA692" w:rsidR="00B63368" w:rsidRDefault="00B63368" w:rsidP="00825332">
            <w:pPr>
              <w:rPr>
                <w:rFonts w:eastAsia="Batang" w:cs="Arial"/>
                <w:lang w:eastAsia="ko-KR"/>
              </w:rPr>
            </w:pPr>
            <w:r>
              <w:rPr>
                <w:rFonts w:eastAsia="Batang" w:cs="Arial"/>
                <w:lang w:eastAsia="ko-KR"/>
              </w:rPr>
              <w:t>Sung wed 1221</w:t>
            </w:r>
          </w:p>
          <w:p w14:paraId="1E4904E9" w14:textId="66E716F0" w:rsidR="00B63368" w:rsidRDefault="00B63368" w:rsidP="00825332">
            <w:pPr>
              <w:rPr>
                <w:rFonts w:eastAsia="Batang" w:cs="Arial"/>
                <w:lang w:eastAsia="ko-KR"/>
              </w:rPr>
            </w:pPr>
            <w:r>
              <w:rPr>
                <w:rFonts w:eastAsia="Batang" w:cs="Arial"/>
                <w:lang w:eastAsia="ko-KR"/>
              </w:rPr>
              <w:t>comments</w:t>
            </w:r>
          </w:p>
          <w:p w14:paraId="573F52F2" w14:textId="5E4D6C7D" w:rsidR="000E3B3D" w:rsidRPr="00D95972" w:rsidRDefault="000E3B3D" w:rsidP="00825332">
            <w:pPr>
              <w:rPr>
                <w:rFonts w:eastAsia="Batang" w:cs="Arial"/>
                <w:lang w:eastAsia="ko-KR"/>
              </w:rPr>
            </w:pPr>
          </w:p>
        </w:tc>
      </w:tr>
      <w:tr w:rsidR="004848B7" w:rsidRPr="00D95972" w14:paraId="5A5C64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CB88CD" w14:textId="275CA259" w:rsidR="004848B7" w:rsidRPr="00D95972" w:rsidRDefault="004848B7" w:rsidP="004848B7">
            <w:pPr>
              <w:rPr>
                <w:rFonts w:cs="Arial"/>
              </w:rPr>
            </w:pPr>
          </w:p>
        </w:tc>
        <w:tc>
          <w:tcPr>
            <w:tcW w:w="1317" w:type="dxa"/>
            <w:gridSpan w:val="2"/>
            <w:tcBorders>
              <w:top w:val="nil"/>
              <w:bottom w:val="nil"/>
            </w:tcBorders>
            <w:shd w:val="clear" w:color="auto" w:fill="auto"/>
          </w:tcPr>
          <w:p w14:paraId="034BD9A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FE95920" w14:textId="1A09AA80" w:rsidR="004848B7" w:rsidRPr="00D95972" w:rsidRDefault="0029270A" w:rsidP="004848B7">
            <w:pPr>
              <w:overflowPunct/>
              <w:autoSpaceDE/>
              <w:autoSpaceDN/>
              <w:adjustRightInd/>
              <w:textAlignment w:val="auto"/>
              <w:rPr>
                <w:rFonts w:cs="Arial"/>
                <w:lang w:val="en-US"/>
              </w:rPr>
            </w:pPr>
            <w:hyperlink r:id="rId360" w:history="1">
              <w:r w:rsidR="004848B7">
                <w:rPr>
                  <w:rStyle w:val="Hyperlink"/>
                </w:rPr>
                <w:t>C1-213260</w:t>
              </w:r>
            </w:hyperlink>
          </w:p>
        </w:tc>
        <w:tc>
          <w:tcPr>
            <w:tcW w:w="4191" w:type="dxa"/>
            <w:gridSpan w:val="3"/>
            <w:tcBorders>
              <w:top w:val="single" w:sz="4" w:space="0" w:color="auto"/>
              <w:bottom w:val="single" w:sz="4" w:space="0" w:color="auto"/>
            </w:tcBorders>
            <w:shd w:val="clear" w:color="auto" w:fill="FFFF00"/>
          </w:tcPr>
          <w:p w14:paraId="060CCD5D" w14:textId="26418D2A" w:rsidR="004848B7" w:rsidRPr="00D95972" w:rsidRDefault="004848B7" w:rsidP="004848B7">
            <w:pPr>
              <w:rPr>
                <w:rFonts w:cs="Arial"/>
              </w:rPr>
            </w:pPr>
            <w:r>
              <w:rPr>
                <w:rFonts w:cs="Arial"/>
              </w:rPr>
              <w:t>The usage of the last visited registered TAI</w:t>
            </w:r>
          </w:p>
        </w:tc>
        <w:tc>
          <w:tcPr>
            <w:tcW w:w="1767" w:type="dxa"/>
            <w:tcBorders>
              <w:top w:val="single" w:sz="4" w:space="0" w:color="auto"/>
              <w:bottom w:val="single" w:sz="4" w:space="0" w:color="auto"/>
            </w:tcBorders>
            <w:shd w:val="clear" w:color="auto" w:fill="FFFF00"/>
          </w:tcPr>
          <w:p w14:paraId="342F1DC3" w14:textId="3BD13DE1"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E95856E" w14:textId="653FAE5D" w:rsidR="004848B7" w:rsidRPr="00D95972" w:rsidRDefault="004848B7" w:rsidP="004848B7">
            <w:pPr>
              <w:rPr>
                <w:rFonts w:cs="Arial"/>
              </w:rPr>
            </w:pPr>
            <w:r>
              <w:rPr>
                <w:rFonts w:cs="Arial"/>
              </w:rPr>
              <w:t>CR 3259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D5B7A" w14:textId="77777777"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7AEB1D00" w14:textId="473EA267" w:rsidR="00861559" w:rsidRDefault="00861559" w:rsidP="00861559">
            <w:pPr>
              <w:rPr>
                <w:rFonts w:eastAsia="Batang" w:cs="Arial"/>
                <w:lang w:eastAsia="ko-KR"/>
              </w:rPr>
            </w:pPr>
            <w:r>
              <w:rPr>
                <w:rFonts w:eastAsia="Batang" w:cs="Arial"/>
                <w:lang w:eastAsia="ko-KR"/>
              </w:rPr>
              <w:t>Rev required</w:t>
            </w:r>
          </w:p>
          <w:p w14:paraId="48E91E03" w14:textId="323135B4" w:rsidR="00831EFF" w:rsidRDefault="00831EFF" w:rsidP="00861559">
            <w:pPr>
              <w:rPr>
                <w:rFonts w:eastAsia="Batang" w:cs="Arial"/>
                <w:lang w:eastAsia="ko-KR"/>
              </w:rPr>
            </w:pPr>
          </w:p>
          <w:p w14:paraId="24E6015A" w14:textId="4BA1D119" w:rsidR="00831EFF" w:rsidRDefault="00831EFF" w:rsidP="0086155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0402</w:t>
            </w:r>
          </w:p>
          <w:p w14:paraId="19DF81CD" w14:textId="3FB6EB4B" w:rsidR="00831EFF" w:rsidRDefault="00831EFF" w:rsidP="00861559">
            <w:pPr>
              <w:rPr>
                <w:rFonts w:eastAsia="Batang" w:cs="Arial"/>
                <w:lang w:eastAsia="ko-KR"/>
              </w:rPr>
            </w:pPr>
            <w:r>
              <w:rPr>
                <w:rFonts w:eastAsia="Batang" w:cs="Arial"/>
                <w:lang w:eastAsia="ko-KR"/>
              </w:rPr>
              <w:t>Rev required</w:t>
            </w:r>
          </w:p>
          <w:p w14:paraId="676D7688" w14:textId="6D693AE3" w:rsidR="00A62999" w:rsidRDefault="00A62999" w:rsidP="00861559">
            <w:pPr>
              <w:rPr>
                <w:rFonts w:eastAsia="Batang" w:cs="Arial"/>
                <w:lang w:eastAsia="ko-KR"/>
              </w:rPr>
            </w:pPr>
          </w:p>
          <w:p w14:paraId="7904FD7D" w14:textId="3AB855E3" w:rsidR="00A62999" w:rsidRDefault="00A62999" w:rsidP="00861559">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0827</w:t>
            </w:r>
          </w:p>
          <w:p w14:paraId="4CC3B7BC" w14:textId="75D1FC16" w:rsidR="00A62999" w:rsidRDefault="00A62999" w:rsidP="00861559">
            <w:pPr>
              <w:rPr>
                <w:rFonts w:eastAsia="Batang" w:cs="Arial"/>
                <w:lang w:eastAsia="ko-KR"/>
              </w:rPr>
            </w:pPr>
            <w:r>
              <w:rPr>
                <w:rFonts w:eastAsia="Batang" w:cs="Arial"/>
                <w:lang w:eastAsia="ko-KR"/>
              </w:rPr>
              <w:t>Provides revision</w:t>
            </w:r>
          </w:p>
          <w:p w14:paraId="13C0C252" w14:textId="64EB6DAC" w:rsidR="00A62999" w:rsidRDefault="00A62999" w:rsidP="00861559">
            <w:pPr>
              <w:rPr>
                <w:rFonts w:eastAsia="Batang" w:cs="Arial"/>
                <w:lang w:eastAsia="ko-KR"/>
              </w:rPr>
            </w:pPr>
          </w:p>
          <w:p w14:paraId="36DB4DEE" w14:textId="4E76B12E" w:rsidR="00A62999" w:rsidRDefault="00A62999" w:rsidP="00861559">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0838</w:t>
            </w:r>
          </w:p>
          <w:p w14:paraId="3A781956" w14:textId="063839B3" w:rsidR="00A62999" w:rsidRDefault="00A62999" w:rsidP="00861559">
            <w:pPr>
              <w:rPr>
                <w:rFonts w:eastAsia="Batang" w:cs="Arial"/>
                <w:lang w:eastAsia="ko-KR"/>
              </w:rPr>
            </w:pPr>
            <w:r>
              <w:rPr>
                <w:rFonts w:eastAsia="Batang" w:cs="Arial"/>
                <w:lang w:eastAsia="ko-KR"/>
              </w:rPr>
              <w:lastRenderedPageBreak/>
              <w:t>Some replies</w:t>
            </w:r>
          </w:p>
          <w:p w14:paraId="360A3356" w14:textId="406043A2" w:rsidR="00345262" w:rsidRDefault="00345262" w:rsidP="00861559">
            <w:pPr>
              <w:rPr>
                <w:rFonts w:eastAsia="Batang" w:cs="Arial"/>
                <w:lang w:eastAsia="ko-KR"/>
              </w:rPr>
            </w:pPr>
          </w:p>
          <w:p w14:paraId="480F6C14" w14:textId="5B5A56D8" w:rsidR="00345262" w:rsidRDefault="00345262" w:rsidP="00861559">
            <w:pPr>
              <w:rPr>
                <w:rFonts w:eastAsia="Batang" w:cs="Arial"/>
                <w:lang w:eastAsia="ko-KR"/>
              </w:rPr>
            </w:pPr>
            <w:r>
              <w:rPr>
                <w:rFonts w:eastAsia="Batang" w:cs="Arial"/>
                <w:lang w:eastAsia="ko-KR"/>
              </w:rPr>
              <w:t>Lin Mon 0939</w:t>
            </w:r>
          </w:p>
          <w:p w14:paraId="33C27602" w14:textId="2A9E87B2" w:rsidR="00345262" w:rsidRDefault="00C43C07" w:rsidP="00861559">
            <w:pPr>
              <w:rPr>
                <w:rFonts w:eastAsia="Batang" w:cs="Arial"/>
                <w:lang w:eastAsia="ko-KR"/>
              </w:rPr>
            </w:pPr>
            <w:r>
              <w:rPr>
                <w:rFonts w:eastAsia="Batang" w:cs="Arial"/>
                <w:lang w:eastAsia="ko-KR"/>
              </w:rPr>
              <w:t>R</w:t>
            </w:r>
            <w:r w:rsidR="00345262">
              <w:rPr>
                <w:rFonts w:eastAsia="Batang" w:cs="Arial"/>
                <w:lang w:eastAsia="ko-KR"/>
              </w:rPr>
              <w:t>eplies</w:t>
            </w:r>
          </w:p>
          <w:p w14:paraId="1B774F38" w14:textId="1EC87C27" w:rsidR="00C43C07" w:rsidRDefault="00C43C07" w:rsidP="00861559">
            <w:pPr>
              <w:rPr>
                <w:rFonts w:eastAsia="Batang" w:cs="Arial"/>
                <w:lang w:eastAsia="ko-KR"/>
              </w:rPr>
            </w:pPr>
          </w:p>
          <w:p w14:paraId="0C4F9865" w14:textId="6ED45A84" w:rsidR="00C43C07" w:rsidRDefault="00C43C07" w:rsidP="00861559">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1041</w:t>
            </w:r>
          </w:p>
          <w:p w14:paraId="63A15AC2" w14:textId="31E8086D" w:rsidR="00C43C07" w:rsidRDefault="00C43C07" w:rsidP="00861559">
            <w:pPr>
              <w:rPr>
                <w:rFonts w:eastAsia="Batang" w:cs="Arial"/>
                <w:lang w:eastAsia="ko-KR"/>
              </w:rPr>
            </w:pPr>
            <w:r>
              <w:rPr>
                <w:rFonts w:eastAsia="Batang" w:cs="Arial"/>
                <w:lang w:eastAsia="ko-KR"/>
              </w:rPr>
              <w:t>Provides revision</w:t>
            </w:r>
          </w:p>
          <w:p w14:paraId="2D980BC0" w14:textId="3D078989" w:rsidR="002E575E" w:rsidRDefault="002E575E" w:rsidP="00861559">
            <w:pPr>
              <w:rPr>
                <w:rFonts w:eastAsia="Batang" w:cs="Arial"/>
                <w:lang w:eastAsia="ko-KR"/>
              </w:rPr>
            </w:pPr>
          </w:p>
          <w:p w14:paraId="1B445129" w14:textId="77777777" w:rsidR="002E575E" w:rsidRDefault="002E575E" w:rsidP="002E575E">
            <w:pPr>
              <w:rPr>
                <w:rFonts w:eastAsia="Batang" w:cs="Arial"/>
                <w:lang w:eastAsia="ko-KR"/>
              </w:rPr>
            </w:pPr>
            <w:r>
              <w:rPr>
                <w:rFonts w:eastAsia="Batang" w:cs="Arial"/>
                <w:lang w:eastAsia="ko-KR"/>
              </w:rPr>
              <w:t>Lena Mon 2055</w:t>
            </w:r>
          </w:p>
          <w:p w14:paraId="26EA4393" w14:textId="042F224B" w:rsidR="002E575E" w:rsidRDefault="002E575E" w:rsidP="002E575E">
            <w:pPr>
              <w:rPr>
                <w:rFonts w:eastAsia="Batang" w:cs="Arial"/>
                <w:lang w:eastAsia="ko-KR"/>
              </w:rPr>
            </w:pPr>
            <w:r>
              <w:rPr>
                <w:rFonts w:eastAsia="Batang" w:cs="Arial"/>
                <w:lang w:eastAsia="ko-KR"/>
              </w:rPr>
              <w:t xml:space="preserve">Ok </w:t>
            </w:r>
          </w:p>
          <w:p w14:paraId="65341CDE" w14:textId="3F549528" w:rsidR="002E575E" w:rsidRDefault="002E575E" w:rsidP="00861559">
            <w:pPr>
              <w:rPr>
                <w:rFonts w:eastAsia="Batang" w:cs="Arial"/>
                <w:lang w:eastAsia="ko-KR"/>
              </w:rPr>
            </w:pPr>
          </w:p>
          <w:p w14:paraId="2AEB0583" w14:textId="2A0D2206" w:rsidR="00F22557" w:rsidRDefault="00F22557" w:rsidP="00861559">
            <w:pPr>
              <w:rPr>
                <w:rFonts w:eastAsia="Batang" w:cs="Arial"/>
                <w:lang w:eastAsia="ko-KR"/>
              </w:rPr>
            </w:pPr>
            <w:r>
              <w:rPr>
                <w:rFonts w:eastAsia="Batang" w:cs="Arial"/>
                <w:lang w:eastAsia="ko-KR"/>
              </w:rPr>
              <w:t>Ivo Tue 1050</w:t>
            </w:r>
          </w:p>
          <w:p w14:paraId="54DEFCDF" w14:textId="4BDC1DCD" w:rsidR="00F22557" w:rsidRDefault="00F22557" w:rsidP="00861559">
            <w:pPr>
              <w:rPr>
                <w:rFonts w:eastAsia="Batang" w:cs="Arial"/>
                <w:lang w:eastAsia="ko-KR"/>
              </w:rPr>
            </w:pPr>
            <w:r>
              <w:rPr>
                <w:rFonts w:eastAsia="Batang" w:cs="Arial"/>
                <w:lang w:eastAsia="ko-KR"/>
              </w:rPr>
              <w:t>Was ok with 3260, but in revision there is a problem</w:t>
            </w:r>
          </w:p>
          <w:p w14:paraId="56702D12" w14:textId="287DDF16" w:rsidR="00B472E7" w:rsidRDefault="00B472E7" w:rsidP="00861559">
            <w:pPr>
              <w:rPr>
                <w:rFonts w:eastAsia="Batang" w:cs="Arial"/>
                <w:lang w:eastAsia="ko-KR"/>
              </w:rPr>
            </w:pPr>
          </w:p>
          <w:p w14:paraId="7FE416C5" w14:textId="0C09B1FB" w:rsidR="00B472E7" w:rsidRDefault="00B472E7" w:rsidP="00861559">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0527</w:t>
            </w:r>
          </w:p>
          <w:p w14:paraId="6AFDAD04" w14:textId="577AEA08" w:rsidR="00B472E7" w:rsidRDefault="004269F4" w:rsidP="00861559">
            <w:pPr>
              <w:rPr>
                <w:rFonts w:eastAsia="Batang" w:cs="Arial"/>
                <w:lang w:eastAsia="ko-KR"/>
              </w:rPr>
            </w:pPr>
            <w:r>
              <w:rPr>
                <w:rFonts w:eastAsia="Batang" w:cs="Arial"/>
                <w:lang w:eastAsia="ko-KR"/>
              </w:rPr>
              <w:t>R</w:t>
            </w:r>
            <w:r w:rsidR="00B472E7">
              <w:rPr>
                <w:rFonts w:eastAsia="Batang" w:cs="Arial"/>
                <w:lang w:eastAsia="ko-KR"/>
              </w:rPr>
              <w:t>eplies</w:t>
            </w:r>
          </w:p>
          <w:p w14:paraId="2B9F8A01" w14:textId="21712B38" w:rsidR="004269F4" w:rsidRDefault="004269F4" w:rsidP="00861559">
            <w:pPr>
              <w:rPr>
                <w:rFonts w:eastAsia="Batang" w:cs="Arial"/>
                <w:lang w:eastAsia="ko-KR"/>
              </w:rPr>
            </w:pPr>
          </w:p>
          <w:p w14:paraId="0D93D5EB" w14:textId="6EC4F175" w:rsidR="004269F4" w:rsidRDefault="004269F4" w:rsidP="00861559">
            <w:pPr>
              <w:rPr>
                <w:rFonts w:eastAsia="Batang" w:cs="Arial"/>
                <w:lang w:eastAsia="ko-KR"/>
              </w:rPr>
            </w:pPr>
            <w:r>
              <w:rPr>
                <w:rFonts w:eastAsia="Batang" w:cs="Arial"/>
                <w:lang w:eastAsia="ko-KR"/>
              </w:rPr>
              <w:t>Ivo wed 0928</w:t>
            </w:r>
          </w:p>
          <w:p w14:paraId="14700141" w14:textId="0E35DFAD" w:rsidR="004269F4" w:rsidRDefault="006F19E6" w:rsidP="00861559">
            <w:pPr>
              <w:rPr>
                <w:rFonts w:eastAsia="Batang" w:cs="Arial"/>
                <w:lang w:eastAsia="ko-KR"/>
              </w:rPr>
            </w:pPr>
            <w:r>
              <w:rPr>
                <w:rFonts w:eastAsia="Batang" w:cs="Arial"/>
                <w:lang w:eastAsia="ko-KR"/>
              </w:rPr>
              <w:t>O</w:t>
            </w:r>
            <w:r w:rsidR="004269F4">
              <w:rPr>
                <w:rFonts w:eastAsia="Batang" w:cs="Arial"/>
                <w:lang w:eastAsia="ko-KR"/>
              </w:rPr>
              <w:t>k</w:t>
            </w:r>
          </w:p>
          <w:p w14:paraId="05C510A8" w14:textId="43D2983C" w:rsidR="006F19E6" w:rsidRDefault="006F19E6" w:rsidP="00861559">
            <w:pPr>
              <w:rPr>
                <w:rFonts w:eastAsia="Batang" w:cs="Arial"/>
                <w:lang w:eastAsia="ko-KR"/>
              </w:rPr>
            </w:pPr>
          </w:p>
          <w:p w14:paraId="01270BF8" w14:textId="19BCBDD3" w:rsidR="006F19E6" w:rsidRDefault="006F19E6" w:rsidP="00861559">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1045</w:t>
            </w:r>
          </w:p>
          <w:p w14:paraId="78CAFAFA" w14:textId="1223344D" w:rsidR="006F19E6" w:rsidRDefault="006F19E6" w:rsidP="00861559">
            <w:pPr>
              <w:rPr>
                <w:rFonts w:eastAsia="Batang" w:cs="Arial"/>
                <w:lang w:eastAsia="ko-KR"/>
              </w:rPr>
            </w:pPr>
            <w:r>
              <w:rPr>
                <w:rFonts w:eastAsia="Batang" w:cs="Arial"/>
                <w:lang w:eastAsia="ko-KR"/>
              </w:rPr>
              <w:t>Provides rev</w:t>
            </w:r>
          </w:p>
          <w:p w14:paraId="192C7A4C" w14:textId="77777777" w:rsidR="004848B7" w:rsidRPr="00D95972" w:rsidRDefault="004848B7" w:rsidP="004848B7">
            <w:pPr>
              <w:rPr>
                <w:rFonts w:eastAsia="Batang" w:cs="Arial"/>
                <w:lang w:eastAsia="ko-KR"/>
              </w:rPr>
            </w:pPr>
          </w:p>
        </w:tc>
      </w:tr>
      <w:tr w:rsidR="004848B7" w:rsidRPr="00D95972" w14:paraId="1BE222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6D9AA7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6D1D7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0FA18B" w14:textId="67B8DAAA" w:rsidR="004848B7" w:rsidRPr="00D95972" w:rsidRDefault="0029270A" w:rsidP="004848B7">
            <w:pPr>
              <w:overflowPunct/>
              <w:autoSpaceDE/>
              <w:autoSpaceDN/>
              <w:adjustRightInd/>
              <w:textAlignment w:val="auto"/>
              <w:rPr>
                <w:rFonts w:cs="Arial"/>
                <w:lang w:val="en-US"/>
              </w:rPr>
            </w:pPr>
            <w:hyperlink r:id="rId361" w:history="1">
              <w:r w:rsidR="004848B7">
                <w:rPr>
                  <w:rStyle w:val="Hyperlink"/>
                </w:rPr>
                <w:t>C1-213261</w:t>
              </w:r>
            </w:hyperlink>
          </w:p>
        </w:tc>
        <w:tc>
          <w:tcPr>
            <w:tcW w:w="4191" w:type="dxa"/>
            <w:gridSpan w:val="3"/>
            <w:tcBorders>
              <w:top w:val="single" w:sz="4" w:space="0" w:color="auto"/>
              <w:bottom w:val="single" w:sz="4" w:space="0" w:color="auto"/>
            </w:tcBorders>
            <w:shd w:val="clear" w:color="auto" w:fill="FFFF00"/>
          </w:tcPr>
          <w:p w14:paraId="72B50006" w14:textId="7D2BF621" w:rsidR="004848B7" w:rsidRPr="00D95972" w:rsidRDefault="004848B7" w:rsidP="004848B7">
            <w:pPr>
              <w:rPr>
                <w:rFonts w:cs="Arial"/>
              </w:rPr>
            </w:pPr>
            <w:r>
              <w:rPr>
                <w:rFonts w:cs="Arial"/>
              </w:rPr>
              <w:t>support of the default configured NSSAI in the SNPN</w:t>
            </w:r>
          </w:p>
        </w:tc>
        <w:tc>
          <w:tcPr>
            <w:tcW w:w="1767" w:type="dxa"/>
            <w:tcBorders>
              <w:top w:val="single" w:sz="4" w:space="0" w:color="auto"/>
              <w:bottom w:val="single" w:sz="4" w:space="0" w:color="auto"/>
            </w:tcBorders>
            <w:shd w:val="clear" w:color="auto" w:fill="FFFF00"/>
          </w:tcPr>
          <w:p w14:paraId="24CEDEAB" w14:textId="1A8E5896"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410A62" w14:textId="61E92B10" w:rsidR="004848B7" w:rsidRPr="00D95972" w:rsidRDefault="004848B7" w:rsidP="004848B7">
            <w:pPr>
              <w:rPr>
                <w:rFonts w:cs="Arial"/>
              </w:rPr>
            </w:pPr>
            <w:r>
              <w:rPr>
                <w:rFonts w:cs="Arial"/>
              </w:rPr>
              <w:t>CR 3260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C4BB4" w14:textId="77777777" w:rsidR="004848B7" w:rsidRDefault="00D94C5A" w:rsidP="004848B7">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1000</w:t>
            </w:r>
          </w:p>
          <w:p w14:paraId="60A3EEC8" w14:textId="77777777" w:rsidR="00D94C5A" w:rsidRDefault="00D94C5A" w:rsidP="004848B7">
            <w:pPr>
              <w:rPr>
                <w:rFonts w:eastAsia="Batang" w:cs="Arial"/>
                <w:lang w:eastAsia="ko-KR"/>
              </w:rPr>
            </w:pPr>
            <w:r>
              <w:rPr>
                <w:rFonts w:eastAsia="Batang" w:cs="Arial"/>
                <w:lang w:eastAsia="ko-KR"/>
              </w:rPr>
              <w:t>Rev r</w:t>
            </w:r>
            <w:r w:rsidR="00E23943">
              <w:rPr>
                <w:rFonts w:eastAsia="Batang" w:cs="Arial"/>
                <w:lang w:eastAsia="ko-KR"/>
              </w:rPr>
              <w:t>e</w:t>
            </w:r>
            <w:r>
              <w:rPr>
                <w:rFonts w:eastAsia="Batang" w:cs="Arial"/>
                <w:lang w:eastAsia="ko-KR"/>
              </w:rPr>
              <w:t>quired</w:t>
            </w:r>
          </w:p>
          <w:p w14:paraId="51CC9933" w14:textId="77777777" w:rsidR="00E23943" w:rsidRDefault="00E23943" w:rsidP="004848B7">
            <w:pPr>
              <w:rPr>
                <w:rFonts w:eastAsia="Batang" w:cs="Arial"/>
                <w:lang w:eastAsia="ko-KR"/>
              </w:rPr>
            </w:pPr>
          </w:p>
          <w:p w14:paraId="6BF16628" w14:textId="77777777" w:rsidR="00E23943" w:rsidRDefault="00E23943"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1202</w:t>
            </w:r>
          </w:p>
          <w:p w14:paraId="51F703F2" w14:textId="3DC0AA1B" w:rsidR="00E23943" w:rsidRDefault="00E74260" w:rsidP="004848B7">
            <w:pPr>
              <w:rPr>
                <w:rFonts w:eastAsia="Batang" w:cs="Arial"/>
                <w:lang w:eastAsia="ko-KR"/>
              </w:rPr>
            </w:pPr>
            <w:r>
              <w:rPr>
                <w:rFonts w:eastAsia="Batang" w:cs="Arial"/>
                <w:lang w:eastAsia="ko-KR"/>
              </w:rPr>
              <w:t>R</w:t>
            </w:r>
            <w:r w:rsidR="00E23943">
              <w:rPr>
                <w:rFonts w:eastAsia="Batang" w:cs="Arial"/>
                <w:lang w:eastAsia="ko-KR"/>
              </w:rPr>
              <w:t>evision</w:t>
            </w:r>
          </w:p>
          <w:p w14:paraId="57896796" w14:textId="234AB044" w:rsidR="00E74260" w:rsidRDefault="00E74260" w:rsidP="004848B7">
            <w:pPr>
              <w:rPr>
                <w:rFonts w:eastAsia="Batang" w:cs="Arial"/>
                <w:lang w:eastAsia="ko-KR"/>
              </w:rPr>
            </w:pPr>
          </w:p>
          <w:p w14:paraId="0358EE1C" w14:textId="0CCC627D" w:rsidR="00E74260" w:rsidRDefault="00E74260" w:rsidP="004848B7">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0407</w:t>
            </w:r>
          </w:p>
          <w:p w14:paraId="17EB1A7F" w14:textId="65A691BC" w:rsidR="00E74260" w:rsidRDefault="00E74260" w:rsidP="004848B7">
            <w:pPr>
              <w:rPr>
                <w:rFonts w:eastAsia="Batang" w:cs="Arial"/>
                <w:lang w:eastAsia="ko-KR"/>
              </w:rPr>
            </w:pPr>
            <w:r>
              <w:rPr>
                <w:rFonts w:eastAsia="Batang" w:cs="Arial"/>
                <w:lang w:eastAsia="ko-KR"/>
              </w:rPr>
              <w:t>Rev required</w:t>
            </w:r>
          </w:p>
          <w:p w14:paraId="4231D47B" w14:textId="0CB13DD7" w:rsidR="003C1A30" w:rsidRDefault="003C1A30" w:rsidP="004848B7">
            <w:pPr>
              <w:rPr>
                <w:rFonts w:eastAsia="Batang" w:cs="Arial"/>
                <w:lang w:eastAsia="ko-KR"/>
              </w:rPr>
            </w:pPr>
          </w:p>
          <w:p w14:paraId="069E1BB4" w14:textId="3CCC077A" w:rsidR="003C1A30" w:rsidRDefault="003C1A30"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1041</w:t>
            </w:r>
          </w:p>
          <w:p w14:paraId="7A47A2F7" w14:textId="5639B10A" w:rsidR="003C1A30" w:rsidRDefault="003C1A30" w:rsidP="004848B7">
            <w:pPr>
              <w:rPr>
                <w:rFonts w:eastAsia="Batang" w:cs="Arial"/>
                <w:lang w:eastAsia="ko-KR"/>
              </w:rPr>
            </w:pPr>
            <w:r>
              <w:rPr>
                <w:rFonts w:eastAsia="Batang" w:cs="Arial"/>
                <w:lang w:eastAsia="ko-KR"/>
              </w:rPr>
              <w:t>replies</w:t>
            </w:r>
          </w:p>
          <w:p w14:paraId="385D9EDF" w14:textId="6EBDD723" w:rsidR="003C1A30" w:rsidRDefault="003C1A30" w:rsidP="004848B7">
            <w:pPr>
              <w:rPr>
                <w:rFonts w:eastAsia="Batang" w:cs="Arial"/>
                <w:lang w:eastAsia="ko-KR"/>
              </w:rPr>
            </w:pPr>
          </w:p>
          <w:p w14:paraId="03F34F5B" w14:textId="4203A0EA" w:rsidR="009D4DF9" w:rsidRDefault="009D4DF9"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1107</w:t>
            </w:r>
          </w:p>
          <w:p w14:paraId="2040FF03" w14:textId="51C6259A" w:rsidR="009D4DF9" w:rsidRDefault="009D4DF9" w:rsidP="004848B7">
            <w:pPr>
              <w:rPr>
                <w:rFonts w:eastAsia="Batang" w:cs="Arial"/>
                <w:lang w:eastAsia="ko-KR"/>
              </w:rPr>
            </w:pPr>
            <w:r>
              <w:rPr>
                <w:rFonts w:eastAsia="Batang" w:cs="Arial"/>
                <w:lang w:eastAsia="ko-KR"/>
              </w:rPr>
              <w:t>questions</w:t>
            </w:r>
          </w:p>
          <w:p w14:paraId="399D5F76" w14:textId="6563F587" w:rsidR="00524962" w:rsidRDefault="00524962" w:rsidP="004848B7">
            <w:pPr>
              <w:rPr>
                <w:rFonts w:eastAsia="Batang" w:cs="Arial"/>
                <w:lang w:eastAsia="ko-KR"/>
              </w:rPr>
            </w:pPr>
          </w:p>
          <w:p w14:paraId="46CF16B5" w14:textId="2BD491EA" w:rsidR="00524962" w:rsidRDefault="00524962"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1210</w:t>
            </w:r>
          </w:p>
          <w:p w14:paraId="14EE8F88" w14:textId="1CBB7B32" w:rsidR="00524962" w:rsidRDefault="00524962" w:rsidP="004848B7">
            <w:pPr>
              <w:rPr>
                <w:rFonts w:eastAsia="Batang" w:cs="Arial"/>
                <w:lang w:eastAsia="ko-KR"/>
              </w:rPr>
            </w:pPr>
            <w:r>
              <w:rPr>
                <w:rFonts w:eastAsia="Batang" w:cs="Arial"/>
                <w:lang w:eastAsia="ko-KR"/>
              </w:rPr>
              <w:t>provides rev</w:t>
            </w:r>
          </w:p>
          <w:p w14:paraId="5F71EE3D" w14:textId="30CD7DC7" w:rsidR="00BB16C8" w:rsidRDefault="00BB16C8" w:rsidP="004848B7">
            <w:pPr>
              <w:rPr>
                <w:rFonts w:eastAsia="Batang" w:cs="Arial"/>
                <w:lang w:eastAsia="ko-KR"/>
              </w:rPr>
            </w:pPr>
          </w:p>
          <w:p w14:paraId="565F14C2" w14:textId="441DBD58" w:rsidR="00BB16C8" w:rsidRDefault="00BB16C8" w:rsidP="004848B7">
            <w:pPr>
              <w:rPr>
                <w:rFonts w:eastAsia="Batang" w:cs="Arial"/>
                <w:lang w:eastAsia="ko-KR"/>
              </w:rPr>
            </w:pPr>
            <w:r>
              <w:rPr>
                <w:rFonts w:eastAsia="Batang" w:cs="Arial"/>
                <w:lang w:eastAsia="ko-KR"/>
              </w:rPr>
              <w:t>lin mon 1014</w:t>
            </w:r>
          </w:p>
          <w:p w14:paraId="43F5B521" w14:textId="1B452397" w:rsidR="00BB16C8" w:rsidRDefault="00BB16C8" w:rsidP="004848B7">
            <w:pPr>
              <w:rPr>
                <w:rFonts w:eastAsia="Batang" w:cs="Arial"/>
                <w:lang w:eastAsia="ko-KR"/>
              </w:rPr>
            </w:pPr>
            <w:r>
              <w:rPr>
                <w:rFonts w:eastAsia="Batang" w:cs="Arial"/>
                <w:lang w:eastAsia="ko-KR"/>
              </w:rPr>
              <w:t>replies</w:t>
            </w:r>
          </w:p>
          <w:p w14:paraId="46731718" w14:textId="4849D93F" w:rsidR="002E575E" w:rsidRDefault="002E575E" w:rsidP="004848B7">
            <w:pPr>
              <w:rPr>
                <w:rFonts w:eastAsia="Batang" w:cs="Arial"/>
                <w:lang w:eastAsia="ko-KR"/>
              </w:rPr>
            </w:pPr>
          </w:p>
          <w:p w14:paraId="54202472" w14:textId="5E52CBBA" w:rsidR="002E575E" w:rsidRDefault="002E575E" w:rsidP="004848B7">
            <w:pPr>
              <w:rPr>
                <w:rFonts w:eastAsia="Batang" w:cs="Arial"/>
                <w:lang w:eastAsia="ko-KR"/>
              </w:rPr>
            </w:pPr>
            <w:r>
              <w:rPr>
                <w:rFonts w:eastAsia="Batang" w:cs="Arial"/>
                <w:lang w:eastAsia="ko-KR"/>
              </w:rPr>
              <w:lastRenderedPageBreak/>
              <w:t>Lena Mon 2101</w:t>
            </w:r>
          </w:p>
          <w:p w14:paraId="295E8D9E" w14:textId="76CF1E13" w:rsidR="002E575E" w:rsidRDefault="00FE484C" w:rsidP="004848B7">
            <w:pPr>
              <w:rPr>
                <w:rFonts w:eastAsia="Batang" w:cs="Arial"/>
                <w:lang w:eastAsia="ko-KR"/>
              </w:rPr>
            </w:pPr>
            <w:r>
              <w:rPr>
                <w:rFonts w:eastAsia="Batang" w:cs="Arial"/>
                <w:lang w:eastAsia="ko-KR"/>
              </w:rPr>
              <w:t>C</w:t>
            </w:r>
            <w:r w:rsidR="002E575E">
              <w:rPr>
                <w:rFonts w:eastAsia="Batang" w:cs="Arial"/>
                <w:lang w:eastAsia="ko-KR"/>
              </w:rPr>
              <w:t>omments</w:t>
            </w:r>
          </w:p>
          <w:p w14:paraId="68A164D1" w14:textId="02C1A449" w:rsidR="00FE484C" w:rsidRDefault="00FE484C" w:rsidP="004848B7">
            <w:pPr>
              <w:rPr>
                <w:rFonts w:eastAsia="Batang" w:cs="Arial"/>
                <w:lang w:eastAsia="ko-KR"/>
              </w:rPr>
            </w:pPr>
          </w:p>
          <w:p w14:paraId="59C82EDA" w14:textId="07D1BEA0" w:rsidR="00FE484C" w:rsidRDefault="00FE484C"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0418</w:t>
            </w:r>
          </w:p>
          <w:p w14:paraId="148AC5A9" w14:textId="3B899DAD" w:rsidR="00FE484C" w:rsidRDefault="00FE484C" w:rsidP="004848B7">
            <w:pPr>
              <w:rPr>
                <w:rFonts w:eastAsia="Batang" w:cs="Arial"/>
                <w:lang w:eastAsia="ko-KR"/>
              </w:rPr>
            </w:pPr>
            <w:r>
              <w:rPr>
                <w:rFonts w:eastAsia="Batang" w:cs="Arial"/>
                <w:lang w:eastAsia="ko-KR"/>
              </w:rPr>
              <w:t>Provides rev</w:t>
            </w:r>
          </w:p>
          <w:p w14:paraId="2972D250" w14:textId="34FB0015" w:rsidR="008A51F4" w:rsidRDefault="008A51F4" w:rsidP="004848B7">
            <w:pPr>
              <w:rPr>
                <w:rFonts w:eastAsia="Batang" w:cs="Arial"/>
                <w:lang w:eastAsia="ko-KR"/>
              </w:rPr>
            </w:pPr>
          </w:p>
          <w:p w14:paraId="1C3F083D" w14:textId="4608F625" w:rsidR="008A51F4" w:rsidRDefault="008A51F4" w:rsidP="004848B7">
            <w:pPr>
              <w:rPr>
                <w:rFonts w:eastAsia="Batang" w:cs="Arial"/>
                <w:lang w:eastAsia="ko-KR"/>
              </w:rPr>
            </w:pPr>
            <w:r>
              <w:rPr>
                <w:rFonts w:eastAsia="Batang" w:cs="Arial"/>
                <w:lang w:eastAsia="ko-KR"/>
              </w:rPr>
              <w:t>Lin wed 0959</w:t>
            </w:r>
          </w:p>
          <w:p w14:paraId="60D7CF6B" w14:textId="461C4EB7" w:rsidR="008A51F4" w:rsidRDefault="008A51F4" w:rsidP="004848B7">
            <w:pPr>
              <w:rPr>
                <w:rFonts w:eastAsia="Batang" w:cs="Arial"/>
                <w:lang w:eastAsia="ko-KR"/>
              </w:rPr>
            </w:pPr>
            <w:r>
              <w:rPr>
                <w:rFonts w:eastAsia="Batang" w:cs="Arial"/>
                <w:lang w:eastAsia="ko-KR"/>
              </w:rPr>
              <w:t>Fine, minor</w:t>
            </w:r>
          </w:p>
          <w:p w14:paraId="47049055" w14:textId="1521DC28" w:rsidR="00FE36EA" w:rsidRDefault="00FE36EA" w:rsidP="004848B7">
            <w:pPr>
              <w:rPr>
                <w:rFonts w:eastAsia="Batang" w:cs="Arial"/>
                <w:lang w:eastAsia="ko-KR"/>
              </w:rPr>
            </w:pPr>
          </w:p>
          <w:p w14:paraId="4F07A4C0" w14:textId="38D5A618" w:rsidR="00FE36EA" w:rsidRDefault="00FE36EA"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1114</w:t>
            </w:r>
          </w:p>
          <w:p w14:paraId="7751B76A" w14:textId="60B47DA7" w:rsidR="00FE36EA" w:rsidRDefault="00FE36EA" w:rsidP="004848B7">
            <w:pPr>
              <w:rPr>
                <w:rFonts w:eastAsia="Batang" w:cs="Arial"/>
                <w:lang w:eastAsia="ko-KR"/>
              </w:rPr>
            </w:pPr>
            <w:r>
              <w:rPr>
                <w:rFonts w:eastAsia="Batang" w:cs="Arial"/>
                <w:lang w:eastAsia="ko-KR"/>
              </w:rPr>
              <w:t>rev</w:t>
            </w:r>
          </w:p>
          <w:p w14:paraId="6D381748" w14:textId="26E8F475" w:rsidR="00E23943" w:rsidRPr="00D95972" w:rsidRDefault="00E23943" w:rsidP="004848B7">
            <w:pPr>
              <w:rPr>
                <w:rFonts w:eastAsia="Batang" w:cs="Arial"/>
                <w:lang w:eastAsia="ko-KR"/>
              </w:rPr>
            </w:pPr>
          </w:p>
        </w:tc>
      </w:tr>
      <w:tr w:rsidR="004848B7" w:rsidRPr="00D95972" w14:paraId="2154E5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99EF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8B6F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134C9EC" w14:textId="4853D785" w:rsidR="004848B7" w:rsidRPr="00D95972" w:rsidRDefault="0029270A" w:rsidP="004848B7">
            <w:pPr>
              <w:overflowPunct/>
              <w:autoSpaceDE/>
              <w:autoSpaceDN/>
              <w:adjustRightInd/>
              <w:textAlignment w:val="auto"/>
              <w:rPr>
                <w:rFonts w:cs="Arial"/>
                <w:lang w:val="en-US"/>
              </w:rPr>
            </w:pPr>
            <w:hyperlink r:id="rId362" w:history="1">
              <w:r w:rsidR="004848B7">
                <w:rPr>
                  <w:rStyle w:val="Hyperlink"/>
                </w:rPr>
                <w:t>C1-213262</w:t>
              </w:r>
            </w:hyperlink>
          </w:p>
        </w:tc>
        <w:tc>
          <w:tcPr>
            <w:tcW w:w="4191" w:type="dxa"/>
            <w:gridSpan w:val="3"/>
            <w:tcBorders>
              <w:top w:val="single" w:sz="4" w:space="0" w:color="auto"/>
              <w:bottom w:val="single" w:sz="4" w:space="0" w:color="auto"/>
            </w:tcBorders>
            <w:shd w:val="clear" w:color="auto" w:fill="FFFF00"/>
          </w:tcPr>
          <w:p w14:paraId="31331B88" w14:textId="30B11E3A" w:rsidR="004848B7" w:rsidRPr="00D95972" w:rsidRDefault="004848B7" w:rsidP="004848B7">
            <w:pPr>
              <w:rPr>
                <w:rFonts w:cs="Arial"/>
              </w:rPr>
            </w:pPr>
            <w:r>
              <w:rPr>
                <w:rFonts w:cs="Arial"/>
              </w:rPr>
              <w:t>adding default configured NSSAI in the “list of subscriber data”</w:t>
            </w:r>
          </w:p>
        </w:tc>
        <w:tc>
          <w:tcPr>
            <w:tcW w:w="1767" w:type="dxa"/>
            <w:tcBorders>
              <w:top w:val="single" w:sz="4" w:space="0" w:color="auto"/>
              <w:bottom w:val="single" w:sz="4" w:space="0" w:color="auto"/>
            </w:tcBorders>
            <w:shd w:val="clear" w:color="auto" w:fill="FFFF00"/>
          </w:tcPr>
          <w:p w14:paraId="10B3FE1C" w14:textId="15E17329"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283982" w14:textId="050BA871" w:rsidR="004848B7" w:rsidRPr="00D95972" w:rsidRDefault="004848B7" w:rsidP="004848B7">
            <w:pPr>
              <w:rPr>
                <w:rFonts w:cs="Arial"/>
              </w:rPr>
            </w:pPr>
            <w:r>
              <w:rPr>
                <w:rFonts w:cs="Arial"/>
              </w:rPr>
              <w:t>CR 0719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3190C" w14:textId="77777777" w:rsidR="004848B7" w:rsidRPr="00D95972" w:rsidRDefault="004848B7" w:rsidP="004848B7">
            <w:pPr>
              <w:rPr>
                <w:rFonts w:eastAsia="Batang" w:cs="Arial"/>
                <w:lang w:eastAsia="ko-KR"/>
              </w:rPr>
            </w:pPr>
          </w:p>
        </w:tc>
      </w:tr>
      <w:tr w:rsidR="004848B7" w:rsidRPr="00D95972" w14:paraId="439D97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20908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5531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4C9D02" w14:textId="0B783B84" w:rsidR="004848B7" w:rsidRPr="00D95972" w:rsidRDefault="0029270A" w:rsidP="004848B7">
            <w:pPr>
              <w:overflowPunct/>
              <w:autoSpaceDE/>
              <w:autoSpaceDN/>
              <w:adjustRightInd/>
              <w:textAlignment w:val="auto"/>
              <w:rPr>
                <w:rFonts w:cs="Arial"/>
                <w:lang w:val="en-US"/>
              </w:rPr>
            </w:pPr>
            <w:hyperlink r:id="rId363" w:history="1">
              <w:r w:rsidR="004848B7">
                <w:rPr>
                  <w:rStyle w:val="Hyperlink"/>
                </w:rPr>
                <w:t>C1-213266</w:t>
              </w:r>
            </w:hyperlink>
          </w:p>
        </w:tc>
        <w:tc>
          <w:tcPr>
            <w:tcW w:w="4191" w:type="dxa"/>
            <w:gridSpan w:val="3"/>
            <w:tcBorders>
              <w:top w:val="single" w:sz="4" w:space="0" w:color="auto"/>
              <w:bottom w:val="single" w:sz="4" w:space="0" w:color="auto"/>
            </w:tcBorders>
            <w:shd w:val="clear" w:color="auto" w:fill="FFFF00"/>
          </w:tcPr>
          <w:p w14:paraId="633033C2" w14:textId="310C860E" w:rsidR="004848B7" w:rsidRPr="00D95972" w:rsidRDefault="004848B7" w:rsidP="004848B7">
            <w:pPr>
              <w:rPr>
                <w:rFonts w:cs="Arial"/>
              </w:rPr>
            </w:pPr>
            <w:r>
              <w:rPr>
                <w:rFonts w:cs="Arial"/>
              </w:rPr>
              <w:t>Storage of 5GMM information for UEs in SNPN access operation mode</w:t>
            </w:r>
          </w:p>
        </w:tc>
        <w:tc>
          <w:tcPr>
            <w:tcW w:w="1767" w:type="dxa"/>
            <w:tcBorders>
              <w:top w:val="single" w:sz="4" w:space="0" w:color="auto"/>
              <w:bottom w:val="single" w:sz="4" w:space="0" w:color="auto"/>
            </w:tcBorders>
            <w:shd w:val="clear" w:color="auto" w:fill="FFFF00"/>
          </w:tcPr>
          <w:p w14:paraId="4B3E981B" w14:textId="487FA6FE"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5E1C99" w14:textId="64364B4B" w:rsidR="004848B7" w:rsidRPr="00D95972" w:rsidRDefault="004848B7" w:rsidP="004848B7">
            <w:pPr>
              <w:rPr>
                <w:rFonts w:cs="Arial"/>
              </w:rPr>
            </w:pPr>
            <w:r>
              <w:rPr>
                <w:rFonts w:cs="Arial"/>
              </w:rPr>
              <w:t>CR 3262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55DFE" w14:textId="77777777" w:rsidR="004848B7" w:rsidRDefault="004848B7" w:rsidP="004848B7">
            <w:pPr>
              <w:rPr>
                <w:rFonts w:eastAsia="Batang" w:cs="Arial"/>
                <w:lang w:eastAsia="ko-KR"/>
              </w:rPr>
            </w:pPr>
            <w:r>
              <w:rPr>
                <w:rFonts w:eastAsia="Batang" w:cs="Arial"/>
                <w:lang w:eastAsia="ko-KR"/>
              </w:rPr>
              <w:t>Cover page, release incorrect</w:t>
            </w:r>
          </w:p>
          <w:p w14:paraId="2B1FB1BA" w14:textId="77777777" w:rsidR="00825332" w:rsidRDefault="00825332" w:rsidP="004848B7">
            <w:pPr>
              <w:rPr>
                <w:rFonts w:eastAsia="Batang" w:cs="Arial"/>
                <w:lang w:eastAsia="ko-KR"/>
              </w:rPr>
            </w:pPr>
          </w:p>
          <w:p w14:paraId="79F1F014" w14:textId="77777777" w:rsidR="00825332" w:rsidRDefault="00825332" w:rsidP="00825332">
            <w:pPr>
              <w:rPr>
                <w:rFonts w:eastAsia="Batang" w:cs="Arial"/>
                <w:lang w:eastAsia="ko-KR"/>
              </w:rPr>
            </w:pPr>
            <w:r>
              <w:rPr>
                <w:rFonts w:eastAsia="Batang" w:cs="Arial"/>
                <w:lang w:eastAsia="ko-KR"/>
              </w:rPr>
              <w:t>Ivo Thu 0819</w:t>
            </w:r>
          </w:p>
          <w:p w14:paraId="2A9F073A" w14:textId="28C4865B" w:rsidR="00825332" w:rsidRDefault="00825332" w:rsidP="00825332">
            <w:pPr>
              <w:rPr>
                <w:rFonts w:eastAsia="Batang" w:cs="Arial"/>
                <w:lang w:eastAsia="ko-KR"/>
              </w:rPr>
            </w:pPr>
            <w:r>
              <w:rPr>
                <w:rFonts w:eastAsia="Batang" w:cs="Arial"/>
                <w:lang w:eastAsia="ko-KR"/>
              </w:rPr>
              <w:t>Rev required</w:t>
            </w:r>
          </w:p>
          <w:p w14:paraId="1663268E" w14:textId="74CAD2B9" w:rsidR="00861559" w:rsidRDefault="00861559" w:rsidP="00825332">
            <w:pPr>
              <w:rPr>
                <w:rFonts w:eastAsia="Batang" w:cs="Arial"/>
                <w:lang w:eastAsia="ko-KR"/>
              </w:rPr>
            </w:pPr>
          </w:p>
          <w:p w14:paraId="23E89669" w14:textId="77777777"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2CDEF2F1" w14:textId="77777777" w:rsidR="00861559" w:rsidRDefault="00861559" w:rsidP="00861559">
            <w:pPr>
              <w:rPr>
                <w:rFonts w:eastAsia="Batang" w:cs="Arial"/>
                <w:lang w:eastAsia="ko-KR"/>
              </w:rPr>
            </w:pPr>
            <w:r>
              <w:rPr>
                <w:rFonts w:eastAsia="Batang" w:cs="Arial"/>
                <w:lang w:eastAsia="ko-KR"/>
              </w:rPr>
              <w:t>Rev required</w:t>
            </w:r>
          </w:p>
          <w:p w14:paraId="24030BCE" w14:textId="527DC742" w:rsidR="00861559" w:rsidRDefault="00861559" w:rsidP="00825332">
            <w:pPr>
              <w:rPr>
                <w:rFonts w:eastAsia="Batang" w:cs="Arial"/>
                <w:lang w:eastAsia="ko-KR"/>
              </w:rPr>
            </w:pPr>
          </w:p>
          <w:p w14:paraId="3E5202D2" w14:textId="43179D95" w:rsidR="004D7B63" w:rsidRDefault="004D7B63" w:rsidP="00825332">
            <w:pPr>
              <w:rPr>
                <w:rFonts w:eastAsia="Batang" w:cs="Arial"/>
                <w:lang w:eastAsia="ko-KR"/>
              </w:rPr>
            </w:pPr>
            <w:r>
              <w:rPr>
                <w:rFonts w:eastAsia="Batang" w:cs="Arial"/>
                <w:lang w:eastAsia="ko-KR"/>
              </w:rPr>
              <w:t>Lufeng Mon 0343</w:t>
            </w:r>
          </w:p>
          <w:p w14:paraId="7C052954" w14:textId="33BD1847" w:rsidR="004D7B63" w:rsidRDefault="004D7B63" w:rsidP="00825332">
            <w:pPr>
              <w:rPr>
                <w:rFonts w:eastAsia="Batang" w:cs="Arial"/>
                <w:lang w:eastAsia="ko-KR"/>
              </w:rPr>
            </w:pPr>
            <w:r>
              <w:rPr>
                <w:rFonts w:eastAsia="Batang" w:cs="Arial"/>
                <w:lang w:eastAsia="ko-KR"/>
              </w:rPr>
              <w:t>Provides rev</w:t>
            </w:r>
          </w:p>
          <w:p w14:paraId="785919AE" w14:textId="0D3B29C4" w:rsidR="00C43C07" w:rsidRDefault="00C43C07" w:rsidP="00825332">
            <w:pPr>
              <w:rPr>
                <w:rFonts w:eastAsia="Batang" w:cs="Arial"/>
                <w:lang w:eastAsia="ko-KR"/>
              </w:rPr>
            </w:pPr>
          </w:p>
          <w:p w14:paraId="31BDF9EE" w14:textId="3DC8C3D2" w:rsidR="00C43C07" w:rsidRDefault="00C43C07" w:rsidP="00825332">
            <w:pPr>
              <w:rPr>
                <w:rFonts w:eastAsia="Batang" w:cs="Arial"/>
                <w:lang w:eastAsia="ko-KR"/>
              </w:rPr>
            </w:pPr>
            <w:r>
              <w:rPr>
                <w:rFonts w:eastAsia="Batang" w:cs="Arial"/>
                <w:lang w:eastAsia="ko-KR"/>
              </w:rPr>
              <w:t>Ivo mon 1051</w:t>
            </w:r>
          </w:p>
          <w:p w14:paraId="5A0D3604" w14:textId="7F7252F5" w:rsidR="00C43C07" w:rsidRDefault="00B12BFA" w:rsidP="00825332">
            <w:pPr>
              <w:rPr>
                <w:rFonts w:eastAsia="Batang" w:cs="Arial"/>
                <w:lang w:eastAsia="ko-KR"/>
              </w:rPr>
            </w:pPr>
            <w:r>
              <w:rPr>
                <w:rFonts w:eastAsia="Batang" w:cs="Arial"/>
                <w:lang w:eastAsia="ko-KR"/>
              </w:rPr>
              <w:t>O</w:t>
            </w:r>
            <w:r w:rsidR="00C43C07">
              <w:rPr>
                <w:rFonts w:eastAsia="Batang" w:cs="Arial"/>
                <w:lang w:eastAsia="ko-KR"/>
              </w:rPr>
              <w:t>k</w:t>
            </w:r>
          </w:p>
          <w:p w14:paraId="080708D2" w14:textId="5FE57D9C" w:rsidR="00B12BFA" w:rsidRDefault="00B12BFA" w:rsidP="00825332">
            <w:pPr>
              <w:rPr>
                <w:rFonts w:eastAsia="Batang" w:cs="Arial"/>
                <w:lang w:eastAsia="ko-KR"/>
              </w:rPr>
            </w:pPr>
          </w:p>
          <w:p w14:paraId="0210A636" w14:textId="3EBF581B" w:rsidR="00B12BFA" w:rsidRDefault="00B12BFA" w:rsidP="00825332">
            <w:pPr>
              <w:rPr>
                <w:rFonts w:eastAsia="Batang" w:cs="Arial"/>
                <w:lang w:eastAsia="ko-KR"/>
              </w:rPr>
            </w:pPr>
            <w:r>
              <w:rPr>
                <w:rFonts w:eastAsia="Batang" w:cs="Arial"/>
                <w:lang w:eastAsia="ko-KR"/>
              </w:rPr>
              <w:t>Lena Mon 2220</w:t>
            </w:r>
          </w:p>
          <w:p w14:paraId="4DA3EBBC" w14:textId="5EB0E5A7" w:rsidR="00B12BFA" w:rsidRDefault="00B12BFA" w:rsidP="00825332">
            <w:pPr>
              <w:rPr>
                <w:rFonts w:eastAsia="Batang" w:cs="Arial"/>
                <w:lang w:eastAsia="ko-KR"/>
              </w:rPr>
            </w:pPr>
            <w:r>
              <w:rPr>
                <w:rFonts w:eastAsia="Batang" w:cs="Arial"/>
                <w:lang w:eastAsia="ko-KR"/>
              </w:rPr>
              <w:t>ok</w:t>
            </w:r>
          </w:p>
          <w:p w14:paraId="247BFCCA" w14:textId="3AF6D6E6" w:rsidR="00825332" w:rsidRPr="00D95972" w:rsidRDefault="00825332" w:rsidP="00825332">
            <w:pPr>
              <w:rPr>
                <w:rFonts w:eastAsia="Batang" w:cs="Arial"/>
                <w:lang w:eastAsia="ko-KR"/>
              </w:rPr>
            </w:pPr>
          </w:p>
        </w:tc>
      </w:tr>
      <w:tr w:rsidR="004848B7" w:rsidRPr="00D95972" w14:paraId="65F333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DB43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BF84F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5D822D" w14:textId="34C7DC9E" w:rsidR="004848B7" w:rsidRPr="00D95972" w:rsidRDefault="0029270A" w:rsidP="004848B7">
            <w:pPr>
              <w:overflowPunct/>
              <w:autoSpaceDE/>
              <w:autoSpaceDN/>
              <w:adjustRightInd/>
              <w:textAlignment w:val="auto"/>
              <w:rPr>
                <w:rFonts w:cs="Arial"/>
                <w:lang w:val="en-US"/>
              </w:rPr>
            </w:pPr>
            <w:hyperlink r:id="rId364" w:history="1">
              <w:r w:rsidR="004848B7">
                <w:rPr>
                  <w:rStyle w:val="Hyperlink"/>
                </w:rPr>
                <w:t>C1-213271</w:t>
              </w:r>
            </w:hyperlink>
          </w:p>
        </w:tc>
        <w:tc>
          <w:tcPr>
            <w:tcW w:w="4191" w:type="dxa"/>
            <w:gridSpan w:val="3"/>
            <w:tcBorders>
              <w:top w:val="single" w:sz="4" w:space="0" w:color="auto"/>
              <w:bottom w:val="single" w:sz="4" w:space="0" w:color="auto"/>
            </w:tcBorders>
            <w:shd w:val="clear" w:color="auto" w:fill="FFFF00"/>
          </w:tcPr>
          <w:p w14:paraId="0E57CEE5" w14:textId="388C8823" w:rsidR="004848B7" w:rsidRPr="00D95972" w:rsidRDefault="004848B7" w:rsidP="004848B7">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59A8D2CC" w14:textId="024F82BB"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ABD15F" w14:textId="3F56F582" w:rsidR="004848B7" w:rsidRPr="00D95972" w:rsidRDefault="004848B7" w:rsidP="004848B7">
            <w:pPr>
              <w:rPr>
                <w:rFonts w:cs="Arial"/>
              </w:rPr>
            </w:pPr>
            <w:r>
              <w:rPr>
                <w:rFonts w:cs="Arial"/>
              </w:rPr>
              <w:t>CR 3266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FE390" w14:textId="77777777" w:rsidR="004848B7" w:rsidRDefault="007E4D4A" w:rsidP="004848B7">
            <w:pPr>
              <w:rPr>
                <w:rFonts w:eastAsia="Batang" w:cs="Arial"/>
                <w:lang w:eastAsia="ko-KR"/>
              </w:rPr>
            </w:pPr>
            <w:r w:rsidRPr="007E4D4A">
              <w:rPr>
                <w:rFonts w:eastAsia="Batang" w:cs="Arial"/>
                <w:lang w:eastAsia="ko-KR"/>
              </w:rPr>
              <w:t>C1-212867 conflicts with C1-213271</w:t>
            </w:r>
          </w:p>
          <w:p w14:paraId="1374246A" w14:textId="77777777" w:rsidR="003B2817" w:rsidRDefault="003B2817" w:rsidP="004848B7">
            <w:pPr>
              <w:rPr>
                <w:rFonts w:eastAsia="Batang" w:cs="Arial"/>
                <w:lang w:eastAsia="ko-KR"/>
              </w:rPr>
            </w:pPr>
          </w:p>
          <w:p w14:paraId="69A5A795" w14:textId="77777777" w:rsidR="003B2817" w:rsidRDefault="003B2817" w:rsidP="003B2817">
            <w:pPr>
              <w:rPr>
                <w:rFonts w:eastAsia="Batang" w:cs="Arial"/>
                <w:lang w:eastAsia="ko-KR"/>
              </w:rPr>
            </w:pPr>
            <w:r>
              <w:rPr>
                <w:rFonts w:eastAsia="Batang" w:cs="Arial"/>
                <w:lang w:eastAsia="ko-KR"/>
              </w:rPr>
              <w:t>Anuj, Thu 0255</w:t>
            </w:r>
          </w:p>
          <w:p w14:paraId="60B98977" w14:textId="69AF6FE9" w:rsidR="003B2817" w:rsidRDefault="003B2817" w:rsidP="003B2817">
            <w:pPr>
              <w:rPr>
                <w:rFonts w:eastAsia="Batang" w:cs="Arial"/>
                <w:lang w:eastAsia="ko-KR"/>
              </w:rPr>
            </w:pPr>
            <w:r>
              <w:rPr>
                <w:rFonts w:eastAsia="Batang" w:cs="Arial"/>
                <w:lang w:eastAsia="ko-KR"/>
              </w:rPr>
              <w:t>Revision required</w:t>
            </w:r>
          </w:p>
          <w:p w14:paraId="0A651A69" w14:textId="63B2DCAC" w:rsidR="00825332" w:rsidRDefault="00825332" w:rsidP="003B2817">
            <w:pPr>
              <w:rPr>
                <w:rFonts w:eastAsia="Batang" w:cs="Arial"/>
                <w:lang w:eastAsia="ko-KR"/>
              </w:rPr>
            </w:pPr>
          </w:p>
          <w:p w14:paraId="3053C8EE" w14:textId="77777777" w:rsidR="00825332" w:rsidRDefault="00825332" w:rsidP="00825332">
            <w:pPr>
              <w:rPr>
                <w:rFonts w:eastAsia="Batang" w:cs="Arial"/>
                <w:lang w:eastAsia="ko-KR"/>
              </w:rPr>
            </w:pPr>
            <w:r>
              <w:rPr>
                <w:rFonts w:eastAsia="Batang" w:cs="Arial"/>
                <w:lang w:eastAsia="ko-KR"/>
              </w:rPr>
              <w:t>Ivo Thu 0819</w:t>
            </w:r>
          </w:p>
          <w:p w14:paraId="5FC8AAF8" w14:textId="5BD3DADC" w:rsidR="00825332" w:rsidRDefault="00825332" w:rsidP="00825332">
            <w:pPr>
              <w:rPr>
                <w:rFonts w:eastAsia="Batang" w:cs="Arial"/>
                <w:lang w:eastAsia="ko-KR"/>
              </w:rPr>
            </w:pPr>
            <w:r>
              <w:rPr>
                <w:rFonts w:eastAsia="Batang" w:cs="Arial"/>
                <w:lang w:eastAsia="ko-KR"/>
              </w:rPr>
              <w:t>Rev required</w:t>
            </w:r>
          </w:p>
          <w:p w14:paraId="6980125F" w14:textId="714DA84A" w:rsidR="00785F72" w:rsidRDefault="00785F72" w:rsidP="00825332">
            <w:pPr>
              <w:rPr>
                <w:rFonts w:eastAsia="Batang" w:cs="Arial"/>
                <w:lang w:eastAsia="ko-KR"/>
              </w:rPr>
            </w:pPr>
          </w:p>
          <w:p w14:paraId="4B3E20A9" w14:textId="6B36E1D5" w:rsidR="00785F72" w:rsidRDefault="00785F72" w:rsidP="0082533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0635</w:t>
            </w:r>
          </w:p>
          <w:p w14:paraId="3382A150" w14:textId="22CA16EE" w:rsidR="00785F72" w:rsidRDefault="00036A34" w:rsidP="00825332">
            <w:pPr>
              <w:rPr>
                <w:rFonts w:eastAsia="Batang" w:cs="Arial"/>
                <w:lang w:eastAsia="ko-KR"/>
              </w:rPr>
            </w:pPr>
            <w:r>
              <w:rPr>
                <w:rFonts w:eastAsia="Batang" w:cs="Arial"/>
                <w:lang w:eastAsia="ko-KR"/>
              </w:rPr>
              <w:lastRenderedPageBreak/>
              <w:t>R</w:t>
            </w:r>
            <w:r w:rsidR="00785F72">
              <w:rPr>
                <w:rFonts w:eastAsia="Batang" w:cs="Arial"/>
                <w:lang w:eastAsia="ko-KR"/>
              </w:rPr>
              <w:t>eplies</w:t>
            </w:r>
          </w:p>
          <w:p w14:paraId="5914B022" w14:textId="3DDE71BE" w:rsidR="00036A34" w:rsidRDefault="00036A34" w:rsidP="00825332">
            <w:pPr>
              <w:rPr>
                <w:rFonts w:eastAsia="Batang" w:cs="Arial"/>
                <w:lang w:eastAsia="ko-KR"/>
              </w:rPr>
            </w:pPr>
          </w:p>
          <w:p w14:paraId="19BE523A" w14:textId="46A95840" w:rsidR="00036A34" w:rsidRDefault="00036A34" w:rsidP="0082533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1145</w:t>
            </w:r>
          </w:p>
          <w:p w14:paraId="69AB7753" w14:textId="52898A74" w:rsidR="00036A34" w:rsidRDefault="00036A34" w:rsidP="00825332">
            <w:pPr>
              <w:rPr>
                <w:rFonts w:eastAsia="Batang" w:cs="Arial"/>
                <w:lang w:eastAsia="ko-KR"/>
              </w:rPr>
            </w:pPr>
            <w:r>
              <w:rPr>
                <w:rFonts w:eastAsia="Batang" w:cs="Arial"/>
                <w:lang w:eastAsia="ko-KR"/>
              </w:rPr>
              <w:t>Revision</w:t>
            </w:r>
          </w:p>
          <w:p w14:paraId="307E6677" w14:textId="77777777" w:rsidR="003B2817" w:rsidRDefault="003B2817" w:rsidP="003B2817">
            <w:pPr>
              <w:rPr>
                <w:rFonts w:eastAsia="Batang" w:cs="Arial"/>
                <w:lang w:eastAsia="ko-KR"/>
              </w:rPr>
            </w:pPr>
          </w:p>
          <w:p w14:paraId="7EF452CA" w14:textId="77777777" w:rsidR="00841034" w:rsidRDefault="00841034" w:rsidP="003B2817">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1821</w:t>
            </w:r>
          </w:p>
          <w:p w14:paraId="2073DFF4" w14:textId="35EB1018" w:rsidR="00841034" w:rsidRDefault="00861559" w:rsidP="003B2817">
            <w:pPr>
              <w:rPr>
                <w:rFonts w:eastAsia="Batang" w:cs="Arial"/>
                <w:lang w:eastAsia="ko-KR"/>
              </w:rPr>
            </w:pPr>
            <w:r>
              <w:rPr>
                <w:rFonts w:eastAsia="Batang" w:cs="Arial"/>
                <w:lang w:eastAsia="ko-KR"/>
              </w:rPr>
              <w:t>R</w:t>
            </w:r>
            <w:r w:rsidR="00841034">
              <w:rPr>
                <w:rFonts w:eastAsia="Batang" w:cs="Arial"/>
                <w:lang w:eastAsia="ko-KR"/>
              </w:rPr>
              <w:t>eplies</w:t>
            </w:r>
          </w:p>
          <w:p w14:paraId="2DD522C0" w14:textId="77777777" w:rsidR="00861559" w:rsidRDefault="00861559" w:rsidP="003B2817">
            <w:pPr>
              <w:rPr>
                <w:rFonts w:eastAsia="Batang" w:cs="Arial"/>
                <w:lang w:eastAsia="ko-KR"/>
              </w:rPr>
            </w:pPr>
          </w:p>
          <w:p w14:paraId="64A2D8EB" w14:textId="77777777"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56689FEA" w14:textId="0F491B98" w:rsidR="00861559" w:rsidRDefault="00861559" w:rsidP="00861559">
            <w:pPr>
              <w:rPr>
                <w:rFonts w:eastAsia="Batang" w:cs="Arial"/>
                <w:lang w:eastAsia="ko-KR"/>
              </w:rPr>
            </w:pPr>
            <w:r>
              <w:rPr>
                <w:rFonts w:eastAsia="Batang" w:cs="Arial"/>
                <w:lang w:eastAsia="ko-KR"/>
              </w:rPr>
              <w:t>Rev required</w:t>
            </w:r>
          </w:p>
          <w:p w14:paraId="02B44354" w14:textId="5887AE54" w:rsidR="00996805" w:rsidRDefault="00996805" w:rsidP="00861559">
            <w:pPr>
              <w:rPr>
                <w:rFonts w:eastAsia="Batang" w:cs="Arial"/>
                <w:lang w:eastAsia="ko-KR"/>
              </w:rPr>
            </w:pPr>
          </w:p>
          <w:p w14:paraId="6837AAED" w14:textId="474DB5EB" w:rsidR="00996805" w:rsidRDefault="00996805" w:rsidP="00861559">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2101</w:t>
            </w:r>
          </w:p>
          <w:p w14:paraId="0B48C58D" w14:textId="348D5A46" w:rsidR="00996805" w:rsidRDefault="00996805" w:rsidP="00861559">
            <w:pPr>
              <w:rPr>
                <w:rFonts w:eastAsia="Batang" w:cs="Arial"/>
                <w:lang w:eastAsia="ko-KR"/>
              </w:rPr>
            </w:pPr>
            <w:r>
              <w:rPr>
                <w:rFonts w:eastAsia="Batang" w:cs="Arial"/>
                <w:lang w:eastAsia="ko-KR"/>
              </w:rPr>
              <w:t>Replies</w:t>
            </w:r>
          </w:p>
          <w:p w14:paraId="029E9B8A" w14:textId="2DCCF497" w:rsidR="00996805" w:rsidRDefault="00996805" w:rsidP="00861559">
            <w:pPr>
              <w:rPr>
                <w:rFonts w:eastAsia="Batang" w:cs="Arial"/>
                <w:lang w:eastAsia="ko-KR"/>
              </w:rPr>
            </w:pPr>
          </w:p>
          <w:p w14:paraId="2AD0116F" w14:textId="719B9E57" w:rsidR="00996805" w:rsidRDefault="00996805" w:rsidP="0086155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2137</w:t>
            </w:r>
          </w:p>
          <w:p w14:paraId="7A166F94" w14:textId="39186772" w:rsidR="00996805" w:rsidRDefault="00996805" w:rsidP="00861559">
            <w:pPr>
              <w:rPr>
                <w:rFonts w:eastAsia="Batang" w:cs="Arial"/>
                <w:lang w:eastAsia="ko-KR"/>
              </w:rPr>
            </w:pPr>
            <w:r>
              <w:rPr>
                <w:rFonts w:eastAsia="Batang" w:cs="Arial"/>
                <w:lang w:eastAsia="ko-KR"/>
              </w:rPr>
              <w:t>Comments</w:t>
            </w:r>
          </w:p>
          <w:p w14:paraId="3E0EAD91" w14:textId="153C556E" w:rsidR="00996805" w:rsidRDefault="00996805" w:rsidP="00861559">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0120</w:t>
            </w:r>
          </w:p>
          <w:p w14:paraId="46A62950" w14:textId="22364D74" w:rsidR="00996805" w:rsidRDefault="00996805" w:rsidP="00861559">
            <w:pPr>
              <w:rPr>
                <w:rFonts w:eastAsia="Batang" w:cs="Arial"/>
                <w:lang w:eastAsia="ko-KR"/>
              </w:rPr>
            </w:pPr>
            <w:r>
              <w:rPr>
                <w:rFonts w:eastAsia="Batang" w:cs="Arial"/>
                <w:lang w:eastAsia="ko-KR"/>
              </w:rPr>
              <w:t>Replies, some parts are OK</w:t>
            </w:r>
          </w:p>
          <w:p w14:paraId="3976E8C6" w14:textId="77777777" w:rsidR="00996805" w:rsidRDefault="00996805" w:rsidP="00861559">
            <w:pPr>
              <w:rPr>
                <w:rFonts w:eastAsia="Batang" w:cs="Arial"/>
                <w:lang w:eastAsia="ko-KR"/>
              </w:rPr>
            </w:pPr>
          </w:p>
          <w:p w14:paraId="5E8AA03E" w14:textId="10C38FF8" w:rsidR="00996805" w:rsidRDefault="00996805" w:rsidP="0086155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0122</w:t>
            </w:r>
          </w:p>
          <w:p w14:paraId="17C4CE4F" w14:textId="29B6C4D1" w:rsidR="00996805" w:rsidRDefault="00996805" w:rsidP="00861559">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r>
              <w:rPr>
                <w:rFonts w:eastAsia="Batang" w:cs="Arial"/>
                <w:lang w:eastAsia="ko-KR"/>
              </w:rPr>
              <w:t xml:space="preserve"> principle ok</w:t>
            </w:r>
          </w:p>
          <w:p w14:paraId="63A9464A" w14:textId="6FFA5FD8" w:rsidR="00996805" w:rsidRDefault="00996805" w:rsidP="00861559">
            <w:pPr>
              <w:rPr>
                <w:rFonts w:eastAsia="Batang" w:cs="Arial"/>
                <w:lang w:eastAsia="ko-KR"/>
              </w:rPr>
            </w:pPr>
          </w:p>
          <w:p w14:paraId="733BCEF0" w14:textId="7B5CE301" w:rsidR="00996805" w:rsidRDefault="00996805" w:rsidP="00861559">
            <w:pPr>
              <w:rPr>
                <w:rFonts w:eastAsia="Batang" w:cs="Arial"/>
                <w:lang w:eastAsia="ko-KR"/>
              </w:rPr>
            </w:pPr>
            <w:r>
              <w:rPr>
                <w:rFonts w:eastAsia="Batang" w:cs="Arial"/>
                <w:lang w:eastAsia="ko-KR"/>
              </w:rPr>
              <w:t xml:space="preserve">DISC </w:t>
            </w:r>
            <w:proofErr w:type="gramStart"/>
            <w:r>
              <w:rPr>
                <w:rFonts w:eastAsia="Batang" w:cs="Arial"/>
                <w:lang w:eastAsia="ko-KR"/>
              </w:rPr>
              <w:t>not capture</w:t>
            </w:r>
            <w:proofErr w:type="gramEnd"/>
          </w:p>
          <w:p w14:paraId="357DA67C" w14:textId="3068A61C" w:rsidR="00996805" w:rsidRDefault="00996805" w:rsidP="00861559">
            <w:pPr>
              <w:rPr>
                <w:rFonts w:eastAsia="Batang" w:cs="Arial"/>
                <w:lang w:eastAsia="ko-KR"/>
              </w:rPr>
            </w:pPr>
          </w:p>
          <w:p w14:paraId="39B94974" w14:textId="0FA574F5" w:rsidR="00996805" w:rsidRDefault="00996805" w:rsidP="00861559">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0600</w:t>
            </w:r>
          </w:p>
          <w:p w14:paraId="59848D48" w14:textId="2DF94D6D" w:rsidR="00996805" w:rsidRDefault="00996805" w:rsidP="00861559">
            <w:pPr>
              <w:rPr>
                <w:rFonts w:eastAsia="Batang" w:cs="Arial"/>
                <w:lang w:eastAsia="ko-KR"/>
              </w:rPr>
            </w:pPr>
            <w:r>
              <w:rPr>
                <w:rFonts w:eastAsia="Batang" w:cs="Arial"/>
                <w:lang w:eastAsia="ko-KR"/>
              </w:rPr>
              <w:t>Provides revision</w:t>
            </w:r>
          </w:p>
          <w:p w14:paraId="501C1494" w14:textId="57AFB044" w:rsidR="008A0A1D" w:rsidRDefault="008A0A1D" w:rsidP="00861559">
            <w:pPr>
              <w:rPr>
                <w:rFonts w:eastAsia="Batang" w:cs="Arial"/>
                <w:lang w:eastAsia="ko-KR"/>
              </w:rPr>
            </w:pPr>
          </w:p>
          <w:p w14:paraId="0A0A17D8" w14:textId="7314E478" w:rsidR="00403610" w:rsidRDefault="00403610" w:rsidP="00861559">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1029</w:t>
            </w:r>
          </w:p>
          <w:p w14:paraId="038DBA4C" w14:textId="5B85BE67" w:rsidR="00403610" w:rsidRDefault="00E1478D" w:rsidP="00861559">
            <w:pPr>
              <w:rPr>
                <w:rFonts w:eastAsia="Batang" w:cs="Arial"/>
                <w:lang w:eastAsia="ko-KR"/>
              </w:rPr>
            </w:pPr>
            <w:r>
              <w:rPr>
                <w:rFonts w:eastAsia="Batang" w:cs="Arial"/>
                <w:lang w:eastAsia="ko-KR"/>
              </w:rPr>
              <w:t>R</w:t>
            </w:r>
            <w:r w:rsidR="00403610">
              <w:rPr>
                <w:rFonts w:eastAsia="Batang" w:cs="Arial"/>
                <w:lang w:eastAsia="ko-KR"/>
              </w:rPr>
              <w:t>eplies</w:t>
            </w:r>
          </w:p>
          <w:p w14:paraId="438121CB" w14:textId="34E66417" w:rsidR="00E1478D" w:rsidRDefault="00E1478D" w:rsidP="00861559">
            <w:pPr>
              <w:rPr>
                <w:rFonts w:eastAsia="Batang" w:cs="Arial"/>
                <w:lang w:eastAsia="ko-KR"/>
              </w:rPr>
            </w:pPr>
          </w:p>
          <w:p w14:paraId="059A84B3" w14:textId="5B1D01A4" w:rsidR="00E1478D" w:rsidRDefault="00E1478D" w:rsidP="00861559">
            <w:pPr>
              <w:rPr>
                <w:rFonts w:eastAsia="Batang" w:cs="Arial"/>
                <w:lang w:eastAsia="ko-KR"/>
              </w:rPr>
            </w:pPr>
            <w:r>
              <w:rPr>
                <w:rFonts w:eastAsia="Batang" w:cs="Arial"/>
                <w:lang w:eastAsia="ko-KR"/>
              </w:rPr>
              <w:t>Lin Mon 1038</w:t>
            </w:r>
          </w:p>
          <w:p w14:paraId="02D4D1D7" w14:textId="26EE65FB" w:rsidR="00E1478D" w:rsidRDefault="00E43025" w:rsidP="00861559">
            <w:pPr>
              <w:rPr>
                <w:rFonts w:eastAsia="Batang" w:cs="Arial"/>
                <w:lang w:eastAsia="ko-KR"/>
              </w:rPr>
            </w:pPr>
            <w:r>
              <w:rPr>
                <w:rFonts w:eastAsia="Batang" w:cs="Arial"/>
                <w:lang w:eastAsia="ko-KR"/>
              </w:rPr>
              <w:t>C</w:t>
            </w:r>
            <w:r w:rsidR="00E1478D">
              <w:rPr>
                <w:rFonts w:eastAsia="Batang" w:cs="Arial"/>
                <w:lang w:eastAsia="ko-KR"/>
              </w:rPr>
              <w:t>omments</w:t>
            </w:r>
          </w:p>
          <w:p w14:paraId="1F1B2600" w14:textId="22CB0C4D" w:rsidR="00E43025" w:rsidRDefault="00E43025" w:rsidP="00861559">
            <w:pPr>
              <w:rPr>
                <w:rFonts w:eastAsia="Batang" w:cs="Arial"/>
                <w:lang w:eastAsia="ko-KR"/>
              </w:rPr>
            </w:pPr>
          </w:p>
          <w:p w14:paraId="62A3AFB3" w14:textId="29D1960B" w:rsidR="00E43025" w:rsidRDefault="00E43025" w:rsidP="00861559">
            <w:pPr>
              <w:rPr>
                <w:rFonts w:eastAsia="Batang" w:cs="Arial"/>
                <w:lang w:eastAsia="ko-KR"/>
              </w:rPr>
            </w:pPr>
            <w:r>
              <w:rPr>
                <w:rFonts w:eastAsia="Batang" w:cs="Arial"/>
                <w:lang w:eastAsia="ko-KR"/>
              </w:rPr>
              <w:t>Ivo mon 1102</w:t>
            </w:r>
          </w:p>
          <w:p w14:paraId="6875F810" w14:textId="792ABEF4" w:rsidR="00E43025" w:rsidRDefault="00E43025" w:rsidP="00861559">
            <w:pPr>
              <w:rPr>
                <w:rFonts w:eastAsia="Batang" w:cs="Arial"/>
                <w:lang w:eastAsia="ko-KR"/>
              </w:rPr>
            </w:pPr>
            <w:r>
              <w:rPr>
                <w:rFonts w:eastAsia="Batang" w:cs="Arial"/>
                <w:lang w:eastAsia="ko-KR"/>
              </w:rPr>
              <w:t>More comments</w:t>
            </w:r>
          </w:p>
          <w:p w14:paraId="77ECA154" w14:textId="4BF61C1C" w:rsidR="00520166" w:rsidRDefault="00520166" w:rsidP="00861559">
            <w:pPr>
              <w:rPr>
                <w:rFonts w:eastAsia="Batang" w:cs="Arial"/>
                <w:lang w:eastAsia="ko-KR"/>
              </w:rPr>
            </w:pPr>
          </w:p>
          <w:p w14:paraId="3BA13D1B" w14:textId="6BCD36F8" w:rsidR="00520166" w:rsidRDefault="00520166" w:rsidP="00861559">
            <w:pPr>
              <w:rPr>
                <w:rFonts w:eastAsia="Batang" w:cs="Arial"/>
                <w:lang w:eastAsia="ko-KR"/>
              </w:rPr>
            </w:pPr>
            <w:r>
              <w:rPr>
                <w:rFonts w:eastAsia="Batang" w:cs="Arial"/>
                <w:lang w:eastAsia="ko-KR"/>
              </w:rPr>
              <w:t>Lena mon 1647</w:t>
            </w:r>
          </w:p>
          <w:p w14:paraId="3AC2B005" w14:textId="01733507" w:rsidR="00520166" w:rsidRDefault="00520166" w:rsidP="00861559">
            <w:pPr>
              <w:rPr>
                <w:rFonts w:eastAsia="Batang" w:cs="Arial"/>
                <w:lang w:eastAsia="ko-KR"/>
              </w:rPr>
            </w:pPr>
            <w:r>
              <w:rPr>
                <w:rFonts w:eastAsia="Batang" w:cs="Arial"/>
                <w:lang w:eastAsia="ko-KR"/>
              </w:rPr>
              <w:t>Rev required</w:t>
            </w:r>
          </w:p>
          <w:p w14:paraId="3BC5FB66" w14:textId="354A5831" w:rsidR="00FE484C" w:rsidRDefault="00FE484C" w:rsidP="00861559">
            <w:pPr>
              <w:rPr>
                <w:rFonts w:eastAsia="Batang" w:cs="Arial"/>
                <w:lang w:eastAsia="ko-KR"/>
              </w:rPr>
            </w:pPr>
          </w:p>
          <w:p w14:paraId="00261078" w14:textId="7761E89F" w:rsidR="00FE484C" w:rsidRDefault="00FE484C" w:rsidP="00861559">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0407</w:t>
            </w:r>
          </w:p>
          <w:p w14:paraId="02260DE2" w14:textId="51CBF233" w:rsidR="00FE484C" w:rsidRDefault="00FE484C" w:rsidP="00861559">
            <w:pPr>
              <w:rPr>
                <w:rFonts w:eastAsia="Batang" w:cs="Arial"/>
                <w:lang w:eastAsia="ko-KR"/>
              </w:rPr>
            </w:pPr>
            <w:r>
              <w:rPr>
                <w:rFonts w:eastAsia="Batang" w:cs="Arial"/>
                <w:lang w:eastAsia="ko-KR"/>
              </w:rPr>
              <w:t>New revision</w:t>
            </w:r>
          </w:p>
          <w:p w14:paraId="18176479" w14:textId="5476368B" w:rsidR="002170AF" w:rsidRDefault="002170AF" w:rsidP="00861559">
            <w:pPr>
              <w:rPr>
                <w:rFonts w:eastAsia="Batang" w:cs="Arial"/>
                <w:lang w:eastAsia="ko-KR"/>
              </w:rPr>
            </w:pPr>
          </w:p>
          <w:p w14:paraId="5617625D" w14:textId="5D52A28D" w:rsidR="002170AF" w:rsidRDefault="002170AF" w:rsidP="00861559">
            <w:pPr>
              <w:rPr>
                <w:rFonts w:eastAsia="Batang" w:cs="Arial"/>
                <w:lang w:eastAsia="ko-KR"/>
              </w:rPr>
            </w:pPr>
            <w:r>
              <w:rPr>
                <w:rFonts w:eastAsia="Batang" w:cs="Arial"/>
                <w:lang w:eastAsia="ko-KR"/>
              </w:rPr>
              <w:t>Anuj Tue 0458</w:t>
            </w:r>
          </w:p>
          <w:p w14:paraId="4632D0B7" w14:textId="37215223" w:rsidR="002170AF" w:rsidRDefault="00F42E30" w:rsidP="00861559">
            <w:pPr>
              <w:rPr>
                <w:rFonts w:eastAsia="Batang" w:cs="Arial"/>
                <w:lang w:eastAsia="ko-KR"/>
              </w:rPr>
            </w:pPr>
            <w:r>
              <w:rPr>
                <w:rFonts w:eastAsia="Batang" w:cs="Arial"/>
                <w:lang w:eastAsia="ko-KR"/>
              </w:rPr>
              <w:t>F</w:t>
            </w:r>
            <w:r w:rsidR="002170AF">
              <w:rPr>
                <w:rFonts w:eastAsia="Batang" w:cs="Arial"/>
                <w:lang w:eastAsia="ko-KR"/>
              </w:rPr>
              <w:t>ine</w:t>
            </w:r>
          </w:p>
          <w:p w14:paraId="55A98CC8" w14:textId="1458DF8F" w:rsidR="00F42E30" w:rsidRDefault="00F42E30" w:rsidP="00861559">
            <w:pPr>
              <w:rPr>
                <w:rFonts w:eastAsia="Batang" w:cs="Arial"/>
                <w:lang w:eastAsia="ko-KR"/>
              </w:rPr>
            </w:pPr>
          </w:p>
          <w:p w14:paraId="3085386F" w14:textId="00AEE24E" w:rsidR="00F42E30" w:rsidRDefault="00F42E30" w:rsidP="00861559">
            <w:pPr>
              <w:rPr>
                <w:rFonts w:eastAsia="Batang" w:cs="Arial"/>
                <w:lang w:eastAsia="ko-KR"/>
              </w:rPr>
            </w:pPr>
            <w:r>
              <w:rPr>
                <w:rFonts w:eastAsia="Batang" w:cs="Arial"/>
                <w:lang w:eastAsia="ko-KR"/>
              </w:rPr>
              <w:lastRenderedPageBreak/>
              <w:t xml:space="preserve">Lena </w:t>
            </w:r>
            <w:proofErr w:type="spellStart"/>
            <w:r>
              <w:rPr>
                <w:rFonts w:eastAsia="Batang" w:cs="Arial"/>
                <w:lang w:eastAsia="ko-KR"/>
              </w:rPr>
              <w:t>tue</w:t>
            </w:r>
            <w:proofErr w:type="spellEnd"/>
            <w:r>
              <w:rPr>
                <w:rFonts w:eastAsia="Batang" w:cs="Arial"/>
                <w:lang w:eastAsia="ko-KR"/>
              </w:rPr>
              <w:t xml:space="preserve"> 0653</w:t>
            </w:r>
          </w:p>
          <w:p w14:paraId="502C6C0E" w14:textId="7BDC1C1A" w:rsidR="00F42E30" w:rsidRDefault="00F42E30" w:rsidP="00861559">
            <w:pPr>
              <w:rPr>
                <w:rFonts w:eastAsia="Batang" w:cs="Arial"/>
                <w:lang w:eastAsia="ko-KR"/>
              </w:rPr>
            </w:pPr>
            <w:r>
              <w:rPr>
                <w:rFonts w:eastAsia="Batang" w:cs="Arial"/>
                <w:lang w:eastAsia="ko-KR"/>
              </w:rPr>
              <w:t>Editorial, otherwise ok</w:t>
            </w:r>
          </w:p>
          <w:p w14:paraId="462F1924" w14:textId="17E4521F" w:rsidR="00F42E30" w:rsidRDefault="00F42E30" w:rsidP="00861559">
            <w:pPr>
              <w:rPr>
                <w:rFonts w:eastAsia="Batang" w:cs="Arial"/>
                <w:lang w:eastAsia="ko-KR"/>
              </w:rPr>
            </w:pPr>
          </w:p>
          <w:p w14:paraId="2D2F3326" w14:textId="4EEAF2B3" w:rsidR="00F42E30" w:rsidRDefault="00F42E30" w:rsidP="00861559">
            <w:pPr>
              <w:rPr>
                <w:rFonts w:eastAsia="Batang" w:cs="Arial"/>
                <w:lang w:eastAsia="ko-KR"/>
              </w:rPr>
            </w:pPr>
            <w:r>
              <w:rPr>
                <w:rFonts w:eastAsia="Batang" w:cs="Arial"/>
                <w:lang w:eastAsia="ko-KR"/>
              </w:rPr>
              <w:t>Sung Tue 0842</w:t>
            </w:r>
          </w:p>
          <w:p w14:paraId="266DA122" w14:textId="6B528880" w:rsidR="00F42E30" w:rsidRDefault="00D370E8" w:rsidP="00861559">
            <w:pPr>
              <w:rPr>
                <w:rFonts w:eastAsia="Batang" w:cs="Arial"/>
                <w:lang w:eastAsia="ko-KR"/>
              </w:rPr>
            </w:pPr>
            <w:r>
              <w:rPr>
                <w:rFonts w:eastAsia="Batang" w:cs="Arial"/>
                <w:lang w:eastAsia="ko-KR"/>
              </w:rPr>
              <w:t>C</w:t>
            </w:r>
            <w:r w:rsidR="00F42E30">
              <w:rPr>
                <w:rFonts w:eastAsia="Batang" w:cs="Arial"/>
                <w:lang w:eastAsia="ko-KR"/>
              </w:rPr>
              <w:t>omment</w:t>
            </w:r>
          </w:p>
          <w:p w14:paraId="7C26941E" w14:textId="584B816C" w:rsidR="00D370E8" w:rsidRDefault="00D370E8" w:rsidP="00861559">
            <w:pPr>
              <w:rPr>
                <w:rFonts w:eastAsia="Batang" w:cs="Arial"/>
                <w:lang w:eastAsia="ko-KR"/>
              </w:rPr>
            </w:pPr>
          </w:p>
          <w:p w14:paraId="63B0EDDD" w14:textId="6ECD7AC3" w:rsidR="00D370E8" w:rsidRDefault="00D370E8" w:rsidP="00861559">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0919</w:t>
            </w:r>
          </w:p>
          <w:p w14:paraId="5BEB7337" w14:textId="2CC08789" w:rsidR="00D370E8" w:rsidRDefault="00D370E8" w:rsidP="00861559">
            <w:pPr>
              <w:rPr>
                <w:rFonts w:eastAsia="Batang" w:cs="Arial"/>
                <w:lang w:eastAsia="ko-KR"/>
              </w:rPr>
            </w:pPr>
            <w:r>
              <w:rPr>
                <w:rFonts w:eastAsia="Batang" w:cs="Arial"/>
                <w:lang w:eastAsia="ko-KR"/>
              </w:rPr>
              <w:t>New rev</w:t>
            </w:r>
          </w:p>
          <w:p w14:paraId="09BC1D54" w14:textId="77777777" w:rsidR="00861559" w:rsidRDefault="00861559" w:rsidP="008637C8">
            <w:pPr>
              <w:rPr>
                <w:rFonts w:eastAsia="Batang" w:cs="Arial"/>
                <w:lang w:eastAsia="ko-KR"/>
              </w:rPr>
            </w:pPr>
          </w:p>
          <w:p w14:paraId="64CA1B9E" w14:textId="77777777" w:rsidR="00D370E8" w:rsidRDefault="00D370E8" w:rsidP="008637C8">
            <w:pPr>
              <w:rPr>
                <w:rFonts w:eastAsia="Batang" w:cs="Arial"/>
                <w:lang w:eastAsia="ko-KR"/>
              </w:rPr>
            </w:pPr>
            <w:r>
              <w:rPr>
                <w:rFonts w:eastAsia="Batang" w:cs="Arial"/>
                <w:lang w:eastAsia="ko-KR"/>
              </w:rPr>
              <w:t>Sung Tue 0921</w:t>
            </w:r>
          </w:p>
          <w:p w14:paraId="677386DC" w14:textId="77777777" w:rsidR="00D370E8" w:rsidRDefault="00D370E8" w:rsidP="008637C8">
            <w:pPr>
              <w:rPr>
                <w:rFonts w:eastAsia="Batang" w:cs="Arial"/>
                <w:lang w:eastAsia="ko-KR"/>
              </w:rPr>
            </w:pPr>
            <w:r>
              <w:rPr>
                <w:rFonts w:eastAsia="Batang" w:cs="Arial"/>
                <w:lang w:eastAsia="ko-KR"/>
              </w:rPr>
              <w:t>Not convinced</w:t>
            </w:r>
          </w:p>
          <w:p w14:paraId="4AA17205" w14:textId="77777777" w:rsidR="004C0B27" w:rsidRDefault="004C0B27" w:rsidP="008637C8">
            <w:pPr>
              <w:rPr>
                <w:rFonts w:eastAsia="Batang" w:cs="Arial"/>
                <w:lang w:eastAsia="ko-KR"/>
              </w:rPr>
            </w:pPr>
          </w:p>
          <w:p w14:paraId="02E48A51" w14:textId="77777777" w:rsidR="004C0B27" w:rsidRDefault="004C0B27" w:rsidP="008637C8">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1054</w:t>
            </w:r>
          </w:p>
          <w:p w14:paraId="3CC24187" w14:textId="77777777" w:rsidR="004C0B27" w:rsidRDefault="004C0B27" w:rsidP="008637C8">
            <w:pPr>
              <w:rPr>
                <w:rFonts w:eastAsia="Batang" w:cs="Arial"/>
                <w:lang w:eastAsia="ko-KR"/>
              </w:rPr>
            </w:pPr>
            <w:r>
              <w:rPr>
                <w:rFonts w:eastAsia="Batang" w:cs="Arial"/>
                <w:lang w:eastAsia="ko-KR"/>
              </w:rPr>
              <w:t>Comments are addressed</w:t>
            </w:r>
          </w:p>
          <w:p w14:paraId="7C5100E9" w14:textId="77777777" w:rsidR="004C0B27" w:rsidRDefault="004C0B27" w:rsidP="008637C8">
            <w:pPr>
              <w:rPr>
                <w:rFonts w:eastAsia="Batang" w:cs="Arial"/>
                <w:lang w:eastAsia="ko-KR"/>
              </w:rPr>
            </w:pPr>
          </w:p>
          <w:p w14:paraId="3DE1B505" w14:textId="77777777" w:rsidR="004C0B27" w:rsidRDefault="004C0B27" w:rsidP="008637C8">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1119</w:t>
            </w:r>
          </w:p>
          <w:p w14:paraId="0DFD6FE4" w14:textId="77777777" w:rsidR="004C0B27" w:rsidRDefault="004C0B27" w:rsidP="008637C8">
            <w:pPr>
              <w:rPr>
                <w:rFonts w:eastAsia="Batang" w:cs="Arial"/>
                <w:lang w:eastAsia="ko-KR"/>
              </w:rPr>
            </w:pPr>
            <w:r>
              <w:rPr>
                <w:rFonts w:eastAsia="Batang" w:cs="Arial"/>
                <w:lang w:eastAsia="ko-KR"/>
              </w:rPr>
              <w:t>Replies to Sung</w:t>
            </w:r>
          </w:p>
          <w:p w14:paraId="57C5F1B9" w14:textId="77777777" w:rsidR="004C0B27" w:rsidRDefault="004C0B27" w:rsidP="008637C8">
            <w:pPr>
              <w:rPr>
                <w:rFonts w:eastAsia="Batang" w:cs="Arial"/>
                <w:lang w:eastAsia="ko-KR"/>
              </w:rPr>
            </w:pPr>
          </w:p>
          <w:p w14:paraId="2F901D67" w14:textId="77777777" w:rsidR="004C0B27" w:rsidRDefault="004C0B27" w:rsidP="008637C8">
            <w:pPr>
              <w:rPr>
                <w:rFonts w:eastAsia="Batang" w:cs="Arial"/>
                <w:lang w:eastAsia="ko-KR"/>
              </w:rPr>
            </w:pPr>
            <w:r>
              <w:rPr>
                <w:rFonts w:eastAsia="Batang" w:cs="Arial"/>
                <w:lang w:eastAsia="ko-KR"/>
              </w:rPr>
              <w:t>Sung Tue 1127</w:t>
            </w:r>
          </w:p>
          <w:p w14:paraId="6323EB55" w14:textId="77777777" w:rsidR="004C0B27" w:rsidRDefault="004C0B27" w:rsidP="008637C8">
            <w:pPr>
              <w:rPr>
                <w:rFonts w:eastAsia="Batang" w:cs="Arial"/>
                <w:lang w:eastAsia="ko-KR"/>
              </w:rPr>
            </w:pPr>
            <w:r>
              <w:rPr>
                <w:rFonts w:eastAsia="Batang" w:cs="Arial"/>
                <w:lang w:eastAsia="ko-KR"/>
              </w:rPr>
              <w:t>Not convinced</w:t>
            </w:r>
          </w:p>
          <w:p w14:paraId="75B168BB" w14:textId="77777777" w:rsidR="0029270A" w:rsidRDefault="0029270A" w:rsidP="008637C8">
            <w:pPr>
              <w:rPr>
                <w:rFonts w:eastAsia="Batang" w:cs="Arial"/>
                <w:lang w:eastAsia="ko-KR"/>
              </w:rPr>
            </w:pPr>
          </w:p>
          <w:p w14:paraId="69C5A3E7" w14:textId="77777777" w:rsidR="0029270A" w:rsidRDefault="0029270A" w:rsidP="008637C8">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1722</w:t>
            </w:r>
          </w:p>
          <w:p w14:paraId="44D0E3D3" w14:textId="60E88A80" w:rsidR="0029270A" w:rsidRDefault="0029270A" w:rsidP="008637C8">
            <w:pPr>
              <w:rPr>
                <w:rFonts w:eastAsia="Batang" w:cs="Arial"/>
                <w:lang w:eastAsia="ko-KR"/>
              </w:rPr>
            </w:pPr>
            <w:r>
              <w:rPr>
                <w:rFonts w:eastAsia="Batang" w:cs="Arial"/>
                <w:lang w:eastAsia="ko-KR"/>
              </w:rPr>
              <w:t xml:space="preserve">Objection/rev </w:t>
            </w:r>
            <w:proofErr w:type="spellStart"/>
            <w:r>
              <w:rPr>
                <w:rFonts w:eastAsia="Batang" w:cs="Arial"/>
                <w:lang w:eastAsia="ko-KR"/>
              </w:rPr>
              <w:t>rquired</w:t>
            </w:r>
            <w:proofErr w:type="spellEnd"/>
          </w:p>
          <w:p w14:paraId="54163128" w14:textId="7268B182" w:rsidR="00BE5E6F" w:rsidRDefault="00BE5E6F" w:rsidP="008637C8">
            <w:pPr>
              <w:rPr>
                <w:rFonts w:eastAsia="Batang" w:cs="Arial"/>
                <w:lang w:eastAsia="ko-KR"/>
              </w:rPr>
            </w:pPr>
          </w:p>
          <w:p w14:paraId="356EAA3C" w14:textId="5E5D5F3A" w:rsidR="00BE5E6F" w:rsidRDefault="00BE5E6F" w:rsidP="008637C8">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2232</w:t>
            </w:r>
          </w:p>
          <w:p w14:paraId="3F1B1806" w14:textId="230EF0B2" w:rsidR="00BE5E6F" w:rsidRDefault="0090156F" w:rsidP="008637C8">
            <w:pPr>
              <w:rPr>
                <w:rFonts w:eastAsia="Batang" w:cs="Arial"/>
                <w:lang w:eastAsia="ko-KR"/>
              </w:rPr>
            </w:pPr>
            <w:r>
              <w:rPr>
                <w:rFonts w:eastAsia="Batang" w:cs="Arial"/>
                <w:lang w:eastAsia="ko-KR"/>
              </w:rPr>
              <w:t>F</w:t>
            </w:r>
            <w:r w:rsidR="00BE5E6F">
              <w:rPr>
                <w:rFonts w:eastAsia="Batang" w:cs="Arial"/>
                <w:lang w:eastAsia="ko-KR"/>
              </w:rPr>
              <w:t>ine</w:t>
            </w:r>
          </w:p>
          <w:p w14:paraId="15572105" w14:textId="0F3496BD" w:rsidR="0090156F" w:rsidRDefault="0090156F" w:rsidP="008637C8">
            <w:pPr>
              <w:rPr>
                <w:rFonts w:eastAsia="Batang" w:cs="Arial"/>
                <w:lang w:eastAsia="ko-KR"/>
              </w:rPr>
            </w:pPr>
          </w:p>
          <w:p w14:paraId="6F877B5E" w14:textId="4A7CBAD1" w:rsidR="0090156F" w:rsidRDefault="0090156F" w:rsidP="008637C8">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0439</w:t>
            </w:r>
          </w:p>
          <w:p w14:paraId="2E17B407" w14:textId="75F7CF2D" w:rsidR="0090156F" w:rsidRDefault="0090156F" w:rsidP="008637C8">
            <w:pPr>
              <w:rPr>
                <w:rFonts w:eastAsia="Batang" w:cs="Arial"/>
                <w:lang w:eastAsia="ko-KR"/>
              </w:rPr>
            </w:pPr>
            <w:r>
              <w:rPr>
                <w:rFonts w:eastAsia="Batang" w:cs="Arial"/>
                <w:lang w:eastAsia="ko-KR"/>
              </w:rPr>
              <w:t>New rev</w:t>
            </w:r>
          </w:p>
          <w:p w14:paraId="3ED3D770" w14:textId="5FFCBD13" w:rsidR="00A46C39" w:rsidRDefault="00A46C39" w:rsidP="008637C8">
            <w:pPr>
              <w:rPr>
                <w:rFonts w:eastAsia="Batang" w:cs="Arial"/>
                <w:lang w:eastAsia="ko-KR"/>
              </w:rPr>
            </w:pPr>
          </w:p>
          <w:p w14:paraId="7DEE767D" w14:textId="462F807F" w:rsidR="00A46C39" w:rsidRDefault="00A46C39" w:rsidP="008637C8">
            <w:pPr>
              <w:rPr>
                <w:rFonts w:eastAsia="Batang" w:cs="Arial"/>
                <w:lang w:eastAsia="ko-KR"/>
              </w:rPr>
            </w:pPr>
            <w:r>
              <w:rPr>
                <w:rFonts w:eastAsia="Batang" w:cs="Arial"/>
                <w:lang w:eastAsia="ko-KR"/>
              </w:rPr>
              <w:t>Lena wed 0506</w:t>
            </w:r>
          </w:p>
          <w:p w14:paraId="27615BFC" w14:textId="1B820E65" w:rsidR="00A46C39" w:rsidRDefault="00B472E7" w:rsidP="008637C8">
            <w:pPr>
              <w:rPr>
                <w:rFonts w:eastAsia="Batang" w:cs="Arial"/>
                <w:lang w:eastAsia="ko-KR"/>
              </w:rPr>
            </w:pPr>
            <w:r>
              <w:rPr>
                <w:rFonts w:eastAsia="Batang" w:cs="Arial"/>
                <w:lang w:eastAsia="ko-KR"/>
              </w:rPr>
              <w:t>C</w:t>
            </w:r>
            <w:r w:rsidR="00A46C39">
              <w:rPr>
                <w:rFonts w:eastAsia="Batang" w:cs="Arial"/>
                <w:lang w:eastAsia="ko-KR"/>
              </w:rPr>
              <w:t>omment</w:t>
            </w:r>
          </w:p>
          <w:p w14:paraId="29F902DE" w14:textId="676F07E3" w:rsidR="00B472E7" w:rsidRDefault="00B472E7" w:rsidP="008637C8">
            <w:pPr>
              <w:rPr>
                <w:rFonts w:eastAsia="Batang" w:cs="Arial"/>
                <w:lang w:eastAsia="ko-KR"/>
              </w:rPr>
            </w:pPr>
          </w:p>
          <w:p w14:paraId="298E8F72" w14:textId="6356A1E9" w:rsidR="00B472E7" w:rsidRDefault="00B472E7" w:rsidP="008637C8">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0536</w:t>
            </w:r>
          </w:p>
          <w:p w14:paraId="0D8E62D4" w14:textId="4CB1517D" w:rsidR="00B472E7" w:rsidRDefault="00B472E7" w:rsidP="008637C8">
            <w:pPr>
              <w:rPr>
                <w:rFonts w:eastAsia="Batang" w:cs="Arial"/>
                <w:lang w:eastAsia="ko-KR"/>
              </w:rPr>
            </w:pPr>
            <w:r>
              <w:rPr>
                <w:rFonts w:eastAsia="Batang" w:cs="Arial"/>
                <w:lang w:eastAsia="ko-KR"/>
              </w:rPr>
              <w:t>Rev</w:t>
            </w:r>
          </w:p>
          <w:p w14:paraId="567CE4A6" w14:textId="4990047F" w:rsidR="00B472E7" w:rsidRDefault="00B472E7" w:rsidP="008637C8">
            <w:pPr>
              <w:rPr>
                <w:rFonts w:eastAsia="Batang" w:cs="Arial"/>
                <w:lang w:eastAsia="ko-KR"/>
              </w:rPr>
            </w:pPr>
          </w:p>
          <w:p w14:paraId="35095F0B" w14:textId="5DB4D023" w:rsidR="00B472E7" w:rsidRDefault="00B472E7" w:rsidP="008637C8">
            <w:pPr>
              <w:rPr>
                <w:rFonts w:eastAsia="Batang" w:cs="Arial"/>
                <w:lang w:eastAsia="ko-KR"/>
              </w:rPr>
            </w:pPr>
            <w:r>
              <w:rPr>
                <w:rFonts w:eastAsia="Batang" w:cs="Arial"/>
                <w:lang w:eastAsia="ko-KR"/>
              </w:rPr>
              <w:t>Lena wed 0540</w:t>
            </w:r>
          </w:p>
          <w:p w14:paraId="7CA1BF1B" w14:textId="13F7FC61" w:rsidR="00B472E7" w:rsidRDefault="006B2D73" w:rsidP="008637C8">
            <w:pPr>
              <w:rPr>
                <w:rFonts w:eastAsia="Batang" w:cs="Arial"/>
                <w:lang w:eastAsia="ko-KR"/>
              </w:rPr>
            </w:pPr>
            <w:r>
              <w:rPr>
                <w:rFonts w:eastAsia="Batang" w:cs="Arial"/>
                <w:lang w:eastAsia="ko-KR"/>
              </w:rPr>
              <w:t>O</w:t>
            </w:r>
            <w:r w:rsidR="00B472E7">
              <w:rPr>
                <w:rFonts w:eastAsia="Batang" w:cs="Arial"/>
                <w:lang w:eastAsia="ko-KR"/>
              </w:rPr>
              <w:t>k</w:t>
            </w:r>
          </w:p>
          <w:p w14:paraId="3834475B" w14:textId="2B99BF59" w:rsidR="006B2D73" w:rsidRDefault="006B2D73" w:rsidP="008637C8">
            <w:pPr>
              <w:rPr>
                <w:rFonts w:eastAsia="Batang" w:cs="Arial"/>
                <w:lang w:eastAsia="ko-KR"/>
              </w:rPr>
            </w:pPr>
          </w:p>
          <w:p w14:paraId="444E9651" w14:textId="3C388F1C" w:rsidR="006B2D73" w:rsidRDefault="006B2D73" w:rsidP="008637C8">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0834</w:t>
            </w:r>
          </w:p>
          <w:p w14:paraId="60D6F784" w14:textId="1102D678" w:rsidR="006B2D73" w:rsidRDefault="006B2D73" w:rsidP="008637C8">
            <w:pPr>
              <w:rPr>
                <w:rFonts w:eastAsia="Batang" w:cs="Arial"/>
                <w:lang w:eastAsia="ko-KR"/>
              </w:rPr>
            </w:pPr>
            <w:r>
              <w:rPr>
                <w:rFonts w:eastAsia="Batang" w:cs="Arial"/>
                <w:lang w:eastAsia="ko-KR"/>
              </w:rPr>
              <w:t>Replies</w:t>
            </w:r>
          </w:p>
          <w:p w14:paraId="67AA0F1A" w14:textId="604908E7" w:rsidR="006B2D73" w:rsidRDefault="006B2D73" w:rsidP="008637C8">
            <w:pPr>
              <w:rPr>
                <w:rFonts w:eastAsia="Batang" w:cs="Arial"/>
                <w:lang w:eastAsia="ko-KR"/>
              </w:rPr>
            </w:pPr>
          </w:p>
          <w:p w14:paraId="6CE76380" w14:textId="596B28D5" w:rsidR="006B2D73" w:rsidRDefault="006B2D73" w:rsidP="008637C8">
            <w:pPr>
              <w:rPr>
                <w:rFonts w:eastAsia="Batang" w:cs="Arial"/>
                <w:lang w:eastAsia="ko-KR"/>
              </w:rPr>
            </w:pPr>
            <w:r>
              <w:rPr>
                <w:rFonts w:eastAsia="Batang" w:cs="Arial"/>
                <w:lang w:eastAsia="ko-KR"/>
              </w:rPr>
              <w:lastRenderedPageBreak/>
              <w:t>Chen wed 0842</w:t>
            </w:r>
          </w:p>
          <w:p w14:paraId="7F0A6185" w14:textId="42979E77" w:rsidR="006B2D73" w:rsidRDefault="006B2D73" w:rsidP="008637C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DA7069C" w14:textId="1BB55E2C" w:rsidR="004269F4" w:rsidRDefault="004269F4" w:rsidP="008637C8">
            <w:pPr>
              <w:rPr>
                <w:rFonts w:eastAsia="Batang" w:cs="Arial"/>
                <w:lang w:eastAsia="ko-KR"/>
              </w:rPr>
            </w:pPr>
          </w:p>
          <w:p w14:paraId="17EA8D1D" w14:textId="67B4B6A5" w:rsidR="004269F4" w:rsidRDefault="004269F4" w:rsidP="008637C8">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0912</w:t>
            </w:r>
          </w:p>
          <w:p w14:paraId="1ACFD5E6" w14:textId="7E2A36F9" w:rsidR="004269F4" w:rsidRDefault="004269F4" w:rsidP="008637C8">
            <w:pPr>
              <w:rPr>
                <w:rFonts w:eastAsia="Batang" w:cs="Arial"/>
                <w:lang w:eastAsia="ko-KR"/>
              </w:rPr>
            </w:pPr>
            <w:r>
              <w:rPr>
                <w:rFonts w:eastAsia="Batang" w:cs="Arial"/>
                <w:lang w:eastAsia="ko-KR"/>
              </w:rPr>
              <w:t>Provides rev</w:t>
            </w:r>
          </w:p>
          <w:p w14:paraId="348BFD0C" w14:textId="7977824F" w:rsidR="005F758A" w:rsidRDefault="005F758A" w:rsidP="008637C8">
            <w:pPr>
              <w:rPr>
                <w:rFonts w:eastAsia="Batang" w:cs="Arial"/>
                <w:lang w:eastAsia="ko-KR"/>
              </w:rPr>
            </w:pPr>
          </w:p>
          <w:p w14:paraId="78CEFF71" w14:textId="0869E859" w:rsidR="005F758A" w:rsidRDefault="005F758A" w:rsidP="008637C8">
            <w:pPr>
              <w:rPr>
                <w:rFonts w:eastAsia="Batang" w:cs="Arial"/>
                <w:lang w:eastAsia="ko-KR"/>
              </w:rPr>
            </w:pPr>
            <w:r>
              <w:rPr>
                <w:rFonts w:eastAsia="Batang" w:cs="Arial"/>
                <w:lang w:eastAsia="ko-KR"/>
              </w:rPr>
              <w:t>Lin wed 1006</w:t>
            </w:r>
          </w:p>
          <w:p w14:paraId="62035C4C" w14:textId="00D4DF41" w:rsidR="005F758A" w:rsidRDefault="00FE36EA" w:rsidP="008637C8">
            <w:pPr>
              <w:rPr>
                <w:rFonts w:eastAsia="Batang" w:cs="Arial"/>
                <w:lang w:eastAsia="ko-KR"/>
              </w:rPr>
            </w:pPr>
            <w:r>
              <w:rPr>
                <w:rFonts w:eastAsia="Batang" w:cs="Arial"/>
                <w:lang w:eastAsia="ko-KR"/>
              </w:rPr>
              <w:t>F</w:t>
            </w:r>
            <w:r w:rsidR="005F758A">
              <w:rPr>
                <w:rFonts w:eastAsia="Batang" w:cs="Arial"/>
                <w:lang w:eastAsia="ko-KR"/>
              </w:rPr>
              <w:t>ine</w:t>
            </w:r>
          </w:p>
          <w:p w14:paraId="4E738FCB" w14:textId="0185707F" w:rsidR="00FE36EA" w:rsidRDefault="00FE36EA" w:rsidP="008637C8">
            <w:pPr>
              <w:rPr>
                <w:rFonts w:eastAsia="Batang" w:cs="Arial"/>
                <w:lang w:eastAsia="ko-KR"/>
              </w:rPr>
            </w:pPr>
          </w:p>
          <w:p w14:paraId="77396E3C" w14:textId="4E85D7EC" w:rsidR="00FE36EA" w:rsidRDefault="00FE36EA" w:rsidP="008637C8">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1105</w:t>
            </w:r>
          </w:p>
          <w:p w14:paraId="7FB95831" w14:textId="7422971F" w:rsidR="00FE36EA" w:rsidRDefault="00B63368" w:rsidP="008637C8">
            <w:pPr>
              <w:rPr>
                <w:rFonts w:eastAsia="Batang" w:cs="Arial"/>
                <w:lang w:eastAsia="ko-KR"/>
              </w:rPr>
            </w:pPr>
            <w:r>
              <w:rPr>
                <w:rFonts w:eastAsia="Batang" w:cs="Arial"/>
                <w:lang w:eastAsia="ko-KR"/>
              </w:rPr>
              <w:t>R</w:t>
            </w:r>
            <w:r w:rsidR="00FE36EA">
              <w:rPr>
                <w:rFonts w:eastAsia="Batang" w:cs="Arial"/>
                <w:lang w:eastAsia="ko-KR"/>
              </w:rPr>
              <w:t>evision</w:t>
            </w:r>
          </w:p>
          <w:p w14:paraId="0F80430C" w14:textId="6E0C7B24" w:rsidR="00B63368" w:rsidRDefault="00B63368" w:rsidP="008637C8">
            <w:pPr>
              <w:rPr>
                <w:rFonts w:eastAsia="Batang" w:cs="Arial"/>
                <w:lang w:eastAsia="ko-KR"/>
              </w:rPr>
            </w:pPr>
          </w:p>
          <w:p w14:paraId="6FDD1015" w14:textId="70E2D8F1" w:rsidR="00B63368" w:rsidRDefault="00B63368" w:rsidP="008637C8">
            <w:pPr>
              <w:rPr>
                <w:rFonts w:eastAsia="Batang" w:cs="Arial"/>
                <w:lang w:eastAsia="ko-KR"/>
              </w:rPr>
            </w:pPr>
            <w:r>
              <w:rPr>
                <w:rFonts w:eastAsia="Batang" w:cs="Arial"/>
                <w:lang w:eastAsia="ko-KR"/>
              </w:rPr>
              <w:t>Sung wed 1235</w:t>
            </w:r>
          </w:p>
          <w:p w14:paraId="49A982A5" w14:textId="7FAA9B3D" w:rsidR="00B63368" w:rsidRDefault="00B63368" w:rsidP="008637C8">
            <w:pPr>
              <w:rPr>
                <w:rFonts w:eastAsia="Batang" w:cs="Arial"/>
                <w:lang w:eastAsia="ko-KR"/>
              </w:rPr>
            </w:pPr>
            <w:r>
              <w:rPr>
                <w:rFonts w:eastAsia="Batang" w:cs="Arial"/>
                <w:lang w:eastAsia="ko-KR"/>
              </w:rPr>
              <w:t>Request to postpone</w:t>
            </w:r>
          </w:p>
          <w:p w14:paraId="268C0D9E" w14:textId="10E53938" w:rsidR="0029270A" w:rsidRPr="00D95972" w:rsidRDefault="0029270A" w:rsidP="008637C8">
            <w:pPr>
              <w:rPr>
                <w:rFonts w:eastAsia="Batang" w:cs="Arial"/>
                <w:lang w:eastAsia="ko-KR"/>
              </w:rPr>
            </w:pPr>
          </w:p>
        </w:tc>
      </w:tr>
      <w:tr w:rsidR="004848B7" w:rsidRPr="00D95972" w14:paraId="160A008A" w14:textId="77777777" w:rsidTr="006F19E6">
        <w:trPr>
          <w:gridAfter w:val="1"/>
          <w:wAfter w:w="4191" w:type="dxa"/>
        </w:trPr>
        <w:tc>
          <w:tcPr>
            <w:tcW w:w="976" w:type="dxa"/>
            <w:tcBorders>
              <w:top w:val="nil"/>
              <w:left w:val="thinThickThinSmallGap" w:sz="24" w:space="0" w:color="auto"/>
              <w:bottom w:val="nil"/>
            </w:tcBorders>
            <w:shd w:val="clear" w:color="auto" w:fill="auto"/>
          </w:tcPr>
          <w:p w14:paraId="32584CB1" w14:textId="6FEB3C51" w:rsidR="004848B7" w:rsidRPr="00D95972" w:rsidRDefault="004848B7" w:rsidP="004848B7">
            <w:pPr>
              <w:rPr>
                <w:rFonts w:cs="Arial"/>
              </w:rPr>
            </w:pPr>
          </w:p>
        </w:tc>
        <w:tc>
          <w:tcPr>
            <w:tcW w:w="1317" w:type="dxa"/>
            <w:gridSpan w:val="2"/>
            <w:tcBorders>
              <w:top w:val="nil"/>
              <w:bottom w:val="nil"/>
            </w:tcBorders>
            <w:shd w:val="clear" w:color="auto" w:fill="auto"/>
          </w:tcPr>
          <w:p w14:paraId="0082F1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A6EF581" w14:textId="3DA29E1A" w:rsidR="004848B7" w:rsidRPr="00D95972" w:rsidRDefault="0029270A" w:rsidP="004848B7">
            <w:pPr>
              <w:overflowPunct/>
              <w:autoSpaceDE/>
              <w:autoSpaceDN/>
              <w:adjustRightInd/>
              <w:textAlignment w:val="auto"/>
              <w:rPr>
                <w:rFonts w:cs="Arial"/>
                <w:lang w:val="en-US"/>
              </w:rPr>
            </w:pPr>
            <w:hyperlink r:id="rId365" w:history="1">
              <w:r w:rsidR="004848B7">
                <w:rPr>
                  <w:rStyle w:val="Hyperlink"/>
                </w:rPr>
                <w:t>C1-213297</w:t>
              </w:r>
            </w:hyperlink>
          </w:p>
        </w:tc>
        <w:tc>
          <w:tcPr>
            <w:tcW w:w="4191" w:type="dxa"/>
            <w:gridSpan w:val="3"/>
            <w:tcBorders>
              <w:top w:val="single" w:sz="4" w:space="0" w:color="auto"/>
              <w:bottom w:val="single" w:sz="4" w:space="0" w:color="auto"/>
            </w:tcBorders>
            <w:shd w:val="clear" w:color="auto" w:fill="FFFF00"/>
          </w:tcPr>
          <w:p w14:paraId="4DCD1EFE" w14:textId="1EBD3EB8" w:rsidR="004848B7" w:rsidRPr="00D95972" w:rsidRDefault="004848B7" w:rsidP="004848B7">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12AE65E" w14:textId="5D1BE33F"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5D473CB" w14:textId="11E9CFE4" w:rsidR="004848B7" w:rsidRPr="00D95972" w:rsidRDefault="004848B7" w:rsidP="004848B7">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18E60" w14:textId="77777777" w:rsidR="003B2817" w:rsidRDefault="003B2817" w:rsidP="003B2817">
            <w:pPr>
              <w:rPr>
                <w:rFonts w:eastAsia="Batang" w:cs="Arial"/>
                <w:lang w:eastAsia="ko-KR"/>
              </w:rPr>
            </w:pPr>
            <w:r>
              <w:rPr>
                <w:rFonts w:eastAsia="Batang" w:cs="Arial"/>
                <w:lang w:eastAsia="ko-KR"/>
              </w:rPr>
              <w:t>Anuj, Thu 0255</w:t>
            </w:r>
          </w:p>
          <w:p w14:paraId="4DD67B25" w14:textId="77777777" w:rsidR="004848B7" w:rsidRDefault="003B2817" w:rsidP="003B2817">
            <w:pPr>
              <w:rPr>
                <w:rFonts w:eastAsia="Batang" w:cs="Arial"/>
                <w:lang w:eastAsia="ko-KR"/>
              </w:rPr>
            </w:pPr>
            <w:r>
              <w:rPr>
                <w:rFonts w:eastAsia="Batang" w:cs="Arial"/>
                <w:lang w:eastAsia="ko-KR"/>
              </w:rPr>
              <w:t>Revision required</w:t>
            </w:r>
          </w:p>
          <w:p w14:paraId="64FFF696" w14:textId="77777777" w:rsidR="00861559" w:rsidRDefault="00861559" w:rsidP="003B2817">
            <w:pPr>
              <w:rPr>
                <w:rFonts w:eastAsia="Batang" w:cs="Arial"/>
                <w:lang w:eastAsia="ko-KR"/>
              </w:rPr>
            </w:pPr>
          </w:p>
          <w:p w14:paraId="4AA3D4A6" w14:textId="359A6818"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1941</w:t>
            </w:r>
          </w:p>
          <w:p w14:paraId="0A21BD53" w14:textId="2F37908B" w:rsidR="00861559" w:rsidRDefault="00861559" w:rsidP="00861559">
            <w:pPr>
              <w:rPr>
                <w:rFonts w:eastAsia="Batang" w:cs="Arial"/>
                <w:lang w:eastAsia="ko-KR"/>
              </w:rPr>
            </w:pPr>
            <w:r>
              <w:rPr>
                <w:rFonts w:eastAsia="Batang" w:cs="Arial"/>
                <w:lang w:eastAsia="ko-KR"/>
              </w:rPr>
              <w:t>Rev required</w:t>
            </w:r>
          </w:p>
          <w:p w14:paraId="01B0FCC4" w14:textId="7DDD9DA0" w:rsidR="00E74260" w:rsidRDefault="00E74260" w:rsidP="00861559">
            <w:pPr>
              <w:rPr>
                <w:rFonts w:eastAsia="Batang" w:cs="Arial"/>
                <w:lang w:eastAsia="ko-KR"/>
              </w:rPr>
            </w:pPr>
          </w:p>
          <w:p w14:paraId="39F50CB2" w14:textId="1998133B" w:rsidR="00E74260" w:rsidRDefault="00E74260" w:rsidP="0086155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0545</w:t>
            </w:r>
          </w:p>
          <w:p w14:paraId="7A267AC0" w14:textId="18336CCD" w:rsidR="00E74260" w:rsidRDefault="00E74260" w:rsidP="00861559">
            <w:pPr>
              <w:rPr>
                <w:rFonts w:eastAsia="Batang" w:cs="Arial"/>
                <w:lang w:eastAsia="ko-KR"/>
              </w:rPr>
            </w:pPr>
            <w:r>
              <w:rPr>
                <w:rFonts w:eastAsia="Batang" w:cs="Arial"/>
                <w:lang w:eastAsia="ko-KR"/>
              </w:rPr>
              <w:t>Rev required</w:t>
            </w:r>
          </w:p>
          <w:p w14:paraId="07E1A76D" w14:textId="76E0C7DA" w:rsidR="002F62EE" w:rsidRDefault="002F62EE" w:rsidP="00861559">
            <w:pPr>
              <w:rPr>
                <w:rFonts w:eastAsia="Batang" w:cs="Arial"/>
                <w:lang w:eastAsia="ko-KR"/>
              </w:rPr>
            </w:pPr>
          </w:p>
          <w:p w14:paraId="285FEC6F" w14:textId="1AE3C2C7" w:rsidR="002F62EE" w:rsidRDefault="002F62EE" w:rsidP="00861559">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1323</w:t>
            </w:r>
            <w:r w:rsidR="00191976">
              <w:rPr>
                <w:rFonts w:eastAsia="Batang" w:cs="Arial"/>
                <w:lang w:eastAsia="ko-KR"/>
              </w:rPr>
              <w:t>/1324/1331</w:t>
            </w:r>
          </w:p>
          <w:p w14:paraId="5D176EA4" w14:textId="0775AEA8" w:rsidR="002F62EE" w:rsidRDefault="002F62EE" w:rsidP="00861559">
            <w:pPr>
              <w:rPr>
                <w:rFonts w:eastAsia="Batang" w:cs="Arial"/>
                <w:lang w:eastAsia="ko-KR"/>
              </w:rPr>
            </w:pPr>
            <w:r>
              <w:rPr>
                <w:rFonts w:eastAsia="Batang" w:cs="Arial"/>
                <w:lang w:eastAsia="ko-KR"/>
              </w:rPr>
              <w:t>Replies</w:t>
            </w:r>
          </w:p>
          <w:p w14:paraId="0F01BFFB" w14:textId="25AB68ED" w:rsidR="002F62EE" w:rsidRDefault="002F62EE" w:rsidP="00861559">
            <w:pPr>
              <w:rPr>
                <w:rFonts w:eastAsia="Batang" w:cs="Arial"/>
                <w:lang w:eastAsia="ko-KR"/>
              </w:rPr>
            </w:pPr>
          </w:p>
          <w:p w14:paraId="3BE50BDD" w14:textId="24EC2E2D" w:rsidR="00750AAD" w:rsidRDefault="00750AAD" w:rsidP="00861559">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1815</w:t>
            </w:r>
          </w:p>
          <w:p w14:paraId="13B42906" w14:textId="2392F158" w:rsidR="00750AAD" w:rsidRDefault="00750AAD" w:rsidP="00861559">
            <w:pPr>
              <w:rPr>
                <w:rFonts w:eastAsia="Batang" w:cs="Arial"/>
                <w:lang w:eastAsia="ko-KR"/>
              </w:rPr>
            </w:pPr>
            <w:r>
              <w:rPr>
                <w:rFonts w:eastAsia="Batang" w:cs="Arial"/>
                <w:lang w:eastAsia="ko-KR"/>
              </w:rPr>
              <w:t>Comments</w:t>
            </w:r>
          </w:p>
          <w:p w14:paraId="51F6D2CA" w14:textId="1009EBCD" w:rsidR="00750AAD" w:rsidRDefault="00750AAD" w:rsidP="00861559">
            <w:pPr>
              <w:rPr>
                <w:rFonts w:eastAsia="Batang" w:cs="Arial"/>
                <w:lang w:eastAsia="ko-KR"/>
              </w:rPr>
            </w:pPr>
          </w:p>
          <w:p w14:paraId="67A7E0FA" w14:textId="4BCAB78C" w:rsidR="00B12BFA" w:rsidRDefault="00B12BFA" w:rsidP="00861559">
            <w:pPr>
              <w:rPr>
                <w:rFonts w:eastAsia="Batang" w:cs="Arial"/>
                <w:lang w:eastAsia="ko-KR"/>
              </w:rPr>
            </w:pPr>
            <w:r>
              <w:rPr>
                <w:rFonts w:eastAsia="Batang" w:cs="Arial"/>
                <w:lang w:eastAsia="ko-KR"/>
              </w:rPr>
              <w:t>Ivo Mon 2150</w:t>
            </w:r>
          </w:p>
          <w:p w14:paraId="3AF0637B" w14:textId="5A1F9467" w:rsidR="00B12BFA" w:rsidRDefault="00B12BFA" w:rsidP="00861559">
            <w:pPr>
              <w:rPr>
                <w:rFonts w:eastAsia="Batang" w:cs="Arial"/>
                <w:lang w:eastAsia="ko-KR"/>
              </w:rPr>
            </w:pPr>
            <w:r>
              <w:rPr>
                <w:rFonts w:eastAsia="Batang" w:cs="Arial"/>
                <w:lang w:eastAsia="ko-KR"/>
              </w:rPr>
              <w:t>Provides revision</w:t>
            </w:r>
          </w:p>
          <w:p w14:paraId="088D1E45" w14:textId="28CEF14B" w:rsidR="00B12BFA" w:rsidRDefault="00B12BFA" w:rsidP="00861559">
            <w:pPr>
              <w:rPr>
                <w:rFonts w:eastAsia="Batang" w:cs="Arial"/>
                <w:lang w:eastAsia="ko-KR"/>
              </w:rPr>
            </w:pPr>
          </w:p>
          <w:p w14:paraId="260B94E0" w14:textId="5B36F2F2" w:rsidR="00B12BFA" w:rsidRDefault="00B12BFA" w:rsidP="00861559">
            <w:pPr>
              <w:rPr>
                <w:rFonts w:eastAsia="Batang" w:cs="Arial"/>
                <w:lang w:eastAsia="ko-KR"/>
              </w:rPr>
            </w:pPr>
            <w:r>
              <w:rPr>
                <w:rFonts w:eastAsia="Batang" w:cs="Arial"/>
                <w:lang w:eastAsia="ko-KR"/>
              </w:rPr>
              <w:t>Lena mon 2239</w:t>
            </w:r>
          </w:p>
          <w:p w14:paraId="66131CE2" w14:textId="59999DEC" w:rsidR="00B12BFA" w:rsidRDefault="00B12BFA" w:rsidP="00861559">
            <w:pPr>
              <w:rPr>
                <w:rFonts w:eastAsia="Batang" w:cs="Arial"/>
                <w:lang w:eastAsia="ko-KR"/>
              </w:rPr>
            </w:pPr>
            <w:r>
              <w:rPr>
                <w:rFonts w:eastAsia="Batang" w:cs="Arial"/>
                <w:lang w:eastAsia="ko-KR"/>
              </w:rPr>
              <w:t>Rev required</w:t>
            </w:r>
          </w:p>
          <w:p w14:paraId="754C3C13" w14:textId="08A9A0D6" w:rsidR="00660DB4" w:rsidRDefault="00660DB4" w:rsidP="00861559">
            <w:pPr>
              <w:rPr>
                <w:rFonts w:eastAsia="Batang" w:cs="Arial"/>
                <w:lang w:eastAsia="ko-KR"/>
              </w:rPr>
            </w:pPr>
          </w:p>
          <w:p w14:paraId="6E8BF600" w14:textId="7CCB50AD" w:rsidR="00660DB4" w:rsidRDefault="00660DB4" w:rsidP="00861559">
            <w:pPr>
              <w:rPr>
                <w:rFonts w:eastAsia="Batang" w:cs="Arial"/>
                <w:lang w:eastAsia="ko-KR"/>
              </w:rPr>
            </w:pPr>
            <w:r>
              <w:rPr>
                <w:rFonts w:eastAsia="Batang" w:cs="Arial"/>
                <w:lang w:eastAsia="ko-KR"/>
              </w:rPr>
              <w:t>Anuj mon 2314</w:t>
            </w:r>
          </w:p>
          <w:p w14:paraId="1EE2F2B6" w14:textId="654BA49F" w:rsidR="00660DB4" w:rsidRDefault="00660DB4" w:rsidP="00861559">
            <w:pPr>
              <w:rPr>
                <w:rFonts w:eastAsia="Batang" w:cs="Arial"/>
                <w:lang w:eastAsia="ko-KR"/>
              </w:rPr>
            </w:pPr>
            <w:r>
              <w:rPr>
                <w:rFonts w:eastAsia="Batang" w:cs="Arial"/>
                <w:lang w:eastAsia="ko-KR"/>
              </w:rPr>
              <w:t>Few typos</w:t>
            </w:r>
          </w:p>
          <w:p w14:paraId="21F74D11" w14:textId="27544ED5" w:rsidR="00660DB4" w:rsidRDefault="00660DB4" w:rsidP="00861559">
            <w:pPr>
              <w:rPr>
                <w:rFonts w:eastAsia="Batang" w:cs="Arial"/>
                <w:lang w:eastAsia="ko-KR"/>
              </w:rPr>
            </w:pPr>
          </w:p>
          <w:p w14:paraId="68610A0F" w14:textId="0F8484F7" w:rsidR="00660DB4" w:rsidRDefault="00660DB4" w:rsidP="00861559">
            <w:pPr>
              <w:rPr>
                <w:rFonts w:eastAsia="Batang" w:cs="Arial"/>
                <w:lang w:eastAsia="ko-KR"/>
              </w:rPr>
            </w:pPr>
            <w:r>
              <w:rPr>
                <w:rFonts w:eastAsia="Batang" w:cs="Arial"/>
                <w:lang w:eastAsia="ko-KR"/>
              </w:rPr>
              <w:t>Ivo mon 2334</w:t>
            </w:r>
          </w:p>
          <w:p w14:paraId="69EDB7CB" w14:textId="4C4AE21E" w:rsidR="00660DB4" w:rsidRDefault="00660DB4" w:rsidP="00861559">
            <w:pPr>
              <w:rPr>
                <w:rFonts w:eastAsia="Batang" w:cs="Arial"/>
                <w:lang w:eastAsia="ko-KR"/>
              </w:rPr>
            </w:pPr>
            <w:r>
              <w:rPr>
                <w:rFonts w:eastAsia="Batang" w:cs="Arial"/>
                <w:lang w:eastAsia="ko-KR"/>
              </w:rPr>
              <w:t>Provides revision</w:t>
            </w:r>
          </w:p>
          <w:p w14:paraId="6FD16612" w14:textId="4F45C430" w:rsidR="00660DB4" w:rsidRDefault="00660DB4" w:rsidP="00861559">
            <w:pPr>
              <w:rPr>
                <w:rFonts w:eastAsia="Batang" w:cs="Arial"/>
                <w:lang w:eastAsia="ko-KR"/>
              </w:rPr>
            </w:pPr>
          </w:p>
          <w:p w14:paraId="428444D2" w14:textId="2080AB3B" w:rsidR="00660DB4" w:rsidRDefault="00660DB4" w:rsidP="00861559">
            <w:pPr>
              <w:rPr>
                <w:rFonts w:eastAsia="Batang" w:cs="Arial"/>
                <w:lang w:eastAsia="ko-KR"/>
              </w:rPr>
            </w:pPr>
            <w:r>
              <w:rPr>
                <w:rFonts w:eastAsia="Batang" w:cs="Arial"/>
                <w:lang w:eastAsia="ko-KR"/>
              </w:rPr>
              <w:t>Anuj Mon 2339</w:t>
            </w:r>
          </w:p>
          <w:p w14:paraId="0335B288" w14:textId="754C3336" w:rsidR="00660DB4" w:rsidRDefault="002170AF" w:rsidP="00861559">
            <w:pPr>
              <w:rPr>
                <w:rFonts w:eastAsia="Batang" w:cs="Arial"/>
                <w:lang w:eastAsia="ko-KR"/>
              </w:rPr>
            </w:pPr>
            <w:r>
              <w:rPr>
                <w:rFonts w:eastAsia="Batang" w:cs="Arial"/>
                <w:lang w:eastAsia="ko-KR"/>
              </w:rPr>
              <w:t>O</w:t>
            </w:r>
            <w:r w:rsidR="00660DB4">
              <w:rPr>
                <w:rFonts w:eastAsia="Batang" w:cs="Arial"/>
                <w:lang w:eastAsia="ko-KR"/>
              </w:rPr>
              <w:t>k</w:t>
            </w:r>
          </w:p>
          <w:p w14:paraId="62834DD9" w14:textId="075589EB" w:rsidR="002170AF" w:rsidRDefault="002170AF" w:rsidP="00861559">
            <w:pPr>
              <w:rPr>
                <w:rFonts w:eastAsia="Batang" w:cs="Arial"/>
                <w:lang w:eastAsia="ko-KR"/>
              </w:rPr>
            </w:pPr>
          </w:p>
          <w:p w14:paraId="7798B40A" w14:textId="3343385B" w:rsidR="002170AF" w:rsidRDefault="002170AF" w:rsidP="00861559">
            <w:pPr>
              <w:rPr>
                <w:rFonts w:eastAsia="Batang" w:cs="Arial"/>
                <w:lang w:eastAsia="ko-KR"/>
              </w:rPr>
            </w:pPr>
            <w:r>
              <w:rPr>
                <w:rFonts w:eastAsia="Batang" w:cs="Arial"/>
                <w:lang w:eastAsia="ko-KR"/>
              </w:rPr>
              <w:lastRenderedPageBreak/>
              <w:t>Michelle Tue 0501</w:t>
            </w:r>
          </w:p>
          <w:p w14:paraId="34D5CA09" w14:textId="41A14135" w:rsidR="002170AF" w:rsidRDefault="002170AF" w:rsidP="00861559">
            <w:pPr>
              <w:rPr>
                <w:rFonts w:eastAsia="Batang" w:cs="Arial"/>
                <w:lang w:eastAsia="ko-KR"/>
              </w:rPr>
            </w:pPr>
            <w:r>
              <w:rPr>
                <w:rFonts w:eastAsia="Batang" w:cs="Arial"/>
                <w:lang w:eastAsia="ko-KR"/>
              </w:rPr>
              <w:t>Objection</w:t>
            </w:r>
          </w:p>
          <w:p w14:paraId="12DACF60" w14:textId="624F544F" w:rsidR="002170AF" w:rsidRDefault="002170AF" w:rsidP="00861559">
            <w:pPr>
              <w:rPr>
                <w:rFonts w:eastAsia="Batang" w:cs="Arial"/>
                <w:lang w:eastAsia="ko-KR"/>
              </w:rPr>
            </w:pPr>
          </w:p>
          <w:p w14:paraId="18625489" w14:textId="1C53EFA2" w:rsidR="002170AF" w:rsidRDefault="002170AF" w:rsidP="00861559">
            <w:pPr>
              <w:rPr>
                <w:rFonts w:eastAsia="Batang" w:cs="Arial"/>
                <w:lang w:eastAsia="ko-KR"/>
              </w:rPr>
            </w:pPr>
            <w:r>
              <w:rPr>
                <w:rFonts w:eastAsia="Batang" w:cs="Arial"/>
                <w:lang w:eastAsia="ko-KR"/>
              </w:rPr>
              <w:t>Chair Tue 0840</w:t>
            </w:r>
          </w:p>
          <w:p w14:paraId="5B1CE17B" w14:textId="2F8BA068" w:rsidR="002170AF" w:rsidRDefault="002170AF" w:rsidP="00861559">
            <w:pPr>
              <w:rPr>
                <w:rFonts w:eastAsia="Batang" w:cs="Arial"/>
                <w:lang w:eastAsia="ko-KR"/>
              </w:rPr>
            </w:pPr>
            <w:proofErr w:type="spellStart"/>
            <w:r>
              <w:rPr>
                <w:rFonts w:eastAsia="Batang" w:cs="Arial"/>
                <w:lang w:eastAsia="ko-KR"/>
              </w:rPr>
              <w:t>Expains</w:t>
            </w:r>
            <w:proofErr w:type="spellEnd"/>
            <w:r>
              <w:rPr>
                <w:rFonts w:eastAsia="Batang" w:cs="Arial"/>
                <w:lang w:eastAsia="ko-KR"/>
              </w:rPr>
              <w:t xml:space="preserve"> that speculation on IPR is not an argument in the discussion</w:t>
            </w:r>
          </w:p>
          <w:p w14:paraId="1A957C5E" w14:textId="631DE40B" w:rsidR="002170AF" w:rsidRDefault="002170AF" w:rsidP="00861559">
            <w:pPr>
              <w:rPr>
                <w:rFonts w:eastAsia="Batang" w:cs="Arial"/>
                <w:lang w:eastAsia="ko-KR"/>
              </w:rPr>
            </w:pPr>
          </w:p>
          <w:p w14:paraId="140E9F85" w14:textId="77777777" w:rsidR="003F08B8" w:rsidRDefault="003F08B8" w:rsidP="003F08B8">
            <w:pPr>
              <w:rPr>
                <w:rFonts w:eastAsia="Batang" w:cs="Arial"/>
                <w:lang w:eastAsia="ko-KR"/>
              </w:rPr>
            </w:pPr>
            <w:r>
              <w:rPr>
                <w:rFonts w:eastAsia="Batang" w:cs="Arial"/>
                <w:lang w:eastAsia="ko-KR"/>
              </w:rPr>
              <w:t>Michelle Tue 0913</w:t>
            </w:r>
          </w:p>
          <w:p w14:paraId="100A6B77" w14:textId="77777777" w:rsidR="003F08B8" w:rsidRDefault="003F08B8" w:rsidP="003F08B8">
            <w:pPr>
              <w:rPr>
                <w:rFonts w:eastAsia="Batang" w:cs="Arial"/>
                <w:lang w:eastAsia="ko-KR"/>
              </w:rPr>
            </w:pPr>
            <w:r>
              <w:rPr>
                <w:rFonts w:eastAsia="Batang" w:cs="Arial"/>
                <w:lang w:eastAsia="ko-KR"/>
              </w:rPr>
              <w:t>Replies</w:t>
            </w:r>
          </w:p>
          <w:p w14:paraId="7148F4B7" w14:textId="77777777" w:rsidR="003F08B8" w:rsidRDefault="003F08B8" w:rsidP="00861559">
            <w:pPr>
              <w:rPr>
                <w:rFonts w:eastAsia="Batang" w:cs="Arial"/>
                <w:lang w:eastAsia="ko-KR"/>
              </w:rPr>
            </w:pPr>
          </w:p>
          <w:p w14:paraId="0CC269B8" w14:textId="3713911F" w:rsidR="001D5757" w:rsidRDefault="001D5757" w:rsidP="00861559">
            <w:pPr>
              <w:rPr>
                <w:rFonts w:eastAsia="Batang" w:cs="Arial"/>
                <w:lang w:eastAsia="ko-KR"/>
              </w:rPr>
            </w:pPr>
            <w:r>
              <w:rPr>
                <w:rFonts w:eastAsia="Batang" w:cs="Arial"/>
                <w:lang w:eastAsia="ko-KR"/>
              </w:rPr>
              <w:t>Ivo Tue 0917</w:t>
            </w:r>
          </w:p>
          <w:p w14:paraId="1F66090C" w14:textId="1DDB379D" w:rsidR="001D5757" w:rsidRDefault="001D5757" w:rsidP="00861559">
            <w:pPr>
              <w:rPr>
                <w:rFonts w:eastAsia="Batang" w:cs="Arial"/>
                <w:lang w:eastAsia="ko-KR"/>
              </w:rPr>
            </w:pPr>
            <w:r>
              <w:rPr>
                <w:rFonts w:eastAsia="Batang" w:cs="Arial"/>
                <w:lang w:eastAsia="ko-KR"/>
              </w:rPr>
              <w:t>Shows the SA2 requirements</w:t>
            </w:r>
          </w:p>
          <w:p w14:paraId="3DBEA409" w14:textId="478D356C" w:rsidR="003F08B8" w:rsidRDefault="003F08B8" w:rsidP="00861559">
            <w:pPr>
              <w:rPr>
                <w:rFonts w:eastAsia="Batang" w:cs="Arial"/>
                <w:lang w:eastAsia="ko-KR"/>
              </w:rPr>
            </w:pPr>
          </w:p>
          <w:p w14:paraId="7EA013A8" w14:textId="77777777" w:rsidR="003F08B8" w:rsidRDefault="003F08B8" w:rsidP="00861559">
            <w:pPr>
              <w:rPr>
                <w:rFonts w:eastAsia="Batang" w:cs="Arial"/>
                <w:lang w:eastAsia="ko-KR"/>
              </w:rPr>
            </w:pPr>
            <w:proofErr w:type="gramStart"/>
            <w:r>
              <w:rPr>
                <w:rFonts w:eastAsia="Batang" w:cs="Arial"/>
                <w:lang w:eastAsia="ko-KR"/>
              </w:rPr>
              <w:t>Lin  Tue</w:t>
            </w:r>
            <w:proofErr w:type="gramEnd"/>
            <w:r>
              <w:rPr>
                <w:rFonts w:eastAsia="Batang" w:cs="Arial"/>
                <w:lang w:eastAsia="ko-KR"/>
              </w:rPr>
              <w:t xml:space="preserve"> 0932</w:t>
            </w:r>
          </w:p>
          <w:p w14:paraId="0F473FF6" w14:textId="70BFCFB1" w:rsidR="003F08B8" w:rsidRDefault="003F08B8" w:rsidP="00861559">
            <w:pPr>
              <w:rPr>
                <w:rFonts w:eastAsia="Batang" w:cs="Arial"/>
                <w:lang w:eastAsia="ko-KR"/>
              </w:rPr>
            </w:pPr>
            <w:r>
              <w:rPr>
                <w:rFonts w:eastAsia="Batang" w:cs="Arial"/>
                <w:lang w:eastAsia="ko-KR"/>
              </w:rPr>
              <w:t>Comments</w:t>
            </w:r>
          </w:p>
          <w:p w14:paraId="5311E2E1" w14:textId="098FAF9E" w:rsidR="003F08B8" w:rsidRDefault="003F08B8" w:rsidP="00861559">
            <w:pPr>
              <w:rPr>
                <w:rFonts w:eastAsia="Batang" w:cs="Arial"/>
                <w:lang w:eastAsia="ko-KR"/>
              </w:rPr>
            </w:pPr>
          </w:p>
          <w:p w14:paraId="6850ECAE" w14:textId="27B6E2B9" w:rsidR="003F08B8" w:rsidRDefault="003F08B8" w:rsidP="00861559">
            <w:pPr>
              <w:rPr>
                <w:rFonts w:eastAsia="Batang" w:cs="Arial"/>
                <w:lang w:eastAsia="ko-KR"/>
              </w:rPr>
            </w:pPr>
            <w:r>
              <w:rPr>
                <w:rFonts w:eastAsia="Batang" w:cs="Arial"/>
                <w:lang w:eastAsia="ko-KR"/>
              </w:rPr>
              <w:t>Ivo Tue 0934/0936</w:t>
            </w:r>
          </w:p>
          <w:p w14:paraId="7B3BA0C8" w14:textId="305A2A58" w:rsidR="003F08B8" w:rsidRDefault="003F08B8" w:rsidP="00861559">
            <w:pPr>
              <w:rPr>
                <w:rFonts w:eastAsia="Batang" w:cs="Arial"/>
                <w:lang w:eastAsia="ko-KR"/>
              </w:rPr>
            </w:pPr>
            <w:r>
              <w:rPr>
                <w:rFonts w:eastAsia="Batang" w:cs="Arial"/>
                <w:lang w:eastAsia="ko-KR"/>
              </w:rPr>
              <w:t>Asking back</w:t>
            </w:r>
          </w:p>
          <w:p w14:paraId="0E172ED0" w14:textId="0744366D" w:rsidR="003F08B8" w:rsidRDefault="003F08B8" w:rsidP="00861559">
            <w:pPr>
              <w:rPr>
                <w:rFonts w:eastAsia="Batang" w:cs="Arial"/>
                <w:lang w:eastAsia="ko-KR"/>
              </w:rPr>
            </w:pPr>
          </w:p>
          <w:p w14:paraId="5EE8B010" w14:textId="3886EB28" w:rsidR="004C0B27" w:rsidRDefault="004C0B27" w:rsidP="00861559">
            <w:pPr>
              <w:rPr>
                <w:rFonts w:eastAsia="Batang" w:cs="Arial"/>
                <w:lang w:eastAsia="ko-KR"/>
              </w:rPr>
            </w:pPr>
            <w:r>
              <w:rPr>
                <w:rFonts w:eastAsia="Batang" w:cs="Arial"/>
                <w:lang w:eastAsia="ko-KR"/>
              </w:rPr>
              <w:t>Michelle Tue 1129</w:t>
            </w:r>
          </w:p>
          <w:p w14:paraId="2AF841F0" w14:textId="5A7B3B1D" w:rsidR="004C0B27" w:rsidRDefault="004C0B27" w:rsidP="00861559">
            <w:pPr>
              <w:rPr>
                <w:rFonts w:eastAsia="Batang" w:cs="Arial"/>
                <w:lang w:eastAsia="ko-KR"/>
              </w:rPr>
            </w:pPr>
            <w:r>
              <w:rPr>
                <w:rFonts w:eastAsia="Batang" w:cs="Arial"/>
                <w:lang w:eastAsia="ko-KR"/>
              </w:rPr>
              <w:t>Explains her position</w:t>
            </w:r>
          </w:p>
          <w:p w14:paraId="44979AC8" w14:textId="0719BCEE" w:rsidR="00EC78BB" w:rsidRDefault="00EC78BB" w:rsidP="00861559">
            <w:pPr>
              <w:rPr>
                <w:rFonts w:eastAsia="Batang" w:cs="Arial"/>
                <w:lang w:eastAsia="ko-KR"/>
              </w:rPr>
            </w:pPr>
          </w:p>
          <w:p w14:paraId="0171BAE0" w14:textId="21FA2E28" w:rsidR="00EC78BB" w:rsidRDefault="00EC78BB" w:rsidP="00861559">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1225</w:t>
            </w:r>
          </w:p>
          <w:p w14:paraId="15C96F81" w14:textId="2813A778" w:rsidR="00EC78BB" w:rsidRDefault="00EC78BB" w:rsidP="00861559">
            <w:pPr>
              <w:rPr>
                <w:rFonts w:eastAsia="Batang" w:cs="Arial"/>
                <w:lang w:eastAsia="ko-KR"/>
              </w:rPr>
            </w:pPr>
            <w:r>
              <w:rPr>
                <w:rFonts w:eastAsia="Batang" w:cs="Arial"/>
                <w:lang w:eastAsia="ko-KR"/>
              </w:rPr>
              <w:t>Explains</w:t>
            </w:r>
          </w:p>
          <w:p w14:paraId="44474B32" w14:textId="150C7EF0" w:rsidR="00EC78BB" w:rsidRDefault="00EC78BB" w:rsidP="00861559">
            <w:pPr>
              <w:rPr>
                <w:rFonts w:eastAsia="Batang" w:cs="Arial"/>
                <w:lang w:eastAsia="ko-KR"/>
              </w:rPr>
            </w:pPr>
          </w:p>
          <w:p w14:paraId="1B6E7696" w14:textId="2D7683F4" w:rsidR="00EC78BB" w:rsidRDefault="00BE5E6F"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2238</w:t>
            </w:r>
          </w:p>
          <w:p w14:paraId="36B0FCC3" w14:textId="5978932C" w:rsidR="00BE5E6F" w:rsidRDefault="00BE5E6F" w:rsidP="00861559">
            <w:pPr>
              <w:rPr>
                <w:rFonts w:eastAsia="Batang" w:cs="Arial"/>
                <w:lang w:eastAsia="ko-KR"/>
              </w:rPr>
            </w:pPr>
            <w:r>
              <w:rPr>
                <w:rFonts w:eastAsia="Batang" w:cs="Arial"/>
                <w:lang w:eastAsia="ko-KR"/>
              </w:rPr>
              <w:t>Co-sign</w:t>
            </w:r>
          </w:p>
          <w:p w14:paraId="01B2E80A" w14:textId="477C6E12" w:rsidR="005F6127" w:rsidRDefault="005F6127" w:rsidP="00861559">
            <w:pPr>
              <w:rPr>
                <w:rFonts w:eastAsia="Batang" w:cs="Arial"/>
                <w:lang w:eastAsia="ko-KR"/>
              </w:rPr>
            </w:pPr>
          </w:p>
          <w:p w14:paraId="0B97895A" w14:textId="63495F2C" w:rsidR="005F6127" w:rsidRDefault="005F6127" w:rsidP="00861559">
            <w:pPr>
              <w:rPr>
                <w:rFonts w:eastAsia="Batang" w:cs="Arial"/>
                <w:lang w:eastAsia="ko-KR"/>
              </w:rPr>
            </w:pPr>
            <w:r>
              <w:rPr>
                <w:rFonts w:eastAsia="Batang" w:cs="Arial"/>
                <w:lang w:eastAsia="ko-KR"/>
              </w:rPr>
              <w:t>Ivo wed 0040</w:t>
            </w:r>
          </w:p>
          <w:p w14:paraId="10D50469" w14:textId="6ABF3FEE" w:rsidR="005F6127" w:rsidRDefault="005F6127" w:rsidP="00861559">
            <w:pPr>
              <w:rPr>
                <w:rFonts w:eastAsia="Batang" w:cs="Arial"/>
                <w:lang w:eastAsia="ko-KR"/>
              </w:rPr>
            </w:pPr>
            <w:r>
              <w:rPr>
                <w:rFonts w:eastAsia="Batang" w:cs="Arial"/>
                <w:lang w:eastAsia="ko-KR"/>
              </w:rPr>
              <w:t>Provides rev</w:t>
            </w:r>
          </w:p>
          <w:p w14:paraId="46046BB8" w14:textId="32A55F04" w:rsidR="009C20DE" w:rsidRDefault="009C20DE" w:rsidP="00861559">
            <w:pPr>
              <w:rPr>
                <w:rFonts w:eastAsia="Batang" w:cs="Arial"/>
                <w:lang w:eastAsia="ko-KR"/>
              </w:rPr>
            </w:pPr>
          </w:p>
          <w:p w14:paraId="0D3AE8E2" w14:textId="52496636" w:rsidR="009C20DE" w:rsidRDefault="009C20DE" w:rsidP="00861559">
            <w:pPr>
              <w:rPr>
                <w:rFonts w:eastAsia="Batang" w:cs="Arial"/>
                <w:lang w:eastAsia="ko-KR"/>
              </w:rPr>
            </w:pPr>
            <w:r>
              <w:rPr>
                <w:rFonts w:eastAsia="Batang" w:cs="Arial"/>
                <w:lang w:eastAsia="ko-KR"/>
              </w:rPr>
              <w:t>Lena wed 0154</w:t>
            </w:r>
          </w:p>
          <w:p w14:paraId="64E31782" w14:textId="0F1F60DC" w:rsidR="009C20DE" w:rsidRDefault="009C20DE" w:rsidP="00861559">
            <w:pPr>
              <w:rPr>
                <w:rFonts w:eastAsia="Batang" w:cs="Arial"/>
                <w:lang w:eastAsia="ko-KR"/>
              </w:rPr>
            </w:pPr>
            <w:r>
              <w:rPr>
                <w:rFonts w:eastAsia="Batang" w:cs="Arial"/>
                <w:lang w:eastAsia="ko-KR"/>
              </w:rPr>
              <w:t>Suggests LS</w:t>
            </w:r>
          </w:p>
          <w:p w14:paraId="41D3858E" w14:textId="6AB763D0" w:rsidR="009C20DE" w:rsidRDefault="009C20DE" w:rsidP="00861559">
            <w:pPr>
              <w:rPr>
                <w:rFonts w:eastAsia="Batang" w:cs="Arial"/>
                <w:lang w:eastAsia="ko-KR"/>
              </w:rPr>
            </w:pPr>
          </w:p>
          <w:p w14:paraId="187D0A7E" w14:textId="6116E2A2" w:rsidR="009C20DE" w:rsidRDefault="009C20DE" w:rsidP="00861559">
            <w:pPr>
              <w:rPr>
                <w:rFonts w:eastAsia="Batang" w:cs="Arial"/>
                <w:lang w:eastAsia="ko-KR"/>
              </w:rPr>
            </w:pPr>
            <w:r>
              <w:rPr>
                <w:rFonts w:eastAsia="Batang" w:cs="Arial"/>
                <w:lang w:eastAsia="ko-KR"/>
              </w:rPr>
              <w:t>Ivo wed 0204</w:t>
            </w:r>
          </w:p>
          <w:p w14:paraId="4601493A" w14:textId="7C44DAD4" w:rsidR="009C20DE" w:rsidRDefault="00B472E7" w:rsidP="00861559">
            <w:pPr>
              <w:rPr>
                <w:rFonts w:eastAsia="Batang" w:cs="Arial"/>
                <w:lang w:eastAsia="ko-KR"/>
              </w:rPr>
            </w:pPr>
            <w:r>
              <w:rPr>
                <w:rFonts w:eastAsia="Batang" w:cs="Arial"/>
                <w:lang w:eastAsia="ko-KR"/>
              </w:rPr>
              <w:t>C</w:t>
            </w:r>
            <w:r w:rsidR="009C20DE">
              <w:rPr>
                <w:rFonts w:eastAsia="Batang" w:cs="Arial"/>
                <w:lang w:eastAsia="ko-KR"/>
              </w:rPr>
              <w:t>omments</w:t>
            </w:r>
          </w:p>
          <w:p w14:paraId="7F29CED2" w14:textId="788BF173" w:rsidR="00B472E7" w:rsidRDefault="00B472E7" w:rsidP="00861559">
            <w:pPr>
              <w:rPr>
                <w:rFonts w:eastAsia="Batang" w:cs="Arial"/>
                <w:lang w:eastAsia="ko-KR"/>
              </w:rPr>
            </w:pPr>
          </w:p>
          <w:p w14:paraId="2BBAB20E" w14:textId="4DB8AF85" w:rsidR="00B472E7" w:rsidRDefault="00B472E7" w:rsidP="00861559">
            <w:pPr>
              <w:rPr>
                <w:rFonts w:eastAsia="Batang" w:cs="Arial"/>
                <w:lang w:eastAsia="ko-KR"/>
              </w:rPr>
            </w:pPr>
            <w:r>
              <w:rPr>
                <w:rFonts w:eastAsia="Batang" w:cs="Arial"/>
                <w:lang w:eastAsia="ko-KR"/>
              </w:rPr>
              <w:t>Lin wed 0600</w:t>
            </w:r>
          </w:p>
          <w:p w14:paraId="41325D1B" w14:textId="3F46E20A" w:rsidR="00B472E7" w:rsidRDefault="00C0760A" w:rsidP="00861559">
            <w:pPr>
              <w:rPr>
                <w:rFonts w:eastAsia="Batang" w:cs="Arial"/>
                <w:lang w:eastAsia="ko-KR"/>
              </w:rPr>
            </w:pPr>
            <w:r>
              <w:rPr>
                <w:rFonts w:eastAsia="Batang" w:cs="Arial"/>
                <w:lang w:eastAsia="ko-KR"/>
              </w:rPr>
              <w:t>C</w:t>
            </w:r>
            <w:r w:rsidR="00B472E7">
              <w:rPr>
                <w:rFonts w:eastAsia="Batang" w:cs="Arial"/>
                <w:lang w:eastAsia="ko-KR"/>
              </w:rPr>
              <w:t>omments</w:t>
            </w:r>
          </w:p>
          <w:p w14:paraId="61EC6080" w14:textId="1D5A8216" w:rsidR="00C0760A" w:rsidRDefault="00C0760A" w:rsidP="00861559">
            <w:pPr>
              <w:rPr>
                <w:rFonts w:eastAsia="Batang" w:cs="Arial"/>
                <w:lang w:eastAsia="ko-KR"/>
              </w:rPr>
            </w:pPr>
          </w:p>
          <w:p w14:paraId="343D4169" w14:textId="2A75D4D7" w:rsidR="00C0760A" w:rsidRDefault="00C0760A" w:rsidP="00861559">
            <w:pPr>
              <w:rPr>
                <w:rFonts w:eastAsia="Batang" w:cs="Arial"/>
                <w:lang w:eastAsia="ko-KR"/>
              </w:rPr>
            </w:pPr>
            <w:r>
              <w:rPr>
                <w:rFonts w:eastAsia="Batang" w:cs="Arial"/>
                <w:lang w:eastAsia="ko-KR"/>
              </w:rPr>
              <w:t>Lin wed 0624</w:t>
            </w:r>
          </w:p>
          <w:p w14:paraId="0572F7E7" w14:textId="277FA478" w:rsidR="00C0760A" w:rsidRDefault="00C0760A" w:rsidP="00861559">
            <w:pPr>
              <w:rPr>
                <w:rFonts w:eastAsia="Batang" w:cs="Arial"/>
                <w:lang w:eastAsia="ko-KR"/>
              </w:rPr>
            </w:pPr>
            <w:r>
              <w:rPr>
                <w:rFonts w:eastAsia="Batang" w:cs="Arial"/>
                <w:lang w:eastAsia="ko-KR"/>
              </w:rPr>
              <w:t>Request to postpone</w:t>
            </w:r>
          </w:p>
          <w:p w14:paraId="50C54467" w14:textId="77777777" w:rsidR="00861559" w:rsidRDefault="00861559" w:rsidP="003B2817">
            <w:pPr>
              <w:rPr>
                <w:rFonts w:eastAsia="Batang" w:cs="Arial"/>
                <w:lang w:eastAsia="ko-KR"/>
              </w:rPr>
            </w:pPr>
          </w:p>
          <w:p w14:paraId="6186F253" w14:textId="77777777" w:rsidR="002434BB" w:rsidRDefault="002434BB" w:rsidP="003B2817">
            <w:pPr>
              <w:rPr>
                <w:rFonts w:eastAsia="Batang" w:cs="Arial"/>
                <w:lang w:eastAsia="ko-KR"/>
              </w:rPr>
            </w:pPr>
            <w:r>
              <w:rPr>
                <w:rFonts w:eastAsia="Batang" w:cs="Arial"/>
                <w:lang w:eastAsia="ko-KR"/>
              </w:rPr>
              <w:t>Michelle wed 0947</w:t>
            </w:r>
          </w:p>
          <w:p w14:paraId="18CA6E1A" w14:textId="77777777" w:rsidR="002434BB" w:rsidRDefault="002434BB" w:rsidP="003B2817">
            <w:pPr>
              <w:rPr>
                <w:rFonts w:eastAsia="Batang" w:cs="Arial"/>
                <w:lang w:eastAsia="ko-KR"/>
              </w:rPr>
            </w:pPr>
            <w:proofErr w:type="spellStart"/>
            <w:r>
              <w:rPr>
                <w:rFonts w:eastAsia="Batang" w:cs="Arial"/>
                <w:lang w:eastAsia="ko-KR"/>
              </w:rPr>
              <w:t>Requrest</w:t>
            </w:r>
            <w:proofErr w:type="spellEnd"/>
            <w:r>
              <w:rPr>
                <w:rFonts w:eastAsia="Batang" w:cs="Arial"/>
                <w:lang w:eastAsia="ko-KR"/>
              </w:rPr>
              <w:t xml:space="preserve"> to postpone</w:t>
            </w:r>
          </w:p>
          <w:p w14:paraId="726B362B" w14:textId="591F1737" w:rsidR="002434BB" w:rsidRPr="00D95972" w:rsidRDefault="002434BB" w:rsidP="003B2817">
            <w:pPr>
              <w:rPr>
                <w:rFonts w:eastAsia="Batang" w:cs="Arial"/>
                <w:lang w:eastAsia="ko-KR"/>
              </w:rPr>
            </w:pPr>
          </w:p>
        </w:tc>
      </w:tr>
      <w:tr w:rsidR="004848B7" w:rsidRPr="00D95972" w14:paraId="659039B4" w14:textId="77777777" w:rsidTr="006F19E6">
        <w:trPr>
          <w:gridAfter w:val="1"/>
          <w:wAfter w:w="4191" w:type="dxa"/>
        </w:trPr>
        <w:tc>
          <w:tcPr>
            <w:tcW w:w="976" w:type="dxa"/>
            <w:tcBorders>
              <w:top w:val="nil"/>
              <w:left w:val="thinThickThinSmallGap" w:sz="24" w:space="0" w:color="auto"/>
              <w:bottom w:val="nil"/>
            </w:tcBorders>
            <w:shd w:val="clear" w:color="auto" w:fill="auto"/>
          </w:tcPr>
          <w:p w14:paraId="35E2973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0CF26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075481" w14:textId="20FE6F0E" w:rsidR="004848B7" w:rsidRPr="00D95972" w:rsidRDefault="0029270A" w:rsidP="004848B7">
            <w:pPr>
              <w:overflowPunct/>
              <w:autoSpaceDE/>
              <w:autoSpaceDN/>
              <w:adjustRightInd/>
              <w:textAlignment w:val="auto"/>
              <w:rPr>
                <w:rFonts w:cs="Arial"/>
                <w:lang w:val="en-US"/>
              </w:rPr>
            </w:pPr>
            <w:hyperlink r:id="rId366" w:history="1">
              <w:r w:rsidR="004848B7">
                <w:rPr>
                  <w:rStyle w:val="Hyperlink"/>
                </w:rPr>
                <w:t>C1-213312</w:t>
              </w:r>
            </w:hyperlink>
          </w:p>
        </w:tc>
        <w:tc>
          <w:tcPr>
            <w:tcW w:w="4191" w:type="dxa"/>
            <w:gridSpan w:val="3"/>
            <w:tcBorders>
              <w:top w:val="single" w:sz="4" w:space="0" w:color="auto"/>
              <w:bottom w:val="single" w:sz="4" w:space="0" w:color="auto"/>
            </w:tcBorders>
            <w:shd w:val="clear" w:color="auto" w:fill="FFFFFF"/>
          </w:tcPr>
          <w:p w14:paraId="5241ABCF" w14:textId="217EAD9E" w:rsidR="004848B7" w:rsidRPr="00D95972" w:rsidRDefault="004848B7" w:rsidP="004848B7">
            <w:pPr>
              <w:rPr>
                <w:rFonts w:cs="Arial"/>
              </w:rPr>
            </w:pPr>
            <w:r>
              <w:rPr>
                <w:rFonts w:cs="Arial"/>
              </w:rPr>
              <w:t>IMS voice over SNPN</w:t>
            </w:r>
          </w:p>
        </w:tc>
        <w:tc>
          <w:tcPr>
            <w:tcW w:w="1767" w:type="dxa"/>
            <w:tcBorders>
              <w:top w:val="single" w:sz="4" w:space="0" w:color="auto"/>
              <w:bottom w:val="single" w:sz="4" w:space="0" w:color="auto"/>
            </w:tcBorders>
            <w:shd w:val="clear" w:color="auto" w:fill="FFFFFF"/>
          </w:tcPr>
          <w:p w14:paraId="3C6900F6" w14:textId="13D73D4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cPr>
          <w:p w14:paraId="2356B243" w14:textId="4355723A" w:rsidR="004848B7" w:rsidRPr="00D95972" w:rsidRDefault="004848B7" w:rsidP="004848B7">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B3E665" w14:textId="77777777" w:rsidR="006F19E6" w:rsidRDefault="006F19E6" w:rsidP="004848B7">
            <w:pPr>
              <w:rPr>
                <w:rFonts w:eastAsia="Batang" w:cs="Arial"/>
                <w:lang w:eastAsia="ko-KR"/>
              </w:rPr>
            </w:pPr>
            <w:r>
              <w:rPr>
                <w:rFonts w:eastAsia="Batang" w:cs="Arial"/>
                <w:lang w:eastAsia="ko-KR"/>
              </w:rPr>
              <w:t>Postponed</w:t>
            </w:r>
          </w:p>
          <w:p w14:paraId="3E479586" w14:textId="45198616" w:rsidR="006F19E6" w:rsidRDefault="006F19E6" w:rsidP="004848B7">
            <w:pPr>
              <w:rPr>
                <w:rFonts w:eastAsia="Batang" w:cs="Arial"/>
                <w:lang w:eastAsia="ko-KR"/>
              </w:rPr>
            </w:pPr>
            <w:r>
              <w:rPr>
                <w:rFonts w:eastAsia="Batang" w:cs="Arial"/>
                <w:lang w:eastAsia="ko-KR"/>
              </w:rPr>
              <w:t>Bill wed 1029</w:t>
            </w:r>
          </w:p>
          <w:p w14:paraId="7F39E583" w14:textId="77777777" w:rsidR="006F19E6" w:rsidRDefault="006F19E6" w:rsidP="004848B7">
            <w:pPr>
              <w:rPr>
                <w:rFonts w:eastAsia="Batang" w:cs="Arial"/>
                <w:lang w:eastAsia="ko-KR"/>
              </w:rPr>
            </w:pPr>
          </w:p>
          <w:p w14:paraId="6B1FD68B" w14:textId="799AAF64" w:rsidR="004848B7" w:rsidRDefault="004848B7" w:rsidP="004848B7">
            <w:pPr>
              <w:rPr>
                <w:rFonts w:eastAsia="Batang" w:cs="Arial"/>
                <w:lang w:eastAsia="ko-KR"/>
              </w:rPr>
            </w:pPr>
            <w:r>
              <w:rPr>
                <w:rFonts w:eastAsia="Batang" w:cs="Arial"/>
                <w:lang w:eastAsia="ko-KR"/>
              </w:rPr>
              <w:t>Revision of C1-212312</w:t>
            </w:r>
          </w:p>
          <w:p w14:paraId="3EE19D13" w14:textId="77777777" w:rsidR="00825332" w:rsidRDefault="00825332" w:rsidP="004848B7">
            <w:pPr>
              <w:rPr>
                <w:rFonts w:eastAsia="Batang" w:cs="Arial"/>
                <w:lang w:eastAsia="ko-KR"/>
              </w:rPr>
            </w:pPr>
          </w:p>
          <w:p w14:paraId="7053AD6D" w14:textId="77777777" w:rsidR="00825332" w:rsidRDefault="00825332" w:rsidP="00825332">
            <w:pPr>
              <w:rPr>
                <w:rFonts w:eastAsia="Batang" w:cs="Arial"/>
                <w:lang w:eastAsia="ko-KR"/>
              </w:rPr>
            </w:pPr>
            <w:r>
              <w:rPr>
                <w:rFonts w:eastAsia="Batang" w:cs="Arial"/>
                <w:lang w:eastAsia="ko-KR"/>
              </w:rPr>
              <w:t>Ivo Thu 0819</w:t>
            </w:r>
          </w:p>
          <w:p w14:paraId="28D51287" w14:textId="0D71EB25" w:rsidR="00825332" w:rsidRDefault="00825332" w:rsidP="00825332">
            <w:pPr>
              <w:rPr>
                <w:rFonts w:eastAsia="Batang" w:cs="Arial"/>
                <w:lang w:eastAsia="ko-KR"/>
              </w:rPr>
            </w:pPr>
            <w:r>
              <w:rPr>
                <w:rFonts w:eastAsia="Batang" w:cs="Arial"/>
                <w:lang w:eastAsia="ko-KR"/>
              </w:rPr>
              <w:t>Objection</w:t>
            </w:r>
          </w:p>
          <w:p w14:paraId="66569A8B" w14:textId="2373B7DD" w:rsidR="005A4342" w:rsidRDefault="005A4342" w:rsidP="00825332">
            <w:pPr>
              <w:rPr>
                <w:rFonts w:eastAsia="Batang" w:cs="Arial"/>
                <w:lang w:eastAsia="ko-KR"/>
              </w:rPr>
            </w:pPr>
          </w:p>
          <w:p w14:paraId="29616C4F" w14:textId="059630A0" w:rsidR="005A4342" w:rsidRDefault="005A4342" w:rsidP="00825332">
            <w:pPr>
              <w:rPr>
                <w:rFonts w:eastAsia="Batang" w:cs="Arial"/>
                <w:lang w:eastAsia="ko-KR"/>
              </w:rPr>
            </w:pPr>
            <w:r>
              <w:rPr>
                <w:rFonts w:eastAsia="Batang" w:cs="Arial"/>
                <w:lang w:eastAsia="ko-KR"/>
              </w:rPr>
              <w:t xml:space="preserve">Bill </w:t>
            </w:r>
            <w:proofErr w:type="spellStart"/>
            <w:r>
              <w:rPr>
                <w:rFonts w:eastAsia="Batang" w:cs="Arial"/>
                <w:lang w:eastAsia="ko-KR"/>
              </w:rPr>
              <w:t>fri</w:t>
            </w:r>
            <w:proofErr w:type="spellEnd"/>
            <w:r>
              <w:rPr>
                <w:rFonts w:eastAsia="Batang" w:cs="Arial"/>
                <w:lang w:eastAsia="ko-KR"/>
              </w:rPr>
              <w:t xml:space="preserve"> 1019</w:t>
            </w:r>
          </w:p>
          <w:p w14:paraId="6DD40D6A" w14:textId="55F2F55E" w:rsidR="005A4342" w:rsidRDefault="005A4342" w:rsidP="00825332">
            <w:pPr>
              <w:rPr>
                <w:rFonts w:eastAsia="Batang" w:cs="Arial"/>
                <w:lang w:eastAsia="ko-KR"/>
              </w:rPr>
            </w:pPr>
            <w:r>
              <w:rPr>
                <w:rFonts w:eastAsia="Batang" w:cs="Arial"/>
                <w:lang w:eastAsia="ko-KR"/>
              </w:rPr>
              <w:t>Explains</w:t>
            </w:r>
          </w:p>
          <w:p w14:paraId="0D71337E" w14:textId="13FF3603" w:rsidR="005A4342" w:rsidRDefault="005A4342" w:rsidP="00825332">
            <w:pPr>
              <w:rPr>
                <w:rFonts w:eastAsia="Batang" w:cs="Arial"/>
                <w:lang w:eastAsia="ko-KR"/>
              </w:rPr>
            </w:pPr>
          </w:p>
          <w:p w14:paraId="40C7DC2B" w14:textId="3DA0E11A" w:rsidR="009D4DF9" w:rsidRDefault="009D4DF9" w:rsidP="0082533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1124</w:t>
            </w:r>
          </w:p>
          <w:p w14:paraId="5FE86C53" w14:textId="413EAB1D" w:rsidR="009D4DF9" w:rsidRDefault="009D4DF9" w:rsidP="00825332">
            <w:pPr>
              <w:rPr>
                <w:rFonts w:eastAsia="Batang" w:cs="Arial"/>
                <w:lang w:eastAsia="ko-KR"/>
              </w:rPr>
            </w:pPr>
            <w:r>
              <w:rPr>
                <w:rFonts w:eastAsia="Batang" w:cs="Arial"/>
                <w:lang w:eastAsia="ko-KR"/>
              </w:rPr>
              <w:t>Objection</w:t>
            </w:r>
          </w:p>
          <w:p w14:paraId="10817F8B" w14:textId="155F192A" w:rsidR="009D4DF9" w:rsidRDefault="009D4DF9" w:rsidP="00825332">
            <w:pPr>
              <w:rPr>
                <w:rFonts w:eastAsia="Batang" w:cs="Arial"/>
                <w:lang w:eastAsia="ko-KR"/>
              </w:rPr>
            </w:pPr>
          </w:p>
          <w:p w14:paraId="7C552CC2" w14:textId="17EFC68E" w:rsidR="008A5D09" w:rsidRDefault="008A5D09" w:rsidP="00825332">
            <w:pPr>
              <w:rPr>
                <w:rFonts w:eastAsia="Batang" w:cs="Arial"/>
                <w:lang w:eastAsia="ko-KR"/>
              </w:rPr>
            </w:pPr>
            <w:r>
              <w:rPr>
                <w:rFonts w:eastAsia="Batang" w:cs="Arial"/>
                <w:lang w:eastAsia="ko-KR"/>
              </w:rPr>
              <w:t>Bill Mon 0901</w:t>
            </w:r>
          </w:p>
          <w:p w14:paraId="64A0EA7C" w14:textId="4D94396F" w:rsidR="008A5D09" w:rsidRDefault="00E43025" w:rsidP="00825332">
            <w:pPr>
              <w:rPr>
                <w:rFonts w:eastAsia="Batang" w:cs="Arial"/>
                <w:lang w:eastAsia="ko-KR"/>
              </w:rPr>
            </w:pPr>
            <w:r>
              <w:rPr>
                <w:rFonts w:eastAsia="Batang" w:cs="Arial"/>
                <w:lang w:eastAsia="ko-KR"/>
              </w:rPr>
              <w:t>R</w:t>
            </w:r>
            <w:r w:rsidR="008A5D09">
              <w:rPr>
                <w:rFonts w:eastAsia="Batang" w:cs="Arial"/>
                <w:lang w:eastAsia="ko-KR"/>
              </w:rPr>
              <w:t>eplies</w:t>
            </w:r>
          </w:p>
          <w:p w14:paraId="6DB23936" w14:textId="4A6C3C07" w:rsidR="00E43025" w:rsidRDefault="00E43025" w:rsidP="00825332">
            <w:pPr>
              <w:rPr>
                <w:rFonts w:eastAsia="Batang" w:cs="Arial"/>
                <w:lang w:eastAsia="ko-KR"/>
              </w:rPr>
            </w:pPr>
          </w:p>
          <w:p w14:paraId="3547B72E" w14:textId="5DC61B08" w:rsidR="00E43025" w:rsidRDefault="00E43025" w:rsidP="00825332">
            <w:pPr>
              <w:rPr>
                <w:rFonts w:eastAsia="Batang" w:cs="Arial"/>
                <w:lang w:eastAsia="ko-KR"/>
              </w:rPr>
            </w:pPr>
            <w:r>
              <w:rPr>
                <w:rFonts w:eastAsia="Batang" w:cs="Arial"/>
                <w:lang w:eastAsia="ko-KR"/>
              </w:rPr>
              <w:t>Ivo mon 1106</w:t>
            </w:r>
          </w:p>
          <w:p w14:paraId="1407FC6B" w14:textId="44D38C03" w:rsidR="00E43025" w:rsidRDefault="003F08B8" w:rsidP="00825332">
            <w:pPr>
              <w:rPr>
                <w:rFonts w:eastAsia="Batang" w:cs="Arial"/>
                <w:lang w:eastAsia="ko-KR"/>
              </w:rPr>
            </w:pPr>
            <w:r>
              <w:rPr>
                <w:rFonts w:eastAsia="Batang" w:cs="Arial"/>
                <w:lang w:eastAsia="ko-KR"/>
              </w:rPr>
              <w:t>R</w:t>
            </w:r>
            <w:r w:rsidR="00E43025">
              <w:rPr>
                <w:rFonts w:eastAsia="Batang" w:cs="Arial"/>
                <w:lang w:eastAsia="ko-KR"/>
              </w:rPr>
              <w:t>eplies</w:t>
            </w:r>
          </w:p>
          <w:p w14:paraId="238F7472" w14:textId="02AF2A48" w:rsidR="003F08B8" w:rsidRDefault="003F08B8" w:rsidP="00825332">
            <w:pPr>
              <w:rPr>
                <w:rFonts w:eastAsia="Batang" w:cs="Arial"/>
                <w:lang w:eastAsia="ko-KR"/>
              </w:rPr>
            </w:pPr>
          </w:p>
          <w:p w14:paraId="14F5C1CF" w14:textId="49C42163" w:rsidR="003F08B8" w:rsidRDefault="003F08B8" w:rsidP="00825332">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0907</w:t>
            </w:r>
          </w:p>
          <w:p w14:paraId="0441BB7E" w14:textId="78FA654B" w:rsidR="003F08B8" w:rsidRDefault="003F08B8" w:rsidP="00825332">
            <w:pPr>
              <w:rPr>
                <w:rFonts w:eastAsia="Batang" w:cs="Arial"/>
                <w:lang w:eastAsia="ko-KR"/>
              </w:rPr>
            </w:pPr>
            <w:r>
              <w:rPr>
                <w:rFonts w:eastAsia="Batang" w:cs="Arial"/>
                <w:lang w:eastAsia="ko-KR"/>
              </w:rPr>
              <w:t xml:space="preserve">Seem ok, </w:t>
            </w:r>
            <w:proofErr w:type="spellStart"/>
            <w:r>
              <w:rPr>
                <w:rFonts w:eastAsia="Batang" w:cs="Arial"/>
                <w:lang w:eastAsia="ko-KR"/>
              </w:rPr>
              <w:t>wic</w:t>
            </w:r>
            <w:proofErr w:type="spellEnd"/>
            <w:r>
              <w:rPr>
                <w:rFonts w:eastAsia="Batang" w:cs="Arial"/>
                <w:lang w:eastAsia="ko-KR"/>
              </w:rPr>
              <w:t xml:space="preserve"> should be 5GProtoc17</w:t>
            </w:r>
          </w:p>
          <w:p w14:paraId="50018676" w14:textId="4235E669" w:rsidR="00825332" w:rsidRPr="00D95972" w:rsidRDefault="00825332" w:rsidP="00825332">
            <w:pPr>
              <w:rPr>
                <w:rFonts w:eastAsia="Batang" w:cs="Arial"/>
                <w:lang w:eastAsia="ko-KR"/>
              </w:rPr>
            </w:pPr>
          </w:p>
        </w:tc>
      </w:tr>
      <w:tr w:rsidR="004848B7" w:rsidRPr="00D95972" w14:paraId="324B37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DEF54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743E4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385B91D" w14:textId="7EBBF19C" w:rsidR="004848B7" w:rsidRPr="00D95972" w:rsidRDefault="0029270A" w:rsidP="004848B7">
            <w:pPr>
              <w:overflowPunct/>
              <w:autoSpaceDE/>
              <w:autoSpaceDN/>
              <w:adjustRightInd/>
              <w:textAlignment w:val="auto"/>
              <w:rPr>
                <w:rFonts w:cs="Arial"/>
                <w:lang w:val="en-US"/>
              </w:rPr>
            </w:pPr>
            <w:hyperlink r:id="rId367" w:history="1">
              <w:r w:rsidR="004848B7">
                <w:rPr>
                  <w:rStyle w:val="Hyperlink"/>
                </w:rPr>
                <w:t>C1-213383</w:t>
              </w:r>
            </w:hyperlink>
          </w:p>
        </w:tc>
        <w:tc>
          <w:tcPr>
            <w:tcW w:w="4191" w:type="dxa"/>
            <w:gridSpan w:val="3"/>
            <w:tcBorders>
              <w:top w:val="single" w:sz="4" w:space="0" w:color="auto"/>
              <w:bottom w:val="single" w:sz="4" w:space="0" w:color="auto"/>
            </w:tcBorders>
            <w:shd w:val="clear" w:color="auto" w:fill="FFFF00"/>
          </w:tcPr>
          <w:p w14:paraId="4C1B8023" w14:textId="55751237" w:rsidR="004848B7" w:rsidRPr="00D95972" w:rsidRDefault="004848B7" w:rsidP="004848B7">
            <w:pPr>
              <w:rPr>
                <w:rFonts w:cs="Arial"/>
              </w:rPr>
            </w:pPr>
            <w:r>
              <w:rPr>
                <w:rFonts w:cs="Arial"/>
              </w:rPr>
              <w:t>Reject handling of registration for SNPN onboarding</w:t>
            </w:r>
          </w:p>
        </w:tc>
        <w:tc>
          <w:tcPr>
            <w:tcW w:w="1767" w:type="dxa"/>
            <w:tcBorders>
              <w:top w:val="single" w:sz="4" w:space="0" w:color="auto"/>
              <w:bottom w:val="single" w:sz="4" w:space="0" w:color="auto"/>
            </w:tcBorders>
            <w:shd w:val="clear" w:color="auto" w:fill="FFFF00"/>
          </w:tcPr>
          <w:p w14:paraId="560FA4C4" w14:textId="0748A74B"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130DC2E" w14:textId="09469D86" w:rsidR="004848B7" w:rsidRPr="00D95972" w:rsidRDefault="004848B7" w:rsidP="004848B7">
            <w:pPr>
              <w:rPr>
                <w:rFonts w:cs="Arial"/>
              </w:rPr>
            </w:pPr>
            <w:r>
              <w:rPr>
                <w:rFonts w:cs="Arial"/>
              </w:rPr>
              <w:t>CR 3319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0F5EE" w14:textId="77777777" w:rsidR="004848B7" w:rsidRDefault="003B2817" w:rsidP="004848B7">
            <w:pPr>
              <w:rPr>
                <w:rFonts w:eastAsia="Batang" w:cs="Arial"/>
                <w:lang w:eastAsia="ko-KR"/>
              </w:rPr>
            </w:pPr>
            <w:r>
              <w:rPr>
                <w:rFonts w:eastAsia="Batang" w:cs="Arial"/>
                <w:lang w:eastAsia="ko-KR"/>
              </w:rPr>
              <w:t>Anuj, Thu 0255</w:t>
            </w:r>
          </w:p>
          <w:p w14:paraId="148BD124" w14:textId="6B615E5C" w:rsidR="003B2817" w:rsidRDefault="003B2817" w:rsidP="004848B7">
            <w:pPr>
              <w:rPr>
                <w:rFonts w:eastAsia="Batang" w:cs="Arial"/>
                <w:lang w:eastAsia="ko-KR"/>
              </w:rPr>
            </w:pPr>
            <w:r>
              <w:rPr>
                <w:rFonts w:eastAsia="Batang" w:cs="Arial"/>
                <w:lang w:eastAsia="ko-KR"/>
              </w:rPr>
              <w:t xml:space="preserve">Question for </w:t>
            </w:r>
            <w:r w:rsidR="00825332">
              <w:rPr>
                <w:rFonts w:eastAsia="Batang" w:cs="Arial"/>
                <w:lang w:eastAsia="ko-KR"/>
              </w:rPr>
              <w:t>clarification</w:t>
            </w:r>
          </w:p>
          <w:p w14:paraId="3C6A1A1B" w14:textId="77777777" w:rsidR="00825332" w:rsidRDefault="00825332" w:rsidP="004848B7">
            <w:pPr>
              <w:rPr>
                <w:rFonts w:eastAsia="Batang" w:cs="Arial"/>
                <w:lang w:eastAsia="ko-KR"/>
              </w:rPr>
            </w:pPr>
          </w:p>
          <w:p w14:paraId="4D783F72" w14:textId="77777777" w:rsidR="00825332" w:rsidRDefault="00825332" w:rsidP="00825332">
            <w:pPr>
              <w:rPr>
                <w:rFonts w:eastAsia="Batang" w:cs="Arial"/>
                <w:lang w:eastAsia="ko-KR"/>
              </w:rPr>
            </w:pPr>
            <w:r>
              <w:rPr>
                <w:rFonts w:eastAsia="Batang" w:cs="Arial"/>
                <w:lang w:eastAsia="ko-KR"/>
              </w:rPr>
              <w:t>Ivo Thu 0830</w:t>
            </w:r>
          </w:p>
          <w:p w14:paraId="0BFD494B" w14:textId="77777777" w:rsidR="00825332" w:rsidRDefault="00825332" w:rsidP="00825332">
            <w:pPr>
              <w:rPr>
                <w:rFonts w:eastAsia="Batang" w:cs="Arial"/>
                <w:lang w:eastAsia="ko-KR"/>
              </w:rPr>
            </w:pPr>
            <w:r>
              <w:rPr>
                <w:rFonts w:eastAsia="Batang" w:cs="Arial"/>
                <w:lang w:eastAsia="ko-KR"/>
              </w:rPr>
              <w:t>Rev required</w:t>
            </w:r>
          </w:p>
          <w:p w14:paraId="5E38A328" w14:textId="77777777" w:rsidR="00861559" w:rsidRDefault="00861559" w:rsidP="00825332">
            <w:pPr>
              <w:rPr>
                <w:rFonts w:eastAsia="Batang" w:cs="Arial"/>
                <w:lang w:eastAsia="ko-KR"/>
              </w:rPr>
            </w:pPr>
          </w:p>
          <w:p w14:paraId="3DD81BCF" w14:textId="2C11E26F"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26AFABB8" w14:textId="493FB1C5" w:rsidR="00861559" w:rsidRDefault="00861559" w:rsidP="00861559">
            <w:pPr>
              <w:rPr>
                <w:rFonts w:eastAsia="Batang" w:cs="Arial"/>
                <w:lang w:eastAsia="ko-KR"/>
              </w:rPr>
            </w:pPr>
            <w:r>
              <w:rPr>
                <w:rFonts w:eastAsia="Batang" w:cs="Arial"/>
                <w:lang w:eastAsia="ko-KR"/>
              </w:rPr>
              <w:t>Rev required</w:t>
            </w:r>
          </w:p>
          <w:p w14:paraId="2B93A716" w14:textId="5A7DCCA2" w:rsidR="008A0A1D" w:rsidRDefault="008A0A1D" w:rsidP="00861559">
            <w:pPr>
              <w:rPr>
                <w:rFonts w:eastAsia="Batang" w:cs="Arial"/>
                <w:lang w:eastAsia="ko-KR"/>
              </w:rPr>
            </w:pPr>
          </w:p>
          <w:p w14:paraId="2720544B" w14:textId="2226CC7A" w:rsidR="008A0A1D" w:rsidRDefault="008A0A1D" w:rsidP="0086155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0545</w:t>
            </w:r>
          </w:p>
          <w:p w14:paraId="457F3565" w14:textId="09573BCB" w:rsidR="008A0A1D" w:rsidRDefault="008A0A1D" w:rsidP="00861559">
            <w:pPr>
              <w:rPr>
                <w:rFonts w:eastAsia="Batang" w:cs="Arial"/>
                <w:lang w:eastAsia="ko-KR"/>
              </w:rPr>
            </w:pPr>
            <w:r>
              <w:rPr>
                <w:rFonts w:eastAsia="Batang" w:cs="Arial"/>
                <w:lang w:eastAsia="ko-KR"/>
              </w:rPr>
              <w:t xml:space="preserve">Provides </w:t>
            </w:r>
            <w:r w:rsidR="00A62999">
              <w:rPr>
                <w:rFonts w:eastAsia="Batang" w:cs="Arial"/>
                <w:lang w:eastAsia="ko-KR"/>
              </w:rPr>
              <w:t>revision</w:t>
            </w:r>
          </w:p>
          <w:p w14:paraId="46F24D60" w14:textId="729D95B6" w:rsidR="00A62999" w:rsidRDefault="00A62999" w:rsidP="00861559">
            <w:pPr>
              <w:rPr>
                <w:rFonts w:eastAsia="Batang" w:cs="Arial"/>
                <w:lang w:eastAsia="ko-KR"/>
              </w:rPr>
            </w:pPr>
          </w:p>
          <w:p w14:paraId="22856573" w14:textId="105D57D8" w:rsidR="00A62999" w:rsidRDefault="00A62999" w:rsidP="00861559">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0738</w:t>
            </w:r>
          </w:p>
          <w:p w14:paraId="5595EFDD" w14:textId="5BA1E6E3" w:rsidR="00A62999" w:rsidRDefault="00093695" w:rsidP="00861559">
            <w:pPr>
              <w:rPr>
                <w:rFonts w:eastAsia="Batang" w:cs="Arial"/>
                <w:lang w:eastAsia="ko-KR"/>
              </w:rPr>
            </w:pPr>
            <w:r>
              <w:rPr>
                <w:rFonts w:eastAsia="Batang" w:cs="Arial"/>
                <w:lang w:eastAsia="ko-KR"/>
              </w:rPr>
              <w:t>C</w:t>
            </w:r>
            <w:r w:rsidR="00A62999">
              <w:rPr>
                <w:rFonts w:eastAsia="Batang" w:cs="Arial"/>
                <w:lang w:eastAsia="ko-KR"/>
              </w:rPr>
              <w:t>omments</w:t>
            </w:r>
          </w:p>
          <w:p w14:paraId="3E2D473A" w14:textId="6D2369E7" w:rsidR="00093695" w:rsidRDefault="00093695" w:rsidP="00861559">
            <w:pPr>
              <w:rPr>
                <w:rFonts w:eastAsia="Batang" w:cs="Arial"/>
                <w:lang w:eastAsia="ko-KR"/>
              </w:rPr>
            </w:pPr>
          </w:p>
          <w:p w14:paraId="02A2C226" w14:textId="584BDBF0" w:rsidR="00093695" w:rsidRDefault="00093695" w:rsidP="00861559">
            <w:pPr>
              <w:rPr>
                <w:rFonts w:eastAsia="Batang" w:cs="Arial"/>
                <w:lang w:eastAsia="ko-KR"/>
              </w:rPr>
            </w:pPr>
            <w:r>
              <w:rPr>
                <w:rFonts w:eastAsia="Batang" w:cs="Arial"/>
                <w:lang w:eastAsia="ko-KR"/>
              </w:rPr>
              <w:t>Lin Mon 0109</w:t>
            </w:r>
          </w:p>
          <w:p w14:paraId="71415B4E" w14:textId="36407382" w:rsidR="00093695" w:rsidRDefault="00093695" w:rsidP="00861559">
            <w:pPr>
              <w:rPr>
                <w:rFonts w:eastAsia="Batang" w:cs="Arial"/>
                <w:lang w:eastAsia="ko-KR"/>
              </w:rPr>
            </w:pPr>
            <w:r>
              <w:rPr>
                <w:rFonts w:eastAsia="Batang" w:cs="Arial"/>
                <w:lang w:eastAsia="ko-KR"/>
              </w:rPr>
              <w:t>Provides rev</w:t>
            </w:r>
          </w:p>
          <w:p w14:paraId="619C1878" w14:textId="3C63900E" w:rsidR="00BD6251" w:rsidRDefault="00BD6251" w:rsidP="00861559">
            <w:pPr>
              <w:rPr>
                <w:rFonts w:eastAsia="Batang" w:cs="Arial"/>
                <w:lang w:eastAsia="ko-KR"/>
              </w:rPr>
            </w:pPr>
          </w:p>
          <w:p w14:paraId="529A4878" w14:textId="6EBBB75B" w:rsidR="00BD6251" w:rsidRDefault="00BD6251" w:rsidP="00861559">
            <w:pPr>
              <w:rPr>
                <w:rFonts w:eastAsia="Batang" w:cs="Arial"/>
                <w:lang w:eastAsia="ko-KR"/>
              </w:rPr>
            </w:pPr>
            <w:r>
              <w:rPr>
                <w:rFonts w:eastAsia="Batang" w:cs="Arial"/>
                <w:lang w:eastAsia="ko-KR"/>
              </w:rPr>
              <w:lastRenderedPageBreak/>
              <w:t>Ivo Mon 1147</w:t>
            </w:r>
          </w:p>
          <w:p w14:paraId="327609CF" w14:textId="38D2F0DB" w:rsidR="00BD6251" w:rsidRDefault="00BD6251" w:rsidP="00861559">
            <w:pPr>
              <w:rPr>
                <w:rFonts w:eastAsia="Batang" w:cs="Arial"/>
                <w:lang w:eastAsia="ko-KR"/>
              </w:rPr>
            </w:pPr>
            <w:r>
              <w:rPr>
                <w:rFonts w:eastAsia="Batang" w:cs="Arial"/>
                <w:lang w:eastAsia="ko-KR"/>
              </w:rPr>
              <w:t>Co-sign</w:t>
            </w:r>
          </w:p>
          <w:p w14:paraId="0F6EE1FF" w14:textId="2BE09E59" w:rsidR="0083161D" w:rsidRDefault="0083161D" w:rsidP="00861559">
            <w:pPr>
              <w:rPr>
                <w:rFonts w:eastAsia="Batang" w:cs="Arial"/>
                <w:lang w:eastAsia="ko-KR"/>
              </w:rPr>
            </w:pPr>
          </w:p>
          <w:p w14:paraId="63278456" w14:textId="7FAE9997" w:rsidR="0083161D" w:rsidRDefault="0083161D" w:rsidP="00861559">
            <w:pPr>
              <w:rPr>
                <w:rFonts w:eastAsia="Batang" w:cs="Arial"/>
                <w:lang w:eastAsia="ko-KR"/>
              </w:rPr>
            </w:pPr>
            <w:r>
              <w:rPr>
                <w:rFonts w:eastAsia="Batang" w:cs="Arial"/>
                <w:lang w:eastAsia="ko-KR"/>
              </w:rPr>
              <w:t>Anuj mon 1450</w:t>
            </w:r>
          </w:p>
          <w:p w14:paraId="68472832" w14:textId="4A167F7F" w:rsidR="0083161D" w:rsidRDefault="00B12BFA" w:rsidP="00861559">
            <w:pPr>
              <w:rPr>
                <w:rFonts w:eastAsia="Batang" w:cs="Arial"/>
                <w:lang w:eastAsia="ko-KR"/>
              </w:rPr>
            </w:pPr>
            <w:r>
              <w:rPr>
                <w:rFonts w:eastAsia="Batang" w:cs="Arial"/>
                <w:lang w:eastAsia="ko-KR"/>
              </w:rPr>
              <w:t>F</w:t>
            </w:r>
            <w:r w:rsidR="0083161D">
              <w:rPr>
                <w:rFonts w:eastAsia="Batang" w:cs="Arial"/>
                <w:lang w:eastAsia="ko-KR"/>
              </w:rPr>
              <w:t>ine</w:t>
            </w:r>
          </w:p>
          <w:p w14:paraId="7B1940C3" w14:textId="5C260FFD" w:rsidR="00B12BFA" w:rsidRDefault="00B12BFA" w:rsidP="00861559">
            <w:pPr>
              <w:rPr>
                <w:rFonts w:eastAsia="Batang" w:cs="Arial"/>
                <w:lang w:eastAsia="ko-KR"/>
              </w:rPr>
            </w:pPr>
          </w:p>
          <w:p w14:paraId="3B40497B" w14:textId="760567B2" w:rsidR="00B12BFA" w:rsidRDefault="00B12BFA" w:rsidP="00861559">
            <w:pPr>
              <w:rPr>
                <w:rFonts w:eastAsia="Batang" w:cs="Arial"/>
                <w:lang w:eastAsia="ko-KR"/>
              </w:rPr>
            </w:pPr>
            <w:r>
              <w:rPr>
                <w:rFonts w:eastAsia="Batang" w:cs="Arial"/>
                <w:lang w:eastAsia="ko-KR"/>
              </w:rPr>
              <w:t>Lena Mon 2251</w:t>
            </w:r>
          </w:p>
          <w:p w14:paraId="486804FC" w14:textId="52337F45" w:rsidR="00B12BFA" w:rsidRDefault="00A6069A" w:rsidP="00861559">
            <w:pPr>
              <w:rPr>
                <w:rFonts w:eastAsia="Batang" w:cs="Arial"/>
                <w:lang w:eastAsia="ko-KR"/>
              </w:rPr>
            </w:pPr>
            <w:r>
              <w:rPr>
                <w:rFonts w:eastAsia="Batang" w:cs="Arial"/>
                <w:lang w:eastAsia="ko-KR"/>
              </w:rPr>
              <w:t>O</w:t>
            </w:r>
            <w:r w:rsidR="00B12BFA">
              <w:rPr>
                <w:rFonts w:eastAsia="Batang" w:cs="Arial"/>
                <w:lang w:eastAsia="ko-KR"/>
              </w:rPr>
              <w:t>k</w:t>
            </w:r>
          </w:p>
          <w:p w14:paraId="7FB36781" w14:textId="1CA65A6D" w:rsidR="00A6069A" w:rsidRDefault="00A6069A" w:rsidP="00861559">
            <w:pPr>
              <w:rPr>
                <w:rFonts w:eastAsia="Batang" w:cs="Arial"/>
                <w:lang w:eastAsia="ko-KR"/>
              </w:rPr>
            </w:pPr>
          </w:p>
          <w:p w14:paraId="34E7D1B4" w14:textId="5C1BC347" w:rsidR="00A6069A" w:rsidRDefault="00A6069A" w:rsidP="00861559">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0237</w:t>
            </w:r>
          </w:p>
          <w:p w14:paraId="301F6904" w14:textId="74AC649F" w:rsidR="00A6069A" w:rsidRDefault="00A6069A" w:rsidP="00861559">
            <w:pPr>
              <w:rPr>
                <w:rFonts w:eastAsia="Batang" w:cs="Arial"/>
                <w:lang w:eastAsia="ko-KR"/>
              </w:rPr>
            </w:pPr>
            <w:r>
              <w:rPr>
                <w:rFonts w:eastAsia="Batang" w:cs="Arial"/>
                <w:lang w:eastAsia="ko-KR"/>
              </w:rPr>
              <w:t>Provides revision</w:t>
            </w:r>
          </w:p>
          <w:p w14:paraId="149D1589" w14:textId="694FE04A" w:rsidR="00D035A9" w:rsidRDefault="00D035A9" w:rsidP="00861559">
            <w:pPr>
              <w:rPr>
                <w:rFonts w:eastAsia="Batang" w:cs="Arial"/>
                <w:lang w:eastAsia="ko-KR"/>
              </w:rPr>
            </w:pPr>
          </w:p>
          <w:p w14:paraId="385C6793" w14:textId="7D6E4D2B" w:rsidR="00D035A9" w:rsidRDefault="00D035A9" w:rsidP="00861559">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1026</w:t>
            </w:r>
          </w:p>
          <w:p w14:paraId="0B9357F2" w14:textId="3AA5D670" w:rsidR="00D035A9" w:rsidRDefault="00E84450" w:rsidP="00861559">
            <w:pPr>
              <w:rPr>
                <w:rFonts w:eastAsia="Batang" w:cs="Arial"/>
                <w:lang w:eastAsia="ko-KR"/>
              </w:rPr>
            </w:pPr>
            <w:r>
              <w:rPr>
                <w:rFonts w:eastAsia="Batang" w:cs="Arial"/>
                <w:lang w:eastAsia="ko-KR"/>
              </w:rPr>
              <w:t>O</w:t>
            </w:r>
            <w:r w:rsidR="00D035A9">
              <w:rPr>
                <w:rFonts w:eastAsia="Batang" w:cs="Arial"/>
                <w:lang w:eastAsia="ko-KR"/>
              </w:rPr>
              <w:t>k</w:t>
            </w:r>
          </w:p>
          <w:p w14:paraId="31A31047" w14:textId="0720633A" w:rsidR="00E84450" w:rsidRDefault="00E84450" w:rsidP="00861559">
            <w:pPr>
              <w:rPr>
                <w:rFonts w:eastAsia="Batang" w:cs="Arial"/>
                <w:lang w:eastAsia="ko-KR"/>
              </w:rPr>
            </w:pPr>
          </w:p>
          <w:p w14:paraId="008B6810" w14:textId="069DAB05" w:rsidR="00E84450" w:rsidRDefault="00E84450" w:rsidP="00861559">
            <w:pPr>
              <w:rPr>
                <w:rFonts w:eastAsia="Batang" w:cs="Arial"/>
                <w:lang w:eastAsia="ko-KR"/>
              </w:rPr>
            </w:pPr>
            <w:r>
              <w:rPr>
                <w:rFonts w:eastAsia="Batang" w:cs="Arial"/>
                <w:lang w:eastAsia="ko-KR"/>
              </w:rPr>
              <w:t>Lin wed 0333</w:t>
            </w:r>
          </w:p>
          <w:p w14:paraId="69B68A0C" w14:textId="604BD958" w:rsidR="00E84450" w:rsidRDefault="00E84450" w:rsidP="00861559">
            <w:pPr>
              <w:rPr>
                <w:rFonts w:eastAsia="Batang" w:cs="Arial"/>
                <w:lang w:eastAsia="ko-KR"/>
              </w:rPr>
            </w:pPr>
            <w:r>
              <w:rPr>
                <w:rFonts w:eastAsia="Batang" w:cs="Arial"/>
                <w:lang w:eastAsia="ko-KR"/>
              </w:rPr>
              <w:t>Provides rev</w:t>
            </w:r>
          </w:p>
          <w:p w14:paraId="58DDDF1B" w14:textId="52C4FC5A" w:rsidR="0090156F" w:rsidRDefault="0090156F" w:rsidP="00861559">
            <w:pPr>
              <w:rPr>
                <w:rFonts w:eastAsia="Batang" w:cs="Arial"/>
                <w:lang w:eastAsia="ko-KR"/>
              </w:rPr>
            </w:pPr>
          </w:p>
          <w:p w14:paraId="6A11F7F6" w14:textId="36B37BA3" w:rsidR="0090156F" w:rsidRDefault="0090156F" w:rsidP="00861559">
            <w:pPr>
              <w:rPr>
                <w:rFonts w:eastAsia="Batang" w:cs="Arial"/>
                <w:lang w:eastAsia="ko-KR"/>
              </w:rPr>
            </w:pPr>
            <w:r>
              <w:rPr>
                <w:rFonts w:eastAsia="Batang" w:cs="Arial"/>
                <w:lang w:eastAsia="ko-KR"/>
              </w:rPr>
              <w:t>Anuj wed 0413</w:t>
            </w:r>
          </w:p>
          <w:p w14:paraId="1E9AFF6C" w14:textId="4B1FFB54" w:rsidR="0090156F" w:rsidRDefault="0090156F" w:rsidP="00861559">
            <w:pPr>
              <w:rPr>
                <w:rFonts w:eastAsia="Batang" w:cs="Arial"/>
                <w:lang w:eastAsia="ko-KR"/>
              </w:rPr>
            </w:pPr>
            <w:r>
              <w:rPr>
                <w:rFonts w:eastAsia="Batang" w:cs="Arial"/>
                <w:lang w:eastAsia="ko-KR"/>
              </w:rPr>
              <w:t>fine</w:t>
            </w:r>
          </w:p>
          <w:p w14:paraId="3A7B968B" w14:textId="0EF1683D" w:rsidR="00861559" w:rsidRPr="00D95972" w:rsidRDefault="00861559" w:rsidP="00825332">
            <w:pPr>
              <w:rPr>
                <w:rFonts w:eastAsia="Batang" w:cs="Arial"/>
                <w:lang w:eastAsia="ko-KR"/>
              </w:rPr>
            </w:pPr>
          </w:p>
        </w:tc>
      </w:tr>
      <w:tr w:rsidR="004848B7" w:rsidRPr="00D95972" w14:paraId="07ADE4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B49643" w14:textId="6DFD23CC" w:rsidR="004848B7" w:rsidRPr="00D95972" w:rsidRDefault="004848B7" w:rsidP="004848B7">
            <w:pPr>
              <w:rPr>
                <w:rFonts w:cs="Arial"/>
              </w:rPr>
            </w:pPr>
          </w:p>
        </w:tc>
        <w:tc>
          <w:tcPr>
            <w:tcW w:w="1317" w:type="dxa"/>
            <w:gridSpan w:val="2"/>
            <w:tcBorders>
              <w:top w:val="nil"/>
              <w:bottom w:val="nil"/>
            </w:tcBorders>
            <w:shd w:val="clear" w:color="auto" w:fill="auto"/>
          </w:tcPr>
          <w:p w14:paraId="1AF54F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06EFF0" w14:textId="549BAF06" w:rsidR="004848B7" w:rsidRPr="00D95972" w:rsidRDefault="0029270A" w:rsidP="004848B7">
            <w:pPr>
              <w:overflowPunct/>
              <w:autoSpaceDE/>
              <w:autoSpaceDN/>
              <w:adjustRightInd/>
              <w:textAlignment w:val="auto"/>
              <w:rPr>
                <w:rFonts w:cs="Arial"/>
                <w:lang w:val="en-US"/>
              </w:rPr>
            </w:pPr>
            <w:hyperlink r:id="rId368" w:history="1">
              <w:r w:rsidR="004848B7">
                <w:rPr>
                  <w:rStyle w:val="Hyperlink"/>
                </w:rPr>
                <w:t>C1-213384</w:t>
              </w:r>
            </w:hyperlink>
          </w:p>
        </w:tc>
        <w:tc>
          <w:tcPr>
            <w:tcW w:w="4191" w:type="dxa"/>
            <w:gridSpan w:val="3"/>
            <w:tcBorders>
              <w:top w:val="single" w:sz="4" w:space="0" w:color="auto"/>
              <w:bottom w:val="single" w:sz="4" w:space="0" w:color="auto"/>
            </w:tcBorders>
            <w:shd w:val="clear" w:color="auto" w:fill="FFFF00"/>
          </w:tcPr>
          <w:p w14:paraId="352FABAC" w14:textId="50C255B2" w:rsidR="004848B7" w:rsidRPr="00D95972" w:rsidRDefault="004848B7" w:rsidP="004848B7">
            <w:pPr>
              <w:rPr>
                <w:rFonts w:cs="Arial"/>
              </w:rPr>
            </w:pPr>
            <w:r>
              <w:rPr>
                <w:rFonts w:cs="Arial"/>
              </w:rPr>
              <w:t>Slice handling in registration for SNPN onboarding</w:t>
            </w:r>
          </w:p>
        </w:tc>
        <w:tc>
          <w:tcPr>
            <w:tcW w:w="1767" w:type="dxa"/>
            <w:tcBorders>
              <w:top w:val="single" w:sz="4" w:space="0" w:color="auto"/>
              <w:bottom w:val="single" w:sz="4" w:space="0" w:color="auto"/>
            </w:tcBorders>
            <w:shd w:val="clear" w:color="auto" w:fill="FFFF00"/>
          </w:tcPr>
          <w:p w14:paraId="00D9A507" w14:textId="4A5E73F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9CB238" w14:textId="2492BC12" w:rsidR="004848B7" w:rsidRPr="00D95972" w:rsidRDefault="004848B7" w:rsidP="004848B7">
            <w:pPr>
              <w:rPr>
                <w:rFonts w:cs="Arial"/>
              </w:rPr>
            </w:pPr>
            <w:r>
              <w:rPr>
                <w:rFonts w:cs="Arial"/>
              </w:rPr>
              <w:t>CR 3320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C9106" w14:textId="7BFF8CC5" w:rsidR="00825332" w:rsidRDefault="00825332" w:rsidP="00825332">
            <w:pPr>
              <w:rPr>
                <w:rFonts w:eastAsia="Batang" w:cs="Arial"/>
                <w:lang w:eastAsia="ko-KR"/>
              </w:rPr>
            </w:pPr>
            <w:r>
              <w:rPr>
                <w:rFonts w:eastAsia="Batang" w:cs="Arial"/>
                <w:lang w:eastAsia="ko-KR"/>
              </w:rPr>
              <w:t>Ivo Thu 0830</w:t>
            </w:r>
          </w:p>
          <w:p w14:paraId="399D63C0" w14:textId="77777777" w:rsidR="004848B7" w:rsidRDefault="00825332" w:rsidP="00825332">
            <w:pPr>
              <w:rPr>
                <w:rFonts w:eastAsia="Batang" w:cs="Arial"/>
                <w:lang w:eastAsia="ko-KR"/>
              </w:rPr>
            </w:pPr>
            <w:r>
              <w:rPr>
                <w:rFonts w:eastAsia="Batang" w:cs="Arial"/>
                <w:lang w:eastAsia="ko-KR"/>
              </w:rPr>
              <w:t>Rev required</w:t>
            </w:r>
          </w:p>
          <w:p w14:paraId="6F21D795" w14:textId="77777777" w:rsidR="00861559" w:rsidRDefault="00861559" w:rsidP="00825332">
            <w:pPr>
              <w:rPr>
                <w:rFonts w:eastAsia="Batang" w:cs="Arial"/>
                <w:lang w:eastAsia="ko-KR"/>
              </w:rPr>
            </w:pPr>
          </w:p>
          <w:p w14:paraId="00585975" w14:textId="77777777"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586C8763" w14:textId="0C05D90E" w:rsidR="00861559" w:rsidRDefault="00861559" w:rsidP="00861559">
            <w:pPr>
              <w:rPr>
                <w:rFonts w:eastAsia="Batang" w:cs="Arial"/>
                <w:lang w:eastAsia="ko-KR"/>
              </w:rPr>
            </w:pPr>
            <w:r>
              <w:rPr>
                <w:rFonts w:eastAsia="Batang" w:cs="Arial"/>
                <w:lang w:eastAsia="ko-KR"/>
              </w:rPr>
              <w:t>Rev required</w:t>
            </w:r>
          </w:p>
          <w:p w14:paraId="5764B0EC" w14:textId="4CE42879" w:rsidR="008A0A1D" w:rsidRDefault="008A0A1D" w:rsidP="00861559">
            <w:pPr>
              <w:rPr>
                <w:rFonts w:eastAsia="Batang" w:cs="Arial"/>
                <w:lang w:eastAsia="ko-KR"/>
              </w:rPr>
            </w:pPr>
          </w:p>
          <w:p w14:paraId="37291CFB" w14:textId="77777777" w:rsidR="008A0A1D" w:rsidRDefault="008A0A1D" w:rsidP="008A0A1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0545</w:t>
            </w:r>
          </w:p>
          <w:p w14:paraId="3F499BE8" w14:textId="77777777" w:rsidR="008A0A1D" w:rsidRDefault="008A0A1D" w:rsidP="008A0A1D">
            <w:pPr>
              <w:rPr>
                <w:rFonts w:eastAsia="Batang" w:cs="Arial"/>
                <w:lang w:eastAsia="ko-KR"/>
              </w:rPr>
            </w:pPr>
            <w:r>
              <w:rPr>
                <w:rFonts w:eastAsia="Batang" w:cs="Arial"/>
                <w:lang w:eastAsia="ko-KR"/>
              </w:rPr>
              <w:t xml:space="preserve">Provides </w:t>
            </w:r>
            <w:proofErr w:type="spellStart"/>
            <w:r>
              <w:rPr>
                <w:rFonts w:eastAsia="Batang" w:cs="Arial"/>
                <w:lang w:eastAsia="ko-KR"/>
              </w:rPr>
              <w:t>revsion</w:t>
            </w:r>
            <w:proofErr w:type="spellEnd"/>
          </w:p>
          <w:p w14:paraId="67F18285" w14:textId="51A1F989" w:rsidR="008A0A1D" w:rsidRDefault="008A0A1D" w:rsidP="00861559">
            <w:pPr>
              <w:rPr>
                <w:rFonts w:eastAsia="Batang" w:cs="Arial"/>
                <w:lang w:eastAsia="ko-KR"/>
              </w:rPr>
            </w:pPr>
          </w:p>
          <w:p w14:paraId="4DEEDB1B" w14:textId="45A792F1" w:rsidR="00524962" w:rsidRDefault="00524962" w:rsidP="00861559">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1158</w:t>
            </w:r>
          </w:p>
          <w:p w14:paraId="125BB303" w14:textId="6296CA5C" w:rsidR="00524962" w:rsidRDefault="00524962" w:rsidP="00861559">
            <w:pPr>
              <w:rPr>
                <w:rFonts w:eastAsia="Batang" w:cs="Arial"/>
                <w:lang w:eastAsia="ko-KR"/>
              </w:rPr>
            </w:pPr>
            <w:r>
              <w:rPr>
                <w:rFonts w:eastAsia="Batang" w:cs="Arial"/>
                <w:lang w:eastAsia="ko-KR"/>
              </w:rPr>
              <w:t xml:space="preserve">Rev </w:t>
            </w:r>
            <w:r w:rsidR="00093695">
              <w:rPr>
                <w:rFonts w:eastAsia="Batang" w:cs="Arial"/>
                <w:lang w:eastAsia="ko-KR"/>
              </w:rPr>
              <w:t>required</w:t>
            </w:r>
          </w:p>
          <w:p w14:paraId="2B9454B9" w14:textId="4DDE13F2" w:rsidR="00093695" w:rsidRDefault="00093695" w:rsidP="00861559">
            <w:pPr>
              <w:rPr>
                <w:rFonts w:eastAsia="Batang" w:cs="Arial"/>
                <w:lang w:eastAsia="ko-KR"/>
              </w:rPr>
            </w:pPr>
          </w:p>
          <w:p w14:paraId="0CEF380D" w14:textId="77777777" w:rsidR="00093695" w:rsidRDefault="00093695" w:rsidP="00093695">
            <w:pPr>
              <w:rPr>
                <w:rFonts w:eastAsia="Batang" w:cs="Arial"/>
                <w:lang w:eastAsia="ko-KR"/>
              </w:rPr>
            </w:pPr>
            <w:r>
              <w:rPr>
                <w:rFonts w:eastAsia="Batang" w:cs="Arial"/>
                <w:lang w:eastAsia="ko-KR"/>
              </w:rPr>
              <w:t>Lin Mon 0109</w:t>
            </w:r>
          </w:p>
          <w:p w14:paraId="504615A6" w14:textId="77777777" w:rsidR="00093695" w:rsidRDefault="00093695" w:rsidP="00093695">
            <w:pPr>
              <w:rPr>
                <w:rFonts w:eastAsia="Batang" w:cs="Arial"/>
                <w:lang w:eastAsia="ko-KR"/>
              </w:rPr>
            </w:pPr>
            <w:r>
              <w:rPr>
                <w:rFonts w:eastAsia="Batang" w:cs="Arial"/>
                <w:lang w:eastAsia="ko-KR"/>
              </w:rPr>
              <w:t>Provides rev</w:t>
            </w:r>
          </w:p>
          <w:p w14:paraId="5BB013AA" w14:textId="01C5BF75" w:rsidR="00093695" w:rsidRDefault="00093695" w:rsidP="00861559">
            <w:pPr>
              <w:rPr>
                <w:rFonts w:eastAsia="Batang" w:cs="Arial"/>
                <w:lang w:eastAsia="ko-KR"/>
              </w:rPr>
            </w:pPr>
          </w:p>
          <w:p w14:paraId="1A4EA6DA" w14:textId="653B2F46" w:rsidR="00BD6251" w:rsidRDefault="00BD6251" w:rsidP="00861559">
            <w:pPr>
              <w:rPr>
                <w:rFonts w:eastAsia="Batang" w:cs="Arial"/>
                <w:lang w:eastAsia="ko-KR"/>
              </w:rPr>
            </w:pPr>
            <w:r>
              <w:rPr>
                <w:rFonts w:eastAsia="Batang" w:cs="Arial"/>
                <w:lang w:eastAsia="ko-KR"/>
              </w:rPr>
              <w:t>Ivo mon 1153</w:t>
            </w:r>
          </w:p>
          <w:p w14:paraId="2A916DB8" w14:textId="0D4F1625" w:rsidR="00BD6251" w:rsidRDefault="00520166" w:rsidP="00861559">
            <w:pPr>
              <w:rPr>
                <w:rFonts w:eastAsia="Batang" w:cs="Arial"/>
                <w:lang w:eastAsia="ko-KR"/>
              </w:rPr>
            </w:pPr>
            <w:r>
              <w:rPr>
                <w:rFonts w:eastAsia="Batang" w:cs="Arial"/>
                <w:lang w:eastAsia="ko-KR"/>
              </w:rPr>
              <w:t>F</w:t>
            </w:r>
            <w:r w:rsidR="00BD6251">
              <w:rPr>
                <w:rFonts w:eastAsia="Batang" w:cs="Arial"/>
                <w:lang w:eastAsia="ko-KR"/>
              </w:rPr>
              <w:t>ine</w:t>
            </w:r>
          </w:p>
          <w:p w14:paraId="70EB828D" w14:textId="2E113859" w:rsidR="00520166" w:rsidRDefault="00520166" w:rsidP="00861559">
            <w:pPr>
              <w:rPr>
                <w:rFonts w:eastAsia="Batang" w:cs="Arial"/>
                <w:lang w:eastAsia="ko-KR"/>
              </w:rPr>
            </w:pPr>
          </w:p>
          <w:p w14:paraId="7EE4A50D" w14:textId="77777777" w:rsidR="00520166" w:rsidRDefault="00520166" w:rsidP="00520166">
            <w:pPr>
              <w:rPr>
                <w:rFonts w:eastAsia="Batang" w:cs="Arial"/>
                <w:lang w:eastAsia="ko-KR"/>
              </w:rPr>
            </w:pPr>
            <w:r>
              <w:rPr>
                <w:rFonts w:eastAsia="Batang" w:cs="Arial"/>
                <w:lang w:eastAsia="ko-KR"/>
              </w:rPr>
              <w:t>Lena mon 1647</w:t>
            </w:r>
          </w:p>
          <w:p w14:paraId="249CE7D3" w14:textId="2A372160" w:rsidR="00520166" w:rsidRDefault="00520166" w:rsidP="00520166">
            <w:pPr>
              <w:rPr>
                <w:rFonts w:eastAsia="Batang" w:cs="Arial"/>
                <w:lang w:eastAsia="ko-KR"/>
              </w:rPr>
            </w:pPr>
            <w:r>
              <w:rPr>
                <w:rFonts w:eastAsia="Batang" w:cs="Arial"/>
                <w:lang w:eastAsia="ko-KR"/>
              </w:rPr>
              <w:t>fine</w:t>
            </w:r>
          </w:p>
          <w:p w14:paraId="65AB7CEE" w14:textId="0235F76F" w:rsidR="00520166" w:rsidRDefault="00520166" w:rsidP="00861559">
            <w:pPr>
              <w:rPr>
                <w:rFonts w:eastAsia="Batang" w:cs="Arial"/>
                <w:lang w:eastAsia="ko-KR"/>
              </w:rPr>
            </w:pPr>
          </w:p>
          <w:p w14:paraId="6B6217D7" w14:textId="0F0D868D" w:rsidR="00B12BFA" w:rsidRDefault="00B12BFA" w:rsidP="00861559">
            <w:pPr>
              <w:rPr>
                <w:rFonts w:eastAsia="Batang" w:cs="Arial"/>
                <w:lang w:eastAsia="ko-KR"/>
              </w:rPr>
            </w:pPr>
            <w:r>
              <w:rPr>
                <w:rFonts w:eastAsia="Batang" w:cs="Arial"/>
                <w:lang w:eastAsia="ko-KR"/>
              </w:rPr>
              <w:lastRenderedPageBreak/>
              <w:t>Lena Mon 2255</w:t>
            </w:r>
          </w:p>
          <w:p w14:paraId="14EF871F" w14:textId="2127AF37" w:rsidR="00B12BFA" w:rsidRDefault="00B12BFA" w:rsidP="00861559">
            <w:pPr>
              <w:rPr>
                <w:rFonts w:eastAsia="Batang" w:cs="Arial"/>
                <w:lang w:eastAsia="ko-KR"/>
              </w:rPr>
            </w:pPr>
            <w:r>
              <w:rPr>
                <w:rFonts w:eastAsia="Batang" w:cs="Arial"/>
                <w:lang w:eastAsia="ko-KR"/>
              </w:rPr>
              <w:t>Revision required</w:t>
            </w:r>
          </w:p>
          <w:p w14:paraId="0A799611" w14:textId="757ECFC8" w:rsidR="00B12BFA" w:rsidRDefault="00B12BFA" w:rsidP="00861559">
            <w:pPr>
              <w:rPr>
                <w:rFonts w:eastAsia="Batang" w:cs="Arial"/>
                <w:lang w:eastAsia="ko-KR"/>
              </w:rPr>
            </w:pPr>
          </w:p>
          <w:p w14:paraId="1CF6220C" w14:textId="1D65A907" w:rsidR="00B12BFA" w:rsidRDefault="00B12BFA" w:rsidP="00861559">
            <w:pPr>
              <w:rPr>
                <w:rFonts w:eastAsia="Batang" w:cs="Arial"/>
                <w:lang w:eastAsia="ko-KR"/>
              </w:rPr>
            </w:pPr>
            <w:r>
              <w:rPr>
                <w:rFonts w:eastAsia="Batang" w:cs="Arial"/>
                <w:lang w:eastAsia="ko-KR"/>
              </w:rPr>
              <w:t>Lin Tue 0244</w:t>
            </w:r>
          </w:p>
          <w:p w14:paraId="60123414" w14:textId="60C3D086" w:rsidR="00B12BFA" w:rsidRDefault="00B12BFA" w:rsidP="00861559">
            <w:pPr>
              <w:rPr>
                <w:rFonts w:eastAsia="Batang" w:cs="Arial"/>
                <w:lang w:eastAsia="ko-KR"/>
              </w:rPr>
            </w:pPr>
            <w:r>
              <w:rPr>
                <w:rFonts w:eastAsia="Batang" w:cs="Arial"/>
                <w:lang w:eastAsia="ko-KR"/>
              </w:rPr>
              <w:t>New revision</w:t>
            </w:r>
          </w:p>
          <w:p w14:paraId="5323996B" w14:textId="17C18307" w:rsidR="00B12BFA" w:rsidRDefault="00B12BFA" w:rsidP="00861559">
            <w:pPr>
              <w:rPr>
                <w:rFonts w:eastAsia="Batang" w:cs="Arial"/>
                <w:lang w:eastAsia="ko-KR"/>
              </w:rPr>
            </w:pPr>
          </w:p>
          <w:p w14:paraId="75CC5F42" w14:textId="4866A3A4" w:rsidR="00B12BFA" w:rsidRDefault="00B12BFA" w:rsidP="00861559">
            <w:pPr>
              <w:rPr>
                <w:rFonts w:eastAsia="Batang" w:cs="Arial"/>
                <w:lang w:eastAsia="ko-KR"/>
              </w:rPr>
            </w:pPr>
            <w:r>
              <w:rPr>
                <w:rFonts w:eastAsia="Batang" w:cs="Arial"/>
                <w:lang w:eastAsia="ko-KR"/>
              </w:rPr>
              <w:t>Lena Tue 0650</w:t>
            </w:r>
          </w:p>
          <w:p w14:paraId="24A0A7CA" w14:textId="4F07F4A3" w:rsidR="00B12BFA" w:rsidRDefault="003F08B8" w:rsidP="00861559">
            <w:pPr>
              <w:rPr>
                <w:rFonts w:eastAsia="Batang" w:cs="Arial"/>
                <w:lang w:eastAsia="ko-KR"/>
              </w:rPr>
            </w:pPr>
            <w:r>
              <w:rPr>
                <w:rFonts w:eastAsia="Batang" w:cs="Arial"/>
                <w:lang w:eastAsia="ko-KR"/>
              </w:rPr>
              <w:t>O</w:t>
            </w:r>
            <w:r w:rsidR="00B12BFA">
              <w:rPr>
                <w:rFonts w:eastAsia="Batang" w:cs="Arial"/>
                <w:lang w:eastAsia="ko-KR"/>
              </w:rPr>
              <w:t>k</w:t>
            </w:r>
          </w:p>
          <w:p w14:paraId="66249D04" w14:textId="7F40F265" w:rsidR="003F08B8" w:rsidRDefault="003F08B8" w:rsidP="00861559">
            <w:pPr>
              <w:rPr>
                <w:rFonts w:eastAsia="Batang" w:cs="Arial"/>
                <w:lang w:eastAsia="ko-KR"/>
              </w:rPr>
            </w:pPr>
          </w:p>
          <w:p w14:paraId="799FFD15" w14:textId="3D82927E" w:rsidR="003F08B8" w:rsidRDefault="003F08B8" w:rsidP="00861559">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0911</w:t>
            </w:r>
          </w:p>
          <w:p w14:paraId="553ACEC1" w14:textId="0C8DDBA4" w:rsidR="003F08B8" w:rsidRDefault="003F08B8" w:rsidP="00861559">
            <w:pPr>
              <w:rPr>
                <w:rFonts w:eastAsia="Batang" w:cs="Arial"/>
                <w:lang w:eastAsia="ko-KR"/>
              </w:rPr>
            </w:pPr>
            <w:r>
              <w:rPr>
                <w:rFonts w:eastAsia="Batang" w:cs="Arial"/>
                <w:lang w:eastAsia="ko-KR"/>
              </w:rPr>
              <w:t>Co-sign</w:t>
            </w:r>
          </w:p>
          <w:p w14:paraId="392FE50A" w14:textId="2CE0DADC" w:rsidR="00E84450" w:rsidRDefault="00E84450" w:rsidP="00861559">
            <w:pPr>
              <w:rPr>
                <w:rFonts w:eastAsia="Batang" w:cs="Arial"/>
                <w:lang w:eastAsia="ko-KR"/>
              </w:rPr>
            </w:pPr>
          </w:p>
          <w:p w14:paraId="27BA4AE6" w14:textId="77777777" w:rsidR="00E84450" w:rsidRDefault="00E84450" w:rsidP="00E84450">
            <w:pPr>
              <w:rPr>
                <w:rFonts w:eastAsia="Batang" w:cs="Arial"/>
                <w:lang w:eastAsia="ko-KR"/>
              </w:rPr>
            </w:pPr>
            <w:r>
              <w:rPr>
                <w:rFonts w:eastAsia="Batang" w:cs="Arial"/>
                <w:lang w:eastAsia="ko-KR"/>
              </w:rPr>
              <w:t>Lin wed 0333</w:t>
            </w:r>
          </w:p>
          <w:p w14:paraId="30D81AF8" w14:textId="77777777" w:rsidR="00E84450" w:rsidRDefault="00E84450" w:rsidP="00E84450">
            <w:pPr>
              <w:rPr>
                <w:rFonts w:eastAsia="Batang" w:cs="Arial"/>
                <w:lang w:eastAsia="ko-KR"/>
              </w:rPr>
            </w:pPr>
            <w:r>
              <w:rPr>
                <w:rFonts w:eastAsia="Batang" w:cs="Arial"/>
                <w:lang w:eastAsia="ko-KR"/>
              </w:rPr>
              <w:t>Provides rev</w:t>
            </w:r>
          </w:p>
          <w:p w14:paraId="4938EBC9" w14:textId="77777777" w:rsidR="00E84450" w:rsidRDefault="00E84450" w:rsidP="00861559">
            <w:pPr>
              <w:rPr>
                <w:rFonts w:eastAsia="Batang" w:cs="Arial"/>
                <w:lang w:eastAsia="ko-KR"/>
              </w:rPr>
            </w:pPr>
          </w:p>
          <w:p w14:paraId="6E6DDC6B" w14:textId="66087FF5" w:rsidR="00861559" w:rsidRPr="00D95972" w:rsidRDefault="00861559" w:rsidP="00825332">
            <w:pPr>
              <w:rPr>
                <w:rFonts w:eastAsia="Batang" w:cs="Arial"/>
                <w:lang w:eastAsia="ko-KR"/>
              </w:rPr>
            </w:pPr>
          </w:p>
        </w:tc>
      </w:tr>
      <w:tr w:rsidR="004848B7" w:rsidRPr="00D95972" w14:paraId="7E3DD4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7D0D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7EE8C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B486A9" w14:textId="47296E54" w:rsidR="004848B7" w:rsidRPr="00D95972" w:rsidRDefault="0029270A" w:rsidP="004848B7">
            <w:pPr>
              <w:overflowPunct/>
              <w:autoSpaceDE/>
              <w:autoSpaceDN/>
              <w:adjustRightInd/>
              <w:textAlignment w:val="auto"/>
              <w:rPr>
                <w:rFonts w:cs="Arial"/>
                <w:lang w:val="en-US"/>
              </w:rPr>
            </w:pPr>
            <w:hyperlink r:id="rId369" w:history="1">
              <w:r w:rsidR="004848B7">
                <w:rPr>
                  <w:rStyle w:val="Hyperlink"/>
                </w:rPr>
                <w:t>C1-213385</w:t>
              </w:r>
            </w:hyperlink>
          </w:p>
        </w:tc>
        <w:tc>
          <w:tcPr>
            <w:tcW w:w="4191" w:type="dxa"/>
            <w:gridSpan w:val="3"/>
            <w:tcBorders>
              <w:top w:val="single" w:sz="4" w:space="0" w:color="auto"/>
              <w:bottom w:val="single" w:sz="4" w:space="0" w:color="auto"/>
            </w:tcBorders>
            <w:shd w:val="clear" w:color="auto" w:fill="FFFF00"/>
          </w:tcPr>
          <w:p w14:paraId="7B9EEAF7" w14:textId="4CAFF75B" w:rsidR="004848B7" w:rsidRPr="00D95972" w:rsidRDefault="004848B7" w:rsidP="004848B7">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1AA90363" w14:textId="15B13654"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60F3B7F7" w14:textId="4A7DE6F1" w:rsidR="004848B7" w:rsidRPr="00D95972" w:rsidRDefault="004848B7" w:rsidP="004848B7">
            <w:pPr>
              <w:rPr>
                <w:rFonts w:cs="Arial"/>
              </w:rPr>
            </w:pPr>
            <w:r>
              <w:rPr>
                <w:rFonts w:cs="Arial"/>
              </w:rPr>
              <w:t>CR 3321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2C8B3" w14:textId="77777777" w:rsidR="004848B7" w:rsidRDefault="00305C96"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0452</w:t>
            </w:r>
          </w:p>
          <w:p w14:paraId="095D9B25" w14:textId="77777777" w:rsidR="00305C96" w:rsidRDefault="00305C96" w:rsidP="004848B7">
            <w:pPr>
              <w:rPr>
                <w:rFonts w:eastAsia="Batang" w:cs="Arial"/>
                <w:lang w:eastAsia="ko-KR"/>
              </w:rPr>
            </w:pPr>
            <w:r>
              <w:rPr>
                <w:rFonts w:eastAsia="Batang" w:cs="Arial"/>
                <w:lang w:eastAsia="ko-KR"/>
              </w:rPr>
              <w:t>Revision required</w:t>
            </w:r>
          </w:p>
          <w:p w14:paraId="3EF858CE" w14:textId="77777777" w:rsidR="00825332" w:rsidRDefault="00825332" w:rsidP="004848B7">
            <w:pPr>
              <w:rPr>
                <w:rFonts w:eastAsia="Batang" w:cs="Arial"/>
                <w:lang w:eastAsia="ko-KR"/>
              </w:rPr>
            </w:pPr>
          </w:p>
          <w:p w14:paraId="5873ACA1" w14:textId="77777777" w:rsidR="00825332" w:rsidRDefault="00825332" w:rsidP="00825332">
            <w:pPr>
              <w:rPr>
                <w:rFonts w:eastAsia="Batang" w:cs="Arial"/>
                <w:lang w:eastAsia="ko-KR"/>
              </w:rPr>
            </w:pPr>
            <w:r>
              <w:rPr>
                <w:rFonts w:eastAsia="Batang" w:cs="Arial"/>
                <w:lang w:eastAsia="ko-KR"/>
              </w:rPr>
              <w:t>Ivo Thu 0830</w:t>
            </w:r>
          </w:p>
          <w:p w14:paraId="7B576314" w14:textId="5692CF69" w:rsidR="00825332" w:rsidRDefault="00825332" w:rsidP="00825332">
            <w:pPr>
              <w:rPr>
                <w:rFonts w:eastAsia="Batang" w:cs="Arial"/>
                <w:lang w:eastAsia="ko-KR"/>
              </w:rPr>
            </w:pPr>
            <w:r>
              <w:rPr>
                <w:rFonts w:eastAsia="Batang" w:cs="Arial"/>
                <w:lang w:eastAsia="ko-KR"/>
              </w:rPr>
              <w:t>Wants to co-sign</w:t>
            </w:r>
          </w:p>
          <w:p w14:paraId="592BCD54" w14:textId="0070F5B9" w:rsidR="00861559" w:rsidRDefault="00861559" w:rsidP="00825332">
            <w:pPr>
              <w:rPr>
                <w:rFonts w:eastAsia="Batang" w:cs="Arial"/>
                <w:lang w:eastAsia="ko-KR"/>
              </w:rPr>
            </w:pPr>
          </w:p>
          <w:p w14:paraId="000B344A" w14:textId="77777777"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48E19F56" w14:textId="77777777" w:rsidR="00861559" w:rsidRDefault="00861559" w:rsidP="00861559">
            <w:pPr>
              <w:rPr>
                <w:rFonts w:eastAsia="Batang" w:cs="Arial"/>
                <w:lang w:eastAsia="ko-KR"/>
              </w:rPr>
            </w:pPr>
            <w:r>
              <w:rPr>
                <w:rFonts w:eastAsia="Batang" w:cs="Arial"/>
                <w:lang w:eastAsia="ko-KR"/>
              </w:rPr>
              <w:t>Rev required</w:t>
            </w:r>
          </w:p>
          <w:p w14:paraId="088F6465" w14:textId="64A91375" w:rsidR="00861559" w:rsidRDefault="00861559" w:rsidP="00825332">
            <w:pPr>
              <w:rPr>
                <w:rFonts w:eastAsia="Batang" w:cs="Arial"/>
                <w:lang w:eastAsia="ko-KR"/>
              </w:rPr>
            </w:pPr>
          </w:p>
          <w:p w14:paraId="455C6BA9" w14:textId="5088C140" w:rsidR="008A0A1D" w:rsidRDefault="008A0A1D" w:rsidP="0082533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0542</w:t>
            </w:r>
          </w:p>
          <w:p w14:paraId="296A8373" w14:textId="4ADFC7C6" w:rsidR="008A0A1D" w:rsidRDefault="008A0A1D" w:rsidP="00825332">
            <w:pPr>
              <w:rPr>
                <w:rFonts w:eastAsia="Batang" w:cs="Arial"/>
                <w:lang w:eastAsia="ko-KR"/>
              </w:rPr>
            </w:pPr>
            <w:r>
              <w:rPr>
                <w:rFonts w:eastAsia="Batang" w:cs="Arial"/>
                <w:lang w:eastAsia="ko-KR"/>
              </w:rPr>
              <w:t>Explains</w:t>
            </w:r>
          </w:p>
          <w:p w14:paraId="13922426" w14:textId="05FFE2C1" w:rsidR="008A0A1D" w:rsidRDefault="008A0A1D" w:rsidP="00825332">
            <w:pPr>
              <w:rPr>
                <w:rFonts w:eastAsia="Batang" w:cs="Arial"/>
                <w:lang w:eastAsia="ko-KR"/>
              </w:rPr>
            </w:pPr>
          </w:p>
          <w:p w14:paraId="44AAC833" w14:textId="5BBF631C" w:rsidR="008A0A1D" w:rsidRDefault="008A0A1D" w:rsidP="0082533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0557</w:t>
            </w:r>
          </w:p>
          <w:p w14:paraId="584A179D" w14:textId="30855B81" w:rsidR="008A0A1D" w:rsidRDefault="004D7B63" w:rsidP="00825332">
            <w:pPr>
              <w:rPr>
                <w:rFonts w:eastAsia="Batang" w:cs="Arial"/>
                <w:lang w:eastAsia="ko-KR"/>
              </w:rPr>
            </w:pPr>
            <w:r>
              <w:rPr>
                <w:rFonts w:eastAsia="Batang" w:cs="Arial"/>
                <w:lang w:eastAsia="ko-KR"/>
              </w:rPr>
              <w:t>R</w:t>
            </w:r>
            <w:r w:rsidR="008A0A1D">
              <w:rPr>
                <w:rFonts w:eastAsia="Batang" w:cs="Arial"/>
                <w:lang w:eastAsia="ko-KR"/>
              </w:rPr>
              <w:t>eplies</w:t>
            </w:r>
          </w:p>
          <w:p w14:paraId="2A20F455" w14:textId="0714329E" w:rsidR="004D7B63" w:rsidRDefault="004D7B63" w:rsidP="00825332">
            <w:pPr>
              <w:rPr>
                <w:rFonts w:eastAsia="Batang" w:cs="Arial"/>
                <w:lang w:eastAsia="ko-KR"/>
              </w:rPr>
            </w:pPr>
          </w:p>
          <w:p w14:paraId="2CE68734" w14:textId="09463FE8" w:rsidR="004D7B63" w:rsidRDefault="004D7B63" w:rsidP="0082533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0415</w:t>
            </w:r>
          </w:p>
          <w:p w14:paraId="670E4E51" w14:textId="314DE6FF" w:rsidR="004D7B63" w:rsidRDefault="004D7B63" w:rsidP="00825332">
            <w:pPr>
              <w:rPr>
                <w:rFonts w:eastAsia="Batang" w:cs="Arial"/>
                <w:lang w:eastAsia="ko-KR"/>
              </w:rPr>
            </w:pPr>
            <w:r>
              <w:rPr>
                <w:rFonts w:eastAsia="Batang" w:cs="Arial"/>
                <w:lang w:eastAsia="ko-KR"/>
              </w:rPr>
              <w:t>Ok</w:t>
            </w:r>
          </w:p>
          <w:p w14:paraId="7ADE3C9D" w14:textId="14A38D2C" w:rsidR="004D7B63" w:rsidRDefault="004D7B63" w:rsidP="00825332">
            <w:pPr>
              <w:rPr>
                <w:rFonts w:eastAsia="Batang" w:cs="Arial"/>
                <w:lang w:eastAsia="ko-KR"/>
              </w:rPr>
            </w:pPr>
          </w:p>
          <w:p w14:paraId="616B7DDD" w14:textId="0B9ABCE6" w:rsidR="004D7B63" w:rsidRDefault="004D7B63" w:rsidP="00825332">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0438</w:t>
            </w:r>
          </w:p>
          <w:p w14:paraId="4A4D8677" w14:textId="6A361BE7" w:rsidR="004D7B63" w:rsidRDefault="004D7B63" w:rsidP="00825332">
            <w:pPr>
              <w:rPr>
                <w:rFonts w:eastAsia="Batang" w:cs="Arial"/>
                <w:lang w:eastAsia="ko-KR"/>
              </w:rPr>
            </w:pPr>
            <w:r>
              <w:rPr>
                <w:rFonts w:eastAsia="Batang" w:cs="Arial"/>
                <w:lang w:eastAsia="ko-KR"/>
              </w:rPr>
              <w:t>Question for clarification</w:t>
            </w:r>
          </w:p>
          <w:p w14:paraId="6701AD27" w14:textId="2B1D8095" w:rsidR="004D7B63" w:rsidRDefault="004D7B63" w:rsidP="00825332">
            <w:pPr>
              <w:rPr>
                <w:rFonts w:eastAsia="Batang" w:cs="Arial"/>
                <w:lang w:eastAsia="ko-KR"/>
              </w:rPr>
            </w:pPr>
          </w:p>
          <w:p w14:paraId="4D1DD0A2" w14:textId="77777777" w:rsidR="00520166" w:rsidRDefault="00520166" w:rsidP="00520166">
            <w:pPr>
              <w:rPr>
                <w:rFonts w:eastAsia="Batang" w:cs="Arial"/>
                <w:lang w:eastAsia="ko-KR"/>
              </w:rPr>
            </w:pPr>
            <w:r>
              <w:rPr>
                <w:rFonts w:eastAsia="Batang" w:cs="Arial"/>
                <w:lang w:eastAsia="ko-KR"/>
              </w:rPr>
              <w:t>Lena mon 1647</w:t>
            </w:r>
          </w:p>
          <w:p w14:paraId="0BD9C5A3" w14:textId="77777777" w:rsidR="00520166" w:rsidRDefault="00520166" w:rsidP="00520166">
            <w:pPr>
              <w:rPr>
                <w:rFonts w:eastAsia="Batang" w:cs="Arial"/>
                <w:lang w:eastAsia="ko-KR"/>
              </w:rPr>
            </w:pPr>
            <w:r>
              <w:rPr>
                <w:rFonts w:eastAsia="Batang" w:cs="Arial"/>
                <w:lang w:eastAsia="ko-KR"/>
              </w:rPr>
              <w:t>Rev required</w:t>
            </w:r>
          </w:p>
          <w:p w14:paraId="25DA91F3" w14:textId="6EBC762C" w:rsidR="00520166" w:rsidRDefault="00520166" w:rsidP="00825332">
            <w:pPr>
              <w:rPr>
                <w:rFonts w:eastAsia="Batang" w:cs="Arial"/>
                <w:lang w:eastAsia="ko-KR"/>
              </w:rPr>
            </w:pPr>
          </w:p>
          <w:p w14:paraId="4F0E707E" w14:textId="347062F4" w:rsidR="00A6069A" w:rsidRDefault="00A6069A" w:rsidP="00825332">
            <w:pPr>
              <w:rPr>
                <w:rFonts w:eastAsia="Batang" w:cs="Arial"/>
                <w:lang w:eastAsia="ko-KR"/>
              </w:rPr>
            </w:pPr>
            <w:r>
              <w:rPr>
                <w:rFonts w:eastAsia="Batang" w:cs="Arial"/>
                <w:lang w:eastAsia="ko-KR"/>
              </w:rPr>
              <w:t>Lin Tue 0254</w:t>
            </w:r>
          </w:p>
          <w:p w14:paraId="56910561" w14:textId="226A13E9" w:rsidR="00A6069A" w:rsidRDefault="00A6069A" w:rsidP="00825332">
            <w:pPr>
              <w:rPr>
                <w:rFonts w:eastAsia="Batang" w:cs="Arial"/>
                <w:lang w:eastAsia="ko-KR"/>
              </w:rPr>
            </w:pPr>
            <w:r>
              <w:rPr>
                <w:rFonts w:eastAsia="Batang" w:cs="Arial"/>
                <w:lang w:eastAsia="ko-KR"/>
              </w:rPr>
              <w:t>Provides rev</w:t>
            </w:r>
          </w:p>
          <w:p w14:paraId="5A8A8917" w14:textId="0FBA2115" w:rsidR="00F42E30" w:rsidRDefault="00F42E30" w:rsidP="00825332">
            <w:pPr>
              <w:rPr>
                <w:rFonts w:eastAsia="Batang" w:cs="Arial"/>
                <w:lang w:eastAsia="ko-KR"/>
              </w:rPr>
            </w:pPr>
          </w:p>
          <w:p w14:paraId="7293E16B" w14:textId="13E54B03" w:rsidR="00F42E30" w:rsidRDefault="00F42E30" w:rsidP="00825332">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0648</w:t>
            </w:r>
          </w:p>
          <w:p w14:paraId="5E7B73BA" w14:textId="24DE860F" w:rsidR="00F42E30" w:rsidRDefault="00F42E30" w:rsidP="00825332">
            <w:pPr>
              <w:rPr>
                <w:rFonts w:eastAsia="Batang" w:cs="Arial"/>
                <w:lang w:eastAsia="ko-KR"/>
              </w:rPr>
            </w:pPr>
            <w:r>
              <w:rPr>
                <w:rFonts w:eastAsia="Batang" w:cs="Arial"/>
                <w:lang w:eastAsia="ko-KR"/>
              </w:rPr>
              <w:t>ok</w:t>
            </w:r>
          </w:p>
          <w:p w14:paraId="00E5781E" w14:textId="2426B0BF" w:rsidR="00825332" w:rsidRPr="00D95972" w:rsidRDefault="00825332" w:rsidP="00825332">
            <w:pPr>
              <w:rPr>
                <w:rFonts w:eastAsia="Batang" w:cs="Arial"/>
                <w:lang w:eastAsia="ko-KR"/>
              </w:rPr>
            </w:pPr>
          </w:p>
        </w:tc>
      </w:tr>
      <w:tr w:rsidR="004848B7" w:rsidRPr="00D95972" w14:paraId="75A736E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31758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76E92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DA6117" w14:textId="158B102E" w:rsidR="004848B7" w:rsidRPr="00D95972" w:rsidRDefault="0029270A" w:rsidP="004848B7">
            <w:pPr>
              <w:overflowPunct/>
              <w:autoSpaceDE/>
              <w:autoSpaceDN/>
              <w:adjustRightInd/>
              <w:textAlignment w:val="auto"/>
              <w:rPr>
                <w:rFonts w:cs="Arial"/>
                <w:lang w:val="en-US"/>
              </w:rPr>
            </w:pPr>
            <w:hyperlink r:id="rId370" w:history="1">
              <w:r w:rsidR="004848B7">
                <w:rPr>
                  <w:rStyle w:val="Hyperlink"/>
                </w:rPr>
                <w:t>C1-213386</w:t>
              </w:r>
            </w:hyperlink>
          </w:p>
        </w:tc>
        <w:tc>
          <w:tcPr>
            <w:tcW w:w="4191" w:type="dxa"/>
            <w:gridSpan w:val="3"/>
            <w:tcBorders>
              <w:top w:val="single" w:sz="4" w:space="0" w:color="auto"/>
              <w:bottom w:val="single" w:sz="4" w:space="0" w:color="auto"/>
            </w:tcBorders>
            <w:shd w:val="clear" w:color="auto" w:fill="FFFF00"/>
          </w:tcPr>
          <w:p w14:paraId="27CBA1D9" w14:textId="3AD10105" w:rsidR="004848B7" w:rsidRPr="00D95972" w:rsidRDefault="004848B7" w:rsidP="004848B7">
            <w:pPr>
              <w:rPr>
                <w:rFonts w:cs="Arial"/>
              </w:rPr>
            </w:pPr>
            <w:r>
              <w:rPr>
                <w:rFonts w:cs="Arial"/>
              </w:rPr>
              <w:t>DNN/S-NSSAI providing in PDU session establishment for SNPN onboarding</w:t>
            </w:r>
          </w:p>
        </w:tc>
        <w:tc>
          <w:tcPr>
            <w:tcW w:w="1767" w:type="dxa"/>
            <w:tcBorders>
              <w:top w:val="single" w:sz="4" w:space="0" w:color="auto"/>
              <w:bottom w:val="single" w:sz="4" w:space="0" w:color="auto"/>
            </w:tcBorders>
            <w:shd w:val="clear" w:color="auto" w:fill="FFFF00"/>
          </w:tcPr>
          <w:p w14:paraId="4A0CCA4A" w14:textId="7F20F81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B94528" w14:textId="2ED9FA3F" w:rsidR="004848B7" w:rsidRPr="00D95972" w:rsidRDefault="004848B7" w:rsidP="004848B7">
            <w:pPr>
              <w:rPr>
                <w:rFonts w:cs="Arial"/>
              </w:rPr>
            </w:pPr>
            <w:r>
              <w:rPr>
                <w:rFonts w:cs="Arial"/>
              </w:rPr>
              <w:t>CR 3322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32BDB" w14:textId="772D6102" w:rsidR="004848B7" w:rsidRDefault="006521B6"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sidR="00136CD6">
              <w:rPr>
                <w:rFonts w:eastAsia="Batang" w:cs="Arial"/>
                <w:lang w:eastAsia="ko-KR"/>
              </w:rPr>
              <w:t>815</w:t>
            </w:r>
          </w:p>
          <w:p w14:paraId="072F829B" w14:textId="77777777" w:rsidR="006521B6" w:rsidRDefault="00136CD6" w:rsidP="004848B7">
            <w:pPr>
              <w:rPr>
                <w:rFonts w:eastAsia="Batang" w:cs="Arial"/>
                <w:lang w:eastAsia="ko-KR"/>
              </w:rPr>
            </w:pPr>
            <w:r>
              <w:rPr>
                <w:rFonts w:eastAsia="Batang" w:cs="Arial"/>
                <w:lang w:eastAsia="ko-KR"/>
              </w:rPr>
              <w:t>Revision required</w:t>
            </w:r>
          </w:p>
          <w:p w14:paraId="045EFCA8" w14:textId="77777777" w:rsidR="008A0A1D" w:rsidRDefault="008A0A1D" w:rsidP="004848B7">
            <w:pPr>
              <w:rPr>
                <w:rFonts w:eastAsia="Batang" w:cs="Arial"/>
                <w:lang w:eastAsia="ko-KR"/>
              </w:rPr>
            </w:pPr>
          </w:p>
          <w:p w14:paraId="35C256F2" w14:textId="77777777" w:rsidR="008A0A1D" w:rsidRDefault="008A0A1D" w:rsidP="004848B7">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0606</w:t>
            </w:r>
          </w:p>
          <w:p w14:paraId="660BA2AA" w14:textId="01AD5752" w:rsidR="008A0A1D" w:rsidRDefault="008A0A1D" w:rsidP="004848B7">
            <w:pPr>
              <w:rPr>
                <w:rFonts w:eastAsia="Batang" w:cs="Arial"/>
                <w:lang w:eastAsia="ko-KR"/>
              </w:rPr>
            </w:pPr>
            <w:r>
              <w:rPr>
                <w:rFonts w:eastAsia="Batang" w:cs="Arial"/>
                <w:lang w:eastAsia="ko-KR"/>
              </w:rPr>
              <w:t>Replies</w:t>
            </w:r>
          </w:p>
          <w:p w14:paraId="71FB88C0" w14:textId="59BA3526" w:rsidR="002A115C" w:rsidRDefault="002A115C" w:rsidP="004848B7">
            <w:pPr>
              <w:rPr>
                <w:rFonts w:eastAsia="Batang" w:cs="Arial"/>
                <w:lang w:eastAsia="ko-KR"/>
              </w:rPr>
            </w:pPr>
          </w:p>
          <w:p w14:paraId="5795C5E6" w14:textId="489D3F96" w:rsidR="002A115C" w:rsidRDefault="002A115C"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1220</w:t>
            </w:r>
          </w:p>
          <w:p w14:paraId="539D45CB" w14:textId="177A68B1" w:rsidR="002A115C" w:rsidRDefault="002A115C" w:rsidP="004848B7">
            <w:pPr>
              <w:rPr>
                <w:rFonts w:eastAsia="Batang" w:cs="Arial"/>
                <w:lang w:eastAsia="ko-KR"/>
              </w:rPr>
            </w:pPr>
            <w:r>
              <w:rPr>
                <w:rFonts w:eastAsia="Batang" w:cs="Arial"/>
                <w:lang w:eastAsia="ko-KR"/>
              </w:rPr>
              <w:t>Rev required</w:t>
            </w:r>
          </w:p>
          <w:p w14:paraId="4E0F01B3" w14:textId="30C12118" w:rsidR="00093695" w:rsidRDefault="00093695" w:rsidP="004848B7">
            <w:pPr>
              <w:rPr>
                <w:rFonts w:eastAsia="Batang" w:cs="Arial"/>
                <w:lang w:eastAsia="ko-KR"/>
              </w:rPr>
            </w:pPr>
          </w:p>
          <w:p w14:paraId="7C1F733A" w14:textId="56F25A3B" w:rsidR="00093695" w:rsidRDefault="00093695" w:rsidP="004848B7">
            <w:pPr>
              <w:rPr>
                <w:rFonts w:eastAsia="Batang" w:cs="Arial"/>
                <w:lang w:eastAsia="ko-KR"/>
              </w:rPr>
            </w:pPr>
            <w:r>
              <w:rPr>
                <w:rFonts w:eastAsia="Batang" w:cs="Arial"/>
                <w:lang w:eastAsia="ko-KR"/>
              </w:rPr>
              <w:t>Lin Mon 0246</w:t>
            </w:r>
          </w:p>
          <w:p w14:paraId="2A7C5E7B" w14:textId="2C017165" w:rsidR="00093695" w:rsidRDefault="00093695" w:rsidP="004848B7">
            <w:pPr>
              <w:rPr>
                <w:rFonts w:eastAsia="Batang" w:cs="Arial"/>
                <w:lang w:eastAsia="ko-KR"/>
              </w:rPr>
            </w:pPr>
            <w:r>
              <w:rPr>
                <w:rFonts w:eastAsia="Batang" w:cs="Arial"/>
                <w:lang w:eastAsia="ko-KR"/>
              </w:rPr>
              <w:t>Provides rev</w:t>
            </w:r>
          </w:p>
          <w:p w14:paraId="4E67F3BA" w14:textId="04FDFDB7" w:rsidR="004D7B63" w:rsidRDefault="004D7B63" w:rsidP="004848B7">
            <w:pPr>
              <w:rPr>
                <w:rFonts w:eastAsia="Batang" w:cs="Arial"/>
                <w:lang w:eastAsia="ko-KR"/>
              </w:rPr>
            </w:pPr>
          </w:p>
          <w:p w14:paraId="1EFB1279" w14:textId="6F3A399C" w:rsidR="004D7B63" w:rsidRDefault="004D7B63"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0430</w:t>
            </w:r>
          </w:p>
          <w:p w14:paraId="27C11AE5" w14:textId="32BE5A55" w:rsidR="004D7B63" w:rsidRDefault="004D7B63" w:rsidP="004848B7">
            <w:pPr>
              <w:rPr>
                <w:rFonts w:eastAsia="Batang" w:cs="Arial"/>
                <w:lang w:eastAsia="ko-KR"/>
              </w:rPr>
            </w:pPr>
            <w:r>
              <w:rPr>
                <w:rFonts w:eastAsia="Batang" w:cs="Arial"/>
                <w:lang w:eastAsia="ko-KR"/>
              </w:rPr>
              <w:t>Withdraws comments</w:t>
            </w:r>
          </w:p>
          <w:p w14:paraId="4B9C32D7" w14:textId="2B73C5EC" w:rsidR="004D7B63" w:rsidRDefault="004D7B63" w:rsidP="004848B7">
            <w:pPr>
              <w:rPr>
                <w:rFonts w:eastAsia="Batang" w:cs="Arial"/>
                <w:lang w:eastAsia="ko-KR"/>
              </w:rPr>
            </w:pPr>
          </w:p>
          <w:p w14:paraId="33785479" w14:textId="77777777" w:rsidR="003F08B8" w:rsidRDefault="003F08B8" w:rsidP="003F08B8">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0911</w:t>
            </w:r>
          </w:p>
          <w:p w14:paraId="2A4D83B2" w14:textId="77777777" w:rsidR="003F08B8" w:rsidRDefault="003F08B8" w:rsidP="003F08B8">
            <w:pPr>
              <w:rPr>
                <w:rFonts w:eastAsia="Batang" w:cs="Arial"/>
                <w:lang w:eastAsia="ko-KR"/>
              </w:rPr>
            </w:pPr>
            <w:r>
              <w:rPr>
                <w:rFonts w:eastAsia="Batang" w:cs="Arial"/>
                <w:lang w:eastAsia="ko-KR"/>
              </w:rPr>
              <w:t>Co-sign</w:t>
            </w:r>
          </w:p>
          <w:p w14:paraId="137CBD56" w14:textId="271EDDF4" w:rsidR="003F08B8" w:rsidRDefault="003F08B8" w:rsidP="004848B7">
            <w:pPr>
              <w:rPr>
                <w:rFonts w:eastAsia="Batang" w:cs="Arial"/>
                <w:lang w:eastAsia="ko-KR"/>
              </w:rPr>
            </w:pPr>
          </w:p>
          <w:p w14:paraId="6635A551" w14:textId="68D115BD" w:rsidR="004C0B27" w:rsidRDefault="004C0B27" w:rsidP="004848B7">
            <w:pPr>
              <w:rPr>
                <w:rFonts w:eastAsia="Batang" w:cs="Arial"/>
                <w:lang w:eastAsia="ko-KR"/>
              </w:rPr>
            </w:pPr>
            <w:r>
              <w:rPr>
                <w:rFonts w:eastAsia="Batang" w:cs="Arial"/>
                <w:lang w:eastAsia="ko-KR"/>
              </w:rPr>
              <w:t>Ivo Tue 1105</w:t>
            </w:r>
          </w:p>
          <w:p w14:paraId="383BE0C2" w14:textId="667EF7C2" w:rsidR="004C0B27" w:rsidRDefault="004C0B27" w:rsidP="004848B7">
            <w:pPr>
              <w:rPr>
                <w:rFonts w:eastAsia="Batang" w:cs="Arial"/>
                <w:lang w:eastAsia="ko-KR"/>
              </w:rPr>
            </w:pPr>
            <w:r>
              <w:rPr>
                <w:rFonts w:eastAsia="Batang" w:cs="Arial"/>
                <w:lang w:eastAsia="ko-KR"/>
              </w:rPr>
              <w:t>Revision required</w:t>
            </w:r>
          </w:p>
          <w:p w14:paraId="2FF3C404" w14:textId="35B38E91" w:rsidR="00E84450" w:rsidRDefault="00E84450" w:rsidP="004848B7">
            <w:pPr>
              <w:rPr>
                <w:rFonts w:eastAsia="Batang" w:cs="Arial"/>
                <w:lang w:eastAsia="ko-KR"/>
              </w:rPr>
            </w:pPr>
          </w:p>
          <w:p w14:paraId="4395C5D8" w14:textId="77777777" w:rsidR="00E84450" w:rsidRDefault="00E84450" w:rsidP="00E84450">
            <w:pPr>
              <w:rPr>
                <w:rFonts w:eastAsia="Batang" w:cs="Arial"/>
                <w:lang w:eastAsia="ko-KR"/>
              </w:rPr>
            </w:pPr>
            <w:r>
              <w:rPr>
                <w:rFonts w:eastAsia="Batang" w:cs="Arial"/>
                <w:lang w:eastAsia="ko-KR"/>
              </w:rPr>
              <w:t>Lin wed 0333</w:t>
            </w:r>
          </w:p>
          <w:p w14:paraId="63D3B526" w14:textId="77777777" w:rsidR="00E84450" w:rsidRDefault="00E84450" w:rsidP="00E84450">
            <w:pPr>
              <w:rPr>
                <w:rFonts w:eastAsia="Batang" w:cs="Arial"/>
                <w:lang w:eastAsia="ko-KR"/>
              </w:rPr>
            </w:pPr>
            <w:r>
              <w:rPr>
                <w:rFonts w:eastAsia="Batang" w:cs="Arial"/>
                <w:lang w:eastAsia="ko-KR"/>
              </w:rPr>
              <w:t>Provides rev</w:t>
            </w:r>
          </w:p>
          <w:p w14:paraId="44712498" w14:textId="16F1B6E4" w:rsidR="00E84450" w:rsidRDefault="00E84450" w:rsidP="004848B7">
            <w:pPr>
              <w:rPr>
                <w:rFonts w:eastAsia="Batang" w:cs="Arial"/>
                <w:lang w:eastAsia="ko-KR"/>
              </w:rPr>
            </w:pPr>
          </w:p>
          <w:p w14:paraId="5201FB8E" w14:textId="04A3D30B" w:rsidR="002434BB" w:rsidRDefault="002434BB" w:rsidP="004848B7">
            <w:pPr>
              <w:rPr>
                <w:rFonts w:eastAsia="Batang" w:cs="Arial"/>
                <w:lang w:eastAsia="ko-KR"/>
              </w:rPr>
            </w:pPr>
            <w:r>
              <w:rPr>
                <w:rFonts w:eastAsia="Batang" w:cs="Arial"/>
                <w:lang w:eastAsia="ko-KR"/>
              </w:rPr>
              <w:t>Ivo wed 0944</w:t>
            </w:r>
          </w:p>
          <w:p w14:paraId="1BE3FB74" w14:textId="3310656E" w:rsidR="002434BB" w:rsidRDefault="002434BB" w:rsidP="004848B7">
            <w:pPr>
              <w:rPr>
                <w:rFonts w:eastAsia="Batang" w:cs="Arial"/>
                <w:lang w:eastAsia="ko-KR"/>
              </w:rPr>
            </w:pPr>
            <w:r>
              <w:rPr>
                <w:rFonts w:eastAsia="Batang" w:cs="Arial"/>
                <w:lang w:eastAsia="ko-KR"/>
              </w:rPr>
              <w:t>Co-sign</w:t>
            </w:r>
          </w:p>
          <w:p w14:paraId="170FFCB0" w14:textId="5B5DA99A" w:rsidR="00305804" w:rsidRDefault="00305804" w:rsidP="004848B7">
            <w:pPr>
              <w:rPr>
                <w:rFonts w:eastAsia="Batang" w:cs="Arial"/>
                <w:lang w:eastAsia="ko-KR"/>
              </w:rPr>
            </w:pPr>
          </w:p>
          <w:p w14:paraId="33406598" w14:textId="0ABD3B6F" w:rsidR="00305804" w:rsidRDefault="00305804" w:rsidP="004848B7">
            <w:pPr>
              <w:rPr>
                <w:rFonts w:eastAsia="Batang" w:cs="Arial"/>
                <w:lang w:eastAsia="ko-KR"/>
              </w:rPr>
            </w:pPr>
            <w:r>
              <w:rPr>
                <w:rFonts w:eastAsia="Batang" w:cs="Arial"/>
                <w:lang w:eastAsia="ko-KR"/>
              </w:rPr>
              <w:t>Lin wed 1730</w:t>
            </w:r>
          </w:p>
          <w:p w14:paraId="189DC64D" w14:textId="25EF7FBC" w:rsidR="00305804" w:rsidRDefault="00305804" w:rsidP="004848B7">
            <w:pPr>
              <w:rPr>
                <w:rFonts w:eastAsia="Batang" w:cs="Arial"/>
                <w:lang w:eastAsia="ko-KR"/>
              </w:rPr>
            </w:pPr>
            <w:r>
              <w:rPr>
                <w:rFonts w:eastAsia="Batang" w:cs="Arial"/>
                <w:lang w:eastAsia="ko-KR"/>
              </w:rPr>
              <w:t>rev</w:t>
            </w:r>
          </w:p>
          <w:p w14:paraId="499F0C49" w14:textId="7BB190C4" w:rsidR="008A0A1D" w:rsidRPr="00D95972" w:rsidRDefault="008A0A1D" w:rsidP="004848B7">
            <w:pPr>
              <w:rPr>
                <w:rFonts w:eastAsia="Batang" w:cs="Arial"/>
                <w:lang w:eastAsia="ko-KR"/>
              </w:rPr>
            </w:pPr>
          </w:p>
        </w:tc>
      </w:tr>
      <w:tr w:rsidR="004848B7" w:rsidRPr="00D95972" w14:paraId="04B4BB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9A9C5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6D30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D7E517" w14:textId="3D8A0535" w:rsidR="004848B7" w:rsidRPr="00D95972" w:rsidRDefault="0029270A" w:rsidP="004848B7">
            <w:pPr>
              <w:overflowPunct/>
              <w:autoSpaceDE/>
              <w:autoSpaceDN/>
              <w:adjustRightInd/>
              <w:textAlignment w:val="auto"/>
              <w:rPr>
                <w:rFonts w:cs="Arial"/>
                <w:lang w:val="en-US"/>
              </w:rPr>
            </w:pPr>
            <w:hyperlink r:id="rId371" w:history="1">
              <w:r w:rsidR="004848B7">
                <w:rPr>
                  <w:rStyle w:val="Hyperlink"/>
                </w:rPr>
                <w:t>C1-213387</w:t>
              </w:r>
            </w:hyperlink>
          </w:p>
        </w:tc>
        <w:tc>
          <w:tcPr>
            <w:tcW w:w="4191" w:type="dxa"/>
            <w:gridSpan w:val="3"/>
            <w:tcBorders>
              <w:top w:val="single" w:sz="4" w:space="0" w:color="auto"/>
              <w:bottom w:val="single" w:sz="4" w:space="0" w:color="auto"/>
            </w:tcBorders>
            <w:shd w:val="clear" w:color="auto" w:fill="FFFF00"/>
          </w:tcPr>
          <w:p w14:paraId="087C82D1" w14:textId="17C22DB7" w:rsidR="004848B7" w:rsidRPr="00D95972" w:rsidRDefault="004848B7" w:rsidP="004848B7">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2BB34F23" w14:textId="0F6089BE"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18EFC8EF" w14:textId="059103B6" w:rsidR="004848B7" w:rsidRPr="00D95972" w:rsidRDefault="004848B7" w:rsidP="004848B7">
            <w:pPr>
              <w:rPr>
                <w:rFonts w:cs="Arial"/>
              </w:rPr>
            </w:pPr>
            <w:r>
              <w:rPr>
                <w:rFonts w:cs="Arial"/>
              </w:rPr>
              <w:t>CR 3323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3713E" w14:textId="77777777" w:rsidR="004848B7" w:rsidRDefault="00305C96"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0457</w:t>
            </w:r>
          </w:p>
          <w:p w14:paraId="0D53DBD1" w14:textId="77777777" w:rsidR="00305C96" w:rsidRDefault="00305C96" w:rsidP="004848B7">
            <w:pPr>
              <w:rPr>
                <w:rFonts w:eastAsia="Batang" w:cs="Arial"/>
                <w:lang w:eastAsia="ko-KR"/>
              </w:rPr>
            </w:pPr>
            <w:r>
              <w:rPr>
                <w:rFonts w:eastAsia="Batang" w:cs="Arial"/>
                <w:lang w:eastAsia="ko-KR"/>
              </w:rPr>
              <w:t>Rev required</w:t>
            </w:r>
          </w:p>
          <w:p w14:paraId="45F0F584" w14:textId="77777777" w:rsidR="00861559" w:rsidRDefault="00861559" w:rsidP="004848B7">
            <w:pPr>
              <w:rPr>
                <w:rFonts w:eastAsia="Batang" w:cs="Arial"/>
                <w:lang w:eastAsia="ko-KR"/>
              </w:rPr>
            </w:pPr>
          </w:p>
          <w:p w14:paraId="480794A1" w14:textId="77777777"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65DDCFDC" w14:textId="77777777" w:rsidR="00861559" w:rsidRDefault="00861559" w:rsidP="00861559">
            <w:pPr>
              <w:rPr>
                <w:rFonts w:eastAsia="Batang" w:cs="Arial"/>
                <w:lang w:eastAsia="ko-KR"/>
              </w:rPr>
            </w:pPr>
            <w:r>
              <w:rPr>
                <w:rFonts w:eastAsia="Batang" w:cs="Arial"/>
                <w:lang w:eastAsia="ko-KR"/>
              </w:rPr>
              <w:t>Rev required</w:t>
            </w:r>
          </w:p>
          <w:p w14:paraId="21293B1F" w14:textId="77777777" w:rsidR="00861559" w:rsidRDefault="00861559" w:rsidP="004848B7">
            <w:pPr>
              <w:rPr>
                <w:rFonts w:eastAsia="Batang" w:cs="Arial"/>
                <w:lang w:eastAsia="ko-KR"/>
              </w:rPr>
            </w:pPr>
          </w:p>
          <w:p w14:paraId="2B2300BA" w14:textId="77777777" w:rsidR="00A62999" w:rsidRDefault="00A62999" w:rsidP="004848B7">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0839</w:t>
            </w:r>
          </w:p>
          <w:p w14:paraId="2ECCB4B2" w14:textId="77777777" w:rsidR="00A62999" w:rsidRDefault="00A62999" w:rsidP="004848B7">
            <w:pPr>
              <w:rPr>
                <w:rFonts w:eastAsia="Batang" w:cs="Arial"/>
                <w:lang w:eastAsia="ko-KR"/>
              </w:rPr>
            </w:pPr>
            <w:r>
              <w:rPr>
                <w:rFonts w:eastAsia="Batang" w:cs="Arial"/>
                <w:lang w:eastAsia="ko-KR"/>
              </w:rPr>
              <w:t>Provides rev</w:t>
            </w:r>
          </w:p>
          <w:p w14:paraId="7E11F5AB" w14:textId="77777777" w:rsidR="004D7B63" w:rsidRDefault="004D7B63" w:rsidP="004848B7">
            <w:pPr>
              <w:rPr>
                <w:rFonts w:eastAsia="Batang" w:cs="Arial"/>
                <w:lang w:eastAsia="ko-KR"/>
              </w:rPr>
            </w:pPr>
          </w:p>
          <w:p w14:paraId="5C152F42" w14:textId="77777777" w:rsidR="004D7B63" w:rsidRDefault="004D7B63" w:rsidP="004848B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0415</w:t>
            </w:r>
          </w:p>
          <w:p w14:paraId="6A3A59E3" w14:textId="55300B22" w:rsidR="004D7B63" w:rsidRDefault="00520166" w:rsidP="004848B7">
            <w:pPr>
              <w:rPr>
                <w:rFonts w:eastAsia="Batang" w:cs="Arial"/>
                <w:lang w:eastAsia="ko-KR"/>
              </w:rPr>
            </w:pPr>
            <w:r>
              <w:rPr>
                <w:rFonts w:eastAsia="Batang" w:cs="Arial"/>
                <w:lang w:eastAsia="ko-KR"/>
              </w:rPr>
              <w:t>F</w:t>
            </w:r>
            <w:r w:rsidR="004D7B63">
              <w:rPr>
                <w:rFonts w:eastAsia="Batang" w:cs="Arial"/>
                <w:lang w:eastAsia="ko-KR"/>
              </w:rPr>
              <w:t>ine</w:t>
            </w:r>
          </w:p>
          <w:p w14:paraId="2B5C8AF7" w14:textId="77777777" w:rsidR="00520166" w:rsidRDefault="00520166" w:rsidP="004848B7">
            <w:pPr>
              <w:rPr>
                <w:rFonts w:eastAsia="Batang" w:cs="Arial"/>
                <w:lang w:eastAsia="ko-KR"/>
              </w:rPr>
            </w:pPr>
          </w:p>
          <w:p w14:paraId="184BE99E" w14:textId="77777777" w:rsidR="00520166" w:rsidRDefault="00520166" w:rsidP="00520166">
            <w:pPr>
              <w:rPr>
                <w:rFonts w:eastAsia="Batang" w:cs="Arial"/>
                <w:lang w:eastAsia="ko-KR"/>
              </w:rPr>
            </w:pPr>
            <w:r>
              <w:rPr>
                <w:rFonts w:eastAsia="Batang" w:cs="Arial"/>
                <w:lang w:eastAsia="ko-KR"/>
              </w:rPr>
              <w:t>Lena mon 1647</w:t>
            </w:r>
          </w:p>
          <w:p w14:paraId="334E1B9B" w14:textId="46FC064A" w:rsidR="00520166" w:rsidRDefault="00520166" w:rsidP="00520166">
            <w:pPr>
              <w:rPr>
                <w:rFonts w:eastAsia="Batang" w:cs="Arial"/>
                <w:lang w:eastAsia="ko-KR"/>
              </w:rPr>
            </w:pPr>
            <w:r>
              <w:rPr>
                <w:rFonts w:eastAsia="Batang" w:cs="Arial"/>
                <w:lang w:eastAsia="ko-KR"/>
              </w:rPr>
              <w:t>Fine, one minor</w:t>
            </w:r>
          </w:p>
          <w:p w14:paraId="4D8A22FE" w14:textId="476D4982" w:rsidR="00FE484C" w:rsidRDefault="00FE484C" w:rsidP="00520166">
            <w:pPr>
              <w:rPr>
                <w:rFonts w:eastAsia="Batang" w:cs="Arial"/>
                <w:lang w:eastAsia="ko-KR"/>
              </w:rPr>
            </w:pPr>
          </w:p>
          <w:p w14:paraId="46A9D4E5" w14:textId="4A6E540F" w:rsidR="00FE484C" w:rsidRDefault="00FE484C" w:rsidP="00520166">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0259</w:t>
            </w:r>
          </w:p>
          <w:p w14:paraId="059B97BF" w14:textId="118A1B71" w:rsidR="00FE484C" w:rsidRDefault="00FE484C" w:rsidP="00520166">
            <w:pPr>
              <w:rPr>
                <w:rFonts w:eastAsia="Batang" w:cs="Arial"/>
                <w:lang w:eastAsia="ko-KR"/>
              </w:rPr>
            </w:pPr>
            <w:r>
              <w:rPr>
                <w:rFonts w:eastAsia="Batang" w:cs="Arial"/>
                <w:lang w:eastAsia="ko-KR"/>
              </w:rPr>
              <w:t>Provides rev</w:t>
            </w:r>
          </w:p>
          <w:p w14:paraId="7A4B73B2" w14:textId="3BA275F7" w:rsidR="00F42E30" w:rsidRDefault="00F42E30" w:rsidP="00520166">
            <w:pPr>
              <w:rPr>
                <w:rFonts w:eastAsia="Batang" w:cs="Arial"/>
                <w:lang w:eastAsia="ko-KR"/>
              </w:rPr>
            </w:pPr>
          </w:p>
          <w:p w14:paraId="629459C6" w14:textId="2DA80EE3" w:rsidR="00F42E30" w:rsidRDefault="00F42E30" w:rsidP="00520166">
            <w:pPr>
              <w:rPr>
                <w:rFonts w:eastAsia="Batang" w:cs="Arial"/>
                <w:lang w:eastAsia="ko-KR"/>
              </w:rPr>
            </w:pPr>
            <w:r>
              <w:rPr>
                <w:rFonts w:eastAsia="Batang" w:cs="Arial"/>
                <w:lang w:eastAsia="ko-KR"/>
              </w:rPr>
              <w:t>Lena Tue 0647</w:t>
            </w:r>
          </w:p>
          <w:p w14:paraId="234FE399" w14:textId="53D4B67F" w:rsidR="00F42E30" w:rsidRDefault="00F42E30" w:rsidP="00520166">
            <w:pPr>
              <w:rPr>
                <w:rFonts w:eastAsia="Batang" w:cs="Arial"/>
                <w:lang w:eastAsia="ko-KR"/>
              </w:rPr>
            </w:pPr>
            <w:r>
              <w:rPr>
                <w:rFonts w:eastAsia="Batang" w:cs="Arial"/>
                <w:lang w:eastAsia="ko-KR"/>
              </w:rPr>
              <w:t>ok</w:t>
            </w:r>
          </w:p>
          <w:p w14:paraId="025A731C" w14:textId="77777777" w:rsidR="00520166" w:rsidRDefault="00520166" w:rsidP="004848B7">
            <w:pPr>
              <w:rPr>
                <w:rFonts w:eastAsia="Batang" w:cs="Arial"/>
                <w:lang w:eastAsia="ko-KR"/>
              </w:rPr>
            </w:pPr>
          </w:p>
          <w:p w14:paraId="72E6929E" w14:textId="77777777" w:rsidR="004C0B27" w:rsidRDefault="004C0B27" w:rsidP="004848B7">
            <w:pPr>
              <w:rPr>
                <w:rFonts w:eastAsia="Batang" w:cs="Arial"/>
                <w:lang w:eastAsia="ko-KR"/>
              </w:rPr>
            </w:pPr>
            <w:r>
              <w:rPr>
                <w:rFonts w:eastAsia="Batang" w:cs="Arial"/>
                <w:lang w:eastAsia="ko-KR"/>
              </w:rPr>
              <w:t>Ivo Tue 1109</w:t>
            </w:r>
          </w:p>
          <w:p w14:paraId="0FFF6014" w14:textId="77777777" w:rsidR="004C0B27" w:rsidRDefault="004C0B27" w:rsidP="004848B7">
            <w:pPr>
              <w:rPr>
                <w:rFonts w:eastAsia="Batang" w:cs="Arial"/>
                <w:lang w:eastAsia="ko-KR"/>
              </w:rPr>
            </w:pPr>
            <w:r>
              <w:rPr>
                <w:rFonts w:eastAsia="Batang" w:cs="Arial"/>
                <w:lang w:eastAsia="ko-KR"/>
              </w:rPr>
              <w:t>Comment on renaming</w:t>
            </w:r>
          </w:p>
          <w:p w14:paraId="00B93186" w14:textId="77777777" w:rsidR="00E84450" w:rsidRDefault="00E84450" w:rsidP="004848B7">
            <w:pPr>
              <w:rPr>
                <w:rFonts w:eastAsia="Batang" w:cs="Arial"/>
                <w:lang w:eastAsia="ko-KR"/>
              </w:rPr>
            </w:pPr>
          </w:p>
          <w:p w14:paraId="2B1602AA" w14:textId="77777777" w:rsidR="00E84450" w:rsidRDefault="00E84450" w:rsidP="004848B7">
            <w:pPr>
              <w:rPr>
                <w:rFonts w:eastAsia="Batang" w:cs="Arial"/>
                <w:lang w:eastAsia="ko-KR"/>
              </w:rPr>
            </w:pPr>
            <w:r>
              <w:rPr>
                <w:rFonts w:eastAsia="Batang" w:cs="Arial"/>
                <w:lang w:eastAsia="ko-KR"/>
              </w:rPr>
              <w:t>Lin wed 0354</w:t>
            </w:r>
          </w:p>
          <w:p w14:paraId="64E7AEA5" w14:textId="237989E6" w:rsidR="00E84450" w:rsidRDefault="002434BB" w:rsidP="004848B7">
            <w:pPr>
              <w:rPr>
                <w:rFonts w:eastAsia="Batang" w:cs="Arial"/>
                <w:lang w:eastAsia="ko-KR"/>
              </w:rPr>
            </w:pPr>
            <w:r>
              <w:rPr>
                <w:rFonts w:eastAsia="Batang" w:cs="Arial"/>
                <w:lang w:eastAsia="ko-KR"/>
              </w:rPr>
              <w:t>E</w:t>
            </w:r>
            <w:r w:rsidR="00E84450">
              <w:rPr>
                <w:rFonts w:eastAsia="Batang" w:cs="Arial"/>
                <w:lang w:eastAsia="ko-KR"/>
              </w:rPr>
              <w:t>xplains</w:t>
            </w:r>
          </w:p>
          <w:p w14:paraId="49E19506" w14:textId="77777777" w:rsidR="002434BB" w:rsidRDefault="002434BB" w:rsidP="004848B7">
            <w:pPr>
              <w:rPr>
                <w:rFonts w:eastAsia="Batang" w:cs="Arial"/>
                <w:lang w:eastAsia="ko-KR"/>
              </w:rPr>
            </w:pPr>
          </w:p>
          <w:p w14:paraId="7ACBC2B5" w14:textId="77777777" w:rsidR="002434BB" w:rsidRDefault="002434BB" w:rsidP="004848B7">
            <w:pPr>
              <w:rPr>
                <w:rFonts w:eastAsia="Batang" w:cs="Arial"/>
                <w:lang w:eastAsia="ko-KR"/>
              </w:rPr>
            </w:pPr>
            <w:r>
              <w:rPr>
                <w:rFonts w:eastAsia="Batang" w:cs="Arial"/>
                <w:lang w:eastAsia="ko-KR"/>
              </w:rPr>
              <w:t>Ivo wed 0952</w:t>
            </w:r>
          </w:p>
          <w:p w14:paraId="29735D60" w14:textId="77777777" w:rsidR="002434BB" w:rsidRDefault="002434BB" w:rsidP="004848B7">
            <w:pPr>
              <w:rPr>
                <w:rFonts w:eastAsia="Batang" w:cs="Arial"/>
                <w:lang w:eastAsia="ko-KR"/>
              </w:rPr>
            </w:pPr>
            <w:r>
              <w:rPr>
                <w:rFonts w:eastAsia="Batang" w:cs="Arial"/>
                <w:lang w:eastAsia="ko-KR"/>
              </w:rPr>
              <w:t>“</w:t>
            </w:r>
            <w:proofErr w:type="spellStart"/>
            <w:r>
              <w:rPr>
                <w:rFonts w:eastAsia="Batang" w:cs="Arial"/>
                <w:lang w:eastAsia="ko-KR"/>
              </w:rPr>
              <w:t>pvs</w:t>
            </w:r>
            <w:proofErr w:type="spellEnd"/>
            <w:r>
              <w:rPr>
                <w:rFonts w:eastAsia="Batang" w:cs="Arial"/>
                <w:lang w:eastAsia="ko-KR"/>
              </w:rPr>
              <w:t xml:space="preserve"> name”</w:t>
            </w:r>
          </w:p>
          <w:p w14:paraId="143008D6" w14:textId="77777777" w:rsidR="00305804" w:rsidRDefault="00305804" w:rsidP="004848B7">
            <w:pPr>
              <w:rPr>
                <w:rFonts w:eastAsia="Batang" w:cs="Arial"/>
                <w:lang w:eastAsia="ko-KR"/>
              </w:rPr>
            </w:pPr>
          </w:p>
          <w:p w14:paraId="711BDA05" w14:textId="77777777" w:rsidR="00305804" w:rsidRDefault="00305804" w:rsidP="004848B7">
            <w:pPr>
              <w:rPr>
                <w:rFonts w:eastAsia="Batang" w:cs="Arial"/>
                <w:lang w:eastAsia="ko-KR"/>
              </w:rPr>
            </w:pPr>
            <w:r>
              <w:rPr>
                <w:rFonts w:eastAsia="Batang" w:cs="Arial"/>
                <w:lang w:eastAsia="ko-KR"/>
              </w:rPr>
              <w:t>Lin wed 1741</w:t>
            </w:r>
          </w:p>
          <w:p w14:paraId="15F28220" w14:textId="50F1FAB7" w:rsidR="00305804" w:rsidRDefault="00305804" w:rsidP="004848B7">
            <w:pPr>
              <w:rPr>
                <w:rFonts w:eastAsia="Batang" w:cs="Arial"/>
                <w:lang w:eastAsia="ko-KR"/>
              </w:rPr>
            </w:pPr>
            <w:r>
              <w:rPr>
                <w:rFonts w:eastAsia="Batang" w:cs="Arial"/>
                <w:lang w:eastAsia="ko-KR"/>
              </w:rPr>
              <w:t>Fine</w:t>
            </w:r>
          </w:p>
          <w:p w14:paraId="41FC3CC9" w14:textId="6D9F5E53" w:rsidR="00305804" w:rsidRPr="00D95972" w:rsidRDefault="00305804" w:rsidP="004848B7">
            <w:pPr>
              <w:rPr>
                <w:rFonts w:eastAsia="Batang" w:cs="Arial"/>
                <w:lang w:eastAsia="ko-KR"/>
              </w:rPr>
            </w:pPr>
          </w:p>
        </w:tc>
      </w:tr>
      <w:tr w:rsidR="004848B7" w:rsidRPr="00D95972" w14:paraId="4934BC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A4C6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F6B57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41054D4" w14:textId="54F8F424" w:rsidR="004848B7" w:rsidRPr="00D95972" w:rsidRDefault="0029270A" w:rsidP="004848B7">
            <w:pPr>
              <w:overflowPunct/>
              <w:autoSpaceDE/>
              <w:autoSpaceDN/>
              <w:adjustRightInd/>
              <w:textAlignment w:val="auto"/>
              <w:rPr>
                <w:rFonts w:cs="Arial"/>
                <w:lang w:val="en-US"/>
              </w:rPr>
            </w:pPr>
            <w:hyperlink r:id="rId372" w:history="1">
              <w:r w:rsidR="004848B7">
                <w:rPr>
                  <w:rStyle w:val="Hyperlink"/>
                </w:rPr>
                <w:t>C1-213388</w:t>
              </w:r>
            </w:hyperlink>
          </w:p>
        </w:tc>
        <w:tc>
          <w:tcPr>
            <w:tcW w:w="4191" w:type="dxa"/>
            <w:gridSpan w:val="3"/>
            <w:tcBorders>
              <w:top w:val="single" w:sz="4" w:space="0" w:color="auto"/>
              <w:bottom w:val="single" w:sz="4" w:space="0" w:color="auto"/>
            </w:tcBorders>
            <w:shd w:val="clear" w:color="auto" w:fill="FFFF00"/>
          </w:tcPr>
          <w:p w14:paraId="11932AF3" w14:textId="7C0B704F" w:rsidR="004848B7" w:rsidRPr="00D95972" w:rsidRDefault="004848B7" w:rsidP="004848B7">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55E36F43" w14:textId="5DE0921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11304605" w14:textId="0B506A53" w:rsidR="004848B7" w:rsidRPr="00D95972" w:rsidRDefault="004848B7" w:rsidP="004848B7">
            <w:pPr>
              <w:rPr>
                <w:rFonts w:cs="Arial"/>
              </w:rPr>
            </w:pPr>
            <w:r>
              <w:rPr>
                <w:rFonts w:cs="Arial"/>
              </w:rPr>
              <w:t>CR 3268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2E837" w14:textId="77777777" w:rsidR="004C0B27" w:rsidRDefault="004C0B27" w:rsidP="004C0B27">
            <w:pPr>
              <w:rPr>
                <w:rFonts w:eastAsia="Batang" w:cs="Arial"/>
                <w:lang w:eastAsia="ko-KR"/>
              </w:rPr>
            </w:pPr>
            <w:r>
              <w:rPr>
                <w:rFonts w:eastAsia="Batang" w:cs="Arial"/>
                <w:lang w:eastAsia="ko-KR"/>
              </w:rPr>
              <w:t>Ivo Tue 1109</w:t>
            </w:r>
          </w:p>
          <w:p w14:paraId="074D716E" w14:textId="77777777" w:rsidR="004848B7" w:rsidRDefault="004C0B27" w:rsidP="004C0B27">
            <w:pPr>
              <w:rPr>
                <w:rFonts w:eastAsia="Batang" w:cs="Arial"/>
                <w:lang w:eastAsia="ko-KR"/>
              </w:rPr>
            </w:pPr>
            <w:r>
              <w:rPr>
                <w:rFonts w:eastAsia="Batang" w:cs="Arial"/>
                <w:lang w:eastAsia="ko-KR"/>
              </w:rPr>
              <w:t>Comment on renaming, rev required</w:t>
            </w:r>
          </w:p>
          <w:p w14:paraId="035C35CD" w14:textId="77777777" w:rsidR="00E84450" w:rsidRDefault="00E84450" w:rsidP="004C0B27">
            <w:pPr>
              <w:rPr>
                <w:rFonts w:eastAsia="Batang" w:cs="Arial"/>
                <w:lang w:eastAsia="ko-KR"/>
              </w:rPr>
            </w:pPr>
          </w:p>
          <w:p w14:paraId="0388AF46" w14:textId="77777777" w:rsidR="00E84450" w:rsidRDefault="00E84450" w:rsidP="00E84450">
            <w:pPr>
              <w:rPr>
                <w:rFonts w:eastAsia="Batang" w:cs="Arial"/>
                <w:lang w:eastAsia="ko-KR"/>
              </w:rPr>
            </w:pPr>
            <w:r>
              <w:rPr>
                <w:rFonts w:eastAsia="Batang" w:cs="Arial"/>
                <w:lang w:eastAsia="ko-KR"/>
              </w:rPr>
              <w:t>Lin wed 0354</w:t>
            </w:r>
          </w:p>
          <w:p w14:paraId="58581956" w14:textId="577F3A1D" w:rsidR="00E84450" w:rsidRDefault="002434BB" w:rsidP="00E84450">
            <w:pPr>
              <w:rPr>
                <w:rFonts w:eastAsia="Batang" w:cs="Arial"/>
                <w:lang w:eastAsia="ko-KR"/>
              </w:rPr>
            </w:pPr>
            <w:r>
              <w:rPr>
                <w:rFonts w:eastAsia="Batang" w:cs="Arial"/>
                <w:lang w:eastAsia="ko-KR"/>
              </w:rPr>
              <w:t>E</w:t>
            </w:r>
            <w:r w:rsidR="00E84450">
              <w:rPr>
                <w:rFonts w:eastAsia="Batang" w:cs="Arial"/>
                <w:lang w:eastAsia="ko-KR"/>
              </w:rPr>
              <w:t>xplains</w:t>
            </w:r>
          </w:p>
          <w:p w14:paraId="6703AB72" w14:textId="77777777" w:rsidR="002434BB" w:rsidRDefault="002434BB" w:rsidP="00E84450">
            <w:pPr>
              <w:rPr>
                <w:rFonts w:eastAsia="Batang" w:cs="Arial"/>
                <w:lang w:eastAsia="ko-KR"/>
              </w:rPr>
            </w:pPr>
          </w:p>
          <w:p w14:paraId="12D52DA7" w14:textId="77777777" w:rsidR="002434BB" w:rsidRDefault="002434BB" w:rsidP="002434BB">
            <w:pPr>
              <w:rPr>
                <w:rFonts w:eastAsia="Batang" w:cs="Arial"/>
                <w:lang w:eastAsia="ko-KR"/>
              </w:rPr>
            </w:pPr>
            <w:r>
              <w:rPr>
                <w:rFonts w:eastAsia="Batang" w:cs="Arial"/>
                <w:lang w:eastAsia="ko-KR"/>
              </w:rPr>
              <w:t>Ivo wed 0952</w:t>
            </w:r>
          </w:p>
          <w:p w14:paraId="047E0015" w14:textId="77777777" w:rsidR="002434BB" w:rsidRDefault="002434BB" w:rsidP="002434BB">
            <w:pPr>
              <w:rPr>
                <w:rFonts w:eastAsia="Batang" w:cs="Arial"/>
                <w:lang w:eastAsia="ko-KR"/>
              </w:rPr>
            </w:pPr>
            <w:r>
              <w:rPr>
                <w:rFonts w:eastAsia="Batang" w:cs="Arial"/>
                <w:lang w:eastAsia="ko-KR"/>
              </w:rPr>
              <w:t>“</w:t>
            </w:r>
            <w:proofErr w:type="spellStart"/>
            <w:r>
              <w:rPr>
                <w:rFonts w:eastAsia="Batang" w:cs="Arial"/>
                <w:lang w:eastAsia="ko-KR"/>
              </w:rPr>
              <w:t>pvs</w:t>
            </w:r>
            <w:proofErr w:type="spellEnd"/>
            <w:r>
              <w:rPr>
                <w:rFonts w:eastAsia="Batang" w:cs="Arial"/>
                <w:lang w:eastAsia="ko-KR"/>
              </w:rPr>
              <w:t xml:space="preserve"> name”</w:t>
            </w:r>
          </w:p>
          <w:p w14:paraId="54C90B92" w14:textId="77777777" w:rsidR="00305804" w:rsidRDefault="00305804" w:rsidP="002434BB">
            <w:pPr>
              <w:rPr>
                <w:rFonts w:eastAsia="Batang" w:cs="Arial"/>
                <w:lang w:eastAsia="ko-KR"/>
              </w:rPr>
            </w:pPr>
          </w:p>
          <w:p w14:paraId="3FCDB349" w14:textId="77777777" w:rsidR="00305804" w:rsidRDefault="00305804" w:rsidP="00305804">
            <w:pPr>
              <w:rPr>
                <w:rFonts w:eastAsia="Batang" w:cs="Arial"/>
                <w:lang w:eastAsia="ko-KR"/>
              </w:rPr>
            </w:pPr>
            <w:r>
              <w:rPr>
                <w:rFonts w:eastAsia="Batang" w:cs="Arial"/>
                <w:lang w:eastAsia="ko-KR"/>
              </w:rPr>
              <w:t>Lin wed 1741</w:t>
            </w:r>
          </w:p>
          <w:p w14:paraId="5163C9CA" w14:textId="77777777" w:rsidR="00305804" w:rsidRDefault="00305804" w:rsidP="00305804">
            <w:pPr>
              <w:rPr>
                <w:rFonts w:eastAsia="Batang" w:cs="Arial"/>
                <w:lang w:eastAsia="ko-KR"/>
              </w:rPr>
            </w:pPr>
            <w:r>
              <w:rPr>
                <w:rFonts w:eastAsia="Batang" w:cs="Arial"/>
                <w:lang w:eastAsia="ko-KR"/>
              </w:rPr>
              <w:t>Fine</w:t>
            </w:r>
          </w:p>
          <w:p w14:paraId="03FAD7C8" w14:textId="70D5CA91" w:rsidR="00305804" w:rsidRPr="00D95972" w:rsidRDefault="00305804" w:rsidP="002434BB">
            <w:pPr>
              <w:rPr>
                <w:rFonts w:eastAsia="Batang" w:cs="Arial"/>
                <w:lang w:eastAsia="ko-KR"/>
              </w:rPr>
            </w:pPr>
          </w:p>
        </w:tc>
      </w:tr>
      <w:tr w:rsidR="004848B7" w:rsidRPr="00D95972" w14:paraId="49B51C33" w14:textId="77777777" w:rsidTr="00A46C39">
        <w:trPr>
          <w:gridAfter w:val="1"/>
          <w:wAfter w:w="4191" w:type="dxa"/>
        </w:trPr>
        <w:tc>
          <w:tcPr>
            <w:tcW w:w="976" w:type="dxa"/>
            <w:tcBorders>
              <w:top w:val="nil"/>
              <w:left w:val="thinThickThinSmallGap" w:sz="24" w:space="0" w:color="auto"/>
              <w:bottom w:val="nil"/>
            </w:tcBorders>
            <w:shd w:val="clear" w:color="auto" w:fill="auto"/>
          </w:tcPr>
          <w:p w14:paraId="37ED65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57BDD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1BAFE3" w14:textId="7C52F316" w:rsidR="004848B7" w:rsidRPr="00D95972" w:rsidRDefault="0029270A" w:rsidP="004848B7">
            <w:pPr>
              <w:overflowPunct/>
              <w:autoSpaceDE/>
              <w:autoSpaceDN/>
              <w:adjustRightInd/>
              <w:textAlignment w:val="auto"/>
              <w:rPr>
                <w:rFonts w:cs="Arial"/>
                <w:lang w:val="en-US"/>
              </w:rPr>
            </w:pPr>
            <w:hyperlink r:id="rId373" w:history="1">
              <w:r w:rsidR="004848B7">
                <w:rPr>
                  <w:rStyle w:val="Hyperlink"/>
                </w:rPr>
                <w:t>C1-213536</w:t>
              </w:r>
            </w:hyperlink>
          </w:p>
        </w:tc>
        <w:tc>
          <w:tcPr>
            <w:tcW w:w="4191" w:type="dxa"/>
            <w:gridSpan w:val="3"/>
            <w:tcBorders>
              <w:top w:val="single" w:sz="4" w:space="0" w:color="auto"/>
              <w:bottom w:val="single" w:sz="4" w:space="0" w:color="auto"/>
            </w:tcBorders>
            <w:shd w:val="clear" w:color="auto" w:fill="FFFF00"/>
          </w:tcPr>
          <w:p w14:paraId="0F3760D3" w14:textId="776FCF2D"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5A8A2B75" w14:textId="176BEC28" w:rsidR="004848B7" w:rsidRPr="00D95972" w:rsidRDefault="004848B7" w:rsidP="004848B7">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00"/>
          </w:tcPr>
          <w:p w14:paraId="01B2192D" w14:textId="224F8948" w:rsidR="004848B7" w:rsidRPr="00D95972" w:rsidRDefault="004848B7" w:rsidP="004848B7">
            <w:pPr>
              <w:rPr>
                <w:rFonts w:cs="Arial"/>
              </w:rPr>
            </w:pPr>
            <w:r>
              <w:rPr>
                <w:rFonts w:cs="Arial"/>
              </w:rPr>
              <w:t>CR 0730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D6243" w14:textId="77777777" w:rsidR="003B2817" w:rsidRDefault="003B2817" w:rsidP="003B2817">
            <w:pPr>
              <w:rPr>
                <w:rFonts w:eastAsia="Batang" w:cs="Arial"/>
                <w:lang w:eastAsia="ko-KR"/>
              </w:rPr>
            </w:pPr>
            <w:r>
              <w:rPr>
                <w:rFonts w:eastAsia="Batang" w:cs="Arial"/>
                <w:lang w:eastAsia="ko-KR"/>
              </w:rPr>
              <w:t>Anuj, Thu 0255</w:t>
            </w:r>
          </w:p>
          <w:p w14:paraId="1EAC4607" w14:textId="77777777" w:rsidR="004848B7" w:rsidRDefault="003B2817" w:rsidP="003B2817">
            <w:pPr>
              <w:rPr>
                <w:rFonts w:eastAsia="Batang" w:cs="Arial"/>
                <w:lang w:eastAsia="ko-KR"/>
              </w:rPr>
            </w:pPr>
            <w:r>
              <w:rPr>
                <w:rFonts w:eastAsia="Batang" w:cs="Arial"/>
                <w:lang w:eastAsia="ko-KR"/>
              </w:rPr>
              <w:t>Revision required</w:t>
            </w:r>
          </w:p>
          <w:p w14:paraId="7A99AF2C" w14:textId="77777777" w:rsidR="00825332" w:rsidRDefault="00825332" w:rsidP="003B2817">
            <w:pPr>
              <w:rPr>
                <w:rFonts w:eastAsia="Batang" w:cs="Arial"/>
                <w:lang w:eastAsia="ko-KR"/>
              </w:rPr>
            </w:pPr>
          </w:p>
          <w:p w14:paraId="74E2233E" w14:textId="77777777" w:rsidR="00825332" w:rsidRDefault="00825332" w:rsidP="00825332">
            <w:pPr>
              <w:rPr>
                <w:rFonts w:eastAsia="Batang" w:cs="Arial"/>
                <w:lang w:eastAsia="ko-KR"/>
              </w:rPr>
            </w:pPr>
            <w:r>
              <w:rPr>
                <w:rFonts w:eastAsia="Batang" w:cs="Arial"/>
                <w:lang w:eastAsia="ko-KR"/>
              </w:rPr>
              <w:t>Ivo Thu 0830</w:t>
            </w:r>
          </w:p>
          <w:p w14:paraId="313E7DB5" w14:textId="77777777" w:rsidR="00825332" w:rsidRDefault="00825332" w:rsidP="00825332">
            <w:pPr>
              <w:rPr>
                <w:rFonts w:eastAsia="Batang" w:cs="Arial"/>
                <w:lang w:eastAsia="ko-KR"/>
              </w:rPr>
            </w:pPr>
            <w:r>
              <w:rPr>
                <w:rFonts w:eastAsia="Batang" w:cs="Arial"/>
                <w:lang w:eastAsia="ko-KR"/>
              </w:rPr>
              <w:t>Rev required</w:t>
            </w:r>
          </w:p>
          <w:p w14:paraId="73747B5E" w14:textId="77777777" w:rsidR="00861559" w:rsidRDefault="00861559" w:rsidP="00825332">
            <w:pPr>
              <w:rPr>
                <w:rFonts w:eastAsia="Batang" w:cs="Arial"/>
                <w:lang w:eastAsia="ko-KR"/>
              </w:rPr>
            </w:pPr>
          </w:p>
          <w:p w14:paraId="56ADB670" w14:textId="77777777"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613CD91A" w14:textId="4EC2B422" w:rsidR="00861559" w:rsidRDefault="00861559" w:rsidP="00861559">
            <w:pPr>
              <w:rPr>
                <w:rFonts w:eastAsia="Batang" w:cs="Arial"/>
                <w:lang w:eastAsia="ko-KR"/>
              </w:rPr>
            </w:pPr>
            <w:r>
              <w:rPr>
                <w:rFonts w:eastAsia="Batang" w:cs="Arial"/>
                <w:lang w:eastAsia="ko-KR"/>
              </w:rPr>
              <w:t>Rev required</w:t>
            </w:r>
          </w:p>
          <w:p w14:paraId="1E854B8E" w14:textId="7AB039D5" w:rsidR="00831EFF" w:rsidRDefault="00831EFF" w:rsidP="00861559">
            <w:pPr>
              <w:rPr>
                <w:rFonts w:eastAsia="Batang" w:cs="Arial"/>
                <w:lang w:eastAsia="ko-KR"/>
              </w:rPr>
            </w:pPr>
          </w:p>
          <w:p w14:paraId="55A7A9DF" w14:textId="7894114B" w:rsidR="00831EFF" w:rsidRDefault="00831EFF" w:rsidP="0086155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0357</w:t>
            </w:r>
          </w:p>
          <w:p w14:paraId="6368516C" w14:textId="48D4E641" w:rsidR="00831EFF" w:rsidRDefault="00831EFF" w:rsidP="0086155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prefers </w:t>
            </w:r>
            <w:r w:rsidRPr="00831EFF">
              <w:rPr>
                <w:rFonts w:eastAsia="Batang" w:cs="Arial"/>
                <w:lang w:eastAsia="ko-KR"/>
              </w:rPr>
              <w:t>C1-213036</w:t>
            </w:r>
          </w:p>
          <w:p w14:paraId="287C7584" w14:textId="45694B24" w:rsidR="00861559" w:rsidRPr="00D95972" w:rsidRDefault="00861559" w:rsidP="00825332">
            <w:pPr>
              <w:rPr>
                <w:rFonts w:eastAsia="Batang" w:cs="Arial"/>
                <w:lang w:eastAsia="ko-KR"/>
              </w:rPr>
            </w:pPr>
          </w:p>
        </w:tc>
      </w:tr>
      <w:tr w:rsidR="00A46C39" w:rsidRPr="00D95972" w14:paraId="7139E788" w14:textId="77777777" w:rsidTr="00A46C39">
        <w:trPr>
          <w:gridAfter w:val="1"/>
          <w:wAfter w:w="4191" w:type="dxa"/>
        </w:trPr>
        <w:tc>
          <w:tcPr>
            <w:tcW w:w="976" w:type="dxa"/>
            <w:tcBorders>
              <w:top w:val="nil"/>
              <w:left w:val="thinThickThinSmallGap" w:sz="24" w:space="0" w:color="auto"/>
              <w:bottom w:val="nil"/>
            </w:tcBorders>
            <w:shd w:val="clear" w:color="auto" w:fill="auto"/>
          </w:tcPr>
          <w:p w14:paraId="55FE044D" w14:textId="77777777" w:rsidR="00A46C39" w:rsidRPr="00D95972" w:rsidRDefault="00A46C39" w:rsidP="00B4529C">
            <w:pPr>
              <w:rPr>
                <w:rFonts w:cs="Arial"/>
              </w:rPr>
            </w:pPr>
          </w:p>
        </w:tc>
        <w:tc>
          <w:tcPr>
            <w:tcW w:w="1317" w:type="dxa"/>
            <w:gridSpan w:val="2"/>
            <w:tcBorders>
              <w:top w:val="nil"/>
              <w:bottom w:val="nil"/>
            </w:tcBorders>
            <w:shd w:val="clear" w:color="auto" w:fill="auto"/>
          </w:tcPr>
          <w:p w14:paraId="0CF7E35B" w14:textId="77777777" w:rsidR="00A46C39" w:rsidRPr="00D95972" w:rsidRDefault="00A46C39" w:rsidP="00B4529C">
            <w:pPr>
              <w:rPr>
                <w:rFonts w:cs="Arial"/>
              </w:rPr>
            </w:pPr>
          </w:p>
        </w:tc>
        <w:tc>
          <w:tcPr>
            <w:tcW w:w="1088" w:type="dxa"/>
            <w:tcBorders>
              <w:top w:val="single" w:sz="4" w:space="0" w:color="auto"/>
              <w:bottom w:val="single" w:sz="4" w:space="0" w:color="auto"/>
            </w:tcBorders>
            <w:shd w:val="clear" w:color="auto" w:fill="FFFF00"/>
          </w:tcPr>
          <w:p w14:paraId="1CD9C452" w14:textId="6FE5DDCC" w:rsidR="00A46C39" w:rsidRPr="00D95972" w:rsidRDefault="00A46C39" w:rsidP="00B4529C">
            <w:pPr>
              <w:overflowPunct/>
              <w:autoSpaceDE/>
              <w:autoSpaceDN/>
              <w:adjustRightInd/>
              <w:textAlignment w:val="auto"/>
              <w:rPr>
                <w:rFonts w:cs="Arial"/>
                <w:lang w:val="en-US"/>
              </w:rPr>
            </w:pPr>
            <w:r w:rsidRPr="00A46C39">
              <w:t>C1-213642</w:t>
            </w:r>
          </w:p>
        </w:tc>
        <w:tc>
          <w:tcPr>
            <w:tcW w:w="4191" w:type="dxa"/>
            <w:gridSpan w:val="3"/>
            <w:tcBorders>
              <w:top w:val="single" w:sz="4" w:space="0" w:color="auto"/>
              <w:bottom w:val="single" w:sz="4" w:space="0" w:color="auto"/>
            </w:tcBorders>
            <w:shd w:val="clear" w:color="auto" w:fill="FFFF00"/>
          </w:tcPr>
          <w:p w14:paraId="694D4259" w14:textId="77777777" w:rsidR="00A46C39" w:rsidRPr="00D95972" w:rsidRDefault="00A46C39" w:rsidP="00B4529C">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53F731E3" w14:textId="77777777" w:rsidR="00A46C39" w:rsidRPr="00D95972" w:rsidRDefault="00A46C39" w:rsidP="00B4529C">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4D41BE56" w14:textId="77777777" w:rsidR="00A46C39" w:rsidRPr="00D95972" w:rsidRDefault="00A46C39" w:rsidP="00B4529C">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99858" w14:textId="77777777" w:rsidR="00A46C39" w:rsidRDefault="00A46C39" w:rsidP="00B4529C">
            <w:pPr>
              <w:rPr>
                <w:ins w:id="254" w:author="PeLe" w:date="2021-05-26T08:39:00Z"/>
                <w:rFonts w:eastAsia="Batang" w:cs="Arial"/>
                <w:lang w:eastAsia="ko-KR"/>
              </w:rPr>
            </w:pPr>
            <w:ins w:id="255" w:author="PeLe" w:date="2021-05-26T08:39:00Z">
              <w:r>
                <w:rPr>
                  <w:rFonts w:eastAsia="Batang" w:cs="Arial"/>
                  <w:lang w:eastAsia="ko-KR"/>
                </w:rPr>
                <w:t>Revision of C1-213437</w:t>
              </w:r>
            </w:ins>
          </w:p>
          <w:p w14:paraId="60EC63E2" w14:textId="67C0C8F0" w:rsidR="00A46C39" w:rsidRDefault="00A46C39" w:rsidP="00B4529C">
            <w:pPr>
              <w:rPr>
                <w:ins w:id="256" w:author="PeLe" w:date="2021-05-26T08:39:00Z"/>
                <w:rFonts w:eastAsia="Batang" w:cs="Arial"/>
                <w:lang w:eastAsia="ko-KR"/>
              </w:rPr>
            </w:pPr>
            <w:ins w:id="257" w:author="PeLe" w:date="2021-05-26T08:39:00Z">
              <w:r>
                <w:rPr>
                  <w:rFonts w:eastAsia="Batang" w:cs="Arial"/>
                  <w:lang w:eastAsia="ko-KR"/>
                </w:rPr>
                <w:t>_________________________________________</w:t>
              </w:r>
            </w:ins>
          </w:p>
          <w:p w14:paraId="6E2FC028" w14:textId="607AC535" w:rsidR="00A46C39" w:rsidRDefault="00A46C39" w:rsidP="00B4529C">
            <w:pPr>
              <w:rPr>
                <w:rFonts w:eastAsia="Batang" w:cs="Arial"/>
                <w:lang w:eastAsia="ko-KR"/>
              </w:rPr>
            </w:pPr>
            <w:r>
              <w:rPr>
                <w:rFonts w:eastAsia="Batang" w:cs="Arial"/>
                <w:lang w:eastAsia="ko-KR"/>
              </w:rPr>
              <w:t>Revision of C1-212458</w:t>
            </w:r>
          </w:p>
          <w:p w14:paraId="38EBB358" w14:textId="77777777" w:rsidR="00A46C39" w:rsidRDefault="00A46C39" w:rsidP="00B4529C">
            <w:pPr>
              <w:rPr>
                <w:rFonts w:eastAsia="Batang" w:cs="Arial"/>
                <w:lang w:eastAsia="ko-KR"/>
              </w:rPr>
            </w:pPr>
          </w:p>
          <w:p w14:paraId="454C17B4" w14:textId="77777777" w:rsidR="00A46C39" w:rsidRDefault="00A46C39" w:rsidP="00B4529C">
            <w:pPr>
              <w:rPr>
                <w:rFonts w:eastAsia="Batang" w:cs="Arial"/>
                <w:lang w:eastAsia="ko-KR"/>
              </w:rPr>
            </w:pPr>
            <w:r>
              <w:rPr>
                <w:rFonts w:eastAsia="Batang" w:cs="Arial"/>
                <w:lang w:eastAsia="ko-KR"/>
              </w:rPr>
              <w:t>Ivo Thu 0830</w:t>
            </w:r>
          </w:p>
          <w:p w14:paraId="13361AFA" w14:textId="77777777" w:rsidR="00A46C39" w:rsidRDefault="00A46C39" w:rsidP="00B4529C">
            <w:pPr>
              <w:rPr>
                <w:rFonts w:eastAsia="Batang" w:cs="Arial"/>
                <w:lang w:eastAsia="ko-KR"/>
              </w:rPr>
            </w:pPr>
            <w:r>
              <w:rPr>
                <w:rFonts w:eastAsia="Batang" w:cs="Arial"/>
                <w:lang w:eastAsia="ko-KR"/>
              </w:rPr>
              <w:t>Rev required</w:t>
            </w:r>
          </w:p>
          <w:p w14:paraId="1DB5A058" w14:textId="77777777" w:rsidR="00A46C39" w:rsidRDefault="00A46C39" w:rsidP="00B4529C">
            <w:pPr>
              <w:rPr>
                <w:rFonts w:eastAsia="Batang" w:cs="Arial"/>
                <w:lang w:eastAsia="ko-KR"/>
              </w:rPr>
            </w:pPr>
          </w:p>
          <w:p w14:paraId="5BD51A4C" w14:textId="77777777" w:rsidR="00A46C39" w:rsidRDefault="00A46C39" w:rsidP="00B4529C">
            <w:pPr>
              <w:rPr>
                <w:rFonts w:eastAsia="Batang" w:cs="Arial"/>
                <w:lang w:eastAsia="ko-KR"/>
              </w:rPr>
            </w:pPr>
            <w:proofErr w:type="spellStart"/>
            <w:r>
              <w:rPr>
                <w:rFonts w:eastAsia="Batang" w:cs="Arial"/>
                <w:lang w:eastAsia="ko-KR"/>
              </w:rPr>
              <w:t>Sunghee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1249</w:t>
            </w:r>
          </w:p>
          <w:p w14:paraId="195EB6A5" w14:textId="77777777" w:rsidR="00A46C39" w:rsidRDefault="00A46C39" w:rsidP="00B4529C">
            <w:pPr>
              <w:rPr>
                <w:rFonts w:eastAsia="Batang" w:cs="Arial"/>
                <w:lang w:eastAsia="ko-KR"/>
              </w:rPr>
            </w:pPr>
            <w:r>
              <w:rPr>
                <w:rFonts w:eastAsia="Batang" w:cs="Arial"/>
                <w:lang w:eastAsia="ko-KR"/>
              </w:rPr>
              <w:t>Provides revision</w:t>
            </w:r>
          </w:p>
          <w:p w14:paraId="61919408" w14:textId="77777777" w:rsidR="00A46C39" w:rsidRDefault="00A46C39" w:rsidP="00B4529C">
            <w:pPr>
              <w:rPr>
                <w:rFonts w:eastAsia="Batang" w:cs="Arial"/>
                <w:lang w:eastAsia="ko-KR"/>
              </w:rPr>
            </w:pPr>
          </w:p>
          <w:p w14:paraId="28E8EAAC" w14:textId="77777777" w:rsidR="00A46C39" w:rsidRDefault="00A46C39" w:rsidP="00B4529C">
            <w:pPr>
              <w:rPr>
                <w:rFonts w:eastAsia="Batang" w:cs="Arial"/>
                <w:lang w:eastAsia="ko-KR"/>
              </w:rPr>
            </w:pPr>
            <w:r>
              <w:rPr>
                <w:rFonts w:eastAsia="Batang" w:cs="Arial"/>
                <w:lang w:eastAsia="ko-KR"/>
              </w:rPr>
              <w:t>Sunhee Fri 1757</w:t>
            </w:r>
          </w:p>
          <w:p w14:paraId="0A7F9451" w14:textId="77777777" w:rsidR="00A46C39" w:rsidRDefault="00A46C39" w:rsidP="00B4529C">
            <w:pPr>
              <w:rPr>
                <w:rFonts w:eastAsia="Batang" w:cs="Arial"/>
                <w:lang w:eastAsia="ko-KR"/>
              </w:rPr>
            </w:pPr>
            <w:proofErr w:type="spellStart"/>
            <w:r>
              <w:rPr>
                <w:rFonts w:eastAsia="Batang" w:cs="Arial"/>
                <w:lang w:eastAsia="ko-KR"/>
              </w:rPr>
              <w:t>Updats</w:t>
            </w:r>
            <w:proofErr w:type="spellEnd"/>
            <w:r>
              <w:rPr>
                <w:rFonts w:eastAsia="Batang" w:cs="Arial"/>
                <w:lang w:eastAsia="ko-KR"/>
              </w:rPr>
              <w:t xml:space="preserve"> the link for the revision</w:t>
            </w:r>
          </w:p>
          <w:p w14:paraId="5B699402" w14:textId="77777777" w:rsidR="00A46C39" w:rsidRDefault="00A46C39" w:rsidP="00B4529C">
            <w:pPr>
              <w:rPr>
                <w:rFonts w:eastAsia="Batang" w:cs="Arial"/>
                <w:lang w:eastAsia="ko-KR"/>
              </w:rPr>
            </w:pPr>
          </w:p>
          <w:p w14:paraId="7C5FED7C" w14:textId="77777777" w:rsidR="00A46C39" w:rsidRDefault="00A46C39" w:rsidP="00B4529C">
            <w:pPr>
              <w:rPr>
                <w:rFonts w:eastAsia="Batang" w:cs="Arial"/>
                <w:lang w:eastAsia="ko-KR"/>
              </w:rPr>
            </w:pPr>
            <w:r>
              <w:rPr>
                <w:rFonts w:eastAsia="Batang" w:cs="Arial"/>
                <w:lang w:eastAsia="ko-KR"/>
              </w:rPr>
              <w:t>Ivo Mon 1157</w:t>
            </w:r>
          </w:p>
          <w:p w14:paraId="0726A94F" w14:textId="77777777" w:rsidR="00A46C39" w:rsidRPr="00D95972" w:rsidRDefault="00A46C39" w:rsidP="00B4529C">
            <w:pPr>
              <w:rPr>
                <w:rFonts w:eastAsia="Batang" w:cs="Arial"/>
                <w:lang w:eastAsia="ko-KR"/>
              </w:rPr>
            </w:pPr>
            <w:proofErr w:type="spellStart"/>
            <w:r>
              <w:rPr>
                <w:rFonts w:eastAsia="Batang" w:cs="Arial"/>
                <w:lang w:eastAsia="ko-KR"/>
              </w:rPr>
              <w:t>cosign</w:t>
            </w:r>
            <w:proofErr w:type="spellEnd"/>
          </w:p>
        </w:tc>
      </w:tr>
      <w:tr w:rsidR="004848B7" w:rsidRPr="00D95972" w14:paraId="32E7BA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BF5A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F3A1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07B2EF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C5779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28AE9F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63DEB4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851D2" w14:textId="77777777" w:rsidR="004848B7" w:rsidRPr="00D95972" w:rsidRDefault="004848B7" w:rsidP="004848B7">
            <w:pPr>
              <w:rPr>
                <w:rFonts w:eastAsia="Batang" w:cs="Arial"/>
                <w:lang w:eastAsia="ko-KR"/>
              </w:rPr>
            </w:pPr>
          </w:p>
        </w:tc>
      </w:tr>
      <w:tr w:rsidR="004848B7" w:rsidRPr="00D95972" w14:paraId="6BD092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C5C8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D9D8A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E0069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8D26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05C783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67C6B5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2E932A" w14:textId="77777777" w:rsidR="004848B7" w:rsidRPr="00D95972" w:rsidRDefault="004848B7" w:rsidP="004848B7">
            <w:pPr>
              <w:rPr>
                <w:rFonts w:eastAsia="Batang" w:cs="Arial"/>
                <w:lang w:eastAsia="ko-KR"/>
              </w:rPr>
            </w:pPr>
          </w:p>
        </w:tc>
      </w:tr>
      <w:tr w:rsidR="004848B7" w:rsidRPr="00D95972" w14:paraId="17B359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A3AE8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26C693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0C039F" w14:textId="77777777" w:rsidR="004848B7" w:rsidRPr="00D95972" w:rsidRDefault="004848B7" w:rsidP="004848B7">
            <w:pPr>
              <w:overflowPunct/>
              <w:autoSpaceDE/>
              <w:autoSpaceDN/>
              <w:adjustRightInd/>
              <w:textAlignment w:val="auto"/>
              <w:rPr>
                <w:rFonts w:cs="Arial"/>
                <w:lang w:val="en-US"/>
              </w:rPr>
            </w:pPr>
            <w:r>
              <w:rPr>
                <w:rFonts w:cs="Arial"/>
                <w:lang w:val="en-US"/>
              </w:rPr>
              <w:t>C1-213513</w:t>
            </w:r>
          </w:p>
        </w:tc>
        <w:tc>
          <w:tcPr>
            <w:tcW w:w="4191" w:type="dxa"/>
            <w:gridSpan w:val="3"/>
            <w:tcBorders>
              <w:top w:val="single" w:sz="4" w:space="0" w:color="auto"/>
              <w:bottom w:val="single" w:sz="4" w:space="0" w:color="auto"/>
            </w:tcBorders>
            <w:shd w:val="clear" w:color="auto" w:fill="FFFFFF"/>
          </w:tcPr>
          <w:p w14:paraId="2BF3B28C" w14:textId="77777777" w:rsidR="004848B7" w:rsidRPr="00D95972" w:rsidRDefault="004848B7" w:rsidP="004848B7">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FF"/>
          </w:tcPr>
          <w:p w14:paraId="3F156FCA" w14:textId="77777777" w:rsidR="004848B7" w:rsidRPr="00D95972" w:rsidRDefault="004848B7" w:rsidP="004848B7">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FF"/>
          </w:tcPr>
          <w:p w14:paraId="346E6470" w14:textId="77777777" w:rsidR="004848B7" w:rsidRPr="00D95972" w:rsidRDefault="004848B7" w:rsidP="004848B7">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0FDE2E" w14:textId="77777777" w:rsidR="004848B7" w:rsidRDefault="004848B7" w:rsidP="004848B7">
            <w:pPr>
              <w:rPr>
                <w:rFonts w:eastAsia="Batang" w:cs="Arial"/>
                <w:lang w:eastAsia="ko-KR"/>
              </w:rPr>
            </w:pPr>
            <w:r>
              <w:rPr>
                <w:rFonts w:eastAsia="Batang" w:cs="Arial"/>
                <w:lang w:eastAsia="ko-KR"/>
              </w:rPr>
              <w:t>Withdrawn</w:t>
            </w:r>
          </w:p>
          <w:p w14:paraId="1DCB34C0" w14:textId="77777777" w:rsidR="004848B7" w:rsidRPr="00D95972" w:rsidRDefault="004848B7" w:rsidP="004848B7">
            <w:pPr>
              <w:rPr>
                <w:rFonts w:eastAsia="Batang" w:cs="Arial"/>
                <w:lang w:eastAsia="ko-KR"/>
              </w:rPr>
            </w:pPr>
            <w:r>
              <w:rPr>
                <w:rFonts w:eastAsia="Batang" w:cs="Arial"/>
                <w:lang w:eastAsia="ko-KR"/>
              </w:rPr>
              <w:t>Revision of C1-212466</w:t>
            </w:r>
          </w:p>
        </w:tc>
      </w:tr>
      <w:tr w:rsidR="004848B7" w:rsidRPr="00D95972" w14:paraId="72418D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79B2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5BB78F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41D6364" w14:textId="77777777" w:rsidR="004848B7" w:rsidRPr="00D95972" w:rsidRDefault="004848B7" w:rsidP="004848B7">
            <w:pPr>
              <w:overflowPunct/>
              <w:autoSpaceDE/>
              <w:autoSpaceDN/>
              <w:adjustRightInd/>
              <w:textAlignment w:val="auto"/>
              <w:rPr>
                <w:rFonts w:cs="Arial"/>
                <w:lang w:val="en-US"/>
              </w:rPr>
            </w:pPr>
            <w:r>
              <w:rPr>
                <w:rFonts w:cs="Arial"/>
                <w:lang w:val="en-US"/>
              </w:rPr>
              <w:t>C1-213514</w:t>
            </w:r>
          </w:p>
        </w:tc>
        <w:tc>
          <w:tcPr>
            <w:tcW w:w="4191" w:type="dxa"/>
            <w:gridSpan w:val="3"/>
            <w:tcBorders>
              <w:top w:val="single" w:sz="4" w:space="0" w:color="auto"/>
              <w:bottom w:val="single" w:sz="4" w:space="0" w:color="auto"/>
            </w:tcBorders>
            <w:shd w:val="clear" w:color="auto" w:fill="FFFFFF"/>
          </w:tcPr>
          <w:p w14:paraId="067AD93C" w14:textId="77777777"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FF"/>
          </w:tcPr>
          <w:p w14:paraId="31EC8779" w14:textId="77777777" w:rsidR="004848B7" w:rsidRPr="00D95972" w:rsidRDefault="004848B7" w:rsidP="004848B7">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FF"/>
          </w:tcPr>
          <w:p w14:paraId="5A15FB08" w14:textId="77777777" w:rsidR="004848B7" w:rsidRPr="00D95972" w:rsidRDefault="004848B7" w:rsidP="004848B7">
            <w:pPr>
              <w:rPr>
                <w:rFonts w:cs="Arial"/>
              </w:rPr>
            </w:pPr>
            <w:r>
              <w:rPr>
                <w:rFonts w:cs="Arial"/>
              </w:rPr>
              <w:t>CR 0728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4C4617" w14:textId="77777777" w:rsidR="004848B7" w:rsidRDefault="004848B7" w:rsidP="004848B7">
            <w:pPr>
              <w:rPr>
                <w:rFonts w:eastAsia="Batang" w:cs="Arial"/>
                <w:lang w:eastAsia="ko-KR"/>
              </w:rPr>
            </w:pPr>
            <w:r>
              <w:rPr>
                <w:rFonts w:eastAsia="Batang" w:cs="Arial"/>
                <w:lang w:eastAsia="ko-KR"/>
              </w:rPr>
              <w:t>Withdrawn</w:t>
            </w:r>
          </w:p>
          <w:p w14:paraId="41298E36" w14:textId="77777777" w:rsidR="004848B7" w:rsidRPr="00D95972" w:rsidRDefault="004848B7" w:rsidP="004848B7">
            <w:pPr>
              <w:rPr>
                <w:rFonts w:eastAsia="Batang" w:cs="Arial"/>
                <w:lang w:eastAsia="ko-KR"/>
              </w:rPr>
            </w:pPr>
          </w:p>
        </w:tc>
      </w:tr>
      <w:tr w:rsidR="004848B7" w:rsidRPr="00D95972" w14:paraId="7C5B51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3DF90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86807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CFA4A2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6F1240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001B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4848B7" w:rsidRPr="00D95972" w:rsidRDefault="004848B7" w:rsidP="004848B7">
            <w:pPr>
              <w:rPr>
                <w:rFonts w:eastAsia="Batang" w:cs="Arial"/>
                <w:lang w:eastAsia="ko-KR"/>
              </w:rPr>
            </w:pPr>
          </w:p>
        </w:tc>
      </w:tr>
      <w:tr w:rsidR="004848B7" w:rsidRPr="00D95972" w14:paraId="40500F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52292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00FFF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67FE1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DD25D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D025D7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4848B7" w:rsidRPr="00D95972" w:rsidRDefault="004848B7" w:rsidP="004848B7">
            <w:pPr>
              <w:rPr>
                <w:rFonts w:eastAsia="Batang" w:cs="Arial"/>
                <w:lang w:eastAsia="ko-KR"/>
              </w:rPr>
            </w:pPr>
          </w:p>
        </w:tc>
      </w:tr>
      <w:tr w:rsidR="004848B7" w:rsidRPr="00D95972" w14:paraId="1E59A9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4848B7" w:rsidRPr="00D95972" w:rsidRDefault="004848B7" w:rsidP="004848B7">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27317A9"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2E875B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4848B7" w:rsidRDefault="004848B7" w:rsidP="004848B7">
            <w:r w:rsidRPr="00BC6EE9">
              <w:rPr>
                <w:rFonts w:cs="Arial"/>
              </w:rPr>
              <w:t>CT aspects of Access Traffic Steering, Switch and Splitting support in the 5G system architecture; Phase 2</w:t>
            </w:r>
          </w:p>
          <w:p w14:paraId="34BE6991" w14:textId="77777777" w:rsidR="004848B7" w:rsidRDefault="004848B7" w:rsidP="004848B7">
            <w:pPr>
              <w:rPr>
                <w:rFonts w:eastAsia="Batang" w:cs="Arial"/>
                <w:color w:val="000000"/>
                <w:lang w:eastAsia="ko-KR"/>
              </w:rPr>
            </w:pPr>
          </w:p>
          <w:p w14:paraId="07E4A909" w14:textId="77777777" w:rsidR="004848B7" w:rsidRPr="00D95972" w:rsidRDefault="004848B7" w:rsidP="004848B7">
            <w:pPr>
              <w:rPr>
                <w:rFonts w:eastAsia="Batang" w:cs="Arial"/>
                <w:color w:val="000000"/>
                <w:lang w:eastAsia="ko-KR"/>
              </w:rPr>
            </w:pPr>
          </w:p>
          <w:p w14:paraId="6A356B13" w14:textId="77777777" w:rsidR="004848B7" w:rsidRPr="00D95972" w:rsidRDefault="004848B7" w:rsidP="004848B7">
            <w:pPr>
              <w:rPr>
                <w:rFonts w:eastAsia="Batang" w:cs="Arial"/>
                <w:lang w:eastAsia="ko-KR"/>
              </w:rPr>
            </w:pPr>
          </w:p>
        </w:tc>
      </w:tr>
      <w:tr w:rsidR="004848B7" w:rsidRPr="00D95972" w14:paraId="5031739B" w14:textId="77777777" w:rsidTr="004B69FB">
        <w:trPr>
          <w:gridAfter w:val="1"/>
          <w:wAfter w:w="4191" w:type="dxa"/>
        </w:trPr>
        <w:tc>
          <w:tcPr>
            <w:tcW w:w="976" w:type="dxa"/>
            <w:tcBorders>
              <w:top w:val="nil"/>
              <w:left w:val="thinThickThinSmallGap" w:sz="24" w:space="0" w:color="auto"/>
              <w:bottom w:val="nil"/>
            </w:tcBorders>
            <w:shd w:val="clear" w:color="auto" w:fill="auto"/>
          </w:tcPr>
          <w:p w14:paraId="70CB0E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FACA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82F24DF" w14:textId="18AB86B7" w:rsidR="004848B7" w:rsidRPr="00D95972" w:rsidRDefault="004848B7" w:rsidP="004848B7">
            <w:pPr>
              <w:overflowPunct/>
              <w:autoSpaceDE/>
              <w:autoSpaceDN/>
              <w:adjustRightInd/>
              <w:textAlignment w:val="auto"/>
              <w:rPr>
                <w:rFonts w:cs="Arial"/>
                <w:lang w:val="en-US"/>
              </w:rPr>
            </w:pPr>
            <w:r w:rsidRPr="002E080C">
              <w:t>C1-212413</w:t>
            </w:r>
          </w:p>
        </w:tc>
        <w:tc>
          <w:tcPr>
            <w:tcW w:w="4191" w:type="dxa"/>
            <w:gridSpan w:val="3"/>
            <w:tcBorders>
              <w:top w:val="single" w:sz="4" w:space="0" w:color="auto"/>
              <w:bottom w:val="single" w:sz="4" w:space="0" w:color="auto"/>
            </w:tcBorders>
            <w:shd w:val="clear" w:color="auto" w:fill="92D050"/>
          </w:tcPr>
          <w:p w14:paraId="13A62408" w14:textId="075BE39D" w:rsidR="004848B7" w:rsidRPr="00D95972" w:rsidRDefault="004848B7" w:rsidP="004848B7">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92D050"/>
          </w:tcPr>
          <w:p w14:paraId="67C0F00A" w14:textId="6B37BC4C" w:rsidR="004848B7" w:rsidRPr="00117E7B" w:rsidRDefault="004848B7" w:rsidP="004848B7">
            <w:pPr>
              <w:rPr>
                <w:rFonts w:cs="Arial"/>
                <w:lang w:val="de-DE"/>
              </w:rPr>
            </w:pPr>
            <w:proofErr w:type="spellStart"/>
            <w:r w:rsidRPr="00920F0E">
              <w:rPr>
                <w:rFonts w:cs="Arial"/>
                <w:lang w:val="de-DE"/>
              </w:rPr>
              <w:t>InterDigital</w:t>
            </w:r>
            <w:proofErr w:type="spellEnd"/>
            <w:r w:rsidRPr="00920F0E">
              <w:rPr>
                <w:rFonts w:cs="Arial"/>
                <w:lang w:val="de-DE"/>
              </w:rPr>
              <w:t>, Nokia, Nokia Shanghai Bell, ZTE</w:t>
            </w:r>
          </w:p>
        </w:tc>
        <w:tc>
          <w:tcPr>
            <w:tcW w:w="826" w:type="dxa"/>
            <w:tcBorders>
              <w:top w:val="single" w:sz="4" w:space="0" w:color="auto"/>
              <w:bottom w:val="single" w:sz="4" w:space="0" w:color="auto"/>
            </w:tcBorders>
            <w:shd w:val="clear" w:color="auto" w:fill="92D050"/>
          </w:tcPr>
          <w:p w14:paraId="6FC5A51E" w14:textId="543FADA3" w:rsidR="004848B7" w:rsidRPr="00D95972" w:rsidRDefault="004848B7" w:rsidP="004848B7">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F53423" w14:textId="77777777" w:rsidR="004848B7" w:rsidRDefault="004848B7" w:rsidP="004848B7">
            <w:pPr>
              <w:rPr>
                <w:rFonts w:eastAsia="Batang" w:cs="Arial"/>
                <w:lang w:eastAsia="ko-KR"/>
              </w:rPr>
            </w:pPr>
            <w:r>
              <w:rPr>
                <w:rFonts w:eastAsia="Batang" w:cs="Arial"/>
                <w:lang w:eastAsia="ko-KR"/>
              </w:rPr>
              <w:t>Agreed</w:t>
            </w:r>
          </w:p>
          <w:p w14:paraId="3EDDE819" w14:textId="77777777" w:rsidR="004848B7" w:rsidRDefault="004848B7" w:rsidP="004848B7">
            <w:pPr>
              <w:rPr>
                <w:rFonts w:eastAsia="Batang" w:cs="Arial"/>
                <w:lang w:eastAsia="ko-KR"/>
              </w:rPr>
            </w:pPr>
          </w:p>
          <w:p w14:paraId="621DE890" w14:textId="77777777" w:rsidR="004848B7" w:rsidRDefault="004848B7" w:rsidP="004848B7">
            <w:pPr>
              <w:rPr>
                <w:ins w:id="258" w:author="PeLe" w:date="2021-04-22T06:36:00Z"/>
                <w:rFonts w:eastAsia="Batang" w:cs="Arial"/>
                <w:lang w:eastAsia="ko-KR"/>
              </w:rPr>
            </w:pPr>
            <w:ins w:id="259" w:author="PeLe" w:date="2021-04-22T06:36:00Z">
              <w:r>
                <w:rPr>
                  <w:rFonts w:eastAsia="Batang" w:cs="Arial"/>
                  <w:lang w:eastAsia="ko-KR"/>
                </w:rPr>
                <w:t>Revision of C1-212096</w:t>
              </w:r>
            </w:ins>
          </w:p>
          <w:p w14:paraId="0C5C68E9" w14:textId="77777777" w:rsidR="004848B7" w:rsidRPr="00D95972" w:rsidRDefault="004848B7" w:rsidP="004848B7">
            <w:pPr>
              <w:rPr>
                <w:rFonts w:eastAsia="Batang" w:cs="Arial"/>
                <w:lang w:eastAsia="ko-KR"/>
              </w:rPr>
            </w:pPr>
          </w:p>
        </w:tc>
      </w:tr>
      <w:tr w:rsidR="004848B7" w:rsidRPr="00D95972" w14:paraId="0AE59286" w14:textId="77777777" w:rsidTr="004B69FB">
        <w:trPr>
          <w:gridAfter w:val="1"/>
          <w:wAfter w:w="4191" w:type="dxa"/>
        </w:trPr>
        <w:tc>
          <w:tcPr>
            <w:tcW w:w="976" w:type="dxa"/>
            <w:tcBorders>
              <w:top w:val="nil"/>
              <w:left w:val="thinThickThinSmallGap" w:sz="24" w:space="0" w:color="auto"/>
              <w:bottom w:val="nil"/>
            </w:tcBorders>
            <w:shd w:val="clear" w:color="auto" w:fill="auto"/>
          </w:tcPr>
          <w:p w14:paraId="5F6A1F8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54896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CBD9EEA" w14:textId="4CEE979E" w:rsidR="004848B7" w:rsidRPr="00D95972" w:rsidRDefault="004848B7" w:rsidP="004848B7">
            <w:pPr>
              <w:overflowPunct/>
              <w:autoSpaceDE/>
              <w:autoSpaceDN/>
              <w:adjustRightInd/>
              <w:textAlignment w:val="auto"/>
              <w:rPr>
                <w:rFonts w:cs="Arial"/>
                <w:lang w:val="en-US"/>
              </w:rPr>
            </w:pPr>
            <w:r>
              <w:t>C1-212983</w:t>
            </w:r>
          </w:p>
        </w:tc>
        <w:tc>
          <w:tcPr>
            <w:tcW w:w="4191" w:type="dxa"/>
            <w:gridSpan w:val="3"/>
            <w:tcBorders>
              <w:top w:val="single" w:sz="4" w:space="0" w:color="auto"/>
              <w:bottom w:val="single" w:sz="4" w:space="0" w:color="auto"/>
            </w:tcBorders>
            <w:shd w:val="clear" w:color="auto" w:fill="FFFF00"/>
          </w:tcPr>
          <w:p w14:paraId="21866022" w14:textId="77777777" w:rsidR="004848B7" w:rsidRPr="00D95972" w:rsidRDefault="004848B7" w:rsidP="004848B7">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00"/>
          </w:tcPr>
          <w:p w14:paraId="3B22CC1F"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0FD9DF3" w14:textId="77777777" w:rsidR="004848B7" w:rsidRPr="00D95972" w:rsidRDefault="004848B7" w:rsidP="004848B7">
            <w:pPr>
              <w:rPr>
                <w:rFonts w:cs="Arial"/>
              </w:rPr>
            </w:pPr>
            <w:r>
              <w:rPr>
                <w:rFonts w:cs="Arial"/>
              </w:rPr>
              <w:t xml:space="preserve">CR 0029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B1E2A" w14:textId="5E9B254E" w:rsidR="004848B7" w:rsidRDefault="004848B7" w:rsidP="004848B7">
            <w:pPr>
              <w:rPr>
                <w:rFonts w:eastAsia="Batang" w:cs="Arial"/>
                <w:lang w:eastAsia="ko-KR"/>
              </w:rPr>
            </w:pPr>
            <w:ins w:id="260" w:author="PeLe" w:date="2021-05-14T07:33:00Z">
              <w:r>
                <w:rPr>
                  <w:rFonts w:eastAsia="Batang" w:cs="Arial"/>
                  <w:lang w:eastAsia="ko-KR"/>
                </w:rPr>
                <w:lastRenderedPageBreak/>
                <w:t>Revision of C1-212484</w:t>
              </w:r>
            </w:ins>
          </w:p>
          <w:p w14:paraId="00F306A5" w14:textId="06528B3D" w:rsidR="004B69FB" w:rsidRDefault="004B69FB" w:rsidP="004848B7">
            <w:pPr>
              <w:rPr>
                <w:rFonts w:eastAsia="Batang" w:cs="Arial"/>
                <w:lang w:eastAsia="ko-KR"/>
              </w:rPr>
            </w:pPr>
          </w:p>
          <w:p w14:paraId="49DA4600" w14:textId="77777777" w:rsidR="004B69FB" w:rsidRDefault="004B69FB" w:rsidP="004B69FB">
            <w:pPr>
              <w:rPr>
                <w:rFonts w:eastAsia="Batang" w:cs="Arial"/>
                <w:lang w:eastAsia="ko-KR"/>
              </w:rPr>
            </w:pPr>
            <w:r>
              <w:rPr>
                <w:rFonts w:eastAsia="Batang" w:cs="Arial"/>
                <w:lang w:eastAsia="ko-KR"/>
              </w:rPr>
              <w:t>Roozbeh Thu 0350</w:t>
            </w:r>
          </w:p>
          <w:p w14:paraId="27B4457B" w14:textId="045060AB" w:rsidR="004B69FB" w:rsidRDefault="004B69FB" w:rsidP="004B69FB">
            <w:pPr>
              <w:rPr>
                <w:rFonts w:eastAsia="Batang" w:cs="Arial"/>
                <w:lang w:eastAsia="ko-KR"/>
              </w:rPr>
            </w:pPr>
            <w:r>
              <w:rPr>
                <w:rFonts w:eastAsia="Batang" w:cs="Arial"/>
                <w:lang w:eastAsia="ko-KR"/>
              </w:rPr>
              <w:lastRenderedPageBreak/>
              <w:t>Revision required</w:t>
            </w:r>
          </w:p>
          <w:p w14:paraId="1A992C1B" w14:textId="013DD331" w:rsidR="00AB2DF0" w:rsidRDefault="00AB2DF0" w:rsidP="004B69FB">
            <w:pPr>
              <w:rPr>
                <w:rFonts w:eastAsia="Batang" w:cs="Arial"/>
                <w:lang w:eastAsia="ko-KR"/>
              </w:rPr>
            </w:pPr>
          </w:p>
          <w:p w14:paraId="3BDBA7F0" w14:textId="660A38C9" w:rsidR="00AB2DF0" w:rsidRDefault="00AB2DF0" w:rsidP="004B69FB">
            <w:pPr>
              <w:rPr>
                <w:rFonts w:eastAsia="Batang" w:cs="Arial"/>
                <w:lang w:eastAsia="ko-KR"/>
              </w:rPr>
            </w:pPr>
            <w:r>
              <w:rPr>
                <w:rFonts w:eastAsia="Batang" w:cs="Arial"/>
                <w:lang w:eastAsia="ko-KR"/>
              </w:rPr>
              <w:t>Joy Mon 0322</w:t>
            </w:r>
          </w:p>
          <w:p w14:paraId="31316AEF" w14:textId="456D455A" w:rsidR="00AB2DF0" w:rsidRDefault="00AB2DF0" w:rsidP="004B69FB">
            <w:pPr>
              <w:rPr>
                <w:rFonts w:eastAsia="Batang" w:cs="Arial"/>
                <w:lang w:eastAsia="ko-KR"/>
              </w:rPr>
            </w:pPr>
            <w:r>
              <w:rPr>
                <w:rFonts w:eastAsia="Batang" w:cs="Arial"/>
                <w:lang w:eastAsia="ko-KR"/>
              </w:rPr>
              <w:t>Provides rev</w:t>
            </w:r>
          </w:p>
          <w:p w14:paraId="0C0A6FC8" w14:textId="076EF638" w:rsidR="00660DB4" w:rsidRDefault="00660DB4" w:rsidP="004B69FB">
            <w:pPr>
              <w:rPr>
                <w:rFonts w:eastAsia="Batang" w:cs="Arial"/>
                <w:lang w:eastAsia="ko-KR"/>
              </w:rPr>
            </w:pPr>
          </w:p>
          <w:p w14:paraId="46E87C6A" w14:textId="3303CB47" w:rsidR="00660DB4" w:rsidRDefault="00660DB4" w:rsidP="004B69FB">
            <w:pPr>
              <w:rPr>
                <w:rFonts w:eastAsia="Batang" w:cs="Arial"/>
                <w:lang w:eastAsia="ko-KR"/>
              </w:rPr>
            </w:pPr>
            <w:r>
              <w:rPr>
                <w:rFonts w:eastAsia="Batang" w:cs="Arial"/>
                <w:lang w:eastAsia="ko-KR"/>
              </w:rPr>
              <w:t>Roozbeh Tue 0001</w:t>
            </w:r>
          </w:p>
          <w:p w14:paraId="339A421A" w14:textId="20678170" w:rsidR="00660DB4" w:rsidRDefault="00660DB4" w:rsidP="004B69FB">
            <w:pPr>
              <w:rPr>
                <w:ins w:id="261" w:author="PeLe" w:date="2021-05-14T07:33:00Z"/>
                <w:rFonts w:eastAsia="Batang" w:cs="Arial"/>
                <w:lang w:eastAsia="ko-KR"/>
              </w:rPr>
            </w:pPr>
            <w:r>
              <w:rPr>
                <w:rFonts w:eastAsia="Batang" w:cs="Arial"/>
                <w:lang w:eastAsia="ko-KR"/>
              </w:rPr>
              <w:t>Ok with the CR except some parts</w:t>
            </w:r>
          </w:p>
          <w:p w14:paraId="1848DA71" w14:textId="3DF0CCBC" w:rsidR="004848B7" w:rsidRDefault="004848B7" w:rsidP="004848B7">
            <w:pPr>
              <w:rPr>
                <w:ins w:id="262" w:author="PeLe" w:date="2021-05-14T07:33:00Z"/>
                <w:rFonts w:eastAsia="Batang" w:cs="Arial"/>
                <w:lang w:eastAsia="ko-KR"/>
              </w:rPr>
            </w:pPr>
            <w:ins w:id="263" w:author="PeLe" w:date="2021-05-14T07:33:00Z">
              <w:r>
                <w:rPr>
                  <w:rFonts w:eastAsia="Batang" w:cs="Arial"/>
                  <w:lang w:eastAsia="ko-KR"/>
                </w:rPr>
                <w:t>_________________________________________</w:t>
              </w:r>
            </w:ins>
          </w:p>
          <w:p w14:paraId="5CA14134" w14:textId="783B5C17" w:rsidR="004848B7" w:rsidRDefault="004848B7" w:rsidP="004848B7">
            <w:pPr>
              <w:rPr>
                <w:rFonts w:eastAsia="Batang" w:cs="Arial"/>
                <w:lang w:eastAsia="ko-KR"/>
              </w:rPr>
            </w:pPr>
            <w:r>
              <w:rPr>
                <w:rFonts w:eastAsia="Batang" w:cs="Arial"/>
                <w:lang w:eastAsia="ko-KR"/>
              </w:rPr>
              <w:t>Agreed</w:t>
            </w:r>
          </w:p>
          <w:p w14:paraId="314F3E22" w14:textId="77777777" w:rsidR="004848B7" w:rsidRDefault="004848B7" w:rsidP="004848B7">
            <w:pPr>
              <w:rPr>
                <w:rFonts w:eastAsia="Batang" w:cs="Arial"/>
                <w:lang w:eastAsia="ko-KR"/>
              </w:rPr>
            </w:pPr>
          </w:p>
          <w:p w14:paraId="480F7AD0" w14:textId="77777777" w:rsidR="004848B7" w:rsidRDefault="004848B7" w:rsidP="004848B7">
            <w:pPr>
              <w:rPr>
                <w:ins w:id="264" w:author="PeLe" w:date="2021-04-22T11:34:00Z"/>
                <w:rFonts w:eastAsia="Batang" w:cs="Arial"/>
                <w:lang w:eastAsia="ko-KR"/>
              </w:rPr>
            </w:pPr>
            <w:ins w:id="265" w:author="PeLe" w:date="2021-04-22T11:34:00Z">
              <w:r>
                <w:rPr>
                  <w:rFonts w:eastAsia="Batang" w:cs="Arial"/>
                  <w:lang w:eastAsia="ko-KR"/>
                </w:rPr>
                <w:t>Revision of C1-212076</w:t>
              </w:r>
            </w:ins>
          </w:p>
          <w:p w14:paraId="14E75CF3" w14:textId="77777777" w:rsidR="004848B7" w:rsidRPr="00D95972" w:rsidRDefault="004848B7" w:rsidP="004848B7">
            <w:pPr>
              <w:rPr>
                <w:rFonts w:eastAsia="Batang" w:cs="Arial"/>
                <w:lang w:eastAsia="ko-KR"/>
              </w:rPr>
            </w:pPr>
          </w:p>
        </w:tc>
      </w:tr>
      <w:tr w:rsidR="004848B7" w:rsidRPr="00D95972" w14:paraId="2102FCE7" w14:textId="77777777" w:rsidTr="004B69FB">
        <w:trPr>
          <w:gridAfter w:val="1"/>
          <w:wAfter w:w="4191" w:type="dxa"/>
        </w:trPr>
        <w:tc>
          <w:tcPr>
            <w:tcW w:w="976" w:type="dxa"/>
            <w:tcBorders>
              <w:top w:val="nil"/>
              <w:left w:val="thinThickThinSmallGap" w:sz="24" w:space="0" w:color="auto"/>
              <w:bottom w:val="nil"/>
            </w:tcBorders>
            <w:shd w:val="clear" w:color="auto" w:fill="auto"/>
          </w:tcPr>
          <w:p w14:paraId="4C0AA2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FA12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9F8633" w14:textId="2468A0DB" w:rsidR="004848B7" w:rsidRPr="00D95972" w:rsidRDefault="004848B7" w:rsidP="004848B7">
            <w:pPr>
              <w:overflowPunct/>
              <w:autoSpaceDE/>
              <w:autoSpaceDN/>
              <w:adjustRightInd/>
              <w:textAlignment w:val="auto"/>
              <w:rPr>
                <w:rFonts w:cs="Arial"/>
                <w:lang w:val="en-US"/>
              </w:rPr>
            </w:pPr>
            <w:r>
              <w:t>C1-212984</w:t>
            </w:r>
          </w:p>
        </w:tc>
        <w:tc>
          <w:tcPr>
            <w:tcW w:w="4191" w:type="dxa"/>
            <w:gridSpan w:val="3"/>
            <w:tcBorders>
              <w:top w:val="single" w:sz="4" w:space="0" w:color="auto"/>
              <w:bottom w:val="single" w:sz="4" w:space="0" w:color="auto"/>
            </w:tcBorders>
            <w:shd w:val="clear" w:color="auto" w:fill="FFFF00"/>
          </w:tcPr>
          <w:p w14:paraId="04EC3B81" w14:textId="77777777" w:rsidR="004848B7" w:rsidRPr="00D95972" w:rsidRDefault="004848B7" w:rsidP="004848B7">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00"/>
          </w:tcPr>
          <w:p w14:paraId="75B389B2"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3B65699" w14:textId="77777777" w:rsidR="004848B7" w:rsidRPr="00D95972" w:rsidRDefault="004848B7" w:rsidP="004848B7">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80909" w14:textId="42908F44" w:rsidR="004848B7" w:rsidRDefault="004848B7" w:rsidP="004848B7">
            <w:pPr>
              <w:rPr>
                <w:rFonts w:eastAsia="Batang" w:cs="Arial"/>
                <w:lang w:eastAsia="ko-KR"/>
              </w:rPr>
            </w:pPr>
            <w:ins w:id="266" w:author="PeLe" w:date="2021-05-14T07:33:00Z">
              <w:r>
                <w:rPr>
                  <w:rFonts w:eastAsia="Batang" w:cs="Arial"/>
                  <w:lang w:eastAsia="ko-KR"/>
                </w:rPr>
                <w:t>Revision of C1-212485</w:t>
              </w:r>
            </w:ins>
          </w:p>
          <w:p w14:paraId="3ED4EE42" w14:textId="09C5298E" w:rsidR="00520166" w:rsidRDefault="00520166" w:rsidP="004848B7">
            <w:pPr>
              <w:rPr>
                <w:rFonts w:eastAsia="Batang" w:cs="Arial"/>
                <w:lang w:eastAsia="ko-KR"/>
              </w:rPr>
            </w:pPr>
          </w:p>
          <w:p w14:paraId="6BD7DC50" w14:textId="0599748A" w:rsidR="00520166" w:rsidRDefault="00520166" w:rsidP="004848B7">
            <w:pPr>
              <w:rPr>
                <w:rFonts w:eastAsia="Batang" w:cs="Arial"/>
                <w:lang w:eastAsia="ko-KR"/>
              </w:rPr>
            </w:pPr>
            <w:r>
              <w:rPr>
                <w:rFonts w:eastAsia="Batang" w:cs="Arial"/>
                <w:lang w:eastAsia="ko-KR"/>
              </w:rPr>
              <w:t>Lazaros Mon 1730</w:t>
            </w:r>
          </w:p>
          <w:p w14:paraId="6B187379" w14:textId="2AD15666" w:rsidR="00520166" w:rsidRDefault="00520166" w:rsidP="004848B7">
            <w:pPr>
              <w:rPr>
                <w:rFonts w:eastAsia="Batang" w:cs="Arial"/>
                <w:lang w:eastAsia="ko-KR"/>
              </w:rPr>
            </w:pPr>
            <w:r>
              <w:rPr>
                <w:rFonts w:eastAsia="Batang" w:cs="Arial"/>
                <w:lang w:eastAsia="ko-KR"/>
              </w:rPr>
              <w:t>Revision required</w:t>
            </w:r>
          </w:p>
          <w:p w14:paraId="3BEC5475" w14:textId="7470D854" w:rsidR="00CC0C91" w:rsidRDefault="00CC0C91" w:rsidP="004848B7">
            <w:pPr>
              <w:rPr>
                <w:rFonts w:eastAsia="Batang" w:cs="Arial"/>
                <w:lang w:eastAsia="ko-KR"/>
              </w:rPr>
            </w:pPr>
          </w:p>
          <w:p w14:paraId="282807D4" w14:textId="5B55CBF6" w:rsidR="00CC0C91" w:rsidRDefault="00CC0C91" w:rsidP="004848B7">
            <w:pPr>
              <w:rPr>
                <w:rFonts w:eastAsia="Batang" w:cs="Arial"/>
                <w:lang w:eastAsia="ko-KR"/>
              </w:rPr>
            </w:pPr>
            <w:r>
              <w:rPr>
                <w:rFonts w:eastAsia="Batang" w:cs="Arial"/>
                <w:lang w:eastAsia="ko-KR"/>
              </w:rPr>
              <w:t>Joy wed 1338</w:t>
            </w:r>
          </w:p>
          <w:p w14:paraId="057E94A2" w14:textId="3B79CD4F" w:rsidR="00CC0C91" w:rsidRDefault="00CC0C91" w:rsidP="004848B7">
            <w:pPr>
              <w:rPr>
                <w:ins w:id="267" w:author="PeLe" w:date="2021-05-14T07:33:00Z"/>
                <w:rFonts w:eastAsia="Batang" w:cs="Arial"/>
                <w:lang w:eastAsia="ko-KR"/>
              </w:rPr>
            </w:pPr>
            <w:r>
              <w:rPr>
                <w:rFonts w:eastAsia="Batang" w:cs="Arial"/>
                <w:lang w:eastAsia="ko-KR"/>
              </w:rPr>
              <w:t>Provides rev</w:t>
            </w:r>
          </w:p>
          <w:p w14:paraId="75B70118" w14:textId="08B1FA32" w:rsidR="004848B7" w:rsidRDefault="004848B7" w:rsidP="004848B7">
            <w:pPr>
              <w:rPr>
                <w:ins w:id="268" w:author="PeLe" w:date="2021-05-14T07:33:00Z"/>
                <w:rFonts w:eastAsia="Batang" w:cs="Arial"/>
                <w:lang w:eastAsia="ko-KR"/>
              </w:rPr>
            </w:pPr>
            <w:ins w:id="269" w:author="PeLe" w:date="2021-05-14T07:33:00Z">
              <w:r>
                <w:rPr>
                  <w:rFonts w:eastAsia="Batang" w:cs="Arial"/>
                  <w:lang w:eastAsia="ko-KR"/>
                </w:rPr>
                <w:t>_________________________________________</w:t>
              </w:r>
            </w:ins>
          </w:p>
          <w:p w14:paraId="0524D279" w14:textId="5CEFC720" w:rsidR="004848B7" w:rsidRDefault="004848B7" w:rsidP="004848B7">
            <w:pPr>
              <w:rPr>
                <w:rFonts w:eastAsia="Batang" w:cs="Arial"/>
                <w:lang w:eastAsia="ko-KR"/>
              </w:rPr>
            </w:pPr>
            <w:r>
              <w:rPr>
                <w:rFonts w:eastAsia="Batang" w:cs="Arial"/>
                <w:lang w:eastAsia="ko-KR"/>
              </w:rPr>
              <w:t>Agreed</w:t>
            </w:r>
          </w:p>
          <w:p w14:paraId="70AB29D8" w14:textId="77777777" w:rsidR="004848B7" w:rsidRDefault="004848B7" w:rsidP="004848B7">
            <w:pPr>
              <w:rPr>
                <w:rFonts w:eastAsia="Batang" w:cs="Arial"/>
                <w:lang w:eastAsia="ko-KR"/>
              </w:rPr>
            </w:pPr>
          </w:p>
          <w:p w14:paraId="71714504" w14:textId="77777777" w:rsidR="004848B7" w:rsidRDefault="004848B7" w:rsidP="004848B7">
            <w:pPr>
              <w:rPr>
                <w:ins w:id="270" w:author="PeLe" w:date="2021-04-22T11:45:00Z"/>
                <w:rFonts w:eastAsia="Batang" w:cs="Arial"/>
                <w:lang w:eastAsia="ko-KR"/>
              </w:rPr>
            </w:pPr>
            <w:ins w:id="271" w:author="PeLe" w:date="2021-04-22T11:45:00Z">
              <w:r>
                <w:rPr>
                  <w:rFonts w:eastAsia="Batang" w:cs="Arial"/>
                  <w:lang w:eastAsia="ko-KR"/>
                </w:rPr>
                <w:t>Revision of C1-212077</w:t>
              </w:r>
            </w:ins>
          </w:p>
          <w:p w14:paraId="2171ACE8" w14:textId="77777777" w:rsidR="004848B7" w:rsidRPr="00D95972" w:rsidRDefault="004848B7" w:rsidP="004848B7">
            <w:pPr>
              <w:rPr>
                <w:rFonts w:eastAsia="Batang" w:cs="Arial"/>
                <w:lang w:eastAsia="ko-KR"/>
              </w:rPr>
            </w:pPr>
          </w:p>
        </w:tc>
      </w:tr>
      <w:tr w:rsidR="004848B7" w:rsidRPr="00D95972" w14:paraId="25EA9E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D52FE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9C07F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DEA4E0B" w14:textId="77777777" w:rsidR="004848B7" w:rsidRPr="0048693C"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C0E892"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3A6E42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48BB86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2F555E" w14:textId="77777777" w:rsidR="004848B7" w:rsidRDefault="004848B7" w:rsidP="004848B7">
            <w:pPr>
              <w:rPr>
                <w:rFonts w:eastAsia="Batang" w:cs="Arial"/>
                <w:lang w:eastAsia="ko-KR"/>
              </w:rPr>
            </w:pPr>
          </w:p>
        </w:tc>
      </w:tr>
      <w:tr w:rsidR="004848B7" w:rsidRPr="00D95972" w14:paraId="799F5F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9A34B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DE4D78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F2D0C5F" w14:textId="77777777" w:rsidR="004848B7" w:rsidRPr="0048693C"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04013"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1E6EF2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3713AE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D8F4E" w14:textId="77777777" w:rsidR="004848B7" w:rsidRDefault="004848B7" w:rsidP="004848B7">
            <w:pPr>
              <w:rPr>
                <w:rFonts w:eastAsia="Batang" w:cs="Arial"/>
                <w:lang w:eastAsia="ko-KR"/>
              </w:rPr>
            </w:pPr>
          </w:p>
        </w:tc>
      </w:tr>
      <w:tr w:rsidR="004848B7" w:rsidRPr="00D95972" w14:paraId="0319BE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94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631A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0D8A96" w14:textId="59430170" w:rsidR="004848B7" w:rsidRPr="00D95972" w:rsidRDefault="0029270A" w:rsidP="004848B7">
            <w:pPr>
              <w:overflowPunct/>
              <w:autoSpaceDE/>
              <w:autoSpaceDN/>
              <w:adjustRightInd/>
              <w:textAlignment w:val="auto"/>
              <w:rPr>
                <w:rFonts w:cs="Arial"/>
                <w:lang w:val="en-US"/>
              </w:rPr>
            </w:pPr>
            <w:hyperlink r:id="rId374" w:history="1">
              <w:r w:rsidR="004848B7">
                <w:rPr>
                  <w:rStyle w:val="Hyperlink"/>
                </w:rPr>
                <w:t>C1-212985</w:t>
              </w:r>
            </w:hyperlink>
          </w:p>
        </w:tc>
        <w:tc>
          <w:tcPr>
            <w:tcW w:w="4191" w:type="dxa"/>
            <w:gridSpan w:val="3"/>
            <w:tcBorders>
              <w:top w:val="single" w:sz="4" w:space="0" w:color="auto"/>
              <w:bottom w:val="single" w:sz="4" w:space="0" w:color="auto"/>
            </w:tcBorders>
            <w:shd w:val="clear" w:color="auto" w:fill="FFFF00"/>
          </w:tcPr>
          <w:p w14:paraId="438A59B5" w14:textId="2E3F9F33" w:rsidR="004848B7" w:rsidRPr="00D95972" w:rsidRDefault="004848B7" w:rsidP="004848B7">
            <w:pPr>
              <w:rPr>
                <w:rFonts w:cs="Arial"/>
              </w:rPr>
            </w:pPr>
            <w:r>
              <w:rPr>
                <w:rFonts w:cs="Arial"/>
              </w:rPr>
              <w:t>Support of UE assistance data in PMFP</w:t>
            </w:r>
          </w:p>
        </w:tc>
        <w:tc>
          <w:tcPr>
            <w:tcW w:w="1767" w:type="dxa"/>
            <w:tcBorders>
              <w:top w:val="single" w:sz="4" w:space="0" w:color="auto"/>
              <w:bottom w:val="single" w:sz="4" w:space="0" w:color="auto"/>
            </w:tcBorders>
            <w:shd w:val="clear" w:color="auto" w:fill="FFFF00"/>
          </w:tcPr>
          <w:p w14:paraId="2DA05DF4" w14:textId="59CB360D"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413460" w14:textId="63E57859" w:rsidR="004848B7" w:rsidRPr="00D95972" w:rsidRDefault="004848B7" w:rsidP="004848B7">
            <w:pPr>
              <w:rPr>
                <w:rFonts w:cs="Arial"/>
              </w:rPr>
            </w:pPr>
            <w:r>
              <w:rPr>
                <w:rFonts w:cs="Arial"/>
              </w:rPr>
              <w:t>CR 0036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968AE" w14:textId="77777777" w:rsidR="004B69FB" w:rsidRDefault="004B69FB" w:rsidP="004B69FB">
            <w:pPr>
              <w:rPr>
                <w:rFonts w:eastAsia="Batang" w:cs="Arial"/>
                <w:lang w:eastAsia="ko-KR"/>
              </w:rPr>
            </w:pPr>
            <w:r>
              <w:rPr>
                <w:rFonts w:eastAsia="Batang" w:cs="Arial"/>
                <w:lang w:eastAsia="ko-KR"/>
              </w:rPr>
              <w:t>Roozbeh Thu 0350</w:t>
            </w:r>
          </w:p>
          <w:p w14:paraId="1518F2A8" w14:textId="77777777" w:rsidR="004848B7" w:rsidRDefault="004B69FB" w:rsidP="004B69FB">
            <w:pPr>
              <w:rPr>
                <w:rFonts w:eastAsia="Batang" w:cs="Arial"/>
                <w:lang w:eastAsia="ko-KR"/>
              </w:rPr>
            </w:pPr>
            <w:r>
              <w:rPr>
                <w:rFonts w:eastAsia="Batang" w:cs="Arial"/>
                <w:lang w:eastAsia="ko-KR"/>
              </w:rPr>
              <w:t>Revision required</w:t>
            </w:r>
          </w:p>
          <w:p w14:paraId="20E6E8F4" w14:textId="77777777" w:rsidR="00AB2DF0" w:rsidRDefault="00AB2DF0" w:rsidP="004B69FB">
            <w:pPr>
              <w:rPr>
                <w:rFonts w:eastAsia="Batang" w:cs="Arial"/>
                <w:lang w:eastAsia="ko-KR"/>
              </w:rPr>
            </w:pPr>
          </w:p>
          <w:p w14:paraId="48058A60" w14:textId="77777777" w:rsidR="00AB2DF0" w:rsidRDefault="00AB2DF0" w:rsidP="004B69FB">
            <w:pPr>
              <w:rPr>
                <w:rFonts w:eastAsia="Batang" w:cs="Arial"/>
                <w:lang w:eastAsia="ko-KR"/>
              </w:rPr>
            </w:pPr>
            <w:r>
              <w:rPr>
                <w:rFonts w:eastAsia="Batang" w:cs="Arial"/>
                <w:lang w:eastAsia="ko-KR"/>
              </w:rPr>
              <w:t>Joy Mon 0322</w:t>
            </w:r>
          </w:p>
          <w:p w14:paraId="73C3F459" w14:textId="05F7953D" w:rsidR="00AB2DF0" w:rsidRDefault="00AB2DF0" w:rsidP="004B69FB">
            <w:pPr>
              <w:rPr>
                <w:rFonts w:eastAsia="Batang" w:cs="Arial"/>
                <w:lang w:eastAsia="ko-KR"/>
              </w:rPr>
            </w:pPr>
            <w:r>
              <w:rPr>
                <w:rFonts w:eastAsia="Batang" w:cs="Arial"/>
                <w:lang w:eastAsia="ko-KR"/>
              </w:rPr>
              <w:t>Provides rev</w:t>
            </w:r>
          </w:p>
          <w:p w14:paraId="0625012E" w14:textId="54AB0825" w:rsidR="00520166" w:rsidRDefault="00520166" w:rsidP="004B69FB">
            <w:pPr>
              <w:rPr>
                <w:rFonts w:eastAsia="Batang" w:cs="Arial"/>
                <w:lang w:eastAsia="ko-KR"/>
              </w:rPr>
            </w:pPr>
          </w:p>
          <w:p w14:paraId="40644364" w14:textId="0C86BC65" w:rsidR="00520166" w:rsidRDefault="00520166" w:rsidP="004B69FB">
            <w:pPr>
              <w:rPr>
                <w:rFonts w:eastAsia="Batang" w:cs="Arial"/>
                <w:lang w:eastAsia="ko-KR"/>
              </w:rPr>
            </w:pPr>
            <w:r>
              <w:rPr>
                <w:rFonts w:eastAsia="Batang" w:cs="Arial"/>
                <w:lang w:eastAsia="ko-KR"/>
              </w:rPr>
              <w:t>Lazaros Mon 1759</w:t>
            </w:r>
          </w:p>
          <w:p w14:paraId="27F61834" w14:textId="3695B3D3" w:rsidR="00520166" w:rsidRDefault="00660DB4" w:rsidP="004B69FB">
            <w:pPr>
              <w:rPr>
                <w:rFonts w:eastAsia="Batang" w:cs="Arial"/>
                <w:lang w:eastAsia="ko-KR"/>
              </w:rPr>
            </w:pPr>
            <w:r>
              <w:rPr>
                <w:rFonts w:eastAsia="Batang" w:cs="Arial"/>
                <w:lang w:eastAsia="ko-KR"/>
              </w:rPr>
              <w:t>S</w:t>
            </w:r>
            <w:r w:rsidR="00520166">
              <w:rPr>
                <w:rFonts w:eastAsia="Batang" w:cs="Arial"/>
                <w:lang w:eastAsia="ko-KR"/>
              </w:rPr>
              <w:t>uggestions</w:t>
            </w:r>
          </w:p>
          <w:p w14:paraId="749B6258" w14:textId="28206B30" w:rsidR="00660DB4" w:rsidRDefault="00660DB4" w:rsidP="004B69FB">
            <w:pPr>
              <w:rPr>
                <w:rFonts w:eastAsia="Batang" w:cs="Arial"/>
                <w:lang w:eastAsia="ko-KR"/>
              </w:rPr>
            </w:pPr>
          </w:p>
          <w:p w14:paraId="7EBCD97D" w14:textId="5B039208" w:rsidR="00660DB4" w:rsidRDefault="00660DB4" w:rsidP="004B69FB">
            <w:pPr>
              <w:rPr>
                <w:rFonts w:eastAsia="Batang" w:cs="Arial"/>
                <w:lang w:eastAsia="ko-KR"/>
              </w:rPr>
            </w:pPr>
            <w:r>
              <w:rPr>
                <w:rFonts w:eastAsia="Batang" w:cs="Arial"/>
                <w:lang w:eastAsia="ko-KR"/>
              </w:rPr>
              <w:t>Roozbeh Tue 0025</w:t>
            </w:r>
          </w:p>
          <w:p w14:paraId="330614B9" w14:textId="389DE9D0" w:rsidR="00660DB4" w:rsidRDefault="00B50CCE" w:rsidP="004B69FB">
            <w:pPr>
              <w:rPr>
                <w:rFonts w:eastAsia="Batang" w:cs="Arial"/>
                <w:lang w:eastAsia="ko-KR"/>
              </w:rPr>
            </w:pPr>
            <w:r>
              <w:rPr>
                <w:rFonts w:eastAsia="Batang" w:cs="Arial"/>
                <w:lang w:eastAsia="ko-KR"/>
              </w:rPr>
              <w:t>O</w:t>
            </w:r>
            <w:r w:rsidR="00660DB4">
              <w:rPr>
                <w:rFonts w:eastAsia="Batang" w:cs="Arial"/>
                <w:lang w:eastAsia="ko-KR"/>
              </w:rPr>
              <w:t>k</w:t>
            </w:r>
          </w:p>
          <w:p w14:paraId="02AC72C6" w14:textId="1D1FA95B" w:rsidR="00B50CCE" w:rsidRDefault="00B50CCE" w:rsidP="004B69FB">
            <w:pPr>
              <w:rPr>
                <w:rFonts w:eastAsia="Batang" w:cs="Arial"/>
                <w:lang w:eastAsia="ko-KR"/>
              </w:rPr>
            </w:pPr>
          </w:p>
          <w:p w14:paraId="62B0C4E6" w14:textId="3F27694F" w:rsidR="00B50CCE" w:rsidRDefault="00B50CCE" w:rsidP="004B69FB">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0437</w:t>
            </w:r>
          </w:p>
          <w:p w14:paraId="65FFC820" w14:textId="398E4139" w:rsidR="00B50CCE" w:rsidRDefault="00B50CCE" w:rsidP="004B69FB">
            <w:pPr>
              <w:rPr>
                <w:rFonts w:eastAsia="Batang" w:cs="Arial"/>
                <w:lang w:eastAsia="ko-KR"/>
              </w:rPr>
            </w:pPr>
            <w:r>
              <w:rPr>
                <w:rFonts w:eastAsia="Batang" w:cs="Arial"/>
                <w:lang w:eastAsia="ko-KR"/>
              </w:rPr>
              <w:t>Provides rev</w:t>
            </w:r>
          </w:p>
          <w:p w14:paraId="6C8345CD" w14:textId="7A8FA543" w:rsidR="00AB2DF0" w:rsidRPr="00D95972" w:rsidRDefault="00AB2DF0" w:rsidP="004B69FB">
            <w:pPr>
              <w:rPr>
                <w:rFonts w:eastAsia="Batang" w:cs="Arial"/>
                <w:lang w:eastAsia="ko-KR"/>
              </w:rPr>
            </w:pPr>
          </w:p>
        </w:tc>
      </w:tr>
      <w:tr w:rsidR="004848B7" w:rsidRPr="00D95972" w14:paraId="7B0A000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77B6C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AB74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A0BFD8" w14:textId="5A14EA42" w:rsidR="004848B7" w:rsidRPr="00D95972" w:rsidRDefault="0029270A" w:rsidP="004848B7">
            <w:pPr>
              <w:overflowPunct/>
              <w:autoSpaceDE/>
              <w:autoSpaceDN/>
              <w:adjustRightInd/>
              <w:textAlignment w:val="auto"/>
              <w:rPr>
                <w:rFonts w:cs="Arial"/>
                <w:lang w:val="en-US"/>
              </w:rPr>
            </w:pPr>
            <w:hyperlink r:id="rId375" w:history="1">
              <w:r w:rsidR="004848B7">
                <w:rPr>
                  <w:rStyle w:val="Hyperlink"/>
                </w:rPr>
                <w:t>C1-212986</w:t>
              </w:r>
            </w:hyperlink>
          </w:p>
        </w:tc>
        <w:tc>
          <w:tcPr>
            <w:tcW w:w="4191" w:type="dxa"/>
            <w:gridSpan w:val="3"/>
            <w:tcBorders>
              <w:top w:val="single" w:sz="4" w:space="0" w:color="auto"/>
              <w:bottom w:val="single" w:sz="4" w:space="0" w:color="auto"/>
            </w:tcBorders>
            <w:shd w:val="clear" w:color="auto" w:fill="FFFF00"/>
          </w:tcPr>
          <w:p w14:paraId="72EC929D" w14:textId="12505010" w:rsidR="004848B7" w:rsidRPr="00D95972" w:rsidRDefault="004848B7" w:rsidP="004848B7">
            <w:pPr>
              <w:rPr>
                <w:rFonts w:cs="Arial"/>
              </w:rPr>
            </w:pPr>
            <w:r>
              <w:rPr>
                <w:rFonts w:cs="Arial"/>
              </w:rPr>
              <w:t>PMFP message transport associated with QoS flow</w:t>
            </w:r>
          </w:p>
        </w:tc>
        <w:tc>
          <w:tcPr>
            <w:tcW w:w="1767" w:type="dxa"/>
            <w:tcBorders>
              <w:top w:val="single" w:sz="4" w:space="0" w:color="auto"/>
              <w:bottom w:val="single" w:sz="4" w:space="0" w:color="auto"/>
            </w:tcBorders>
            <w:shd w:val="clear" w:color="auto" w:fill="FFFF00"/>
          </w:tcPr>
          <w:p w14:paraId="78C1865F" w14:textId="2E1C2DDC"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34CD5BC" w14:textId="0A1825AB" w:rsidR="004848B7" w:rsidRPr="00D95972" w:rsidRDefault="004848B7" w:rsidP="004848B7">
            <w:pPr>
              <w:rPr>
                <w:rFonts w:cs="Arial"/>
              </w:rPr>
            </w:pPr>
            <w:r>
              <w:rPr>
                <w:rFonts w:cs="Arial"/>
              </w:rPr>
              <w:t xml:space="preserve">CR 0037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8D84F" w14:textId="5CF647C2" w:rsidR="004B69FB" w:rsidRDefault="004B69FB" w:rsidP="004B69FB">
            <w:pPr>
              <w:rPr>
                <w:rFonts w:eastAsia="Batang" w:cs="Arial"/>
                <w:lang w:eastAsia="ko-KR"/>
              </w:rPr>
            </w:pPr>
            <w:r>
              <w:rPr>
                <w:rFonts w:eastAsia="Batang" w:cs="Arial"/>
                <w:lang w:eastAsia="ko-KR"/>
              </w:rPr>
              <w:lastRenderedPageBreak/>
              <w:t>Roozbeh Thu 0417</w:t>
            </w:r>
          </w:p>
          <w:p w14:paraId="0A5E435F" w14:textId="77777777" w:rsidR="004848B7" w:rsidRDefault="004B69FB" w:rsidP="004B69FB">
            <w:pPr>
              <w:rPr>
                <w:rFonts w:eastAsia="Batang" w:cs="Arial"/>
                <w:lang w:eastAsia="ko-KR"/>
              </w:rPr>
            </w:pPr>
            <w:r>
              <w:rPr>
                <w:rFonts w:eastAsia="Batang" w:cs="Arial"/>
                <w:lang w:eastAsia="ko-KR"/>
              </w:rPr>
              <w:t>Revision required</w:t>
            </w:r>
          </w:p>
          <w:p w14:paraId="2CDADEFB" w14:textId="77777777" w:rsidR="00AB2DF0" w:rsidRDefault="00AB2DF0" w:rsidP="004B69FB">
            <w:pPr>
              <w:rPr>
                <w:rFonts w:eastAsia="Batang" w:cs="Arial"/>
                <w:lang w:eastAsia="ko-KR"/>
              </w:rPr>
            </w:pPr>
          </w:p>
          <w:p w14:paraId="63A8FD8D" w14:textId="77777777" w:rsidR="00AB2DF0" w:rsidRDefault="00AB2DF0" w:rsidP="00AB2DF0">
            <w:pPr>
              <w:rPr>
                <w:rFonts w:eastAsia="Batang" w:cs="Arial"/>
                <w:lang w:eastAsia="ko-KR"/>
              </w:rPr>
            </w:pPr>
            <w:r>
              <w:rPr>
                <w:rFonts w:eastAsia="Batang" w:cs="Arial"/>
                <w:lang w:eastAsia="ko-KR"/>
              </w:rPr>
              <w:t>Joy Mon 0322</w:t>
            </w:r>
          </w:p>
          <w:p w14:paraId="6513F72B" w14:textId="5D3016B8" w:rsidR="00AB2DF0" w:rsidRDefault="00AB2DF0" w:rsidP="00AB2DF0">
            <w:pPr>
              <w:rPr>
                <w:rFonts w:eastAsia="Batang" w:cs="Arial"/>
                <w:lang w:eastAsia="ko-KR"/>
              </w:rPr>
            </w:pPr>
            <w:r>
              <w:rPr>
                <w:rFonts w:eastAsia="Batang" w:cs="Arial"/>
                <w:lang w:eastAsia="ko-KR"/>
              </w:rPr>
              <w:t>Provides rev</w:t>
            </w:r>
          </w:p>
          <w:p w14:paraId="18E474A7" w14:textId="0F5BDC0D" w:rsidR="00FE484C" w:rsidRDefault="00FE484C" w:rsidP="00AB2DF0">
            <w:pPr>
              <w:rPr>
                <w:rFonts w:eastAsia="Batang" w:cs="Arial"/>
                <w:lang w:eastAsia="ko-KR"/>
              </w:rPr>
            </w:pPr>
          </w:p>
          <w:p w14:paraId="521586BC" w14:textId="39586C9D" w:rsidR="00FE484C" w:rsidRDefault="00FE484C" w:rsidP="00AB2DF0">
            <w:pPr>
              <w:rPr>
                <w:rFonts w:eastAsia="Batang" w:cs="Arial"/>
                <w:lang w:eastAsia="ko-KR"/>
              </w:rPr>
            </w:pPr>
            <w:r>
              <w:rPr>
                <w:rFonts w:eastAsia="Batang" w:cs="Arial"/>
                <w:lang w:eastAsia="ko-KR"/>
              </w:rPr>
              <w:t>Roozbeh Tue 0329</w:t>
            </w:r>
          </w:p>
          <w:p w14:paraId="104B9263" w14:textId="4637B9EA" w:rsidR="00FE484C" w:rsidRDefault="00FE484C" w:rsidP="00AB2DF0">
            <w:pPr>
              <w:rPr>
                <w:rFonts w:eastAsia="Batang" w:cs="Arial"/>
                <w:lang w:eastAsia="ko-KR"/>
              </w:rPr>
            </w:pPr>
            <w:r>
              <w:rPr>
                <w:rFonts w:eastAsia="Batang" w:cs="Arial"/>
                <w:lang w:eastAsia="ko-KR"/>
              </w:rPr>
              <w:t>fine</w:t>
            </w:r>
          </w:p>
          <w:p w14:paraId="25B06471" w14:textId="5D4B4D21" w:rsidR="00AB2DF0" w:rsidRPr="00D95972" w:rsidRDefault="00AB2DF0" w:rsidP="004B69FB">
            <w:pPr>
              <w:rPr>
                <w:rFonts w:eastAsia="Batang" w:cs="Arial"/>
                <w:lang w:eastAsia="ko-KR"/>
              </w:rPr>
            </w:pPr>
          </w:p>
        </w:tc>
      </w:tr>
      <w:tr w:rsidR="004848B7" w:rsidRPr="00D95972" w14:paraId="2B37A8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BC770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2E84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8AE8C4F" w14:textId="0217CE55" w:rsidR="004848B7" w:rsidRPr="00D95972" w:rsidRDefault="0029270A" w:rsidP="004848B7">
            <w:pPr>
              <w:overflowPunct/>
              <w:autoSpaceDE/>
              <w:autoSpaceDN/>
              <w:adjustRightInd/>
              <w:textAlignment w:val="auto"/>
              <w:rPr>
                <w:rFonts w:cs="Arial"/>
                <w:lang w:val="en-US"/>
              </w:rPr>
            </w:pPr>
            <w:hyperlink r:id="rId376" w:history="1">
              <w:r w:rsidR="004848B7">
                <w:rPr>
                  <w:rStyle w:val="Hyperlink"/>
                </w:rPr>
                <w:t>C1-212987</w:t>
              </w:r>
            </w:hyperlink>
          </w:p>
        </w:tc>
        <w:tc>
          <w:tcPr>
            <w:tcW w:w="4191" w:type="dxa"/>
            <w:gridSpan w:val="3"/>
            <w:tcBorders>
              <w:top w:val="single" w:sz="4" w:space="0" w:color="auto"/>
              <w:bottom w:val="single" w:sz="4" w:space="0" w:color="auto"/>
            </w:tcBorders>
            <w:shd w:val="clear" w:color="auto" w:fill="FFFF00"/>
          </w:tcPr>
          <w:p w14:paraId="7B49711C" w14:textId="7C392930" w:rsidR="004848B7" w:rsidRPr="00D95972" w:rsidRDefault="004848B7" w:rsidP="004848B7">
            <w:pPr>
              <w:rPr>
                <w:rFonts w:cs="Arial"/>
              </w:rPr>
            </w:pPr>
            <w:r>
              <w:rPr>
                <w:rFonts w:cs="Arial"/>
              </w:rPr>
              <w:t>Indication of UE supporting 3GPP access leg in EPC during MA PDU session establishment procedure</w:t>
            </w:r>
          </w:p>
        </w:tc>
        <w:tc>
          <w:tcPr>
            <w:tcW w:w="1767" w:type="dxa"/>
            <w:tcBorders>
              <w:top w:val="single" w:sz="4" w:space="0" w:color="auto"/>
              <w:bottom w:val="single" w:sz="4" w:space="0" w:color="auto"/>
            </w:tcBorders>
            <w:shd w:val="clear" w:color="auto" w:fill="FFFF00"/>
          </w:tcPr>
          <w:p w14:paraId="4B854B23" w14:textId="37EE10DF"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A0633E" w14:textId="430A0D5C" w:rsidR="004848B7" w:rsidRPr="00D95972" w:rsidRDefault="004848B7" w:rsidP="004848B7">
            <w:pPr>
              <w:rPr>
                <w:rFonts w:cs="Arial"/>
              </w:rPr>
            </w:pPr>
            <w:r>
              <w:rPr>
                <w:rFonts w:cs="Arial"/>
              </w:rPr>
              <w:t>CR 3194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5E498" w14:textId="77777777" w:rsidR="004848B7" w:rsidRDefault="004B69FB" w:rsidP="004848B7">
            <w:pPr>
              <w:rPr>
                <w:rFonts w:eastAsia="Batang" w:cs="Arial"/>
                <w:lang w:eastAsia="ko-KR"/>
              </w:rPr>
            </w:pPr>
            <w:r>
              <w:rPr>
                <w:rFonts w:eastAsia="Batang" w:cs="Arial"/>
                <w:lang w:eastAsia="ko-KR"/>
              </w:rPr>
              <w:t>Roozbeh Thu 0430</w:t>
            </w:r>
          </w:p>
          <w:p w14:paraId="74BAD673" w14:textId="77777777" w:rsidR="00305C96" w:rsidRDefault="00305C96" w:rsidP="004848B7">
            <w:pPr>
              <w:rPr>
                <w:rFonts w:eastAsia="Batang" w:cs="Arial"/>
                <w:lang w:eastAsia="ko-KR"/>
              </w:rPr>
            </w:pPr>
            <w:r>
              <w:rPr>
                <w:rFonts w:eastAsia="Batang" w:cs="Arial"/>
                <w:lang w:eastAsia="ko-KR"/>
              </w:rPr>
              <w:t>Revision required</w:t>
            </w:r>
          </w:p>
          <w:p w14:paraId="31AB8F00" w14:textId="77777777" w:rsidR="00AB2DF0" w:rsidRDefault="00AB2DF0" w:rsidP="004848B7">
            <w:pPr>
              <w:rPr>
                <w:rFonts w:eastAsia="Batang" w:cs="Arial"/>
                <w:lang w:eastAsia="ko-KR"/>
              </w:rPr>
            </w:pPr>
          </w:p>
          <w:p w14:paraId="7039F8DE" w14:textId="1735320C" w:rsidR="00AB2DF0" w:rsidRDefault="00AB2DF0" w:rsidP="004848B7">
            <w:pPr>
              <w:rPr>
                <w:rFonts w:eastAsia="Batang" w:cs="Arial"/>
                <w:lang w:eastAsia="ko-KR"/>
              </w:rPr>
            </w:pPr>
            <w:r>
              <w:rPr>
                <w:rFonts w:eastAsia="Batang" w:cs="Arial"/>
                <w:lang w:eastAsia="ko-KR"/>
              </w:rPr>
              <w:t>Joy Mon 0322</w:t>
            </w:r>
            <w:r w:rsidR="00BE47F0">
              <w:rPr>
                <w:rFonts w:eastAsia="Batang" w:cs="Arial"/>
                <w:lang w:eastAsia="ko-KR"/>
              </w:rPr>
              <w:t>/0800</w:t>
            </w:r>
          </w:p>
          <w:p w14:paraId="4BF835C1" w14:textId="2D831A2E" w:rsidR="00AB2DF0" w:rsidRDefault="00AB2DF0" w:rsidP="004848B7">
            <w:pPr>
              <w:rPr>
                <w:rFonts w:eastAsia="Batang" w:cs="Arial"/>
                <w:lang w:eastAsia="ko-KR"/>
              </w:rPr>
            </w:pPr>
            <w:r>
              <w:rPr>
                <w:rFonts w:eastAsia="Batang" w:cs="Arial"/>
                <w:lang w:eastAsia="ko-KR"/>
              </w:rPr>
              <w:t>Acks</w:t>
            </w:r>
            <w:r w:rsidR="00BE47F0">
              <w:rPr>
                <w:rFonts w:eastAsia="Batang" w:cs="Arial"/>
                <w:lang w:eastAsia="ko-KR"/>
              </w:rPr>
              <w:t xml:space="preserve"> and provides rev</w:t>
            </w:r>
          </w:p>
          <w:p w14:paraId="199010C8" w14:textId="46E099BB" w:rsidR="00B110B2" w:rsidRDefault="00B110B2" w:rsidP="004848B7">
            <w:pPr>
              <w:rPr>
                <w:rFonts w:eastAsia="Batang" w:cs="Arial"/>
                <w:lang w:eastAsia="ko-KR"/>
              </w:rPr>
            </w:pPr>
          </w:p>
          <w:p w14:paraId="317662F1" w14:textId="161AF3D8" w:rsidR="00B110B2" w:rsidRDefault="00B110B2" w:rsidP="004848B7">
            <w:pPr>
              <w:rPr>
                <w:rFonts w:eastAsia="Batang" w:cs="Arial"/>
                <w:lang w:eastAsia="ko-KR"/>
              </w:rPr>
            </w:pPr>
            <w:r>
              <w:rPr>
                <w:rFonts w:eastAsia="Batang" w:cs="Arial"/>
                <w:lang w:eastAsia="ko-KR"/>
              </w:rPr>
              <w:t>Roozbeh Tue 0100</w:t>
            </w:r>
          </w:p>
          <w:p w14:paraId="2309635D" w14:textId="359F8BAF" w:rsidR="00B110B2" w:rsidRDefault="00B110B2" w:rsidP="004848B7">
            <w:pPr>
              <w:rPr>
                <w:rFonts w:eastAsia="Batang" w:cs="Arial"/>
                <w:lang w:eastAsia="ko-KR"/>
              </w:rPr>
            </w:pPr>
            <w:r>
              <w:rPr>
                <w:rFonts w:eastAsia="Batang" w:cs="Arial"/>
                <w:lang w:eastAsia="ko-KR"/>
              </w:rPr>
              <w:t>ok</w:t>
            </w:r>
          </w:p>
          <w:p w14:paraId="4B0C2015" w14:textId="5A3C077D" w:rsidR="00AB2DF0" w:rsidRPr="00D95972" w:rsidRDefault="00AB2DF0" w:rsidP="004848B7">
            <w:pPr>
              <w:rPr>
                <w:rFonts w:eastAsia="Batang" w:cs="Arial"/>
                <w:lang w:eastAsia="ko-KR"/>
              </w:rPr>
            </w:pPr>
          </w:p>
        </w:tc>
      </w:tr>
      <w:tr w:rsidR="004848B7" w:rsidRPr="00D95972" w14:paraId="00F081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E05C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3A9F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170ED5" w14:textId="4A88F977" w:rsidR="004848B7" w:rsidRPr="00D95972" w:rsidRDefault="0029270A" w:rsidP="004848B7">
            <w:pPr>
              <w:overflowPunct/>
              <w:autoSpaceDE/>
              <w:autoSpaceDN/>
              <w:adjustRightInd/>
              <w:textAlignment w:val="auto"/>
              <w:rPr>
                <w:rFonts w:cs="Arial"/>
                <w:lang w:val="en-US"/>
              </w:rPr>
            </w:pPr>
            <w:hyperlink r:id="rId377" w:history="1">
              <w:r w:rsidR="004848B7">
                <w:rPr>
                  <w:rStyle w:val="Hyperlink"/>
                </w:rPr>
                <w:t>C1-212988</w:t>
              </w:r>
            </w:hyperlink>
          </w:p>
        </w:tc>
        <w:tc>
          <w:tcPr>
            <w:tcW w:w="4191" w:type="dxa"/>
            <w:gridSpan w:val="3"/>
            <w:tcBorders>
              <w:top w:val="single" w:sz="4" w:space="0" w:color="auto"/>
              <w:bottom w:val="single" w:sz="4" w:space="0" w:color="auto"/>
            </w:tcBorders>
            <w:shd w:val="clear" w:color="auto" w:fill="FFFF00"/>
          </w:tcPr>
          <w:p w14:paraId="77A0C064" w14:textId="634BF383" w:rsidR="004848B7" w:rsidRPr="00D95972" w:rsidRDefault="004848B7" w:rsidP="004848B7">
            <w:pPr>
              <w:rPr>
                <w:rFonts w:cs="Arial"/>
              </w:rPr>
            </w:pPr>
            <w:r>
              <w:rPr>
                <w:rFonts w:cs="Arial"/>
              </w:rPr>
              <w:t>EPS interworking if UE supporting 3GPP access leg in EPC of an MA PDU session</w:t>
            </w:r>
          </w:p>
        </w:tc>
        <w:tc>
          <w:tcPr>
            <w:tcW w:w="1767" w:type="dxa"/>
            <w:tcBorders>
              <w:top w:val="single" w:sz="4" w:space="0" w:color="auto"/>
              <w:bottom w:val="single" w:sz="4" w:space="0" w:color="auto"/>
            </w:tcBorders>
            <w:shd w:val="clear" w:color="auto" w:fill="FFFF00"/>
          </w:tcPr>
          <w:p w14:paraId="6D01B350" w14:textId="73C9D199"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548EEFB" w14:textId="207ADD69" w:rsidR="004848B7" w:rsidRPr="00D95972" w:rsidRDefault="004848B7" w:rsidP="004848B7">
            <w:pPr>
              <w:rPr>
                <w:rFonts w:cs="Arial"/>
              </w:rPr>
            </w:pPr>
            <w:r>
              <w:rPr>
                <w:rFonts w:cs="Arial"/>
              </w:rPr>
              <w:t>CR 0038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8B7A2" w14:textId="77777777" w:rsidR="004B69FB" w:rsidRDefault="004B69FB" w:rsidP="004B69FB">
            <w:pPr>
              <w:rPr>
                <w:rFonts w:eastAsia="Batang" w:cs="Arial"/>
                <w:lang w:eastAsia="ko-KR"/>
              </w:rPr>
            </w:pPr>
            <w:r>
              <w:rPr>
                <w:rFonts w:eastAsia="Batang" w:cs="Arial"/>
                <w:lang w:eastAsia="ko-KR"/>
              </w:rPr>
              <w:t>Roozbeh Thu 0417</w:t>
            </w:r>
          </w:p>
          <w:p w14:paraId="4A8A76DB" w14:textId="77777777" w:rsidR="004848B7" w:rsidRDefault="004B69FB" w:rsidP="004B69FB">
            <w:pPr>
              <w:rPr>
                <w:rFonts w:eastAsia="Batang" w:cs="Arial"/>
                <w:lang w:eastAsia="ko-KR"/>
              </w:rPr>
            </w:pPr>
            <w:r>
              <w:rPr>
                <w:rFonts w:eastAsia="Batang" w:cs="Arial"/>
                <w:lang w:eastAsia="ko-KR"/>
              </w:rPr>
              <w:t>Revision required</w:t>
            </w:r>
          </w:p>
          <w:p w14:paraId="0A0CB533" w14:textId="77777777" w:rsidR="00AB2DF0" w:rsidRDefault="00AB2DF0" w:rsidP="004B69FB">
            <w:pPr>
              <w:rPr>
                <w:rFonts w:eastAsia="Batang" w:cs="Arial"/>
                <w:lang w:eastAsia="ko-KR"/>
              </w:rPr>
            </w:pPr>
          </w:p>
          <w:p w14:paraId="2490121D" w14:textId="349A56D9" w:rsidR="00AB2DF0" w:rsidRDefault="00AB2DF0" w:rsidP="00AB2DF0">
            <w:pPr>
              <w:rPr>
                <w:rFonts w:eastAsia="Batang" w:cs="Arial"/>
                <w:lang w:eastAsia="ko-KR"/>
              </w:rPr>
            </w:pPr>
            <w:r>
              <w:rPr>
                <w:rFonts w:eastAsia="Batang" w:cs="Arial"/>
                <w:lang w:eastAsia="ko-KR"/>
              </w:rPr>
              <w:t>Joy Mon 0322</w:t>
            </w:r>
            <w:r w:rsidR="00BE47F0">
              <w:rPr>
                <w:rFonts w:eastAsia="Batang" w:cs="Arial"/>
                <w:lang w:eastAsia="ko-KR"/>
              </w:rPr>
              <w:t>/0800</w:t>
            </w:r>
          </w:p>
          <w:p w14:paraId="461398EF" w14:textId="64BF194C" w:rsidR="00AB2DF0" w:rsidRDefault="00AB2DF0" w:rsidP="00AB2DF0">
            <w:pPr>
              <w:rPr>
                <w:rFonts w:eastAsia="Batang" w:cs="Arial"/>
                <w:lang w:eastAsia="ko-KR"/>
              </w:rPr>
            </w:pPr>
            <w:r>
              <w:rPr>
                <w:rFonts w:eastAsia="Batang" w:cs="Arial"/>
                <w:lang w:eastAsia="ko-KR"/>
              </w:rPr>
              <w:t>Acks</w:t>
            </w:r>
            <w:r w:rsidR="00BE47F0">
              <w:rPr>
                <w:rFonts w:eastAsia="Batang" w:cs="Arial"/>
                <w:lang w:eastAsia="ko-KR"/>
              </w:rPr>
              <w:t xml:space="preserve"> and provides rev</w:t>
            </w:r>
          </w:p>
          <w:p w14:paraId="123A767E" w14:textId="67E0793E" w:rsidR="00660DB4" w:rsidRDefault="00660DB4" w:rsidP="00AB2DF0">
            <w:pPr>
              <w:rPr>
                <w:rFonts w:eastAsia="Batang" w:cs="Arial"/>
                <w:lang w:eastAsia="ko-KR"/>
              </w:rPr>
            </w:pPr>
          </w:p>
          <w:p w14:paraId="4CE66160" w14:textId="77777777" w:rsidR="00660DB4" w:rsidRDefault="00660DB4" w:rsidP="00660DB4">
            <w:pPr>
              <w:rPr>
                <w:rFonts w:eastAsia="Batang" w:cs="Arial"/>
                <w:lang w:eastAsia="ko-KR"/>
              </w:rPr>
            </w:pPr>
            <w:r>
              <w:rPr>
                <w:rFonts w:eastAsia="Batang" w:cs="Arial"/>
                <w:lang w:eastAsia="ko-KR"/>
              </w:rPr>
              <w:t>Roozbeh Tue 0025</w:t>
            </w:r>
          </w:p>
          <w:p w14:paraId="3D328C12" w14:textId="77777777" w:rsidR="00660DB4" w:rsidRDefault="00660DB4" w:rsidP="00660DB4">
            <w:pPr>
              <w:rPr>
                <w:rFonts w:eastAsia="Batang" w:cs="Arial"/>
                <w:lang w:eastAsia="ko-KR"/>
              </w:rPr>
            </w:pPr>
            <w:r>
              <w:rPr>
                <w:rFonts w:eastAsia="Batang" w:cs="Arial"/>
                <w:lang w:eastAsia="ko-KR"/>
              </w:rPr>
              <w:t>ok</w:t>
            </w:r>
          </w:p>
          <w:p w14:paraId="29982594" w14:textId="77777777" w:rsidR="00660DB4" w:rsidRDefault="00660DB4" w:rsidP="00AB2DF0">
            <w:pPr>
              <w:rPr>
                <w:rFonts w:eastAsia="Batang" w:cs="Arial"/>
                <w:lang w:eastAsia="ko-KR"/>
              </w:rPr>
            </w:pPr>
          </w:p>
          <w:p w14:paraId="0A051B2F" w14:textId="3CFE7CF6" w:rsidR="00AB2DF0" w:rsidRPr="00D95972" w:rsidRDefault="00AB2DF0" w:rsidP="004B69FB">
            <w:pPr>
              <w:rPr>
                <w:rFonts w:eastAsia="Batang" w:cs="Arial"/>
                <w:lang w:eastAsia="ko-KR"/>
              </w:rPr>
            </w:pPr>
          </w:p>
        </w:tc>
      </w:tr>
      <w:tr w:rsidR="004848B7" w:rsidRPr="00D95972" w14:paraId="41A1B5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AD705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BB52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146DEFE" w14:textId="12A2EBB0" w:rsidR="004848B7" w:rsidRPr="00D95972" w:rsidRDefault="0029270A" w:rsidP="004848B7">
            <w:pPr>
              <w:overflowPunct/>
              <w:autoSpaceDE/>
              <w:autoSpaceDN/>
              <w:adjustRightInd/>
              <w:textAlignment w:val="auto"/>
              <w:rPr>
                <w:rFonts w:cs="Arial"/>
                <w:lang w:val="en-US"/>
              </w:rPr>
            </w:pPr>
            <w:hyperlink r:id="rId378" w:history="1">
              <w:r w:rsidR="004848B7">
                <w:rPr>
                  <w:rStyle w:val="Hyperlink"/>
                </w:rPr>
                <w:t>C1-213185</w:t>
              </w:r>
            </w:hyperlink>
          </w:p>
        </w:tc>
        <w:tc>
          <w:tcPr>
            <w:tcW w:w="4191" w:type="dxa"/>
            <w:gridSpan w:val="3"/>
            <w:tcBorders>
              <w:top w:val="single" w:sz="4" w:space="0" w:color="auto"/>
              <w:bottom w:val="single" w:sz="4" w:space="0" w:color="auto"/>
            </w:tcBorders>
            <w:shd w:val="clear" w:color="auto" w:fill="FFFF00"/>
          </w:tcPr>
          <w:p w14:paraId="16E560D6" w14:textId="435854DC" w:rsidR="004848B7" w:rsidRPr="00D95972" w:rsidRDefault="004848B7" w:rsidP="004848B7">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78C0ABCF" w14:textId="2EBC4248"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28C2724" w14:textId="07478D24" w:rsidR="004848B7" w:rsidRPr="00D95972" w:rsidRDefault="004848B7" w:rsidP="004848B7">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B6D7B" w14:textId="77777777" w:rsidR="00305C96" w:rsidRDefault="00305C96" w:rsidP="00305C96">
            <w:pPr>
              <w:rPr>
                <w:rFonts w:cs="Arial"/>
              </w:rPr>
            </w:pPr>
            <w:r>
              <w:rPr>
                <w:rFonts w:cs="Arial"/>
              </w:rPr>
              <w:t>Roozbeh Thu 0430</w:t>
            </w:r>
          </w:p>
          <w:p w14:paraId="25ACC0ED" w14:textId="77777777" w:rsidR="004848B7" w:rsidRDefault="00305C96" w:rsidP="00305C96">
            <w:pPr>
              <w:rPr>
                <w:rFonts w:cs="Arial"/>
              </w:rPr>
            </w:pPr>
            <w:r>
              <w:rPr>
                <w:rFonts w:cs="Arial"/>
              </w:rPr>
              <w:t>Rev required</w:t>
            </w:r>
          </w:p>
          <w:p w14:paraId="0694A1A4" w14:textId="77777777" w:rsidR="00C65AAC" w:rsidRDefault="00C65AAC" w:rsidP="00305C96">
            <w:pPr>
              <w:rPr>
                <w:rFonts w:cs="Arial"/>
              </w:rPr>
            </w:pPr>
          </w:p>
          <w:p w14:paraId="55EE4498" w14:textId="77777777" w:rsidR="00C65AAC" w:rsidRDefault="00C65AAC" w:rsidP="00305C96">
            <w:pPr>
              <w:rPr>
                <w:rFonts w:cs="Arial"/>
              </w:rPr>
            </w:pPr>
            <w:r>
              <w:rPr>
                <w:rFonts w:cs="Arial"/>
              </w:rPr>
              <w:t xml:space="preserve">Joy </w:t>
            </w:r>
            <w:proofErr w:type="spellStart"/>
            <w:r>
              <w:rPr>
                <w:rFonts w:cs="Arial"/>
              </w:rPr>
              <w:t>thu</w:t>
            </w:r>
            <w:proofErr w:type="spellEnd"/>
            <w:r>
              <w:rPr>
                <w:rFonts w:cs="Arial"/>
              </w:rPr>
              <w:t xml:space="preserve"> 0845</w:t>
            </w:r>
          </w:p>
          <w:p w14:paraId="27B12A6A" w14:textId="77777777" w:rsidR="00C65AAC" w:rsidRDefault="00C65AAC" w:rsidP="00305C96">
            <w:pPr>
              <w:rPr>
                <w:rFonts w:cs="Arial"/>
              </w:rPr>
            </w:pPr>
            <w:r>
              <w:rPr>
                <w:rFonts w:cs="Arial"/>
              </w:rPr>
              <w:t>Rev required</w:t>
            </w:r>
          </w:p>
          <w:p w14:paraId="16B9C0C6" w14:textId="77777777" w:rsidR="00C65AAC" w:rsidRDefault="00C65AAC" w:rsidP="00305C96">
            <w:pPr>
              <w:rPr>
                <w:rFonts w:eastAsia="Batang" w:cs="Arial"/>
                <w:lang w:eastAsia="ko-KR"/>
              </w:rPr>
            </w:pPr>
          </w:p>
          <w:p w14:paraId="3C6ED11A" w14:textId="77777777" w:rsidR="00750AAD" w:rsidRDefault="00750AAD" w:rsidP="00305C96">
            <w:pPr>
              <w:rPr>
                <w:rFonts w:eastAsia="Batang" w:cs="Arial"/>
                <w:lang w:eastAsia="ko-KR"/>
              </w:rPr>
            </w:pPr>
            <w:r>
              <w:rPr>
                <w:rFonts w:eastAsia="Batang" w:cs="Arial"/>
                <w:lang w:eastAsia="ko-KR"/>
              </w:rPr>
              <w:t>Grace Fri 1836</w:t>
            </w:r>
          </w:p>
          <w:p w14:paraId="7959119B" w14:textId="77777777" w:rsidR="00750AAD" w:rsidRDefault="00750AAD" w:rsidP="00305C96">
            <w:pPr>
              <w:rPr>
                <w:rFonts w:eastAsia="Batang" w:cs="Arial"/>
                <w:lang w:eastAsia="ko-KR"/>
              </w:rPr>
            </w:pPr>
            <w:r>
              <w:rPr>
                <w:rFonts w:eastAsia="Batang" w:cs="Arial"/>
                <w:lang w:eastAsia="ko-KR"/>
              </w:rPr>
              <w:t>Rev required</w:t>
            </w:r>
          </w:p>
          <w:p w14:paraId="0D8F334A" w14:textId="77777777" w:rsidR="0029270A" w:rsidRDefault="0029270A" w:rsidP="00305C96">
            <w:pPr>
              <w:rPr>
                <w:rFonts w:eastAsia="Batang" w:cs="Arial"/>
                <w:lang w:eastAsia="ko-KR"/>
              </w:rPr>
            </w:pPr>
          </w:p>
          <w:p w14:paraId="25A83341" w14:textId="77777777" w:rsidR="0029270A" w:rsidRDefault="0029270A" w:rsidP="00305C96">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1710</w:t>
            </w:r>
          </w:p>
          <w:p w14:paraId="25C64069" w14:textId="77D4569F" w:rsidR="0029270A" w:rsidRPr="00D95972" w:rsidRDefault="0029270A" w:rsidP="00305C96">
            <w:pPr>
              <w:rPr>
                <w:rFonts w:eastAsia="Batang" w:cs="Arial"/>
                <w:lang w:eastAsia="ko-KR"/>
              </w:rPr>
            </w:pPr>
            <w:r>
              <w:rPr>
                <w:rFonts w:eastAsia="Batang" w:cs="Arial"/>
                <w:lang w:eastAsia="ko-KR"/>
              </w:rPr>
              <w:t>Rev required</w:t>
            </w:r>
          </w:p>
        </w:tc>
      </w:tr>
      <w:tr w:rsidR="004848B7" w:rsidRPr="00D95972" w14:paraId="1D2B4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F414B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2CB43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F8371A" w14:textId="2AF9920F" w:rsidR="004848B7" w:rsidRPr="00D95972" w:rsidRDefault="0029270A" w:rsidP="004848B7">
            <w:pPr>
              <w:overflowPunct/>
              <w:autoSpaceDE/>
              <w:autoSpaceDN/>
              <w:adjustRightInd/>
              <w:textAlignment w:val="auto"/>
              <w:rPr>
                <w:rFonts w:cs="Arial"/>
                <w:lang w:val="en-US"/>
              </w:rPr>
            </w:pPr>
            <w:hyperlink r:id="rId379" w:history="1">
              <w:r w:rsidR="004848B7">
                <w:rPr>
                  <w:rStyle w:val="Hyperlink"/>
                </w:rPr>
                <w:t>C1-213191</w:t>
              </w:r>
            </w:hyperlink>
          </w:p>
        </w:tc>
        <w:tc>
          <w:tcPr>
            <w:tcW w:w="4191" w:type="dxa"/>
            <w:gridSpan w:val="3"/>
            <w:tcBorders>
              <w:top w:val="single" w:sz="4" w:space="0" w:color="auto"/>
              <w:bottom w:val="single" w:sz="4" w:space="0" w:color="auto"/>
            </w:tcBorders>
            <w:shd w:val="clear" w:color="auto" w:fill="FFFF00"/>
          </w:tcPr>
          <w:p w14:paraId="7F66BFE7" w14:textId="1DD8C355" w:rsidR="004848B7" w:rsidRPr="00D95972" w:rsidRDefault="004848B7" w:rsidP="004848B7">
            <w:pPr>
              <w:rPr>
                <w:rFonts w:cs="Arial"/>
              </w:rPr>
            </w:pPr>
            <w:r>
              <w:rPr>
                <w:rFonts w:cs="Arial"/>
              </w:rPr>
              <w:t>Introduction of steering mode indicator for load-balancing steering mode</w:t>
            </w:r>
          </w:p>
        </w:tc>
        <w:tc>
          <w:tcPr>
            <w:tcW w:w="1767" w:type="dxa"/>
            <w:tcBorders>
              <w:top w:val="single" w:sz="4" w:space="0" w:color="auto"/>
              <w:bottom w:val="single" w:sz="4" w:space="0" w:color="auto"/>
            </w:tcBorders>
            <w:shd w:val="clear" w:color="auto" w:fill="FFFF00"/>
          </w:tcPr>
          <w:p w14:paraId="23DCEA7E" w14:textId="1FCA60D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1CBB10" w14:textId="31F193C3" w:rsidR="004848B7" w:rsidRPr="00D95972" w:rsidRDefault="004848B7" w:rsidP="004848B7">
            <w:pPr>
              <w:rPr>
                <w:rFonts w:cs="Arial"/>
              </w:rPr>
            </w:pPr>
            <w:r>
              <w:rPr>
                <w:rFonts w:cs="Arial"/>
              </w:rPr>
              <w:t>CR 0047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9CE79" w14:textId="77777777" w:rsidR="004848B7" w:rsidRDefault="004848B7" w:rsidP="004848B7">
            <w:pPr>
              <w:rPr>
                <w:rFonts w:eastAsia="Batang" w:cs="Arial"/>
                <w:lang w:eastAsia="ko-KR"/>
              </w:rPr>
            </w:pPr>
            <w:r>
              <w:rPr>
                <w:rFonts w:eastAsia="Batang" w:cs="Arial"/>
                <w:lang w:eastAsia="ko-KR"/>
              </w:rPr>
              <w:t>Cover page incorrect CR number, should be 0047</w:t>
            </w:r>
          </w:p>
          <w:p w14:paraId="096D7633" w14:textId="77777777" w:rsidR="00305C96" w:rsidRDefault="00305C96" w:rsidP="004848B7">
            <w:pPr>
              <w:rPr>
                <w:rFonts w:eastAsia="Batang" w:cs="Arial"/>
                <w:lang w:eastAsia="ko-KR"/>
              </w:rPr>
            </w:pPr>
          </w:p>
          <w:p w14:paraId="475C4284" w14:textId="77777777" w:rsidR="00305C96" w:rsidRDefault="00305C96" w:rsidP="00305C96">
            <w:pPr>
              <w:rPr>
                <w:rFonts w:cs="Arial"/>
              </w:rPr>
            </w:pPr>
            <w:r>
              <w:rPr>
                <w:rFonts w:cs="Arial"/>
              </w:rPr>
              <w:t>Roozbeh Thu 0430</w:t>
            </w:r>
          </w:p>
          <w:p w14:paraId="7CA0D5AA" w14:textId="77777777" w:rsidR="00305C96" w:rsidRDefault="00305C96" w:rsidP="00305C96">
            <w:pPr>
              <w:rPr>
                <w:rFonts w:cs="Arial"/>
              </w:rPr>
            </w:pPr>
            <w:r>
              <w:rPr>
                <w:rFonts w:cs="Arial"/>
              </w:rPr>
              <w:t>Rev required</w:t>
            </w:r>
          </w:p>
          <w:p w14:paraId="2D3D28A2" w14:textId="77777777" w:rsidR="00DC1C49" w:rsidRDefault="00DC1C49" w:rsidP="00305C96">
            <w:pPr>
              <w:rPr>
                <w:rFonts w:cs="Arial"/>
              </w:rPr>
            </w:pPr>
          </w:p>
          <w:p w14:paraId="1946DB44" w14:textId="77777777" w:rsidR="00DC1C49" w:rsidRDefault="00DC1C49" w:rsidP="00305C96">
            <w:pPr>
              <w:rPr>
                <w:rFonts w:cs="Arial"/>
              </w:rPr>
            </w:pPr>
            <w:r>
              <w:rPr>
                <w:rFonts w:cs="Arial"/>
              </w:rPr>
              <w:lastRenderedPageBreak/>
              <w:t xml:space="preserve">Joy </w:t>
            </w:r>
            <w:proofErr w:type="spellStart"/>
            <w:r>
              <w:rPr>
                <w:rFonts w:cs="Arial"/>
              </w:rPr>
              <w:t>thu</w:t>
            </w:r>
            <w:proofErr w:type="spellEnd"/>
            <w:r>
              <w:rPr>
                <w:rFonts w:cs="Arial"/>
              </w:rPr>
              <w:t xml:space="preserve"> 0841</w:t>
            </w:r>
          </w:p>
          <w:p w14:paraId="0241461C" w14:textId="03FBD58E" w:rsidR="00DC1C49" w:rsidRPr="00D95972" w:rsidRDefault="00DC1C49" w:rsidP="00305C96">
            <w:pPr>
              <w:rPr>
                <w:rFonts w:eastAsia="Batang" w:cs="Arial"/>
                <w:lang w:eastAsia="ko-KR"/>
              </w:rPr>
            </w:pPr>
            <w:r>
              <w:rPr>
                <w:rFonts w:cs="Arial"/>
              </w:rPr>
              <w:t>Rev required</w:t>
            </w:r>
          </w:p>
        </w:tc>
      </w:tr>
      <w:tr w:rsidR="004848B7" w:rsidRPr="00D95972" w14:paraId="36858D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D7654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E55FCD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D16A9E" w14:textId="32BDC248" w:rsidR="004848B7" w:rsidRPr="00D95972" w:rsidRDefault="0029270A" w:rsidP="004848B7">
            <w:pPr>
              <w:overflowPunct/>
              <w:autoSpaceDE/>
              <w:autoSpaceDN/>
              <w:adjustRightInd/>
              <w:textAlignment w:val="auto"/>
              <w:rPr>
                <w:rFonts w:cs="Arial"/>
                <w:lang w:val="en-US"/>
              </w:rPr>
            </w:pPr>
            <w:hyperlink r:id="rId380" w:history="1">
              <w:r w:rsidR="004848B7">
                <w:rPr>
                  <w:rStyle w:val="Hyperlink"/>
                </w:rPr>
                <w:t>C1-213218</w:t>
              </w:r>
            </w:hyperlink>
          </w:p>
        </w:tc>
        <w:tc>
          <w:tcPr>
            <w:tcW w:w="4191" w:type="dxa"/>
            <w:gridSpan w:val="3"/>
            <w:tcBorders>
              <w:top w:val="single" w:sz="4" w:space="0" w:color="auto"/>
              <w:bottom w:val="single" w:sz="4" w:space="0" w:color="auto"/>
            </w:tcBorders>
            <w:shd w:val="clear" w:color="auto" w:fill="FFFF00"/>
          </w:tcPr>
          <w:p w14:paraId="53F41753" w14:textId="72179C3D" w:rsidR="004848B7" w:rsidRPr="00D95972" w:rsidRDefault="004848B7" w:rsidP="004848B7">
            <w:pPr>
              <w:rPr>
                <w:rFonts w:cs="Arial"/>
              </w:rPr>
            </w:pPr>
            <w:r>
              <w:rPr>
                <w:rFonts w:cs="Arial"/>
              </w:rPr>
              <w:t xml:space="preserve">Add target QoS flow capability for access performance measurement </w:t>
            </w:r>
          </w:p>
        </w:tc>
        <w:tc>
          <w:tcPr>
            <w:tcW w:w="1767" w:type="dxa"/>
            <w:tcBorders>
              <w:top w:val="single" w:sz="4" w:space="0" w:color="auto"/>
              <w:bottom w:val="single" w:sz="4" w:space="0" w:color="auto"/>
            </w:tcBorders>
            <w:shd w:val="clear" w:color="auto" w:fill="FFFF00"/>
          </w:tcPr>
          <w:p w14:paraId="562FA285" w14:textId="0ED1BFF5"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C7A9A36" w14:textId="1FBDCDC8" w:rsidR="004848B7" w:rsidRPr="00D95972" w:rsidRDefault="004848B7" w:rsidP="004848B7">
            <w:pPr>
              <w:rPr>
                <w:rFonts w:cs="Arial"/>
              </w:rPr>
            </w:pPr>
            <w:r>
              <w:rPr>
                <w:rFonts w:cs="Arial"/>
              </w:rPr>
              <w:t>CR 3248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860D5" w14:textId="77777777" w:rsidR="004848B7" w:rsidRDefault="00AA6A7E" w:rsidP="004848B7">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0912</w:t>
            </w:r>
          </w:p>
          <w:p w14:paraId="0E565B81" w14:textId="77777777" w:rsidR="00AA6A7E" w:rsidRDefault="00AA6A7E" w:rsidP="004848B7">
            <w:pPr>
              <w:rPr>
                <w:rFonts w:eastAsia="Batang" w:cs="Arial"/>
                <w:lang w:eastAsia="ko-KR"/>
              </w:rPr>
            </w:pPr>
            <w:r>
              <w:rPr>
                <w:rFonts w:eastAsia="Batang" w:cs="Arial"/>
                <w:lang w:eastAsia="ko-KR"/>
              </w:rPr>
              <w:t>Rev required</w:t>
            </w:r>
          </w:p>
          <w:p w14:paraId="1E4DFD43" w14:textId="77777777" w:rsidR="000F357E" w:rsidRDefault="000F357E" w:rsidP="004848B7">
            <w:pPr>
              <w:rPr>
                <w:rFonts w:eastAsia="Batang" w:cs="Arial"/>
                <w:lang w:eastAsia="ko-KR"/>
              </w:rPr>
            </w:pPr>
          </w:p>
          <w:p w14:paraId="4382686C" w14:textId="77777777" w:rsidR="000F357E" w:rsidRDefault="000F357E" w:rsidP="004848B7">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0346</w:t>
            </w:r>
          </w:p>
          <w:p w14:paraId="2F4E4057" w14:textId="77777777" w:rsidR="000F357E" w:rsidRDefault="000F357E" w:rsidP="004848B7">
            <w:pPr>
              <w:rPr>
                <w:rFonts w:eastAsia="Batang" w:cs="Arial"/>
                <w:lang w:eastAsia="ko-KR"/>
              </w:rPr>
            </w:pPr>
            <w:r>
              <w:rPr>
                <w:rFonts w:eastAsia="Batang" w:cs="Arial"/>
                <w:lang w:eastAsia="ko-KR"/>
              </w:rPr>
              <w:t>Provides revision</w:t>
            </w:r>
          </w:p>
          <w:p w14:paraId="752C9AFB" w14:textId="77777777" w:rsidR="008A0A1D" w:rsidRDefault="008A0A1D" w:rsidP="004848B7">
            <w:pPr>
              <w:rPr>
                <w:rFonts w:eastAsia="Batang" w:cs="Arial"/>
                <w:lang w:eastAsia="ko-KR"/>
              </w:rPr>
            </w:pPr>
          </w:p>
          <w:p w14:paraId="6D72A37F" w14:textId="77777777" w:rsidR="008A0A1D" w:rsidRDefault="008A0A1D" w:rsidP="004848B7">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0529</w:t>
            </w:r>
          </w:p>
          <w:p w14:paraId="2E77E054" w14:textId="1254629C" w:rsidR="008A0A1D" w:rsidRDefault="008A0A1D" w:rsidP="004848B7">
            <w:pPr>
              <w:rPr>
                <w:rFonts w:eastAsia="Batang" w:cs="Arial"/>
                <w:lang w:eastAsia="ko-KR"/>
              </w:rPr>
            </w:pPr>
            <w:r>
              <w:rPr>
                <w:rFonts w:eastAsia="Batang" w:cs="Arial"/>
                <w:lang w:eastAsia="ko-KR"/>
              </w:rPr>
              <w:t>Replies</w:t>
            </w:r>
          </w:p>
          <w:p w14:paraId="4A57B33E" w14:textId="218430AF" w:rsidR="00213B8D" w:rsidRDefault="00213B8D" w:rsidP="004848B7">
            <w:pPr>
              <w:rPr>
                <w:rFonts w:eastAsia="Batang" w:cs="Arial"/>
                <w:lang w:eastAsia="ko-KR"/>
              </w:rPr>
            </w:pPr>
          </w:p>
          <w:p w14:paraId="674C7746" w14:textId="43EA4C5F" w:rsidR="00213B8D" w:rsidRDefault="00213B8D" w:rsidP="004848B7">
            <w:pPr>
              <w:rPr>
                <w:rFonts w:eastAsia="Batang" w:cs="Arial"/>
                <w:lang w:eastAsia="ko-KR"/>
              </w:rPr>
            </w:pPr>
            <w:r>
              <w:rPr>
                <w:rFonts w:eastAsia="Batang" w:cs="Arial"/>
                <w:lang w:eastAsia="ko-KR"/>
              </w:rPr>
              <w:t>Roozbeh Fri 2306</w:t>
            </w:r>
          </w:p>
          <w:p w14:paraId="0E80A132" w14:textId="298A6048" w:rsidR="00213B8D" w:rsidRDefault="0042372A" w:rsidP="004848B7">
            <w:pPr>
              <w:rPr>
                <w:rFonts w:eastAsia="Batang" w:cs="Arial"/>
                <w:lang w:eastAsia="ko-KR"/>
              </w:rPr>
            </w:pPr>
            <w:r>
              <w:rPr>
                <w:rFonts w:eastAsia="Batang" w:cs="Arial"/>
                <w:lang w:eastAsia="ko-KR"/>
              </w:rPr>
              <w:t>D</w:t>
            </w:r>
            <w:r w:rsidR="00213B8D">
              <w:rPr>
                <w:rFonts w:eastAsia="Batang" w:cs="Arial"/>
                <w:lang w:eastAsia="ko-KR"/>
              </w:rPr>
              <w:t>iscussion</w:t>
            </w:r>
          </w:p>
          <w:p w14:paraId="61F30200" w14:textId="3C9C78AE" w:rsidR="0042372A" w:rsidRDefault="0042372A" w:rsidP="004848B7">
            <w:pPr>
              <w:rPr>
                <w:rFonts w:eastAsia="Batang" w:cs="Arial"/>
                <w:lang w:eastAsia="ko-KR"/>
              </w:rPr>
            </w:pPr>
          </w:p>
          <w:p w14:paraId="59CE92D6" w14:textId="2C0C51B3" w:rsidR="0042372A" w:rsidRDefault="0042372A" w:rsidP="004848B7">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1319</w:t>
            </w:r>
          </w:p>
          <w:p w14:paraId="6FA70EC6" w14:textId="0702880C" w:rsidR="0042372A" w:rsidRDefault="00B472E7" w:rsidP="004848B7">
            <w:pPr>
              <w:rPr>
                <w:rFonts w:eastAsia="Batang" w:cs="Arial"/>
                <w:lang w:eastAsia="ko-KR"/>
              </w:rPr>
            </w:pPr>
            <w:r>
              <w:rPr>
                <w:rFonts w:eastAsia="Batang" w:cs="Arial"/>
                <w:lang w:eastAsia="ko-KR"/>
              </w:rPr>
              <w:t>C</w:t>
            </w:r>
            <w:r w:rsidR="0042372A">
              <w:rPr>
                <w:rFonts w:eastAsia="Batang" w:cs="Arial"/>
                <w:lang w:eastAsia="ko-KR"/>
              </w:rPr>
              <w:t>omments</w:t>
            </w:r>
          </w:p>
          <w:p w14:paraId="23FAAC19" w14:textId="0729DCAD" w:rsidR="00B472E7" w:rsidRDefault="00B472E7" w:rsidP="004848B7">
            <w:pPr>
              <w:rPr>
                <w:rFonts w:eastAsia="Batang" w:cs="Arial"/>
                <w:lang w:eastAsia="ko-KR"/>
              </w:rPr>
            </w:pPr>
          </w:p>
          <w:p w14:paraId="6C0381AE" w14:textId="7E375BE4" w:rsidR="00B472E7" w:rsidRDefault="00B472E7" w:rsidP="004848B7">
            <w:pPr>
              <w:rPr>
                <w:rFonts w:eastAsia="Batang" w:cs="Arial"/>
                <w:lang w:eastAsia="ko-KR"/>
              </w:rPr>
            </w:pPr>
            <w:proofErr w:type="spellStart"/>
            <w:r>
              <w:rPr>
                <w:rFonts w:eastAsia="Batang" w:cs="Arial"/>
                <w:lang w:eastAsia="ko-KR"/>
              </w:rPr>
              <w:t>Roozeh</w:t>
            </w:r>
            <w:proofErr w:type="spellEnd"/>
            <w:r>
              <w:rPr>
                <w:rFonts w:eastAsia="Batang" w:cs="Arial"/>
                <w:lang w:eastAsia="ko-KR"/>
              </w:rPr>
              <w:t xml:space="preserve"> wed 0517</w:t>
            </w:r>
          </w:p>
          <w:p w14:paraId="2CCD2B7F" w14:textId="291041DC" w:rsidR="00B472E7" w:rsidRDefault="00B472E7" w:rsidP="004848B7">
            <w:pPr>
              <w:rPr>
                <w:rFonts w:eastAsia="Batang" w:cs="Arial"/>
                <w:lang w:eastAsia="ko-KR"/>
              </w:rPr>
            </w:pPr>
            <w:r>
              <w:rPr>
                <w:rFonts w:eastAsia="Batang" w:cs="Arial"/>
                <w:lang w:eastAsia="ko-KR"/>
              </w:rPr>
              <w:t>Provides rev</w:t>
            </w:r>
          </w:p>
          <w:p w14:paraId="067AF7EA" w14:textId="0ED57861" w:rsidR="008A0A1D" w:rsidRPr="00D95972" w:rsidRDefault="008A0A1D" w:rsidP="004848B7">
            <w:pPr>
              <w:rPr>
                <w:rFonts w:eastAsia="Batang" w:cs="Arial"/>
                <w:lang w:eastAsia="ko-KR"/>
              </w:rPr>
            </w:pPr>
          </w:p>
        </w:tc>
      </w:tr>
      <w:tr w:rsidR="004848B7" w:rsidRPr="00D95972" w14:paraId="4C35DC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CD67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04828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0F6F86" w14:textId="02F1DF7D" w:rsidR="004848B7" w:rsidRPr="00D95972" w:rsidRDefault="0029270A" w:rsidP="004848B7">
            <w:pPr>
              <w:overflowPunct/>
              <w:autoSpaceDE/>
              <w:autoSpaceDN/>
              <w:adjustRightInd/>
              <w:textAlignment w:val="auto"/>
              <w:rPr>
                <w:rFonts w:cs="Arial"/>
                <w:lang w:val="en-US"/>
              </w:rPr>
            </w:pPr>
            <w:hyperlink r:id="rId381" w:history="1">
              <w:r w:rsidR="004848B7">
                <w:rPr>
                  <w:rStyle w:val="Hyperlink"/>
                </w:rPr>
                <w:t>C1-213235</w:t>
              </w:r>
            </w:hyperlink>
          </w:p>
        </w:tc>
        <w:tc>
          <w:tcPr>
            <w:tcW w:w="4191" w:type="dxa"/>
            <w:gridSpan w:val="3"/>
            <w:tcBorders>
              <w:top w:val="single" w:sz="4" w:space="0" w:color="auto"/>
              <w:bottom w:val="single" w:sz="4" w:space="0" w:color="auto"/>
            </w:tcBorders>
            <w:shd w:val="clear" w:color="auto" w:fill="FFFF00"/>
          </w:tcPr>
          <w:p w14:paraId="5036274B" w14:textId="5615C82C" w:rsidR="004848B7" w:rsidRPr="00D95972" w:rsidRDefault="004848B7" w:rsidP="004848B7">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488E4A41" w14:textId="1CAD2D3B"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5C36992" w14:textId="3AAD03D4" w:rsidR="004848B7" w:rsidRPr="00D95972" w:rsidRDefault="004848B7" w:rsidP="004848B7">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920E7" w14:textId="77777777" w:rsidR="004848B7" w:rsidRDefault="004848B7" w:rsidP="004848B7">
            <w:pPr>
              <w:rPr>
                <w:rFonts w:eastAsia="Batang" w:cs="Arial"/>
                <w:lang w:eastAsia="ko-KR"/>
              </w:rPr>
            </w:pPr>
            <w:r>
              <w:rPr>
                <w:rFonts w:eastAsia="Batang" w:cs="Arial"/>
                <w:lang w:eastAsia="ko-KR"/>
              </w:rPr>
              <w:t>Cover page, incorrect spec</w:t>
            </w:r>
          </w:p>
          <w:p w14:paraId="1DE87E15" w14:textId="77777777" w:rsidR="004848B7" w:rsidRDefault="004848B7" w:rsidP="004848B7">
            <w:pPr>
              <w:rPr>
                <w:rFonts w:cs="Arial"/>
                <w:sz w:val="21"/>
                <w:szCs w:val="21"/>
              </w:rPr>
            </w:pPr>
            <w:r>
              <w:rPr>
                <w:rFonts w:cs="Arial"/>
                <w:sz w:val="21"/>
                <w:szCs w:val="21"/>
              </w:rPr>
              <w:t>partly overlaps with C1-212983</w:t>
            </w:r>
          </w:p>
          <w:p w14:paraId="6DBBF36B" w14:textId="77777777" w:rsidR="00B9252E" w:rsidRDefault="00B9252E" w:rsidP="004848B7">
            <w:pPr>
              <w:rPr>
                <w:rFonts w:cs="Arial"/>
                <w:sz w:val="21"/>
                <w:szCs w:val="21"/>
              </w:rPr>
            </w:pPr>
          </w:p>
          <w:p w14:paraId="7E1A0DCA" w14:textId="77777777" w:rsidR="00B9252E" w:rsidRDefault="00B9252E" w:rsidP="004848B7">
            <w:pPr>
              <w:rPr>
                <w:rFonts w:cs="Arial"/>
                <w:sz w:val="21"/>
                <w:szCs w:val="21"/>
              </w:rPr>
            </w:pPr>
            <w:r>
              <w:rPr>
                <w:rFonts w:cs="Arial"/>
                <w:sz w:val="21"/>
                <w:szCs w:val="21"/>
              </w:rPr>
              <w:t xml:space="preserve">joy </w:t>
            </w:r>
            <w:proofErr w:type="spellStart"/>
            <w:r>
              <w:rPr>
                <w:rFonts w:cs="Arial"/>
                <w:sz w:val="21"/>
                <w:szCs w:val="21"/>
              </w:rPr>
              <w:t>thu</w:t>
            </w:r>
            <w:proofErr w:type="spellEnd"/>
            <w:r>
              <w:rPr>
                <w:rFonts w:cs="Arial"/>
                <w:sz w:val="21"/>
                <w:szCs w:val="21"/>
              </w:rPr>
              <w:t xml:space="preserve"> 0920</w:t>
            </w:r>
          </w:p>
          <w:p w14:paraId="1DCCF3E0" w14:textId="77777777" w:rsidR="00B9252E" w:rsidRDefault="00B9252E" w:rsidP="004848B7">
            <w:pPr>
              <w:rPr>
                <w:rFonts w:cs="Arial"/>
                <w:sz w:val="21"/>
                <w:szCs w:val="21"/>
              </w:rPr>
            </w:pPr>
            <w:r>
              <w:rPr>
                <w:rFonts w:cs="Arial"/>
                <w:sz w:val="21"/>
                <w:szCs w:val="21"/>
              </w:rPr>
              <w:t>rev required</w:t>
            </w:r>
          </w:p>
          <w:p w14:paraId="5D5FE51B" w14:textId="77777777" w:rsidR="008A0A1D" w:rsidRDefault="008A0A1D" w:rsidP="004848B7">
            <w:pPr>
              <w:rPr>
                <w:rFonts w:cs="Arial"/>
                <w:sz w:val="21"/>
                <w:szCs w:val="21"/>
              </w:rPr>
            </w:pPr>
          </w:p>
          <w:p w14:paraId="7B9B27D3" w14:textId="77777777" w:rsidR="008A0A1D" w:rsidRDefault="008A0A1D" w:rsidP="004848B7">
            <w:pPr>
              <w:rPr>
                <w:rFonts w:cs="Arial"/>
                <w:sz w:val="21"/>
                <w:szCs w:val="21"/>
              </w:rPr>
            </w:pPr>
            <w:proofErr w:type="spellStart"/>
            <w:r>
              <w:rPr>
                <w:rFonts w:cs="Arial"/>
                <w:sz w:val="21"/>
                <w:szCs w:val="21"/>
              </w:rPr>
              <w:t>roozbeh</w:t>
            </w:r>
            <w:proofErr w:type="spellEnd"/>
            <w:r>
              <w:rPr>
                <w:rFonts w:cs="Arial"/>
                <w:sz w:val="21"/>
                <w:szCs w:val="21"/>
              </w:rPr>
              <w:t xml:space="preserve"> </w:t>
            </w:r>
            <w:proofErr w:type="spellStart"/>
            <w:r>
              <w:rPr>
                <w:rFonts w:cs="Arial"/>
                <w:sz w:val="21"/>
                <w:szCs w:val="21"/>
              </w:rPr>
              <w:t>fri</w:t>
            </w:r>
            <w:proofErr w:type="spellEnd"/>
            <w:r>
              <w:rPr>
                <w:rFonts w:cs="Arial"/>
                <w:sz w:val="21"/>
                <w:szCs w:val="21"/>
              </w:rPr>
              <w:t xml:space="preserve"> 0640</w:t>
            </w:r>
          </w:p>
          <w:p w14:paraId="5C3D0B34" w14:textId="75BA37BF" w:rsidR="008A0A1D" w:rsidRDefault="008A0A1D" w:rsidP="004848B7">
            <w:pPr>
              <w:rPr>
                <w:rFonts w:cs="Arial"/>
                <w:sz w:val="21"/>
                <w:szCs w:val="21"/>
              </w:rPr>
            </w:pPr>
            <w:r>
              <w:rPr>
                <w:rFonts w:cs="Arial"/>
                <w:sz w:val="21"/>
                <w:szCs w:val="21"/>
              </w:rPr>
              <w:t>provides rev</w:t>
            </w:r>
          </w:p>
          <w:p w14:paraId="03F985EA" w14:textId="1693084D" w:rsidR="00AB2DF0" w:rsidRDefault="00AB2DF0" w:rsidP="004848B7">
            <w:pPr>
              <w:rPr>
                <w:rFonts w:cs="Arial"/>
                <w:sz w:val="21"/>
                <w:szCs w:val="21"/>
              </w:rPr>
            </w:pPr>
          </w:p>
          <w:p w14:paraId="21B21E7B" w14:textId="7FD8E148" w:rsidR="00AB2DF0" w:rsidRDefault="00AB2DF0" w:rsidP="004848B7">
            <w:pPr>
              <w:rPr>
                <w:rFonts w:cs="Arial"/>
                <w:sz w:val="21"/>
                <w:szCs w:val="21"/>
              </w:rPr>
            </w:pPr>
            <w:r>
              <w:rPr>
                <w:rFonts w:cs="Arial"/>
                <w:sz w:val="21"/>
                <w:szCs w:val="21"/>
              </w:rPr>
              <w:t>Joy Mon 0322</w:t>
            </w:r>
          </w:p>
          <w:p w14:paraId="3E477154" w14:textId="0ACF72C8" w:rsidR="00AB2DF0" w:rsidRDefault="00660DB4" w:rsidP="004848B7">
            <w:pPr>
              <w:rPr>
                <w:rFonts w:cs="Arial"/>
                <w:sz w:val="21"/>
                <w:szCs w:val="21"/>
              </w:rPr>
            </w:pPr>
            <w:r>
              <w:rPr>
                <w:rFonts w:cs="Arial"/>
                <w:sz w:val="21"/>
                <w:szCs w:val="21"/>
              </w:rPr>
              <w:t>P</w:t>
            </w:r>
            <w:r w:rsidR="00AB2DF0">
              <w:rPr>
                <w:rFonts w:cs="Arial"/>
                <w:sz w:val="21"/>
                <w:szCs w:val="21"/>
              </w:rPr>
              <w:t>roposal</w:t>
            </w:r>
          </w:p>
          <w:p w14:paraId="11B5F38E" w14:textId="53731887" w:rsidR="00660DB4" w:rsidRDefault="00660DB4" w:rsidP="004848B7">
            <w:pPr>
              <w:rPr>
                <w:rFonts w:cs="Arial"/>
                <w:sz w:val="21"/>
                <w:szCs w:val="21"/>
              </w:rPr>
            </w:pPr>
          </w:p>
          <w:p w14:paraId="3F1F76E2" w14:textId="38201C35" w:rsidR="00660DB4" w:rsidRDefault="00660DB4" w:rsidP="004848B7">
            <w:pPr>
              <w:rPr>
                <w:rFonts w:cs="Arial"/>
                <w:sz w:val="21"/>
                <w:szCs w:val="21"/>
              </w:rPr>
            </w:pPr>
            <w:r>
              <w:rPr>
                <w:rFonts w:cs="Arial"/>
                <w:sz w:val="21"/>
                <w:szCs w:val="21"/>
              </w:rPr>
              <w:t xml:space="preserve">Roozbeh </w:t>
            </w:r>
            <w:proofErr w:type="spellStart"/>
            <w:r>
              <w:rPr>
                <w:rFonts w:cs="Arial"/>
                <w:sz w:val="21"/>
                <w:szCs w:val="21"/>
              </w:rPr>
              <w:t>tue</w:t>
            </w:r>
            <w:proofErr w:type="spellEnd"/>
            <w:r>
              <w:rPr>
                <w:rFonts w:cs="Arial"/>
                <w:sz w:val="21"/>
                <w:szCs w:val="21"/>
              </w:rPr>
              <w:t xml:space="preserve"> 0021</w:t>
            </w:r>
          </w:p>
          <w:p w14:paraId="42E6EE1A" w14:textId="5A1DCA81" w:rsidR="00660DB4" w:rsidRDefault="00FE484C" w:rsidP="004848B7">
            <w:pPr>
              <w:rPr>
                <w:rFonts w:cs="Arial"/>
                <w:sz w:val="21"/>
                <w:szCs w:val="21"/>
              </w:rPr>
            </w:pPr>
            <w:r>
              <w:rPr>
                <w:rFonts w:cs="Arial"/>
                <w:sz w:val="21"/>
                <w:szCs w:val="21"/>
              </w:rPr>
              <w:t>R</w:t>
            </w:r>
            <w:r w:rsidR="00660DB4">
              <w:rPr>
                <w:rFonts w:cs="Arial"/>
                <w:sz w:val="21"/>
                <w:szCs w:val="21"/>
              </w:rPr>
              <w:t>eplies</w:t>
            </w:r>
          </w:p>
          <w:p w14:paraId="4047AB45" w14:textId="43EE9B58" w:rsidR="00FE484C" w:rsidRDefault="00FE484C" w:rsidP="004848B7">
            <w:pPr>
              <w:rPr>
                <w:rFonts w:cs="Arial"/>
                <w:sz w:val="21"/>
                <w:szCs w:val="21"/>
              </w:rPr>
            </w:pPr>
          </w:p>
          <w:p w14:paraId="33CA48B3" w14:textId="468A8079" w:rsidR="00FE484C" w:rsidRDefault="00FE484C" w:rsidP="004848B7">
            <w:pPr>
              <w:rPr>
                <w:rFonts w:cs="Arial"/>
                <w:sz w:val="21"/>
                <w:szCs w:val="21"/>
              </w:rPr>
            </w:pPr>
            <w:r>
              <w:rPr>
                <w:rFonts w:cs="Arial"/>
                <w:sz w:val="21"/>
                <w:szCs w:val="21"/>
              </w:rPr>
              <w:t>Joy Tue 0421</w:t>
            </w:r>
          </w:p>
          <w:p w14:paraId="4A6F6A1D" w14:textId="14ECEAB0" w:rsidR="00FE484C" w:rsidRDefault="009E4AB0" w:rsidP="004848B7">
            <w:pPr>
              <w:rPr>
                <w:rFonts w:cs="Arial"/>
                <w:sz w:val="21"/>
                <w:szCs w:val="21"/>
              </w:rPr>
            </w:pPr>
            <w:r>
              <w:rPr>
                <w:rFonts w:cs="Arial"/>
                <w:sz w:val="21"/>
                <w:szCs w:val="21"/>
              </w:rPr>
              <w:t>R</w:t>
            </w:r>
            <w:r w:rsidR="00FE484C">
              <w:rPr>
                <w:rFonts w:cs="Arial"/>
                <w:sz w:val="21"/>
                <w:szCs w:val="21"/>
              </w:rPr>
              <w:t>eplies</w:t>
            </w:r>
          </w:p>
          <w:p w14:paraId="1E6746C4" w14:textId="5FF42E4A" w:rsidR="009E4AB0" w:rsidRDefault="009E4AB0" w:rsidP="004848B7">
            <w:pPr>
              <w:rPr>
                <w:rFonts w:cs="Arial"/>
                <w:sz w:val="21"/>
                <w:szCs w:val="21"/>
              </w:rPr>
            </w:pPr>
          </w:p>
          <w:p w14:paraId="35A0AA3F" w14:textId="1BE389D5" w:rsidR="009E4AB0" w:rsidRDefault="009E4AB0" w:rsidP="004848B7">
            <w:pPr>
              <w:rPr>
                <w:rFonts w:cs="Arial"/>
                <w:sz w:val="21"/>
                <w:szCs w:val="21"/>
              </w:rPr>
            </w:pPr>
            <w:r>
              <w:rPr>
                <w:rFonts w:cs="Arial"/>
                <w:sz w:val="21"/>
                <w:szCs w:val="21"/>
              </w:rPr>
              <w:t xml:space="preserve">Mikael </w:t>
            </w:r>
            <w:proofErr w:type="spellStart"/>
            <w:r>
              <w:rPr>
                <w:rFonts w:cs="Arial"/>
                <w:sz w:val="21"/>
                <w:szCs w:val="21"/>
              </w:rPr>
              <w:t>tue</w:t>
            </w:r>
            <w:proofErr w:type="spellEnd"/>
            <w:r>
              <w:rPr>
                <w:rFonts w:cs="Arial"/>
                <w:sz w:val="21"/>
                <w:szCs w:val="21"/>
              </w:rPr>
              <w:t xml:space="preserve"> 1352</w:t>
            </w:r>
          </w:p>
          <w:p w14:paraId="032B6BA7" w14:textId="756DC5D4" w:rsidR="009E4AB0" w:rsidRDefault="00C0760A" w:rsidP="004848B7">
            <w:pPr>
              <w:rPr>
                <w:rFonts w:cs="Arial"/>
                <w:sz w:val="21"/>
                <w:szCs w:val="21"/>
              </w:rPr>
            </w:pPr>
            <w:r>
              <w:rPr>
                <w:rFonts w:cs="Arial"/>
                <w:sz w:val="21"/>
                <w:szCs w:val="21"/>
              </w:rPr>
              <w:t>R</w:t>
            </w:r>
            <w:r w:rsidR="009E4AB0">
              <w:rPr>
                <w:rFonts w:cs="Arial"/>
                <w:sz w:val="21"/>
                <w:szCs w:val="21"/>
              </w:rPr>
              <w:t>eplies</w:t>
            </w:r>
          </w:p>
          <w:p w14:paraId="285E26B5" w14:textId="0F4B46DC" w:rsidR="00C0760A" w:rsidRDefault="00C0760A" w:rsidP="004848B7">
            <w:pPr>
              <w:rPr>
                <w:rFonts w:cs="Arial"/>
                <w:sz w:val="21"/>
                <w:szCs w:val="21"/>
              </w:rPr>
            </w:pPr>
          </w:p>
          <w:p w14:paraId="55EA2EAD" w14:textId="7D2CC4BF" w:rsidR="00C0760A" w:rsidRDefault="00C0760A" w:rsidP="004848B7">
            <w:pPr>
              <w:rPr>
                <w:rFonts w:cs="Arial"/>
                <w:sz w:val="21"/>
                <w:szCs w:val="21"/>
              </w:rPr>
            </w:pPr>
            <w:r>
              <w:rPr>
                <w:rFonts w:cs="Arial"/>
                <w:sz w:val="21"/>
                <w:szCs w:val="21"/>
              </w:rPr>
              <w:t>Roozbeh wed 0750</w:t>
            </w:r>
          </w:p>
          <w:p w14:paraId="3984C58A" w14:textId="6D728F47" w:rsidR="00C0760A" w:rsidRDefault="00C0760A" w:rsidP="004848B7">
            <w:pPr>
              <w:rPr>
                <w:rFonts w:cs="Arial"/>
                <w:sz w:val="21"/>
                <w:szCs w:val="21"/>
              </w:rPr>
            </w:pPr>
            <w:proofErr w:type="spellStart"/>
            <w:r>
              <w:rPr>
                <w:rFonts w:cs="Arial"/>
                <w:sz w:val="21"/>
                <w:szCs w:val="21"/>
              </w:rPr>
              <w:t>Prvides</w:t>
            </w:r>
            <w:proofErr w:type="spellEnd"/>
            <w:r>
              <w:rPr>
                <w:rFonts w:cs="Arial"/>
                <w:sz w:val="21"/>
                <w:szCs w:val="21"/>
              </w:rPr>
              <w:t xml:space="preserve"> rev</w:t>
            </w:r>
          </w:p>
          <w:p w14:paraId="5EEF8B88" w14:textId="77777777" w:rsidR="00C0760A" w:rsidRDefault="00C0760A" w:rsidP="004848B7">
            <w:pPr>
              <w:rPr>
                <w:rFonts w:cs="Arial"/>
                <w:sz w:val="21"/>
                <w:szCs w:val="21"/>
              </w:rPr>
            </w:pPr>
          </w:p>
          <w:p w14:paraId="04B5C43C" w14:textId="5E577554" w:rsidR="008A0A1D" w:rsidRPr="00D95972" w:rsidRDefault="008A0A1D" w:rsidP="004848B7">
            <w:pPr>
              <w:rPr>
                <w:rFonts w:eastAsia="Batang" w:cs="Arial"/>
                <w:lang w:eastAsia="ko-KR"/>
              </w:rPr>
            </w:pPr>
          </w:p>
        </w:tc>
      </w:tr>
      <w:tr w:rsidR="004848B7" w:rsidRPr="00D95972" w14:paraId="5FFAE551" w14:textId="77777777" w:rsidTr="00305804">
        <w:trPr>
          <w:gridAfter w:val="1"/>
          <w:wAfter w:w="4191" w:type="dxa"/>
        </w:trPr>
        <w:tc>
          <w:tcPr>
            <w:tcW w:w="976" w:type="dxa"/>
            <w:tcBorders>
              <w:top w:val="nil"/>
              <w:left w:val="thinThickThinSmallGap" w:sz="24" w:space="0" w:color="auto"/>
              <w:bottom w:val="nil"/>
            </w:tcBorders>
            <w:shd w:val="clear" w:color="auto" w:fill="auto"/>
          </w:tcPr>
          <w:p w14:paraId="04B37CE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CC6C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615F29FA" w14:textId="09EDFB28" w:rsidR="004848B7" w:rsidRPr="00D95972" w:rsidRDefault="0029270A" w:rsidP="004848B7">
            <w:pPr>
              <w:overflowPunct/>
              <w:autoSpaceDE/>
              <w:autoSpaceDN/>
              <w:adjustRightInd/>
              <w:textAlignment w:val="auto"/>
              <w:rPr>
                <w:rFonts w:cs="Arial"/>
                <w:lang w:val="en-US"/>
              </w:rPr>
            </w:pPr>
            <w:hyperlink r:id="rId382" w:history="1">
              <w:r w:rsidR="004848B7">
                <w:rPr>
                  <w:rStyle w:val="Hyperlink"/>
                </w:rPr>
                <w:t>C1-213299</w:t>
              </w:r>
            </w:hyperlink>
          </w:p>
        </w:tc>
        <w:tc>
          <w:tcPr>
            <w:tcW w:w="4191" w:type="dxa"/>
            <w:gridSpan w:val="3"/>
            <w:tcBorders>
              <w:top w:val="single" w:sz="4" w:space="0" w:color="auto"/>
              <w:bottom w:val="single" w:sz="4" w:space="0" w:color="auto"/>
            </w:tcBorders>
            <w:shd w:val="clear" w:color="auto" w:fill="auto"/>
          </w:tcPr>
          <w:p w14:paraId="1ADA5309" w14:textId="1B4ED24D" w:rsidR="004848B7" w:rsidRPr="00D95972" w:rsidRDefault="004848B7" w:rsidP="004848B7">
            <w:pPr>
              <w:rPr>
                <w:rFonts w:cs="Arial"/>
              </w:rPr>
            </w:pPr>
            <w:r>
              <w:rPr>
                <w:rFonts w:cs="Arial"/>
              </w:rPr>
              <w:t xml:space="preserve">Threshold </w:t>
            </w:r>
          </w:p>
        </w:tc>
        <w:tc>
          <w:tcPr>
            <w:tcW w:w="1767" w:type="dxa"/>
            <w:tcBorders>
              <w:top w:val="single" w:sz="4" w:space="0" w:color="auto"/>
              <w:bottom w:val="single" w:sz="4" w:space="0" w:color="auto"/>
            </w:tcBorders>
            <w:shd w:val="clear" w:color="auto" w:fill="auto"/>
          </w:tcPr>
          <w:p w14:paraId="44B0335F" w14:textId="39E68520" w:rsidR="004848B7" w:rsidRPr="00D95972" w:rsidRDefault="004848B7" w:rsidP="004848B7">
            <w:pPr>
              <w:rPr>
                <w:rFonts w:cs="Arial"/>
              </w:rPr>
            </w:pPr>
            <w:r>
              <w:rPr>
                <w:rFonts w:cs="Arial"/>
              </w:rPr>
              <w:t>Samsung / Kyungjoo Grace Suh</w:t>
            </w:r>
          </w:p>
        </w:tc>
        <w:tc>
          <w:tcPr>
            <w:tcW w:w="826" w:type="dxa"/>
            <w:tcBorders>
              <w:top w:val="single" w:sz="4" w:space="0" w:color="auto"/>
              <w:bottom w:val="single" w:sz="4" w:space="0" w:color="auto"/>
            </w:tcBorders>
            <w:shd w:val="clear" w:color="auto" w:fill="auto"/>
          </w:tcPr>
          <w:p w14:paraId="36AF98B5" w14:textId="5B8DFC75" w:rsidR="004848B7" w:rsidRPr="00D95972" w:rsidRDefault="004848B7" w:rsidP="004848B7">
            <w:pPr>
              <w:rPr>
                <w:rFonts w:cs="Arial"/>
              </w:rPr>
            </w:pPr>
            <w:r>
              <w:rPr>
                <w:rFonts w:cs="Arial"/>
              </w:rPr>
              <w:t>CR 0049 24.193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F0E31A" w14:textId="24D73990" w:rsidR="00750AAD" w:rsidRDefault="00750AAD" w:rsidP="004848B7">
            <w:pPr>
              <w:rPr>
                <w:lang w:val="en-US"/>
              </w:rPr>
            </w:pPr>
            <w:r>
              <w:rPr>
                <w:rFonts w:cs="Arial"/>
                <w:sz w:val="21"/>
                <w:szCs w:val="21"/>
              </w:rPr>
              <w:t xml:space="preserve">Merged into </w:t>
            </w:r>
            <w:r>
              <w:rPr>
                <w:lang w:val="en-US"/>
              </w:rPr>
              <w:t>C1-213185 and its revisions</w:t>
            </w:r>
          </w:p>
          <w:p w14:paraId="6FC80088" w14:textId="0C87BC0A" w:rsidR="00750AAD" w:rsidRDefault="00750AAD" w:rsidP="004848B7">
            <w:pPr>
              <w:rPr>
                <w:lang w:val="en-US"/>
              </w:rPr>
            </w:pPr>
            <w:r>
              <w:rPr>
                <w:lang w:val="en-US"/>
              </w:rPr>
              <w:t xml:space="preserve">Grace </w:t>
            </w:r>
            <w:proofErr w:type="spellStart"/>
            <w:r>
              <w:rPr>
                <w:lang w:val="en-US"/>
              </w:rPr>
              <w:t>fri</w:t>
            </w:r>
            <w:proofErr w:type="spellEnd"/>
            <w:r>
              <w:rPr>
                <w:lang w:val="en-US"/>
              </w:rPr>
              <w:t xml:space="preserve"> 1820</w:t>
            </w:r>
          </w:p>
          <w:p w14:paraId="575A1384" w14:textId="77777777" w:rsidR="00750AAD" w:rsidRDefault="00750AAD" w:rsidP="004848B7">
            <w:pPr>
              <w:rPr>
                <w:lang w:val="en-US"/>
              </w:rPr>
            </w:pPr>
          </w:p>
          <w:p w14:paraId="5440E660" w14:textId="0C453DA1" w:rsidR="004848B7" w:rsidRDefault="004848B7" w:rsidP="004848B7">
            <w:pPr>
              <w:rPr>
                <w:rFonts w:cs="Arial"/>
                <w:sz w:val="21"/>
                <w:szCs w:val="21"/>
              </w:rPr>
            </w:pPr>
            <w:r>
              <w:rPr>
                <w:rFonts w:cs="Arial"/>
                <w:sz w:val="21"/>
                <w:szCs w:val="21"/>
              </w:rPr>
              <w:t>overlaps with C1-213185</w:t>
            </w:r>
          </w:p>
          <w:p w14:paraId="2C8BFF90" w14:textId="77777777" w:rsidR="00305C96" w:rsidRDefault="00305C96" w:rsidP="004848B7">
            <w:pPr>
              <w:rPr>
                <w:rFonts w:cs="Arial"/>
                <w:sz w:val="21"/>
                <w:szCs w:val="21"/>
              </w:rPr>
            </w:pPr>
          </w:p>
          <w:p w14:paraId="11D80E02" w14:textId="7F11B15D" w:rsidR="00305C96" w:rsidRDefault="00305C96" w:rsidP="00305C96">
            <w:pPr>
              <w:rPr>
                <w:rFonts w:cs="Arial"/>
              </w:rPr>
            </w:pPr>
            <w:r>
              <w:rPr>
                <w:rFonts w:cs="Arial"/>
              </w:rPr>
              <w:t>Roozbeh Thu 0437</w:t>
            </w:r>
          </w:p>
          <w:p w14:paraId="7B810D1A" w14:textId="77777777" w:rsidR="00305C96" w:rsidRDefault="00305C96" w:rsidP="00305C96">
            <w:pPr>
              <w:rPr>
                <w:rFonts w:cs="Arial"/>
              </w:rPr>
            </w:pPr>
            <w:r>
              <w:rPr>
                <w:rFonts w:cs="Arial"/>
              </w:rPr>
              <w:t>Rev required</w:t>
            </w:r>
          </w:p>
          <w:p w14:paraId="6618E21E" w14:textId="77777777" w:rsidR="00DC1C49" w:rsidRDefault="00DC1C49" w:rsidP="00305C96">
            <w:pPr>
              <w:rPr>
                <w:rFonts w:cs="Arial"/>
              </w:rPr>
            </w:pPr>
          </w:p>
          <w:p w14:paraId="63A792BB" w14:textId="77777777" w:rsidR="00DC1C49" w:rsidRDefault="00DC1C49" w:rsidP="00DC1C49">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0849</w:t>
            </w:r>
          </w:p>
          <w:p w14:paraId="09821F64" w14:textId="6BE4E4DE" w:rsidR="00DC1C49" w:rsidRPr="00D95972" w:rsidRDefault="00DC1C49" w:rsidP="00DC1C49">
            <w:pPr>
              <w:rPr>
                <w:rFonts w:eastAsia="Batang" w:cs="Arial"/>
                <w:lang w:eastAsia="ko-KR"/>
              </w:rPr>
            </w:pPr>
            <w:r>
              <w:rPr>
                <w:rFonts w:eastAsia="Batang" w:cs="Arial"/>
                <w:lang w:eastAsia="ko-KR"/>
              </w:rPr>
              <w:t xml:space="preserve">Conflicts with </w:t>
            </w:r>
            <w:r>
              <w:t>C1-213185. C1-213185 is better</w:t>
            </w:r>
          </w:p>
        </w:tc>
      </w:tr>
      <w:tr w:rsidR="00305804" w:rsidRPr="00D95972" w14:paraId="21F2564E" w14:textId="77777777" w:rsidTr="00305804">
        <w:trPr>
          <w:gridAfter w:val="1"/>
          <w:wAfter w:w="4191" w:type="dxa"/>
        </w:trPr>
        <w:tc>
          <w:tcPr>
            <w:tcW w:w="976" w:type="dxa"/>
            <w:tcBorders>
              <w:top w:val="nil"/>
              <w:left w:val="thinThickThinSmallGap" w:sz="24" w:space="0" w:color="auto"/>
              <w:bottom w:val="nil"/>
            </w:tcBorders>
            <w:shd w:val="clear" w:color="auto" w:fill="auto"/>
          </w:tcPr>
          <w:p w14:paraId="62B9768D" w14:textId="77777777" w:rsidR="00305804" w:rsidRPr="00D95972" w:rsidRDefault="00305804" w:rsidP="000A5318">
            <w:pPr>
              <w:rPr>
                <w:rFonts w:cs="Arial"/>
              </w:rPr>
            </w:pPr>
          </w:p>
        </w:tc>
        <w:tc>
          <w:tcPr>
            <w:tcW w:w="1317" w:type="dxa"/>
            <w:gridSpan w:val="2"/>
            <w:tcBorders>
              <w:top w:val="nil"/>
              <w:bottom w:val="nil"/>
            </w:tcBorders>
            <w:shd w:val="clear" w:color="auto" w:fill="auto"/>
          </w:tcPr>
          <w:p w14:paraId="0005E3A1" w14:textId="77777777" w:rsidR="00305804" w:rsidRPr="00D95972" w:rsidRDefault="00305804" w:rsidP="000A5318">
            <w:pPr>
              <w:rPr>
                <w:rFonts w:cs="Arial"/>
              </w:rPr>
            </w:pPr>
          </w:p>
        </w:tc>
        <w:tc>
          <w:tcPr>
            <w:tcW w:w="1088" w:type="dxa"/>
            <w:tcBorders>
              <w:top w:val="single" w:sz="4" w:space="0" w:color="auto"/>
              <w:bottom w:val="single" w:sz="4" w:space="0" w:color="auto"/>
            </w:tcBorders>
            <w:shd w:val="clear" w:color="auto" w:fill="FFFF00"/>
          </w:tcPr>
          <w:p w14:paraId="7CFA5A3F" w14:textId="5E3F2BF6" w:rsidR="00305804" w:rsidRPr="00D95972" w:rsidRDefault="00305804" w:rsidP="000A5318">
            <w:pPr>
              <w:overflowPunct/>
              <w:autoSpaceDE/>
              <w:autoSpaceDN/>
              <w:adjustRightInd/>
              <w:textAlignment w:val="auto"/>
              <w:rPr>
                <w:rFonts w:cs="Arial"/>
                <w:lang w:val="en-US"/>
              </w:rPr>
            </w:pPr>
            <w:r w:rsidRPr="00305804">
              <w:t>C1-213673</w:t>
            </w:r>
          </w:p>
        </w:tc>
        <w:tc>
          <w:tcPr>
            <w:tcW w:w="4191" w:type="dxa"/>
            <w:gridSpan w:val="3"/>
            <w:tcBorders>
              <w:top w:val="single" w:sz="4" w:space="0" w:color="auto"/>
              <w:bottom w:val="single" w:sz="4" w:space="0" w:color="auto"/>
            </w:tcBorders>
            <w:shd w:val="clear" w:color="auto" w:fill="FFFF00"/>
          </w:tcPr>
          <w:p w14:paraId="2B651D06" w14:textId="77777777" w:rsidR="00305804" w:rsidRPr="00D95972" w:rsidRDefault="00305804" w:rsidP="000A5318">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61173370" w14:textId="77777777" w:rsidR="00305804" w:rsidRPr="00D95972" w:rsidRDefault="00305804" w:rsidP="000A5318">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21D3BBC" w14:textId="77777777" w:rsidR="00305804" w:rsidRPr="00D95972" w:rsidRDefault="00305804" w:rsidP="000A5318">
            <w:pPr>
              <w:rPr>
                <w:rFonts w:cs="Arial"/>
              </w:rPr>
            </w:pPr>
            <w:r>
              <w:rPr>
                <w:rFonts w:cs="Arial"/>
              </w:rPr>
              <w:t>CR 3208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9F4B4" w14:textId="77777777" w:rsidR="00305804" w:rsidRDefault="00305804" w:rsidP="000A5318">
            <w:pPr>
              <w:rPr>
                <w:ins w:id="272" w:author="PeLe" w:date="2021-05-26T18:34:00Z"/>
                <w:rFonts w:eastAsia="Batang" w:cs="Arial"/>
                <w:lang w:eastAsia="ko-KR"/>
              </w:rPr>
            </w:pPr>
            <w:ins w:id="273" w:author="PeLe" w:date="2021-05-26T18:34:00Z">
              <w:r>
                <w:rPr>
                  <w:rFonts w:eastAsia="Batang" w:cs="Arial"/>
                  <w:lang w:eastAsia="ko-KR"/>
                </w:rPr>
                <w:t>Revision of C1-213030</w:t>
              </w:r>
            </w:ins>
          </w:p>
          <w:p w14:paraId="1688EB34" w14:textId="1DB3DB1F" w:rsidR="00305804" w:rsidRDefault="00305804" w:rsidP="000A5318">
            <w:pPr>
              <w:rPr>
                <w:ins w:id="274" w:author="PeLe" w:date="2021-05-26T18:34:00Z"/>
                <w:rFonts w:eastAsia="Batang" w:cs="Arial"/>
                <w:lang w:eastAsia="ko-KR"/>
              </w:rPr>
            </w:pPr>
            <w:ins w:id="275" w:author="PeLe" w:date="2021-05-26T18:34:00Z">
              <w:r>
                <w:rPr>
                  <w:rFonts w:eastAsia="Batang" w:cs="Arial"/>
                  <w:lang w:eastAsia="ko-KR"/>
                </w:rPr>
                <w:t>_________________________________________</w:t>
              </w:r>
            </w:ins>
          </w:p>
          <w:p w14:paraId="4689724A" w14:textId="388662CC" w:rsidR="00305804" w:rsidRPr="00D95972" w:rsidRDefault="00305804" w:rsidP="000A5318">
            <w:pPr>
              <w:rPr>
                <w:rFonts w:eastAsia="Batang" w:cs="Arial"/>
                <w:lang w:eastAsia="ko-KR"/>
              </w:rPr>
            </w:pPr>
            <w:r>
              <w:rPr>
                <w:rFonts w:eastAsia="Batang" w:cs="Arial"/>
                <w:lang w:eastAsia="ko-KR"/>
              </w:rPr>
              <w:t>WIC on cover sheet wrong, says ID_UAS</w:t>
            </w:r>
          </w:p>
        </w:tc>
      </w:tr>
      <w:tr w:rsidR="004848B7" w:rsidRPr="00D95972" w14:paraId="15A1F1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189E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C96E08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2FF4A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CA910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32B716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4AA2016"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DB127" w14:textId="77777777" w:rsidR="004848B7" w:rsidRPr="00D95972" w:rsidRDefault="004848B7" w:rsidP="004848B7">
            <w:pPr>
              <w:rPr>
                <w:rFonts w:eastAsia="Batang" w:cs="Arial"/>
                <w:lang w:eastAsia="ko-KR"/>
              </w:rPr>
            </w:pPr>
          </w:p>
        </w:tc>
      </w:tr>
      <w:tr w:rsidR="004848B7" w:rsidRPr="00D95972" w14:paraId="09715E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3A20E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D0A1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14A16B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552618"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7A33D7D"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3C7AA4ED"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5DAA2" w14:textId="77777777" w:rsidR="004848B7" w:rsidRPr="00D95972" w:rsidRDefault="004848B7" w:rsidP="004848B7">
            <w:pPr>
              <w:rPr>
                <w:rFonts w:eastAsia="Batang" w:cs="Arial"/>
                <w:lang w:eastAsia="ko-KR"/>
              </w:rPr>
            </w:pPr>
          </w:p>
        </w:tc>
      </w:tr>
      <w:tr w:rsidR="004848B7" w:rsidRPr="00D95972" w14:paraId="2426D3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6651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56DF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C3C403" w14:textId="0085E05D" w:rsidR="004848B7" w:rsidRPr="00D95972" w:rsidRDefault="004848B7" w:rsidP="004848B7">
            <w:pPr>
              <w:overflowPunct/>
              <w:autoSpaceDE/>
              <w:autoSpaceDN/>
              <w:adjustRightInd/>
              <w:textAlignment w:val="auto"/>
              <w:rPr>
                <w:rFonts w:cs="Arial"/>
                <w:lang w:val="en-US"/>
              </w:rPr>
            </w:pPr>
            <w:r>
              <w:rPr>
                <w:rFonts w:cs="Arial"/>
                <w:lang w:val="en-US"/>
              </w:rPr>
              <w:t>C1-213471</w:t>
            </w:r>
          </w:p>
        </w:tc>
        <w:tc>
          <w:tcPr>
            <w:tcW w:w="4191" w:type="dxa"/>
            <w:gridSpan w:val="3"/>
            <w:tcBorders>
              <w:top w:val="single" w:sz="4" w:space="0" w:color="auto"/>
              <w:bottom w:val="single" w:sz="4" w:space="0" w:color="auto"/>
            </w:tcBorders>
            <w:shd w:val="clear" w:color="auto" w:fill="FFFFFF"/>
          </w:tcPr>
          <w:p w14:paraId="2B4356AC" w14:textId="2AFCEEA8" w:rsidR="004848B7" w:rsidRPr="00D95972" w:rsidRDefault="004848B7" w:rsidP="004848B7">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5160C513" w14:textId="445C7694"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8754A6A" w14:textId="2A3DDF0D" w:rsidR="004848B7" w:rsidRPr="00D95972" w:rsidRDefault="004848B7" w:rsidP="004848B7">
            <w:pPr>
              <w:rPr>
                <w:rFonts w:cs="Arial"/>
              </w:rPr>
            </w:pPr>
            <w:r>
              <w:rPr>
                <w:rFonts w:cs="Arial"/>
              </w:rPr>
              <w:t>CR 0050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E9D255" w14:textId="77777777" w:rsidR="004848B7" w:rsidRDefault="004848B7" w:rsidP="004848B7">
            <w:pPr>
              <w:rPr>
                <w:rFonts w:eastAsia="Batang" w:cs="Arial"/>
                <w:lang w:eastAsia="ko-KR"/>
              </w:rPr>
            </w:pPr>
            <w:r>
              <w:rPr>
                <w:rFonts w:eastAsia="Batang" w:cs="Arial"/>
                <w:lang w:eastAsia="ko-KR"/>
              </w:rPr>
              <w:t>Withdrawn</w:t>
            </w:r>
          </w:p>
          <w:p w14:paraId="16B47630" w14:textId="784C3DBF" w:rsidR="004848B7" w:rsidRPr="00D95972" w:rsidRDefault="004848B7" w:rsidP="004848B7">
            <w:pPr>
              <w:rPr>
                <w:rFonts w:eastAsia="Batang" w:cs="Arial"/>
                <w:lang w:eastAsia="ko-KR"/>
              </w:rPr>
            </w:pPr>
          </w:p>
        </w:tc>
      </w:tr>
      <w:tr w:rsidR="004848B7" w:rsidRPr="00D95972" w14:paraId="6C360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485A6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C1EB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C681D8C" w14:textId="6F48A0C1" w:rsidR="004848B7" w:rsidRPr="00D95972" w:rsidRDefault="004848B7" w:rsidP="004848B7">
            <w:pPr>
              <w:overflowPunct/>
              <w:autoSpaceDE/>
              <w:autoSpaceDN/>
              <w:adjustRightInd/>
              <w:textAlignment w:val="auto"/>
              <w:rPr>
                <w:rFonts w:cs="Arial"/>
                <w:lang w:val="en-US"/>
              </w:rPr>
            </w:pPr>
            <w:r>
              <w:rPr>
                <w:rFonts w:cs="Arial"/>
                <w:lang w:val="en-US"/>
              </w:rPr>
              <w:t>C1-213489</w:t>
            </w:r>
          </w:p>
        </w:tc>
        <w:tc>
          <w:tcPr>
            <w:tcW w:w="4191" w:type="dxa"/>
            <w:gridSpan w:val="3"/>
            <w:tcBorders>
              <w:top w:val="single" w:sz="4" w:space="0" w:color="auto"/>
              <w:bottom w:val="single" w:sz="4" w:space="0" w:color="auto"/>
            </w:tcBorders>
            <w:shd w:val="clear" w:color="auto" w:fill="FFFFFF"/>
          </w:tcPr>
          <w:p w14:paraId="41427BF8" w14:textId="504BEC3F" w:rsidR="004848B7" w:rsidRPr="00D95972" w:rsidRDefault="004848B7" w:rsidP="004848B7">
            <w:pPr>
              <w:rPr>
                <w:rFonts w:cs="Arial"/>
              </w:rPr>
            </w:pPr>
            <w:r>
              <w:rPr>
                <w:rFonts w:cs="Arial"/>
              </w:rPr>
              <w:t>Non-IP type PDN Connection support as 3GPP access leg 24501</w:t>
            </w:r>
          </w:p>
        </w:tc>
        <w:tc>
          <w:tcPr>
            <w:tcW w:w="1767" w:type="dxa"/>
            <w:tcBorders>
              <w:top w:val="single" w:sz="4" w:space="0" w:color="auto"/>
              <w:bottom w:val="single" w:sz="4" w:space="0" w:color="auto"/>
            </w:tcBorders>
            <w:shd w:val="clear" w:color="auto" w:fill="FFFFFF"/>
          </w:tcPr>
          <w:p w14:paraId="2E9AB987" w14:textId="0BB3088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CC411F" w14:textId="6E5ADC23" w:rsidR="004848B7" w:rsidRPr="00D95972" w:rsidRDefault="004848B7" w:rsidP="004848B7">
            <w:pPr>
              <w:rPr>
                <w:rFonts w:cs="Arial"/>
              </w:rPr>
            </w:pPr>
            <w:r>
              <w:rPr>
                <w:rFonts w:cs="Arial"/>
              </w:rPr>
              <w:t>CR 3337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84E51E" w14:textId="77777777" w:rsidR="004848B7" w:rsidRDefault="004848B7" w:rsidP="004848B7">
            <w:pPr>
              <w:rPr>
                <w:rFonts w:eastAsia="Batang" w:cs="Arial"/>
                <w:lang w:eastAsia="ko-KR"/>
              </w:rPr>
            </w:pPr>
            <w:r>
              <w:rPr>
                <w:rFonts w:eastAsia="Batang" w:cs="Arial"/>
                <w:lang w:eastAsia="ko-KR"/>
              </w:rPr>
              <w:t>Withdrawn</w:t>
            </w:r>
          </w:p>
          <w:p w14:paraId="36EAE3E8" w14:textId="0F16AA03" w:rsidR="004848B7" w:rsidRPr="00D95972" w:rsidRDefault="004848B7" w:rsidP="004848B7">
            <w:pPr>
              <w:rPr>
                <w:rFonts w:eastAsia="Batang" w:cs="Arial"/>
                <w:lang w:eastAsia="ko-KR"/>
              </w:rPr>
            </w:pPr>
          </w:p>
        </w:tc>
      </w:tr>
      <w:tr w:rsidR="004848B7" w:rsidRPr="00D95972" w14:paraId="022D2A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76926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DAF2F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A822D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9D8D75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EC9C8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4848B7" w:rsidRPr="00D95972" w:rsidRDefault="004848B7" w:rsidP="004848B7">
            <w:pPr>
              <w:rPr>
                <w:rFonts w:eastAsia="Batang" w:cs="Arial"/>
                <w:lang w:eastAsia="ko-KR"/>
              </w:rPr>
            </w:pPr>
          </w:p>
        </w:tc>
      </w:tr>
      <w:tr w:rsidR="004848B7" w:rsidRPr="00D95972" w14:paraId="35C3366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95AED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860154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91C91E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9A0656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95F07F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4848B7" w:rsidRPr="00D95972" w:rsidRDefault="004848B7" w:rsidP="004848B7">
            <w:pPr>
              <w:rPr>
                <w:rFonts w:eastAsia="Batang" w:cs="Arial"/>
                <w:lang w:eastAsia="ko-KR"/>
              </w:rPr>
            </w:pPr>
          </w:p>
        </w:tc>
      </w:tr>
      <w:tr w:rsidR="004848B7" w:rsidRPr="00D95972" w14:paraId="375E78D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4848B7" w:rsidRPr="00D95972" w:rsidRDefault="004848B7" w:rsidP="004848B7">
            <w:pPr>
              <w:rPr>
                <w:rFonts w:cs="Arial"/>
              </w:rPr>
            </w:pPr>
            <w:r>
              <w:t>MUSIM</w:t>
            </w:r>
          </w:p>
        </w:tc>
        <w:tc>
          <w:tcPr>
            <w:tcW w:w="1088" w:type="dxa"/>
            <w:tcBorders>
              <w:top w:val="single" w:sz="4" w:space="0" w:color="auto"/>
              <w:bottom w:val="single" w:sz="4" w:space="0" w:color="auto"/>
            </w:tcBorders>
          </w:tcPr>
          <w:p w14:paraId="1FD67282"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0F39B2E"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633FC9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4848B7" w:rsidRDefault="004848B7" w:rsidP="004848B7">
            <w:r w:rsidRPr="00BC6EE9">
              <w:rPr>
                <w:rFonts w:cs="Arial"/>
              </w:rPr>
              <w:t>Enabling Multi-USIM devices</w:t>
            </w:r>
          </w:p>
          <w:p w14:paraId="169964FB" w14:textId="77777777" w:rsidR="004848B7" w:rsidRDefault="004848B7" w:rsidP="004848B7">
            <w:pPr>
              <w:rPr>
                <w:rFonts w:eastAsia="Batang" w:cs="Arial"/>
                <w:color w:val="000000"/>
                <w:lang w:eastAsia="ko-KR"/>
              </w:rPr>
            </w:pPr>
          </w:p>
          <w:p w14:paraId="15C3A1BD" w14:textId="77777777" w:rsidR="004848B7" w:rsidRPr="00D95972" w:rsidRDefault="004848B7" w:rsidP="004848B7">
            <w:pPr>
              <w:rPr>
                <w:rFonts w:eastAsia="Batang" w:cs="Arial"/>
                <w:color w:val="000000"/>
                <w:lang w:eastAsia="ko-KR"/>
              </w:rPr>
            </w:pPr>
          </w:p>
          <w:p w14:paraId="0D209E1D" w14:textId="77777777" w:rsidR="004848B7" w:rsidRPr="00D95972" w:rsidRDefault="004848B7" w:rsidP="004848B7">
            <w:pPr>
              <w:rPr>
                <w:rFonts w:eastAsia="Batang" w:cs="Arial"/>
                <w:lang w:eastAsia="ko-KR"/>
              </w:rPr>
            </w:pPr>
          </w:p>
        </w:tc>
      </w:tr>
      <w:tr w:rsidR="004848B7" w:rsidRPr="00D95972" w14:paraId="20A0D9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679ED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4622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B129CC" w14:textId="08511B81" w:rsidR="004848B7" w:rsidRPr="00D95972" w:rsidRDefault="004848B7" w:rsidP="004848B7">
            <w:pPr>
              <w:overflowPunct/>
              <w:autoSpaceDE/>
              <w:autoSpaceDN/>
              <w:adjustRightInd/>
              <w:textAlignment w:val="auto"/>
              <w:rPr>
                <w:rFonts w:cs="Arial"/>
                <w:lang w:val="en-US"/>
              </w:rPr>
            </w:pPr>
            <w:r w:rsidRPr="00E60A04">
              <w:t>C1-212510</w:t>
            </w:r>
          </w:p>
        </w:tc>
        <w:tc>
          <w:tcPr>
            <w:tcW w:w="4191" w:type="dxa"/>
            <w:gridSpan w:val="3"/>
            <w:tcBorders>
              <w:top w:val="single" w:sz="4" w:space="0" w:color="auto"/>
              <w:bottom w:val="single" w:sz="4" w:space="0" w:color="auto"/>
            </w:tcBorders>
            <w:shd w:val="clear" w:color="auto" w:fill="92D050"/>
          </w:tcPr>
          <w:p w14:paraId="449D5A8A" w14:textId="2A98DB76" w:rsidR="004848B7" w:rsidRPr="00D95972" w:rsidRDefault="004848B7" w:rsidP="004848B7">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92D050"/>
          </w:tcPr>
          <w:p w14:paraId="63A73B65" w14:textId="45280F2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19E74AD" w14:textId="2CDA9B2C" w:rsidR="004848B7" w:rsidRPr="00D95972" w:rsidRDefault="004848B7" w:rsidP="004848B7">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7FA373" w14:textId="77777777" w:rsidR="004848B7" w:rsidRDefault="004848B7" w:rsidP="004848B7">
            <w:pPr>
              <w:rPr>
                <w:rFonts w:eastAsia="Batang" w:cs="Arial"/>
                <w:lang w:eastAsia="ko-KR"/>
              </w:rPr>
            </w:pPr>
            <w:r>
              <w:rPr>
                <w:rFonts w:eastAsia="Batang" w:cs="Arial"/>
                <w:lang w:eastAsia="ko-KR"/>
              </w:rPr>
              <w:t>Agreed</w:t>
            </w:r>
          </w:p>
          <w:p w14:paraId="10AE6306" w14:textId="77777777" w:rsidR="004848B7" w:rsidRDefault="004848B7" w:rsidP="004848B7">
            <w:pPr>
              <w:rPr>
                <w:rFonts w:eastAsia="Batang" w:cs="Arial"/>
                <w:lang w:eastAsia="ko-KR"/>
              </w:rPr>
            </w:pPr>
          </w:p>
          <w:p w14:paraId="0D199468" w14:textId="77777777" w:rsidR="004848B7" w:rsidRDefault="004848B7" w:rsidP="004848B7">
            <w:pPr>
              <w:rPr>
                <w:ins w:id="276" w:author="PeLe" w:date="2021-04-22T12:23:00Z"/>
                <w:rFonts w:eastAsia="Batang" w:cs="Arial"/>
                <w:lang w:eastAsia="ko-KR"/>
              </w:rPr>
            </w:pPr>
            <w:ins w:id="277" w:author="PeLe" w:date="2021-04-22T12:23:00Z">
              <w:r>
                <w:rPr>
                  <w:rFonts w:eastAsia="Batang" w:cs="Arial"/>
                  <w:lang w:eastAsia="ko-KR"/>
                </w:rPr>
                <w:t>Revision of C1-212180</w:t>
              </w:r>
            </w:ins>
          </w:p>
          <w:p w14:paraId="56EEC24D" w14:textId="77777777" w:rsidR="004848B7" w:rsidRPr="00D95972" w:rsidRDefault="004848B7" w:rsidP="004848B7">
            <w:pPr>
              <w:rPr>
                <w:rFonts w:eastAsia="Batang" w:cs="Arial"/>
                <w:lang w:eastAsia="ko-KR"/>
              </w:rPr>
            </w:pPr>
          </w:p>
        </w:tc>
      </w:tr>
      <w:tr w:rsidR="004848B7" w:rsidRPr="00D95972" w14:paraId="63C33E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524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9AB8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5B1B1C0" w14:textId="295F083D" w:rsidR="004848B7" w:rsidRPr="00D95972" w:rsidRDefault="0029270A" w:rsidP="004848B7">
            <w:pPr>
              <w:overflowPunct/>
              <w:autoSpaceDE/>
              <w:autoSpaceDN/>
              <w:adjustRightInd/>
              <w:textAlignment w:val="auto"/>
              <w:rPr>
                <w:rFonts w:cs="Arial"/>
                <w:lang w:val="en-US"/>
              </w:rPr>
            </w:pPr>
            <w:hyperlink r:id="rId383" w:history="1">
              <w:r w:rsidR="004848B7">
                <w:rPr>
                  <w:rStyle w:val="Hyperlink"/>
                </w:rPr>
                <w:t>C1-212520</w:t>
              </w:r>
            </w:hyperlink>
          </w:p>
        </w:tc>
        <w:tc>
          <w:tcPr>
            <w:tcW w:w="4191" w:type="dxa"/>
            <w:gridSpan w:val="3"/>
            <w:tcBorders>
              <w:top w:val="single" w:sz="4" w:space="0" w:color="auto"/>
              <w:bottom w:val="single" w:sz="4" w:space="0" w:color="auto"/>
            </w:tcBorders>
            <w:shd w:val="clear" w:color="auto" w:fill="92D050"/>
          </w:tcPr>
          <w:p w14:paraId="4CFCDB94" w14:textId="3DCBD750" w:rsidR="004848B7" w:rsidRPr="00D95972" w:rsidRDefault="004848B7" w:rsidP="004848B7">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92D050"/>
          </w:tcPr>
          <w:p w14:paraId="1B80ABE3" w14:textId="500FF90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24EE541" w14:textId="0FD1104F" w:rsidR="004848B7" w:rsidRPr="00D95972" w:rsidRDefault="004848B7" w:rsidP="004848B7">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6B51DB" w14:textId="77777777" w:rsidR="004848B7" w:rsidRDefault="004848B7" w:rsidP="004848B7">
            <w:pPr>
              <w:rPr>
                <w:rFonts w:eastAsia="Batang" w:cs="Arial"/>
                <w:lang w:eastAsia="ko-KR"/>
              </w:rPr>
            </w:pPr>
            <w:r>
              <w:rPr>
                <w:rFonts w:eastAsia="Batang" w:cs="Arial"/>
                <w:lang w:eastAsia="ko-KR"/>
              </w:rPr>
              <w:t>Agreed</w:t>
            </w:r>
          </w:p>
          <w:p w14:paraId="4A303060" w14:textId="77777777" w:rsidR="004848B7" w:rsidRDefault="004848B7" w:rsidP="004848B7">
            <w:pPr>
              <w:rPr>
                <w:rFonts w:eastAsia="Batang" w:cs="Arial"/>
                <w:lang w:eastAsia="ko-KR"/>
              </w:rPr>
            </w:pPr>
          </w:p>
          <w:p w14:paraId="35BCA958" w14:textId="77777777" w:rsidR="004848B7" w:rsidRDefault="004848B7" w:rsidP="004848B7">
            <w:pPr>
              <w:rPr>
                <w:rFonts w:eastAsia="Batang" w:cs="Arial"/>
                <w:lang w:eastAsia="ko-KR"/>
              </w:rPr>
            </w:pPr>
            <w:r>
              <w:rPr>
                <w:rFonts w:eastAsia="Batang" w:cs="Arial"/>
                <w:lang w:eastAsia="ko-KR"/>
              </w:rPr>
              <w:t>Revision of C1-212181</w:t>
            </w:r>
          </w:p>
          <w:p w14:paraId="17BDB486" w14:textId="77777777" w:rsidR="004848B7" w:rsidRPr="00D95972" w:rsidRDefault="004848B7" w:rsidP="004848B7">
            <w:pPr>
              <w:rPr>
                <w:rFonts w:eastAsia="Batang" w:cs="Arial"/>
                <w:lang w:eastAsia="ko-KR"/>
              </w:rPr>
            </w:pPr>
          </w:p>
        </w:tc>
      </w:tr>
      <w:tr w:rsidR="004848B7" w:rsidRPr="00D95972" w14:paraId="0A1660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D7B98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9F61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0715798" w14:textId="21B95FF9" w:rsidR="004848B7" w:rsidRPr="00D95972" w:rsidRDefault="0029270A" w:rsidP="004848B7">
            <w:pPr>
              <w:overflowPunct/>
              <w:autoSpaceDE/>
              <w:autoSpaceDN/>
              <w:adjustRightInd/>
              <w:textAlignment w:val="auto"/>
              <w:rPr>
                <w:rFonts w:cs="Arial"/>
                <w:lang w:val="en-US"/>
              </w:rPr>
            </w:pPr>
            <w:hyperlink r:id="rId384" w:history="1">
              <w:r w:rsidR="004848B7">
                <w:rPr>
                  <w:rStyle w:val="Hyperlink"/>
                </w:rPr>
                <w:t>C1-212402</w:t>
              </w:r>
            </w:hyperlink>
          </w:p>
        </w:tc>
        <w:tc>
          <w:tcPr>
            <w:tcW w:w="4191" w:type="dxa"/>
            <w:gridSpan w:val="3"/>
            <w:tcBorders>
              <w:top w:val="single" w:sz="4" w:space="0" w:color="auto"/>
              <w:bottom w:val="single" w:sz="4" w:space="0" w:color="auto"/>
            </w:tcBorders>
            <w:shd w:val="clear" w:color="auto" w:fill="92D050"/>
          </w:tcPr>
          <w:p w14:paraId="573A3A1C" w14:textId="5FA3A67A" w:rsidR="004848B7" w:rsidRPr="00D95972" w:rsidRDefault="004848B7" w:rsidP="004848B7">
            <w:pPr>
              <w:rPr>
                <w:rFonts w:cs="Arial"/>
              </w:rPr>
            </w:pPr>
            <w:r>
              <w:rPr>
                <w:rFonts w:cs="Arial"/>
              </w:rPr>
              <w:t>Paging Cause feature for EPS</w:t>
            </w:r>
          </w:p>
        </w:tc>
        <w:tc>
          <w:tcPr>
            <w:tcW w:w="1767" w:type="dxa"/>
            <w:tcBorders>
              <w:top w:val="single" w:sz="4" w:space="0" w:color="auto"/>
              <w:bottom w:val="single" w:sz="4" w:space="0" w:color="auto"/>
            </w:tcBorders>
            <w:shd w:val="clear" w:color="auto" w:fill="92D050"/>
          </w:tcPr>
          <w:p w14:paraId="6FD4207B" w14:textId="24367A0D" w:rsidR="004848B7" w:rsidRPr="00D95972" w:rsidRDefault="004848B7" w:rsidP="004848B7">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92D050"/>
          </w:tcPr>
          <w:p w14:paraId="37EF067F" w14:textId="58F5157F" w:rsidR="004848B7" w:rsidRPr="00D95972" w:rsidRDefault="004848B7" w:rsidP="004848B7">
            <w:pPr>
              <w:rPr>
                <w:rFonts w:cs="Arial"/>
              </w:rPr>
            </w:pPr>
            <w:r>
              <w:rPr>
                <w:rFonts w:cs="Arial"/>
              </w:rPr>
              <w:t xml:space="preserve">CR 3503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467BA2" w14:textId="77777777" w:rsidR="004848B7" w:rsidRDefault="004848B7" w:rsidP="004848B7">
            <w:pPr>
              <w:rPr>
                <w:rFonts w:eastAsia="Batang" w:cs="Arial"/>
                <w:lang w:eastAsia="ko-KR"/>
              </w:rPr>
            </w:pPr>
            <w:r>
              <w:rPr>
                <w:rFonts w:eastAsia="Batang" w:cs="Arial"/>
                <w:lang w:eastAsia="ko-KR"/>
              </w:rPr>
              <w:lastRenderedPageBreak/>
              <w:t>Agreed</w:t>
            </w:r>
          </w:p>
          <w:p w14:paraId="2401CF2B" w14:textId="77777777" w:rsidR="004848B7" w:rsidRDefault="004848B7" w:rsidP="004848B7">
            <w:pPr>
              <w:rPr>
                <w:rFonts w:eastAsia="Batang" w:cs="Arial"/>
                <w:lang w:eastAsia="ko-KR"/>
              </w:rPr>
            </w:pPr>
          </w:p>
          <w:p w14:paraId="74756BE0" w14:textId="77777777" w:rsidR="004848B7" w:rsidRDefault="004848B7" w:rsidP="004848B7">
            <w:pPr>
              <w:rPr>
                <w:rFonts w:eastAsia="Batang" w:cs="Arial"/>
                <w:lang w:eastAsia="ko-KR"/>
              </w:rPr>
            </w:pPr>
            <w:r>
              <w:rPr>
                <w:rFonts w:eastAsia="Batang" w:cs="Arial"/>
                <w:lang w:eastAsia="ko-KR"/>
              </w:rPr>
              <w:t>Revision of C1-212026</w:t>
            </w:r>
          </w:p>
          <w:p w14:paraId="67D8FAB2" w14:textId="77777777" w:rsidR="004848B7" w:rsidRPr="00D95972" w:rsidRDefault="004848B7" w:rsidP="004848B7">
            <w:pPr>
              <w:rPr>
                <w:rFonts w:eastAsia="Batang" w:cs="Arial"/>
                <w:lang w:eastAsia="ko-KR"/>
              </w:rPr>
            </w:pPr>
          </w:p>
        </w:tc>
      </w:tr>
      <w:tr w:rsidR="004848B7" w:rsidRPr="00D95972" w14:paraId="5D4012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5C94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CC96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4BCA8B0" w14:textId="57B8669C" w:rsidR="004848B7" w:rsidRPr="00D95972" w:rsidRDefault="004848B7" w:rsidP="004848B7">
            <w:pPr>
              <w:overflowPunct/>
              <w:autoSpaceDE/>
              <w:autoSpaceDN/>
              <w:adjustRightInd/>
              <w:textAlignment w:val="auto"/>
              <w:rPr>
                <w:rFonts w:cs="Arial"/>
                <w:lang w:val="en-US"/>
              </w:rPr>
            </w:pPr>
            <w:r w:rsidRPr="00BD4560">
              <w:t>C1-212524</w:t>
            </w:r>
          </w:p>
        </w:tc>
        <w:tc>
          <w:tcPr>
            <w:tcW w:w="4191" w:type="dxa"/>
            <w:gridSpan w:val="3"/>
            <w:tcBorders>
              <w:top w:val="single" w:sz="4" w:space="0" w:color="auto"/>
              <w:bottom w:val="single" w:sz="4" w:space="0" w:color="auto"/>
            </w:tcBorders>
            <w:shd w:val="clear" w:color="auto" w:fill="92D050"/>
          </w:tcPr>
          <w:p w14:paraId="74A032DD" w14:textId="584560C9" w:rsidR="004848B7" w:rsidRPr="00D95972" w:rsidRDefault="004848B7" w:rsidP="004848B7">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92D050"/>
          </w:tcPr>
          <w:p w14:paraId="40CC3AB3" w14:textId="789EF15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5F4CCF3" w14:textId="049E374F" w:rsidR="004848B7" w:rsidRPr="00D95972" w:rsidRDefault="004848B7" w:rsidP="004848B7">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BC7FEE" w14:textId="77777777" w:rsidR="004848B7" w:rsidRDefault="004848B7" w:rsidP="004848B7">
            <w:pPr>
              <w:rPr>
                <w:rFonts w:eastAsia="Batang" w:cs="Arial"/>
                <w:lang w:eastAsia="ko-KR"/>
              </w:rPr>
            </w:pPr>
            <w:r>
              <w:rPr>
                <w:rFonts w:eastAsia="Batang" w:cs="Arial"/>
                <w:lang w:eastAsia="ko-KR"/>
              </w:rPr>
              <w:t>Agreed</w:t>
            </w:r>
          </w:p>
          <w:p w14:paraId="0E84AA13" w14:textId="77777777" w:rsidR="004848B7" w:rsidRDefault="004848B7" w:rsidP="004848B7">
            <w:pPr>
              <w:rPr>
                <w:rFonts w:eastAsia="Batang" w:cs="Arial"/>
                <w:lang w:eastAsia="ko-KR"/>
              </w:rPr>
            </w:pPr>
          </w:p>
          <w:p w14:paraId="127D61DD" w14:textId="77777777" w:rsidR="004848B7" w:rsidRDefault="004848B7" w:rsidP="004848B7">
            <w:pPr>
              <w:rPr>
                <w:ins w:id="278" w:author="PeLe" w:date="2021-04-22T13:30:00Z"/>
                <w:rFonts w:eastAsia="Batang" w:cs="Arial"/>
                <w:lang w:eastAsia="ko-KR"/>
              </w:rPr>
            </w:pPr>
            <w:ins w:id="279" w:author="PeLe" w:date="2021-04-22T13:30:00Z">
              <w:r>
                <w:rPr>
                  <w:rFonts w:eastAsia="Batang" w:cs="Arial"/>
                  <w:lang w:eastAsia="ko-KR"/>
                </w:rPr>
                <w:t>Revision of C1-212185</w:t>
              </w:r>
            </w:ins>
          </w:p>
          <w:p w14:paraId="4B678402" w14:textId="77777777" w:rsidR="004848B7" w:rsidRPr="00D95972" w:rsidRDefault="004848B7" w:rsidP="004848B7">
            <w:pPr>
              <w:rPr>
                <w:rFonts w:eastAsia="Batang" w:cs="Arial"/>
                <w:lang w:eastAsia="ko-KR"/>
              </w:rPr>
            </w:pPr>
          </w:p>
        </w:tc>
      </w:tr>
      <w:tr w:rsidR="004848B7" w:rsidRPr="00D95972" w14:paraId="46232B53" w14:textId="77777777" w:rsidTr="000B261B">
        <w:trPr>
          <w:gridAfter w:val="1"/>
          <w:wAfter w:w="4191" w:type="dxa"/>
        </w:trPr>
        <w:tc>
          <w:tcPr>
            <w:tcW w:w="976" w:type="dxa"/>
            <w:tcBorders>
              <w:top w:val="nil"/>
              <w:left w:val="thinThickThinSmallGap" w:sz="24" w:space="0" w:color="auto"/>
              <w:bottom w:val="nil"/>
            </w:tcBorders>
            <w:shd w:val="clear" w:color="auto" w:fill="auto"/>
          </w:tcPr>
          <w:p w14:paraId="1E5DE40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0145B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2DC7CA3" w14:textId="6F200F48" w:rsidR="004848B7" w:rsidRPr="00D95972" w:rsidRDefault="004848B7" w:rsidP="004848B7">
            <w:pPr>
              <w:overflowPunct/>
              <w:autoSpaceDE/>
              <w:autoSpaceDN/>
              <w:adjustRightInd/>
              <w:textAlignment w:val="auto"/>
              <w:rPr>
                <w:rFonts w:cs="Arial"/>
                <w:lang w:val="en-US"/>
              </w:rPr>
            </w:pPr>
            <w:r w:rsidRPr="004F1762">
              <w:t>C1-212532</w:t>
            </w:r>
          </w:p>
        </w:tc>
        <w:tc>
          <w:tcPr>
            <w:tcW w:w="4191" w:type="dxa"/>
            <w:gridSpan w:val="3"/>
            <w:tcBorders>
              <w:top w:val="single" w:sz="4" w:space="0" w:color="auto"/>
              <w:bottom w:val="single" w:sz="4" w:space="0" w:color="auto"/>
            </w:tcBorders>
            <w:shd w:val="clear" w:color="auto" w:fill="92D050"/>
          </w:tcPr>
          <w:p w14:paraId="4FA6360E" w14:textId="3BF73F9B" w:rsidR="004848B7" w:rsidRPr="00D95972" w:rsidRDefault="004848B7" w:rsidP="004848B7">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92D050"/>
          </w:tcPr>
          <w:p w14:paraId="3674A3CF" w14:textId="1750004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3BD052E" w14:textId="7327EEB2" w:rsidR="004848B7" w:rsidRPr="00D95972" w:rsidRDefault="004848B7" w:rsidP="004848B7">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FD1E5F" w14:textId="77777777" w:rsidR="004848B7" w:rsidRDefault="004848B7" w:rsidP="004848B7">
            <w:pPr>
              <w:rPr>
                <w:rFonts w:eastAsia="Batang" w:cs="Arial"/>
                <w:lang w:eastAsia="ko-KR"/>
              </w:rPr>
            </w:pPr>
            <w:r>
              <w:rPr>
                <w:rFonts w:eastAsia="Batang" w:cs="Arial"/>
                <w:lang w:eastAsia="ko-KR"/>
              </w:rPr>
              <w:t>Agreed</w:t>
            </w:r>
          </w:p>
          <w:p w14:paraId="5282F827" w14:textId="77777777" w:rsidR="004848B7" w:rsidRDefault="004848B7" w:rsidP="004848B7">
            <w:pPr>
              <w:rPr>
                <w:rFonts w:eastAsia="Batang" w:cs="Arial"/>
                <w:lang w:eastAsia="ko-KR"/>
              </w:rPr>
            </w:pPr>
          </w:p>
          <w:p w14:paraId="0576E19D" w14:textId="77777777" w:rsidR="004848B7" w:rsidRDefault="004848B7" w:rsidP="004848B7">
            <w:pPr>
              <w:rPr>
                <w:ins w:id="280" w:author="PeLe" w:date="2021-04-22T13:59:00Z"/>
                <w:rFonts w:eastAsia="Batang" w:cs="Arial"/>
                <w:lang w:eastAsia="ko-KR"/>
              </w:rPr>
            </w:pPr>
            <w:ins w:id="281" w:author="PeLe" w:date="2021-04-22T13:59:00Z">
              <w:r>
                <w:rPr>
                  <w:rFonts w:eastAsia="Batang" w:cs="Arial"/>
                  <w:lang w:eastAsia="ko-KR"/>
                </w:rPr>
                <w:t>Revision of C1-212186</w:t>
              </w:r>
            </w:ins>
          </w:p>
          <w:p w14:paraId="757C8C66" w14:textId="77777777" w:rsidR="004848B7" w:rsidRPr="00D95972" w:rsidRDefault="004848B7" w:rsidP="004848B7">
            <w:pPr>
              <w:rPr>
                <w:rFonts w:eastAsia="Batang" w:cs="Arial"/>
                <w:lang w:eastAsia="ko-KR"/>
              </w:rPr>
            </w:pPr>
          </w:p>
        </w:tc>
      </w:tr>
      <w:tr w:rsidR="004848B7" w:rsidRPr="00D95972" w14:paraId="1D3F325A"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03173A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D25D1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EE7E5E9" w14:textId="44C60A11" w:rsidR="004848B7" w:rsidRPr="00D95972" w:rsidRDefault="004848B7" w:rsidP="004848B7">
            <w:pPr>
              <w:overflowPunct/>
              <w:autoSpaceDE/>
              <w:autoSpaceDN/>
              <w:adjustRightInd/>
              <w:textAlignment w:val="auto"/>
              <w:rPr>
                <w:rFonts w:cs="Arial"/>
                <w:lang w:val="en-US"/>
              </w:rPr>
            </w:pPr>
            <w:r>
              <w:rPr>
                <w:rFonts w:cs="Arial"/>
                <w:lang w:val="en-US"/>
              </w:rPr>
              <w:t>C1-213258</w:t>
            </w:r>
          </w:p>
        </w:tc>
        <w:tc>
          <w:tcPr>
            <w:tcW w:w="4191" w:type="dxa"/>
            <w:gridSpan w:val="3"/>
            <w:tcBorders>
              <w:top w:val="single" w:sz="4" w:space="0" w:color="auto"/>
              <w:bottom w:val="single" w:sz="4" w:space="0" w:color="auto"/>
            </w:tcBorders>
            <w:shd w:val="clear" w:color="auto" w:fill="FFFF00"/>
          </w:tcPr>
          <w:p w14:paraId="416BCCA6" w14:textId="77777777" w:rsidR="004848B7" w:rsidRPr="00D95972" w:rsidRDefault="004848B7" w:rsidP="004848B7">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5F96CE33" w14:textId="77777777"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77168D3" w14:textId="77777777" w:rsidR="004848B7" w:rsidRPr="00D95972" w:rsidRDefault="004848B7" w:rsidP="004848B7">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24B04" w14:textId="722960AD" w:rsidR="004848B7" w:rsidRDefault="004848B7" w:rsidP="004848B7">
            <w:pPr>
              <w:rPr>
                <w:rFonts w:eastAsia="Batang" w:cs="Arial"/>
                <w:lang w:eastAsia="ko-KR"/>
              </w:rPr>
            </w:pPr>
            <w:ins w:id="282" w:author="PeLe" w:date="2021-05-14T07:39:00Z">
              <w:r>
                <w:rPr>
                  <w:rFonts w:eastAsia="Batang" w:cs="Arial"/>
                  <w:lang w:eastAsia="ko-KR"/>
                </w:rPr>
                <w:t>Revision of C1-212575</w:t>
              </w:r>
            </w:ins>
          </w:p>
          <w:p w14:paraId="386EB380" w14:textId="09E909A6" w:rsidR="000B261B" w:rsidRDefault="000B261B" w:rsidP="004848B7">
            <w:pPr>
              <w:rPr>
                <w:rFonts w:eastAsia="Batang" w:cs="Arial"/>
                <w:lang w:eastAsia="ko-KR"/>
              </w:rPr>
            </w:pPr>
          </w:p>
          <w:p w14:paraId="1626637F" w14:textId="77777777" w:rsidR="000B261B" w:rsidRDefault="000B261B" w:rsidP="000B261B">
            <w:r>
              <w:t>Mohamed, Thu, 0208</w:t>
            </w:r>
          </w:p>
          <w:p w14:paraId="4C23D81B" w14:textId="4560A585" w:rsidR="000B261B" w:rsidRDefault="000B261B" w:rsidP="000B261B">
            <w:r>
              <w:t>Revision required</w:t>
            </w:r>
          </w:p>
          <w:p w14:paraId="27BABFAD" w14:textId="425819F4" w:rsidR="003A4024" w:rsidRDefault="003A4024" w:rsidP="000B261B"/>
          <w:p w14:paraId="48E871C4" w14:textId="39CF0661" w:rsidR="003A4024" w:rsidRDefault="003A4024" w:rsidP="000B261B">
            <w:proofErr w:type="spellStart"/>
            <w:r>
              <w:t>Behrouzs</w:t>
            </w:r>
            <w:proofErr w:type="spellEnd"/>
            <w:r>
              <w:t xml:space="preserve"> Sat 0424</w:t>
            </w:r>
          </w:p>
          <w:p w14:paraId="563494BF" w14:textId="35AF7BC1" w:rsidR="003A4024" w:rsidRDefault="0018088B" w:rsidP="000B261B">
            <w:r>
              <w:t>C</w:t>
            </w:r>
            <w:r w:rsidR="003A4024">
              <w:t>omments</w:t>
            </w:r>
          </w:p>
          <w:p w14:paraId="5FE14550" w14:textId="282B733B" w:rsidR="0018088B" w:rsidRDefault="0018088B" w:rsidP="000B261B"/>
          <w:p w14:paraId="25F0694A" w14:textId="0C035255" w:rsidR="0018088B" w:rsidRDefault="0018088B" w:rsidP="000B261B">
            <w:r>
              <w:t>Vishnu Mon 0915</w:t>
            </w:r>
          </w:p>
          <w:p w14:paraId="767A382E" w14:textId="71CE20A2" w:rsidR="0018088B" w:rsidRDefault="0018088B" w:rsidP="000B261B">
            <w:proofErr w:type="spellStart"/>
            <w:r>
              <w:t>Revi</w:t>
            </w:r>
            <w:proofErr w:type="spellEnd"/>
            <w:r>
              <w:t xml:space="preserve"> required</w:t>
            </w:r>
          </w:p>
          <w:p w14:paraId="0BC6E808" w14:textId="68C04276" w:rsidR="00E333D1" w:rsidRDefault="00E333D1" w:rsidP="000B261B"/>
          <w:p w14:paraId="32C2949D" w14:textId="5FDB24D2" w:rsidR="00E333D1" w:rsidRDefault="00E333D1" w:rsidP="000B261B">
            <w:r>
              <w:t>Mohamed Mon 1300</w:t>
            </w:r>
          </w:p>
          <w:p w14:paraId="75207BB4" w14:textId="712F9E8D" w:rsidR="00E333D1" w:rsidRDefault="00E333D1" w:rsidP="000B261B">
            <w:r>
              <w:t>Replies to Behrouz</w:t>
            </w:r>
          </w:p>
          <w:p w14:paraId="4AE279DD" w14:textId="43611D1A" w:rsidR="00E333D1" w:rsidRDefault="00E333D1" w:rsidP="000B261B">
            <w:pPr>
              <w:rPr>
                <w:rFonts w:eastAsia="Batang" w:cs="Arial"/>
                <w:lang w:eastAsia="ko-KR"/>
              </w:rPr>
            </w:pPr>
          </w:p>
          <w:p w14:paraId="7FA656AB" w14:textId="19902DAF" w:rsidR="0083161D" w:rsidRDefault="0083161D" w:rsidP="000B261B">
            <w:pPr>
              <w:rPr>
                <w:rFonts w:eastAsia="Batang" w:cs="Arial"/>
                <w:lang w:eastAsia="ko-KR"/>
              </w:rPr>
            </w:pPr>
            <w:r>
              <w:rPr>
                <w:rFonts w:eastAsia="Batang" w:cs="Arial"/>
                <w:lang w:eastAsia="ko-KR"/>
              </w:rPr>
              <w:t>Rae Mon 1535</w:t>
            </w:r>
          </w:p>
          <w:p w14:paraId="4B35503D" w14:textId="23E526A7" w:rsidR="0083161D" w:rsidRDefault="0083161D" w:rsidP="000B261B">
            <w:pPr>
              <w:rPr>
                <w:rFonts w:eastAsia="Batang" w:cs="Arial"/>
                <w:lang w:eastAsia="ko-KR"/>
              </w:rPr>
            </w:pPr>
            <w:r>
              <w:rPr>
                <w:rFonts w:eastAsia="Batang" w:cs="Arial"/>
                <w:lang w:eastAsia="ko-KR"/>
              </w:rPr>
              <w:t>Same as Mohamed</w:t>
            </w:r>
          </w:p>
          <w:p w14:paraId="2908A94D" w14:textId="4C53BBE3" w:rsidR="0071613A" w:rsidRDefault="0071613A" w:rsidP="000B261B">
            <w:pPr>
              <w:rPr>
                <w:rFonts w:eastAsia="Batang" w:cs="Arial"/>
                <w:lang w:eastAsia="ko-KR"/>
              </w:rPr>
            </w:pPr>
          </w:p>
          <w:p w14:paraId="435BCB8B" w14:textId="1C67FBA2" w:rsidR="0071613A" w:rsidRDefault="0071613A" w:rsidP="000B261B">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1450</w:t>
            </w:r>
          </w:p>
          <w:p w14:paraId="5C2D42BA" w14:textId="074D370D" w:rsidR="0071613A" w:rsidRDefault="0071613A" w:rsidP="000B261B">
            <w:pPr>
              <w:rPr>
                <w:ins w:id="283" w:author="PeLe" w:date="2021-05-14T07:39:00Z"/>
                <w:rFonts w:eastAsia="Batang" w:cs="Arial"/>
                <w:lang w:eastAsia="ko-KR"/>
              </w:rPr>
            </w:pPr>
            <w:r>
              <w:rPr>
                <w:rFonts w:eastAsia="Batang" w:cs="Arial"/>
                <w:lang w:eastAsia="ko-KR"/>
              </w:rPr>
              <w:t>comment</w:t>
            </w:r>
          </w:p>
          <w:p w14:paraId="65D6FA09" w14:textId="03430ACF" w:rsidR="004848B7" w:rsidRDefault="004848B7" w:rsidP="004848B7">
            <w:pPr>
              <w:rPr>
                <w:ins w:id="284" w:author="PeLe" w:date="2021-05-14T07:39:00Z"/>
                <w:rFonts w:eastAsia="Batang" w:cs="Arial"/>
                <w:lang w:eastAsia="ko-KR"/>
              </w:rPr>
            </w:pPr>
            <w:ins w:id="285" w:author="PeLe" w:date="2021-05-14T07:39:00Z">
              <w:r>
                <w:rPr>
                  <w:rFonts w:eastAsia="Batang" w:cs="Arial"/>
                  <w:lang w:eastAsia="ko-KR"/>
                </w:rPr>
                <w:t>_________________________________________</w:t>
              </w:r>
            </w:ins>
          </w:p>
          <w:p w14:paraId="14CF2884" w14:textId="7C7D168C" w:rsidR="004848B7" w:rsidRDefault="004848B7" w:rsidP="004848B7">
            <w:pPr>
              <w:rPr>
                <w:rFonts w:eastAsia="Batang" w:cs="Arial"/>
                <w:lang w:eastAsia="ko-KR"/>
              </w:rPr>
            </w:pPr>
            <w:r>
              <w:rPr>
                <w:rFonts w:eastAsia="Batang" w:cs="Arial"/>
                <w:lang w:eastAsia="ko-KR"/>
              </w:rPr>
              <w:t>Agreed</w:t>
            </w:r>
          </w:p>
          <w:p w14:paraId="6A521CD4" w14:textId="77777777" w:rsidR="004848B7" w:rsidRDefault="004848B7" w:rsidP="004848B7">
            <w:pPr>
              <w:rPr>
                <w:rFonts w:eastAsia="Batang" w:cs="Arial"/>
                <w:lang w:eastAsia="ko-KR"/>
              </w:rPr>
            </w:pPr>
          </w:p>
          <w:p w14:paraId="6B28D8CA" w14:textId="77777777" w:rsidR="004848B7" w:rsidRDefault="004848B7" w:rsidP="004848B7">
            <w:pPr>
              <w:rPr>
                <w:rFonts w:eastAsia="Batang" w:cs="Arial"/>
                <w:lang w:eastAsia="ko-KR"/>
              </w:rPr>
            </w:pPr>
            <w:r>
              <w:rPr>
                <w:rFonts w:eastAsia="Batang" w:cs="Arial"/>
                <w:lang w:eastAsia="ko-KR"/>
              </w:rPr>
              <w:t>Revision of C1-212421</w:t>
            </w:r>
          </w:p>
          <w:p w14:paraId="1911AD2E" w14:textId="77777777" w:rsidR="004848B7" w:rsidRDefault="004848B7" w:rsidP="004848B7">
            <w:pPr>
              <w:rPr>
                <w:ins w:id="286" w:author="PeLe" w:date="2021-04-22T08:08:00Z"/>
                <w:rFonts w:eastAsia="Batang" w:cs="Arial"/>
                <w:lang w:eastAsia="ko-KR"/>
              </w:rPr>
            </w:pPr>
            <w:ins w:id="287" w:author="PeLe" w:date="2021-04-22T08:08:00Z">
              <w:r>
                <w:rPr>
                  <w:rFonts w:eastAsia="Batang" w:cs="Arial"/>
                  <w:lang w:eastAsia="ko-KR"/>
                </w:rPr>
                <w:t>Revision of C1-212381</w:t>
              </w:r>
            </w:ins>
          </w:p>
          <w:p w14:paraId="562D717C" w14:textId="77777777" w:rsidR="004848B7" w:rsidRDefault="004848B7" w:rsidP="004848B7">
            <w:pPr>
              <w:rPr>
                <w:rFonts w:eastAsia="Batang" w:cs="Arial"/>
                <w:lang w:eastAsia="ko-KR"/>
              </w:rPr>
            </w:pPr>
            <w:ins w:id="288" w:author="PeLe" w:date="2021-04-20T05:47:00Z">
              <w:r>
                <w:rPr>
                  <w:rFonts w:eastAsia="Batang" w:cs="Arial"/>
                  <w:lang w:eastAsia="ko-KR"/>
                </w:rPr>
                <w:t>Revision of C1-212136</w:t>
              </w:r>
            </w:ins>
          </w:p>
          <w:p w14:paraId="28678F98" w14:textId="77777777" w:rsidR="004848B7" w:rsidRDefault="004848B7" w:rsidP="004848B7">
            <w:pPr>
              <w:rPr>
                <w:rFonts w:eastAsia="Batang" w:cs="Arial"/>
                <w:lang w:eastAsia="ko-KR"/>
              </w:rPr>
            </w:pPr>
          </w:p>
          <w:p w14:paraId="27FC8320" w14:textId="77777777" w:rsidR="004848B7" w:rsidRPr="00D95972" w:rsidRDefault="004848B7" w:rsidP="004848B7">
            <w:pPr>
              <w:rPr>
                <w:rFonts w:eastAsia="Batang" w:cs="Arial"/>
                <w:lang w:eastAsia="ko-KR"/>
              </w:rPr>
            </w:pPr>
          </w:p>
        </w:tc>
      </w:tr>
      <w:tr w:rsidR="00F533C3" w:rsidRPr="00D95972" w14:paraId="7939F09D" w14:textId="77777777" w:rsidTr="00CC0C91">
        <w:trPr>
          <w:gridAfter w:val="1"/>
          <w:wAfter w:w="4191" w:type="dxa"/>
        </w:trPr>
        <w:tc>
          <w:tcPr>
            <w:tcW w:w="976" w:type="dxa"/>
            <w:tcBorders>
              <w:top w:val="nil"/>
              <w:left w:val="thinThickThinSmallGap" w:sz="24" w:space="0" w:color="auto"/>
              <w:bottom w:val="nil"/>
            </w:tcBorders>
            <w:shd w:val="clear" w:color="auto" w:fill="auto"/>
          </w:tcPr>
          <w:p w14:paraId="43769093" w14:textId="77777777" w:rsidR="00F533C3" w:rsidRPr="00D95972" w:rsidRDefault="00F533C3" w:rsidP="000A773A">
            <w:pPr>
              <w:rPr>
                <w:rFonts w:cs="Arial"/>
              </w:rPr>
            </w:pPr>
          </w:p>
        </w:tc>
        <w:tc>
          <w:tcPr>
            <w:tcW w:w="1317" w:type="dxa"/>
            <w:gridSpan w:val="2"/>
            <w:tcBorders>
              <w:top w:val="nil"/>
              <w:bottom w:val="nil"/>
            </w:tcBorders>
            <w:shd w:val="clear" w:color="auto" w:fill="auto"/>
          </w:tcPr>
          <w:p w14:paraId="369536DD" w14:textId="77777777" w:rsidR="00F533C3" w:rsidRPr="00D95972" w:rsidRDefault="00F533C3" w:rsidP="000A773A">
            <w:pPr>
              <w:rPr>
                <w:rFonts w:cs="Arial"/>
              </w:rPr>
            </w:pPr>
          </w:p>
        </w:tc>
        <w:tc>
          <w:tcPr>
            <w:tcW w:w="1088" w:type="dxa"/>
            <w:tcBorders>
              <w:top w:val="single" w:sz="4" w:space="0" w:color="auto"/>
              <w:bottom w:val="single" w:sz="4" w:space="0" w:color="auto"/>
            </w:tcBorders>
            <w:shd w:val="clear" w:color="auto" w:fill="FFFF00"/>
          </w:tcPr>
          <w:p w14:paraId="15667F80" w14:textId="64553C0C" w:rsidR="00F533C3" w:rsidRPr="00D95972" w:rsidRDefault="00F533C3" w:rsidP="000A773A">
            <w:pPr>
              <w:overflowPunct/>
              <w:autoSpaceDE/>
              <w:autoSpaceDN/>
              <w:adjustRightInd/>
              <w:textAlignment w:val="auto"/>
              <w:rPr>
                <w:rFonts w:cs="Arial"/>
                <w:lang w:val="en-US"/>
              </w:rPr>
            </w:pPr>
            <w:bookmarkStart w:id="289" w:name="_Hlk72370272"/>
            <w:r>
              <w:t>C1-213540</w:t>
            </w:r>
            <w:bookmarkEnd w:id="289"/>
          </w:p>
        </w:tc>
        <w:tc>
          <w:tcPr>
            <w:tcW w:w="4191" w:type="dxa"/>
            <w:gridSpan w:val="3"/>
            <w:tcBorders>
              <w:top w:val="single" w:sz="4" w:space="0" w:color="auto"/>
              <w:bottom w:val="single" w:sz="4" w:space="0" w:color="auto"/>
            </w:tcBorders>
            <w:shd w:val="clear" w:color="auto" w:fill="FFFF00"/>
          </w:tcPr>
          <w:p w14:paraId="1836025B" w14:textId="27172AC7" w:rsidR="00F533C3" w:rsidRPr="00D95972" w:rsidRDefault="00BF0987" w:rsidP="000A773A">
            <w:pPr>
              <w:rPr>
                <w:rFonts w:cs="Arial"/>
              </w:rPr>
            </w:pPr>
            <w:r>
              <w:t>Definitions and abbreviations for Multi-USIM in 5GS</w:t>
            </w:r>
          </w:p>
        </w:tc>
        <w:tc>
          <w:tcPr>
            <w:tcW w:w="1767" w:type="dxa"/>
            <w:tcBorders>
              <w:top w:val="single" w:sz="4" w:space="0" w:color="auto"/>
              <w:bottom w:val="single" w:sz="4" w:space="0" w:color="auto"/>
            </w:tcBorders>
            <w:shd w:val="clear" w:color="auto" w:fill="FFFF00"/>
          </w:tcPr>
          <w:p w14:paraId="6B052104" w14:textId="77777777" w:rsidR="00F533C3" w:rsidRPr="00D95972" w:rsidRDefault="00F533C3" w:rsidP="000A773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ED08CFD" w14:textId="77777777" w:rsidR="00F533C3" w:rsidRPr="00D95972" w:rsidRDefault="00F533C3" w:rsidP="000A773A">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90B5F" w14:textId="77777777" w:rsidR="00F533C3" w:rsidRDefault="00F533C3" w:rsidP="000A773A">
            <w:pPr>
              <w:rPr>
                <w:ins w:id="290" w:author="PeLe" w:date="2021-05-17T12:53:00Z"/>
                <w:rFonts w:eastAsia="Batang" w:cs="Arial"/>
                <w:lang w:eastAsia="ko-KR"/>
              </w:rPr>
            </w:pPr>
            <w:ins w:id="291" w:author="PeLe" w:date="2021-05-17T12:53:00Z">
              <w:r>
                <w:rPr>
                  <w:rFonts w:eastAsia="Batang" w:cs="Arial"/>
                  <w:lang w:eastAsia="ko-KR"/>
                </w:rPr>
                <w:t>Revision of C1-212481</w:t>
              </w:r>
            </w:ins>
          </w:p>
          <w:p w14:paraId="14F7F80E" w14:textId="07F3ED08" w:rsidR="00F533C3" w:rsidRDefault="00F533C3" w:rsidP="000A773A">
            <w:pPr>
              <w:rPr>
                <w:ins w:id="292" w:author="PeLe" w:date="2021-05-17T12:53:00Z"/>
                <w:rFonts w:eastAsia="Batang" w:cs="Arial"/>
                <w:lang w:eastAsia="ko-KR"/>
              </w:rPr>
            </w:pPr>
            <w:ins w:id="293" w:author="PeLe" w:date="2021-05-17T12:53:00Z">
              <w:r>
                <w:rPr>
                  <w:rFonts w:eastAsia="Batang" w:cs="Arial"/>
                  <w:lang w:eastAsia="ko-KR"/>
                </w:rPr>
                <w:t>_________________________________________</w:t>
              </w:r>
            </w:ins>
          </w:p>
          <w:p w14:paraId="61BDAD89" w14:textId="34ED76EB" w:rsidR="00F533C3" w:rsidRDefault="00F533C3" w:rsidP="000A773A">
            <w:pPr>
              <w:rPr>
                <w:rFonts w:eastAsia="Batang" w:cs="Arial"/>
                <w:lang w:eastAsia="ko-KR"/>
              </w:rPr>
            </w:pPr>
            <w:r>
              <w:rPr>
                <w:rFonts w:eastAsia="Batang" w:cs="Arial"/>
                <w:lang w:eastAsia="ko-KR"/>
              </w:rPr>
              <w:t>Agreed</w:t>
            </w:r>
          </w:p>
          <w:p w14:paraId="44B742A0" w14:textId="77777777" w:rsidR="00F533C3" w:rsidRDefault="00F533C3" w:rsidP="000A773A">
            <w:pPr>
              <w:rPr>
                <w:rFonts w:eastAsia="Batang" w:cs="Arial"/>
                <w:lang w:eastAsia="ko-KR"/>
              </w:rPr>
            </w:pPr>
          </w:p>
          <w:p w14:paraId="4583D681" w14:textId="77777777" w:rsidR="00F533C3" w:rsidRDefault="00F533C3" w:rsidP="000A773A">
            <w:pPr>
              <w:rPr>
                <w:ins w:id="294" w:author="PeLe" w:date="2021-04-22T11:27:00Z"/>
                <w:rFonts w:eastAsia="Batang" w:cs="Arial"/>
                <w:lang w:eastAsia="ko-KR"/>
              </w:rPr>
            </w:pPr>
            <w:ins w:id="295" w:author="PeLe" w:date="2021-04-22T11:27:00Z">
              <w:r>
                <w:rPr>
                  <w:rFonts w:eastAsia="Batang" w:cs="Arial"/>
                  <w:lang w:eastAsia="ko-KR"/>
                </w:rPr>
                <w:t>Revision of C1-212479</w:t>
              </w:r>
            </w:ins>
          </w:p>
          <w:p w14:paraId="6DC8FFA8" w14:textId="77777777" w:rsidR="00F533C3" w:rsidRDefault="00F533C3" w:rsidP="000A773A">
            <w:pPr>
              <w:rPr>
                <w:ins w:id="296" w:author="PeLe" w:date="2021-04-22T11:27:00Z"/>
                <w:rFonts w:eastAsia="Batang" w:cs="Arial"/>
                <w:lang w:eastAsia="ko-KR"/>
              </w:rPr>
            </w:pPr>
            <w:ins w:id="297" w:author="PeLe" w:date="2021-04-22T11:27:00Z">
              <w:r>
                <w:rPr>
                  <w:rFonts w:eastAsia="Batang" w:cs="Arial"/>
                  <w:lang w:eastAsia="ko-KR"/>
                </w:rPr>
                <w:t>Revision of C1-212168</w:t>
              </w:r>
            </w:ins>
          </w:p>
          <w:p w14:paraId="5304C658" w14:textId="77777777" w:rsidR="00F533C3" w:rsidRPr="00D95972" w:rsidRDefault="00F533C3" w:rsidP="000A773A">
            <w:pPr>
              <w:rPr>
                <w:rFonts w:eastAsia="Batang" w:cs="Arial"/>
                <w:lang w:eastAsia="ko-KR"/>
              </w:rPr>
            </w:pPr>
          </w:p>
        </w:tc>
      </w:tr>
      <w:tr w:rsidR="00CC0C91" w:rsidRPr="00D95972" w14:paraId="3F931362" w14:textId="77777777" w:rsidTr="00CC0C91">
        <w:trPr>
          <w:gridAfter w:val="1"/>
          <w:wAfter w:w="4191" w:type="dxa"/>
        </w:trPr>
        <w:tc>
          <w:tcPr>
            <w:tcW w:w="976" w:type="dxa"/>
            <w:tcBorders>
              <w:top w:val="nil"/>
              <w:left w:val="thinThickThinSmallGap" w:sz="24" w:space="0" w:color="auto"/>
              <w:bottom w:val="nil"/>
            </w:tcBorders>
            <w:shd w:val="clear" w:color="auto" w:fill="auto"/>
          </w:tcPr>
          <w:p w14:paraId="05F4A8C0" w14:textId="77777777" w:rsidR="00CC0C91" w:rsidRPr="00D95972" w:rsidRDefault="00CC0C91" w:rsidP="008315F4">
            <w:pPr>
              <w:rPr>
                <w:rFonts w:cs="Arial"/>
              </w:rPr>
            </w:pPr>
          </w:p>
        </w:tc>
        <w:tc>
          <w:tcPr>
            <w:tcW w:w="1317" w:type="dxa"/>
            <w:gridSpan w:val="2"/>
            <w:tcBorders>
              <w:top w:val="nil"/>
              <w:bottom w:val="nil"/>
            </w:tcBorders>
            <w:shd w:val="clear" w:color="auto" w:fill="auto"/>
          </w:tcPr>
          <w:p w14:paraId="15FA8BA5" w14:textId="77777777" w:rsidR="00CC0C91" w:rsidRPr="00D95972" w:rsidRDefault="00CC0C91" w:rsidP="008315F4">
            <w:pPr>
              <w:rPr>
                <w:rFonts w:cs="Arial"/>
              </w:rPr>
            </w:pPr>
          </w:p>
        </w:tc>
        <w:tc>
          <w:tcPr>
            <w:tcW w:w="1088" w:type="dxa"/>
            <w:tcBorders>
              <w:top w:val="single" w:sz="4" w:space="0" w:color="auto"/>
              <w:bottom w:val="single" w:sz="4" w:space="0" w:color="auto"/>
            </w:tcBorders>
            <w:shd w:val="clear" w:color="auto" w:fill="FFFF00"/>
          </w:tcPr>
          <w:p w14:paraId="47CBEDC4" w14:textId="37CA2727" w:rsidR="00CC0C91" w:rsidRPr="00D95972" w:rsidRDefault="00CC0C91" w:rsidP="008315F4">
            <w:pPr>
              <w:overflowPunct/>
              <w:autoSpaceDE/>
              <w:autoSpaceDN/>
              <w:adjustRightInd/>
              <w:textAlignment w:val="auto"/>
              <w:rPr>
                <w:rFonts w:cs="Arial"/>
                <w:lang w:val="en-US"/>
              </w:rPr>
            </w:pPr>
            <w:r>
              <w:t>C1-213665</w:t>
            </w:r>
          </w:p>
        </w:tc>
        <w:tc>
          <w:tcPr>
            <w:tcW w:w="4191" w:type="dxa"/>
            <w:gridSpan w:val="3"/>
            <w:tcBorders>
              <w:top w:val="single" w:sz="4" w:space="0" w:color="auto"/>
              <w:bottom w:val="single" w:sz="4" w:space="0" w:color="auto"/>
            </w:tcBorders>
            <w:shd w:val="clear" w:color="auto" w:fill="FFFF00"/>
          </w:tcPr>
          <w:p w14:paraId="756D5436" w14:textId="77777777" w:rsidR="00CC0C91" w:rsidRPr="00D95972" w:rsidRDefault="00CC0C91" w:rsidP="008315F4">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7E449DEA" w14:textId="77777777" w:rsidR="00CC0C91" w:rsidRPr="00D95972" w:rsidRDefault="00CC0C91" w:rsidP="008315F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6B156B" w14:textId="77777777" w:rsidR="00CC0C91" w:rsidRPr="00D95972" w:rsidRDefault="00CC0C91" w:rsidP="008315F4">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360B2" w14:textId="77777777" w:rsidR="00CC0C91" w:rsidRDefault="00CC0C91" w:rsidP="008315F4">
            <w:pPr>
              <w:rPr>
                <w:ins w:id="298" w:author="PeLe" w:date="2021-05-26T13:46:00Z"/>
                <w:rFonts w:eastAsia="Batang" w:cs="Arial"/>
                <w:lang w:eastAsia="ko-KR"/>
              </w:rPr>
            </w:pPr>
            <w:ins w:id="299" w:author="PeLe" w:date="2021-05-26T13:46:00Z">
              <w:r>
                <w:rPr>
                  <w:rFonts w:eastAsia="Batang" w:cs="Arial"/>
                  <w:lang w:eastAsia="ko-KR"/>
                </w:rPr>
                <w:t>Revision of C1-213196</w:t>
              </w:r>
            </w:ins>
          </w:p>
          <w:p w14:paraId="5D00E4CF" w14:textId="0656D343" w:rsidR="00CC0C91" w:rsidRDefault="00CC0C91" w:rsidP="008315F4">
            <w:pPr>
              <w:rPr>
                <w:ins w:id="300" w:author="PeLe" w:date="2021-05-26T13:46:00Z"/>
                <w:rFonts w:eastAsia="Batang" w:cs="Arial"/>
                <w:lang w:eastAsia="ko-KR"/>
              </w:rPr>
            </w:pPr>
            <w:ins w:id="301" w:author="PeLe" w:date="2021-05-26T13:46:00Z">
              <w:r>
                <w:rPr>
                  <w:rFonts w:eastAsia="Batang" w:cs="Arial"/>
                  <w:lang w:eastAsia="ko-KR"/>
                </w:rPr>
                <w:t>_________________________________________</w:t>
              </w:r>
            </w:ins>
          </w:p>
          <w:p w14:paraId="0C2163A5" w14:textId="614CDE81" w:rsidR="00CC0C91" w:rsidRDefault="00CC0C91" w:rsidP="008315F4">
            <w:pPr>
              <w:rPr>
                <w:rFonts w:eastAsia="Batang" w:cs="Arial"/>
                <w:lang w:eastAsia="ko-KR"/>
              </w:rPr>
            </w:pPr>
            <w:ins w:id="302" w:author="PeLe" w:date="2021-05-14T07:38:00Z">
              <w:r>
                <w:rPr>
                  <w:rFonts w:eastAsia="Batang" w:cs="Arial"/>
                  <w:lang w:eastAsia="ko-KR"/>
                </w:rPr>
                <w:t>Revision of C1-212535</w:t>
              </w:r>
            </w:ins>
          </w:p>
          <w:p w14:paraId="77F86623" w14:textId="77777777" w:rsidR="00CC0C91" w:rsidRDefault="00CC0C91" w:rsidP="008315F4">
            <w:pPr>
              <w:rPr>
                <w:rFonts w:eastAsia="Batang" w:cs="Arial"/>
                <w:lang w:eastAsia="ko-KR"/>
              </w:rPr>
            </w:pPr>
          </w:p>
          <w:p w14:paraId="0F734B92" w14:textId="77777777" w:rsidR="00CC0C91" w:rsidRDefault="00CC0C91" w:rsidP="008315F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0523</w:t>
            </w:r>
          </w:p>
          <w:p w14:paraId="5526E772" w14:textId="77777777" w:rsidR="00CC0C91" w:rsidRDefault="00CC0C91" w:rsidP="008315F4">
            <w:pPr>
              <w:rPr>
                <w:rFonts w:eastAsia="Batang" w:cs="Arial"/>
                <w:lang w:eastAsia="ko-KR"/>
              </w:rPr>
            </w:pPr>
            <w:r>
              <w:rPr>
                <w:rFonts w:eastAsia="Batang" w:cs="Arial"/>
                <w:lang w:eastAsia="ko-KR"/>
              </w:rPr>
              <w:t>No further comment</w:t>
            </w:r>
          </w:p>
          <w:p w14:paraId="5089DE39" w14:textId="77777777" w:rsidR="00CC0C91" w:rsidRDefault="00CC0C91" w:rsidP="008315F4">
            <w:pPr>
              <w:rPr>
                <w:rFonts w:eastAsia="Batang" w:cs="Arial"/>
                <w:lang w:eastAsia="ko-KR"/>
              </w:rPr>
            </w:pPr>
          </w:p>
          <w:p w14:paraId="541F1A6E" w14:textId="77777777" w:rsidR="00CC0C91" w:rsidRDefault="00CC0C91" w:rsidP="008315F4">
            <w:pPr>
              <w:rPr>
                <w:rFonts w:eastAsia="Batang" w:cs="Arial"/>
                <w:lang w:eastAsia="ko-KR"/>
              </w:rPr>
            </w:pPr>
            <w:r>
              <w:rPr>
                <w:rFonts w:eastAsia="Batang" w:cs="Arial"/>
                <w:lang w:eastAsia="ko-KR"/>
              </w:rPr>
              <w:t>Vishnu Mon 0735</w:t>
            </w:r>
          </w:p>
          <w:p w14:paraId="4845D31D" w14:textId="77777777" w:rsidR="00CC0C91" w:rsidRDefault="00CC0C91" w:rsidP="008315F4">
            <w:pPr>
              <w:rPr>
                <w:rFonts w:eastAsia="Batang" w:cs="Arial"/>
                <w:lang w:eastAsia="ko-KR"/>
              </w:rPr>
            </w:pPr>
            <w:r>
              <w:rPr>
                <w:rFonts w:eastAsia="Batang" w:cs="Arial"/>
                <w:lang w:eastAsia="ko-KR"/>
              </w:rPr>
              <w:t>Question for clarification</w:t>
            </w:r>
          </w:p>
          <w:p w14:paraId="39C0E19E" w14:textId="77777777" w:rsidR="00CC0C91" w:rsidRDefault="00CC0C91" w:rsidP="008315F4">
            <w:pPr>
              <w:rPr>
                <w:rFonts w:eastAsia="Batang" w:cs="Arial"/>
                <w:lang w:eastAsia="ko-KR"/>
              </w:rPr>
            </w:pPr>
          </w:p>
          <w:p w14:paraId="379C3B52" w14:textId="77777777" w:rsidR="00CC0C91" w:rsidRDefault="00CC0C91" w:rsidP="008315F4">
            <w:r>
              <w:t>Mohamed Mon 1536</w:t>
            </w:r>
          </w:p>
          <w:p w14:paraId="7F9C9938" w14:textId="77777777" w:rsidR="00CC0C91" w:rsidRDefault="00CC0C91" w:rsidP="008315F4">
            <w:r>
              <w:t>Explains</w:t>
            </w:r>
          </w:p>
          <w:p w14:paraId="35AEF0C8" w14:textId="77777777" w:rsidR="00CC0C91" w:rsidRDefault="00CC0C91" w:rsidP="008315F4">
            <w:pPr>
              <w:rPr>
                <w:rFonts w:eastAsia="Batang" w:cs="Arial"/>
                <w:lang w:eastAsia="ko-KR"/>
              </w:rPr>
            </w:pPr>
          </w:p>
          <w:p w14:paraId="1357F0D1" w14:textId="77777777" w:rsidR="00CC0C91" w:rsidRDefault="00CC0C91" w:rsidP="008315F4">
            <w:pPr>
              <w:rPr>
                <w:rFonts w:eastAsia="Batang" w:cs="Arial"/>
                <w:lang w:eastAsia="ko-KR"/>
              </w:rPr>
            </w:pPr>
            <w:r>
              <w:rPr>
                <w:rFonts w:eastAsia="Batang" w:cs="Arial"/>
                <w:lang w:eastAsia="ko-KR"/>
              </w:rPr>
              <w:t>Mohamed Mon 1549</w:t>
            </w:r>
          </w:p>
          <w:p w14:paraId="2FBE3255" w14:textId="77777777" w:rsidR="00CC0C91" w:rsidRDefault="00CC0C91" w:rsidP="008315F4">
            <w:pPr>
              <w:rPr>
                <w:rFonts w:eastAsia="Batang" w:cs="Arial"/>
                <w:lang w:eastAsia="ko-KR"/>
              </w:rPr>
            </w:pPr>
            <w:r>
              <w:rPr>
                <w:rFonts w:eastAsia="Batang" w:cs="Arial"/>
                <w:lang w:eastAsia="ko-KR"/>
              </w:rPr>
              <w:t>Provides rev</w:t>
            </w:r>
          </w:p>
          <w:p w14:paraId="2E9DA765" w14:textId="77777777" w:rsidR="00CC0C91" w:rsidRDefault="00CC0C91" w:rsidP="008315F4">
            <w:pPr>
              <w:rPr>
                <w:rFonts w:eastAsia="Batang" w:cs="Arial"/>
                <w:lang w:eastAsia="ko-KR"/>
              </w:rPr>
            </w:pPr>
          </w:p>
          <w:p w14:paraId="712B903A" w14:textId="77777777" w:rsidR="00CC0C91" w:rsidRDefault="00CC0C91" w:rsidP="008315F4">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1410</w:t>
            </w:r>
          </w:p>
          <w:p w14:paraId="2F48E64D" w14:textId="77777777" w:rsidR="00CC0C91" w:rsidRDefault="00CC0C91" w:rsidP="008315F4">
            <w:pPr>
              <w:rPr>
                <w:ins w:id="303" w:author="PeLe" w:date="2021-05-14T07:38:00Z"/>
                <w:rFonts w:eastAsia="Batang" w:cs="Arial"/>
                <w:lang w:eastAsia="ko-KR"/>
              </w:rPr>
            </w:pPr>
            <w:r>
              <w:rPr>
                <w:rFonts w:eastAsia="Batang" w:cs="Arial"/>
                <w:lang w:eastAsia="ko-KR"/>
              </w:rPr>
              <w:t xml:space="preserve">Ok </w:t>
            </w:r>
          </w:p>
          <w:p w14:paraId="1AB7DABD" w14:textId="77777777" w:rsidR="00CC0C91" w:rsidRDefault="00CC0C91" w:rsidP="008315F4">
            <w:pPr>
              <w:rPr>
                <w:ins w:id="304" w:author="PeLe" w:date="2021-05-14T07:38:00Z"/>
                <w:rFonts w:eastAsia="Batang" w:cs="Arial"/>
                <w:lang w:eastAsia="ko-KR"/>
              </w:rPr>
            </w:pPr>
            <w:ins w:id="305" w:author="PeLe" w:date="2021-05-14T07:38:00Z">
              <w:r>
                <w:rPr>
                  <w:rFonts w:eastAsia="Batang" w:cs="Arial"/>
                  <w:lang w:eastAsia="ko-KR"/>
                </w:rPr>
                <w:t>_________________________________________</w:t>
              </w:r>
            </w:ins>
          </w:p>
          <w:p w14:paraId="1A4F3212" w14:textId="77777777" w:rsidR="00CC0C91" w:rsidRDefault="00CC0C91" w:rsidP="008315F4">
            <w:pPr>
              <w:rPr>
                <w:rFonts w:eastAsia="Batang" w:cs="Arial"/>
                <w:lang w:eastAsia="ko-KR"/>
              </w:rPr>
            </w:pPr>
            <w:r>
              <w:rPr>
                <w:rFonts w:eastAsia="Batang" w:cs="Arial"/>
                <w:lang w:eastAsia="ko-KR"/>
              </w:rPr>
              <w:t>Agreed</w:t>
            </w:r>
          </w:p>
          <w:p w14:paraId="6B4092DC" w14:textId="77777777" w:rsidR="00CC0C91" w:rsidRDefault="00CC0C91" w:rsidP="008315F4">
            <w:pPr>
              <w:rPr>
                <w:rFonts w:eastAsia="Batang" w:cs="Arial"/>
                <w:lang w:eastAsia="ko-KR"/>
              </w:rPr>
            </w:pPr>
          </w:p>
          <w:p w14:paraId="274EF636" w14:textId="77777777" w:rsidR="00CC0C91" w:rsidRDefault="00CC0C91" w:rsidP="008315F4">
            <w:pPr>
              <w:rPr>
                <w:ins w:id="306" w:author="PeLe" w:date="2021-04-22T13:59:00Z"/>
                <w:rFonts w:eastAsia="Batang" w:cs="Arial"/>
                <w:lang w:eastAsia="ko-KR"/>
              </w:rPr>
            </w:pPr>
            <w:ins w:id="307" w:author="PeLe" w:date="2021-04-22T13:59:00Z">
              <w:r>
                <w:rPr>
                  <w:rFonts w:eastAsia="Batang" w:cs="Arial"/>
                  <w:lang w:eastAsia="ko-KR"/>
                </w:rPr>
                <w:t>Revision of C1-212187</w:t>
              </w:r>
            </w:ins>
          </w:p>
          <w:p w14:paraId="1B484BDD" w14:textId="77777777" w:rsidR="00CC0C91" w:rsidRPr="00D95972" w:rsidRDefault="00CC0C91" w:rsidP="008315F4">
            <w:pPr>
              <w:rPr>
                <w:rFonts w:eastAsia="Batang" w:cs="Arial"/>
                <w:lang w:eastAsia="ko-KR"/>
              </w:rPr>
            </w:pPr>
          </w:p>
        </w:tc>
      </w:tr>
      <w:tr w:rsidR="004848B7" w:rsidRPr="00D95972" w14:paraId="2007FE9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4A4C8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65FD3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8AF95F8" w14:textId="77777777" w:rsidR="004848B7"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19426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B1463A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8408E8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9CC1B" w14:textId="77777777" w:rsidR="004848B7" w:rsidRDefault="004848B7" w:rsidP="004848B7">
            <w:pPr>
              <w:rPr>
                <w:rFonts w:eastAsia="Batang" w:cs="Arial"/>
                <w:lang w:eastAsia="ko-KR"/>
              </w:rPr>
            </w:pPr>
          </w:p>
        </w:tc>
      </w:tr>
      <w:tr w:rsidR="00F533C3" w:rsidRPr="00D95972" w14:paraId="409601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F99A47" w14:textId="77777777" w:rsidR="00F533C3" w:rsidRPr="00D95972" w:rsidRDefault="00F533C3" w:rsidP="004848B7">
            <w:pPr>
              <w:rPr>
                <w:rFonts w:cs="Arial"/>
              </w:rPr>
            </w:pPr>
          </w:p>
        </w:tc>
        <w:tc>
          <w:tcPr>
            <w:tcW w:w="1317" w:type="dxa"/>
            <w:gridSpan w:val="2"/>
            <w:tcBorders>
              <w:top w:val="nil"/>
              <w:bottom w:val="nil"/>
            </w:tcBorders>
            <w:shd w:val="clear" w:color="auto" w:fill="auto"/>
          </w:tcPr>
          <w:p w14:paraId="51A049F1" w14:textId="77777777" w:rsidR="00F533C3" w:rsidRPr="00D95972" w:rsidRDefault="00F533C3" w:rsidP="004848B7">
            <w:pPr>
              <w:rPr>
                <w:rFonts w:cs="Arial"/>
              </w:rPr>
            </w:pPr>
          </w:p>
        </w:tc>
        <w:tc>
          <w:tcPr>
            <w:tcW w:w="1088" w:type="dxa"/>
            <w:tcBorders>
              <w:top w:val="single" w:sz="4" w:space="0" w:color="auto"/>
              <w:bottom w:val="single" w:sz="4" w:space="0" w:color="auto"/>
            </w:tcBorders>
            <w:shd w:val="clear" w:color="auto" w:fill="FFFFFF"/>
          </w:tcPr>
          <w:p w14:paraId="0D418C94" w14:textId="77777777" w:rsidR="00F533C3" w:rsidRDefault="00F533C3"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ABE11" w14:textId="77777777" w:rsidR="00F533C3" w:rsidRDefault="00F533C3" w:rsidP="004848B7">
            <w:pPr>
              <w:rPr>
                <w:rFonts w:cs="Arial"/>
              </w:rPr>
            </w:pPr>
          </w:p>
        </w:tc>
        <w:tc>
          <w:tcPr>
            <w:tcW w:w="1767" w:type="dxa"/>
            <w:tcBorders>
              <w:top w:val="single" w:sz="4" w:space="0" w:color="auto"/>
              <w:bottom w:val="single" w:sz="4" w:space="0" w:color="auto"/>
            </w:tcBorders>
            <w:shd w:val="clear" w:color="auto" w:fill="FFFFFF"/>
          </w:tcPr>
          <w:p w14:paraId="651A63C5" w14:textId="77777777" w:rsidR="00F533C3" w:rsidRDefault="00F533C3" w:rsidP="004848B7">
            <w:pPr>
              <w:rPr>
                <w:rFonts w:cs="Arial"/>
              </w:rPr>
            </w:pPr>
          </w:p>
        </w:tc>
        <w:tc>
          <w:tcPr>
            <w:tcW w:w="826" w:type="dxa"/>
            <w:tcBorders>
              <w:top w:val="single" w:sz="4" w:space="0" w:color="auto"/>
              <w:bottom w:val="single" w:sz="4" w:space="0" w:color="auto"/>
            </w:tcBorders>
            <w:shd w:val="clear" w:color="auto" w:fill="FFFFFF"/>
          </w:tcPr>
          <w:p w14:paraId="4072755A" w14:textId="77777777" w:rsidR="00F533C3" w:rsidRDefault="00F533C3"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CD00C" w14:textId="77777777" w:rsidR="00F533C3" w:rsidRDefault="00F533C3" w:rsidP="004848B7">
            <w:pPr>
              <w:rPr>
                <w:rFonts w:eastAsia="Batang" w:cs="Arial"/>
                <w:lang w:eastAsia="ko-KR"/>
              </w:rPr>
            </w:pPr>
          </w:p>
        </w:tc>
      </w:tr>
      <w:tr w:rsidR="004848B7" w:rsidRPr="00D95972" w14:paraId="7FF82C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6D0ED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ADEBA1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D963E2E" w14:textId="77777777" w:rsidR="004848B7"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DC302B"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530CA12"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BC4F65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A8334" w14:textId="77777777" w:rsidR="004848B7" w:rsidRDefault="004848B7" w:rsidP="004848B7">
            <w:pPr>
              <w:rPr>
                <w:rFonts w:eastAsia="Batang" w:cs="Arial"/>
                <w:lang w:eastAsia="ko-KR"/>
              </w:rPr>
            </w:pPr>
          </w:p>
        </w:tc>
      </w:tr>
      <w:tr w:rsidR="004848B7" w:rsidRPr="00D95972" w14:paraId="5A96F135" w14:textId="77777777" w:rsidTr="00BC2B84">
        <w:trPr>
          <w:gridAfter w:val="1"/>
          <w:wAfter w:w="4191" w:type="dxa"/>
        </w:trPr>
        <w:tc>
          <w:tcPr>
            <w:tcW w:w="976" w:type="dxa"/>
            <w:tcBorders>
              <w:top w:val="nil"/>
              <w:left w:val="thinThickThinSmallGap" w:sz="24" w:space="0" w:color="auto"/>
              <w:bottom w:val="nil"/>
            </w:tcBorders>
            <w:shd w:val="clear" w:color="auto" w:fill="auto"/>
          </w:tcPr>
          <w:p w14:paraId="38FFAD5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3A8965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359CCEB1" w14:textId="45E48DBD" w:rsidR="004848B7" w:rsidRPr="00D95972" w:rsidRDefault="0029270A" w:rsidP="004848B7">
            <w:pPr>
              <w:overflowPunct/>
              <w:autoSpaceDE/>
              <w:autoSpaceDN/>
              <w:adjustRightInd/>
              <w:textAlignment w:val="auto"/>
              <w:rPr>
                <w:rFonts w:cs="Arial"/>
                <w:lang w:val="en-US"/>
              </w:rPr>
            </w:pPr>
            <w:hyperlink r:id="rId385" w:history="1">
              <w:r w:rsidR="004848B7">
                <w:rPr>
                  <w:rStyle w:val="Hyperlink"/>
                </w:rPr>
                <w:t>C1-212860</w:t>
              </w:r>
            </w:hyperlink>
          </w:p>
        </w:tc>
        <w:tc>
          <w:tcPr>
            <w:tcW w:w="4191" w:type="dxa"/>
            <w:gridSpan w:val="3"/>
            <w:tcBorders>
              <w:top w:val="single" w:sz="4" w:space="0" w:color="auto"/>
              <w:bottom w:val="single" w:sz="4" w:space="0" w:color="auto"/>
            </w:tcBorders>
            <w:shd w:val="clear" w:color="auto" w:fill="auto"/>
          </w:tcPr>
          <w:p w14:paraId="5BB22787" w14:textId="6A639D88" w:rsidR="004848B7" w:rsidRPr="00D95972" w:rsidRDefault="004848B7" w:rsidP="004848B7">
            <w:pPr>
              <w:rPr>
                <w:rFonts w:cs="Arial"/>
              </w:rPr>
            </w:pPr>
            <w:r>
              <w:rPr>
                <w:rFonts w:cs="Arial"/>
              </w:rPr>
              <w:t>Adding service request procedure to support the MUSIM UE reject paging request</w:t>
            </w:r>
          </w:p>
        </w:tc>
        <w:tc>
          <w:tcPr>
            <w:tcW w:w="1767" w:type="dxa"/>
            <w:tcBorders>
              <w:top w:val="single" w:sz="4" w:space="0" w:color="auto"/>
              <w:bottom w:val="single" w:sz="4" w:space="0" w:color="auto"/>
            </w:tcBorders>
            <w:shd w:val="clear" w:color="auto" w:fill="auto"/>
          </w:tcPr>
          <w:p w14:paraId="5CA34DF8" w14:textId="0A9F52A3"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7FF2FA75" w14:textId="1D31DDBB" w:rsidR="004848B7" w:rsidRPr="00D95972" w:rsidRDefault="004848B7" w:rsidP="004848B7">
            <w:pPr>
              <w:rPr>
                <w:rFonts w:cs="Arial"/>
              </w:rPr>
            </w:pPr>
            <w:r>
              <w:rPr>
                <w:rFonts w:cs="Arial"/>
              </w:rPr>
              <w:t>CR 3161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E55805" w14:textId="77777777" w:rsidR="00BC2B84" w:rsidRDefault="00BC2B84" w:rsidP="004848B7">
            <w:pPr>
              <w:rPr>
                <w:rFonts w:eastAsia="Batang" w:cs="Arial"/>
                <w:lang w:eastAsia="ko-KR"/>
              </w:rPr>
            </w:pPr>
            <w:r>
              <w:rPr>
                <w:rFonts w:eastAsia="Batang" w:cs="Arial"/>
                <w:lang w:eastAsia="ko-KR"/>
              </w:rPr>
              <w:t xml:space="preserve">Merged into revision of </w:t>
            </w:r>
            <w:r w:rsidRPr="00BC2B84">
              <w:rPr>
                <w:rFonts w:eastAsia="Batang" w:cs="Arial"/>
                <w:lang w:eastAsia="ko-KR"/>
              </w:rPr>
              <w:t>C1-213144 and/or C1-213273</w:t>
            </w:r>
          </w:p>
          <w:p w14:paraId="49395658" w14:textId="3524AD2C" w:rsidR="00BC2B84" w:rsidRDefault="00BC2B84" w:rsidP="004848B7">
            <w:pPr>
              <w:rPr>
                <w:rFonts w:eastAsia="Batang" w:cs="Arial"/>
                <w:lang w:eastAsia="ko-KR"/>
              </w:rPr>
            </w:pPr>
            <w:r>
              <w:rPr>
                <w:rFonts w:eastAsia="Batang" w:cs="Arial"/>
                <w:lang w:eastAsia="ko-KR"/>
              </w:rPr>
              <w:t>Shuzhen Mon 0943</w:t>
            </w:r>
          </w:p>
          <w:p w14:paraId="5B1438FD" w14:textId="77777777" w:rsidR="00BC2B84" w:rsidRDefault="00BC2B84" w:rsidP="004848B7">
            <w:pPr>
              <w:rPr>
                <w:rFonts w:eastAsia="Batang" w:cs="Arial"/>
                <w:lang w:eastAsia="ko-KR"/>
              </w:rPr>
            </w:pPr>
          </w:p>
          <w:p w14:paraId="4B183D4A" w14:textId="77777777" w:rsidR="00BC2B84" w:rsidRDefault="00BC2B84" w:rsidP="004848B7">
            <w:pPr>
              <w:rPr>
                <w:rFonts w:eastAsia="Batang" w:cs="Arial"/>
                <w:lang w:eastAsia="ko-KR"/>
              </w:rPr>
            </w:pPr>
          </w:p>
          <w:p w14:paraId="68B7A96A" w14:textId="37B237EC" w:rsidR="004848B7" w:rsidRDefault="004848B7" w:rsidP="004848B7">
            <w:pPr>
              <w:rPr>
                <w:rFonts w:eastAsia="Batang" w:cs="Arial"/>
                <w:lang w:eastAsia="ko-KR"/>
              </w:rPr>
            </w:pPr>
            <w:r>
              <w:rPr>
                <w:rFonts w:eastAsia="Batang" w:cs="Arial"/>
                <w:lang w:eastAsia="ko-KR"/>
              </w:rPr>
              <w:t>Cover page, no TS in front of TS number</w:t>
            </w:r>
          </w:p>
          <w:p w14:paraId="20A1970A" w14:textId="77777777" w:rsidR="000B261B" w:rsidRDefault="000B261B" w:rsidP="004848B7">
            <w:pPr>
              <w:rPr>
                <w:rFonts w:eastAsia="Batang" w:cs="Arial"/>
                <w:lang w:eastAsia="ko-KR"/>
              </w:rPr>
            </w:pPr>
          </w:p>
          <w:p w14:paraId="722C1CF1" w14:textId="77777777" w:rsidR="000B261B" w:rsidRDefault="000B261B" w:rsidP="000B261B">
            <w:r>
              <w:t>Mohamed, Thu, 0208</w:t>
            </w:r>
          </w:p>
          <w:p w14:paraId="09A4D091" w14:textId="77777777" w:rsidR="000B261B" w:rsidRDefault="000B261B" w:rsidP="000B261B">
            <w:r>
              <w:t>Revision required</w:t>
            </w:r>
          </w:p>
          <w:p w14:paraId="052495B8" w14:textId="77777777" w:rsidR="00B9252E" w:rsidRDefault="00B9252E" w:rsidP="000B261B"/>
          <w:p w14:paraId="69AA41D4" w14:textId="77777777" w:rsidR="00B9252E" w:rsidRDefault="00B9252E" w:rsidP="000B261B">
            <w:r>
              <w:t xml:space="preserve">Thomas, </w:t>
            </w:r>
            <w:proofErr w:type="spellStart"/>
            <w:r>
              <w:t>thu</w:t>
            </w:r>
            <w:proofErr w:type="spellEnd"/>
            <w:r>
              <w:t>, 0927</w:t>
            </w:r>
          </w:p>
          <w:p w14:paraId="629344A0" w14:textId="77777777" w:rsidR="00B9252E" w:rsidRDefault="00B9252E" w:rsidP="000B261B">
            <w:r>
              <w:t>Rev required</w:t>
            </w:r>
          </w:p>
          <w:p w14:paraId="4B9BCAAD" w14:textId="77777777" w:rsidR="000F357E" w:rsidRDefault="000F357E" w:rsidP="000B261B"/>
          <w:p w14:paraId="0C780E42" w14:textId="77777777" w:rsidR="000F357E" w:rsidRDefault="000F357E" w:rsidP="000B261B">
            <w:r>
              <w:lastRenderedPageBreak/>
              <w:t xml:space="preserve">Behrouz </w:t>
            </w:r>
            <w:proofErr w:type="spellStart"/>
            <w:r>
              <w:t>fri</w:t>
            </w:r>
            <w:proofErr w:type="spellEnd"/>
            <w:r>
              <w:t xml:space="preserve"> 0340</w:t>
            </w:r>
          </w:p>
          <w:p w14:paraId="277F52C4" w14:textId="05AF6EC9" w:rsidR="000F357E" w:rsidRPr="00D95972" w:rsidRDefault="000F357E" w:rsidP="000B261B">
            <w:pPr>
              <w:rPr>
                <w:rFonts w:eastAsia="Batang" w:cs="Arial"/>
                <w:lang w:eastAsia="ko-KR"/>
              </w:rPr>
            </w:pPr>
            <w:r>
              <w:t>editorials</w:t>
            </w:r>
          </w:p>
        </w:tc>
      </w:tr>
      <w:tr w:rsidR="004848B7" w:rsidRPr="00D95972" w14:paraId="21CB1934" w14:textId="77777777" w:rsidTr="00BB16C8">
        <w:trPr>
          <w:gridAfter w:val="1"/>
          <w:wAfter w:w="4191" w:type="dxa"/>
        </w:trPr>
        <w:tc>
          <w:tcPr>
            <w:tcW w:w="976" w:type="dxa"/>
            <w:tcBorders>
              <w:top w:val="nil"/>
              <w:left w:val="thinThickThinSmallGap" w:sz="24" w:space="0" w:color="auto"/>
              <w:bottom w:val="nil"/>
            </w:tcBorders>
            <w:shd w:val="clear" w:color="auto" w:fill="auto"/>
          </w:tcPr>
          <w:p w14:paraId="78366AB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A8D6D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1A476A73" w14:textId="092A2B5E" w:rsidR="004848B7" w:rsidRPr="00D95972" w:rsidRDefault="0029270A" w:rsidP="004848B7">
            <w:pPr>
              <w:overflowPunct/>
              <w:autoSpaceDE/>
              <w:autoSpaceDN/>
              <w:adjustRightInd/>
              <w:textAlignment w:val="auto"/>
              <w:rPr>
                <w:rFonts w:cs="Arial"/>
                <w:lang w:val="en-US"/>
              </w:rPr>
            </w:pPr>
            <w:hyperlink r:id="rId386" w:history="1">
              <w:r w:rsidR="004848B7">
                <w:rPr>
                  <w:rStyle w:val="Hyperlink"/>
                </w:rPr>
                <w:t>C1-212861</w:t>
              </w:r>
            </w:hyperlink>
          </w:p>
        </w:tc>
        <w:tc>
          <w:tcPr>
            <w:tcW w:w="4191" w:type="dxa"/>
            <w:gridSpan w:val="3"/>
            <w:tcBorders>
              <w:top w:val="single" w:sz="4" w:space="0" w:color="auto"/>
              <w:bottom w:val="single" w:sz="4" w:space="0" w:color="auto"/>
            </w:tcBorders>
            <w:shd w:val="clear" w:color="auto" w:fill="auto"/>
          </w:tcPr>
          <w:p w14:paraId="40CB7DEB" w14:textId="1D742B97" w:rsidR="004848B7" w:rsidRPr="00D95972" w:rsidRDefault="004848B7" w:rsidP="004848B7">
            <w:pPr>
              <w:rPr>
                <w:rFonts w:cs="Arial"/>
              </w:rPr>
            </w:pPr>
            <w:r>
              <w:rPr>
                <w:rFonts w:cs="Arial"/>
              </w:rPr>
              <w:t>Adding service request procedure and registration procedure to support connection release due to activity on another USIM</w:t>
            </w:r>
          </w:p>
        </w:tc>
        <w:tc>
          <w:tcPr>
            <w:tcW w:w="1767" w:type="dxa"/>
            <w:tcBorders>
              <w:top w:val="single" w:sz="4" w:space="0" w:color="auto"/>
              <w:bottom w:val="single" w:sz="4" w:space="0" w:color="auto"/>
            </w:tcBorders>
            <w:shd w:val="clear" w:color="auto" w:fill="auto"/>
          </w:tcPr>
          <w:p w14:paraId="59AA666E" w14:textId="0CB8FEF3"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79285D6E" w14:textId="30196182" w:rsidR="004848B7" w:rsidRPr="00D95972" w:rsidRDefault="004848B7" w:rsidP="004848B7">
            <w:pPr>
              <w:rPr>
                <w:rFonts w:cs="Arial"/>
              </w:rPr>
            </w:pPr>
            <w:r>
              <w:rPr>
                <w:rFonts w:cs="Arial"/>
              </w:rPr>
              <w:t>CR 3162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F997EE" w14:textId="77777777" w:rsidR="00BB16C8" w:rsidRDefault="00BB16C8" w:rsidP="004848B7">
            <w:pPr>
              <w:rPr>
                <w:rFonts w:eastAsia="Batang" w:cs="Arial"/>
                <w:lang w:eastAsia="ko-KR"/>
              </w:rPr>
            </w:pPr>
            <w:r>
              <w:rPr>
                <w:rFonts w:eastAsia="Batang" w:cs="Arial"/>
                <w:lang w:eastAsia="ko-KR"/>
              </w:rPr>
              <w:t xml:space="preserve">Merged into revision of </w:t>
            </w:r>
            <w:r w:rsidRPr="00BB16C8">
              <w:rPr>
                <w:rFonts w:eastAsia="Batang" w:cs="Arial"/>
                <w:lang w:eastAsia="ko-KR"/>
              </w:rPr>
              <w:t xml:space="preserve">C1-213272 and C1-213273 </w:t>
            </w:r>
          </w:p>
          <w:p w14:paraId="32CAA4B5" w14:textId="0432415D" w:rsidR="00BB16C8" w:rsidRDefault="00BB16C8" w:rsidP="004848B7">
            <w:pPr>
              <w:rPr>
                <w:rFonts w:eastAsia="Batang" w:cs="Arial"/>
                <w:lang w:eastAsia="ko-KR"/>
              </w:rPr>
            </w:pPr>
            <w:r>
              <w:rPr>
                <w:rFonts w:eastAsia="Batang" w:cs="Arial"/>
                <w:lang w:eastAsia="ko-KR"/>
              </w:rPr>
              <w:t>Shuzhen Mon 0954</w:t>
            </w:r>
          </w:p>
          <w:p w14:paraId="17023387" w14:textId="77777777" w:rsidR="00BB16C8" w:rsidRDefault="00BB16C8" w:rsidP="004848B7">
            <w:pPr>
              <w:rPr>
                <w:rFonts w:eastAsia="Batang" w:cs="Arial"/>
                <w:lang w:eastAsia="ko-KR"/>
              </w:rPr>
            </w:pPr>
          </w:p>
          <w:p w14:paraId="3F049AF2" w14:textId="77777777" w:rsidR="00BB16C8" w:rsidRDefault="00BB16C8" w:rsidP="004848B7">
            <w:pPr>
              <w:rPr>
                <w:rFonts w:eastAsia="Batang" w:cs="Arial"/>
                <w:lang w:eastAsia="ko-KR"/>
              </w:rPr>
            </w:pPr>
          </w:p>
          <w:p w14:paraId="24E2215C" w14:textId="334680DE" w:rsidR="004848B7" w:rsidRDefault="004848B7" w:rsidP="004848B7">
            <w:pPr>
              <w:rPr>
                <w:rFonts w:eastAsia="Batang" w:cs="Arial"/>
                <w:lang w:eastAsia="ko-KR"/>
              </w:rPr>
            </w:pPr>
            <w:r>
              <w:rPr>
                <w:rFonts w:eastAsia="Batang" w:cs="Arial"/>
                <w:lang w:eastAsia="ko-KR"/>
              </w:rPr>
              <w:t>Cover page, no TS in front of TS number</w:t>
            </w:r>
          </w:p>
          <w:p w14:paraId="6E1E64AD" w14:textId="77777777" w:rsidR="000B261B" w:rsidRDefault="000B261B" w:rsidP="004848B7">
            <w:pPr>
              <w:rPr>
                <w:rFonts w:eastAsia="Batang" w:cs="Arial"/>
                <w:lang w:eastAsia="ko-KR"/>
              </w:rPr>
            </w:pPr>
          </w:p>
          <w:p w14:paraId="1F0921CF" w14:textId="77777777" w:rsidR="000B261B" w:rsidRDefault="000B261B" w:rsidP="000B261B">
            <w:r>
              <w:t>Mohamed, Thu, 0208</w:t>
            </w:r>
          </w:p>
          <w:p w14:paraId="60831215" w14:textId="77777777" w:rsidR="000B261B" w:rsidRDefault="000B261B" w:rsidP="000B261B">
            <w:r>
              <w:t>Revision required</w:t>
            </w:r>
          </w:p>
          <w:p w14:paraId="4C9C087E" w14:textId="77777777" w:rsidR="00B9252E" w:rsidRDefault="00B9252E" w:rsidP="000B261B"/>
          <w:p w14:paraId="18FEAEC8" w14:textId="77777777" w:rsidR="00B9252E" w:rsidRDefault="00B9252E" w:rsidP="00B9252E">
            <w:r>
              <w:t xml:space="preserve">Thomas, </w:t>
            </w:r>
            <w:proofErr w:type="spellStart"/>
            <w:r>
              <w:t>thu</w:t>
            </w:r>
            <w:proofErr w:type="spellEnd"/>
            <w:r>
              <w:t>, 0927</w:t>
            </w:r>
          </w:p>
          <w:p w14:paraId="62459867" w14:textId="77777777" w:rsidR="00B9252E" w:rsidRDefault="00B9252E" w:rsidP="00B9252E">
            <w:r>
              <w:t>Rev required</w:t>
            </w:r>
          </w:p>
          <w:p w14:paraId="1A3A8533" w14:textId="77777777" w:rsidR="000F357E" w:rsidRDefault="000F357E" w:rsidP="00B9252E"/>
          <w:p w14:paraId="5214C853" w14:textId="77777777" w:rsidR="000F357E" w:rsidRDefault="000F357E" w:rsidP="000F357E">
            <w:r>
              <w:t xml:space="preserve">Behrouz </w:t>
            </w:r>
            <w:proofErr w:type="spellStart"/>
            <w:r>
              <w:t>fri</w:t>
            </w:r>
            <w:proofErr w:type="spellEnd"/>
            <w:r>
              <w:t xml:space="preserve"> 0340</w:t>
            </w:r>
          </w:p>
          <w:p w14:paraId="1C952C24" w14:textId="0255E6FB" w:rsidR="000F357E" w:rsidRPr="00D95972" w:rsidRDefault="000F357E" w:rsidP="000F357E">
            <w:pPr>
              <w:rPr>
                <w:rFonts w:eastAsia="Batang" w:cs="Arial"/>
                <w:lang w:eastAsia="ko-KR"/>
              </w:rPr>
            </w:pPr>
            <w:r>
              <w:t>editorials</w:t>
            </w:r>
          </w:p>
        </w:tc>
      </w:tr>
      <w:tr w:rsidR="004848B7" w:rsidRPr="00D95972" w14:paraId="7B2F7478" w14:textId="77777777" w:rsidTr="00363F21">
        <w:trPr>
          <w:gridAfter w:val="1"/>
          <w:wAfter w:w="4191" w:type="dxa"/>
        </w:trPr>
        <w:tc>
          <w:tcPr>
            <w:tcW w:w="976" w:type="dxa"/>
            <w:tcBorders>
              <w:top w:val="nil"/>
              <w:left w:val="thinThickThinSmallGap" w:sz="24" w:space="0" w:color="auto"/>
              <w:bottom w:val="nil"/>
            </w:tcBorders>
            <w:shd w:val="clear" w:color="auto" w:fill="auto"/>
          </w:tcPr>
          <w:p w14:paraId="4FAFBB1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3A8830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12B73CB9" w14:textId="2ED21CAB" w:rsidR="004848B7" w:rsidRPr="00D95972" w:rsidRDefault="0029270A" w:rsidP="004848B7">
            <w:pPr>
              <w:overflowPunct/>
              <w:autoSpaceDE/>
              <w:autoSpaceDN/>
              <w:adjustRightInd/>
              <w:textAlignment w:val="auto"/>
              <w:rPr>
                <w:rFonts w:cs="Arial"/>
                <w:lang w:val="en-US"/>
              </w:rPr>
            </w:pPr>
            <w:hyperlink r:id="rId387" w:history="1">
              <w:r w:rsidR="004848B7">
                <w:rPr>
                  <w:rStyle w:val="Hyperlink"/>
                </w:rPr>
                <w:t>C1-212862</w:t>
              </w:r>
            </w:hyperlink>
          </w:p>
        </w:tc>
        <w:tc>
          <w:tcPr>
            <w:tcW w:w="4191" w:type="dxa"/>
            <w:gridSpan w:val="3"/>
            <w:tcBorders>
              <w:top w:val="single" w:sz="4" w:space="0" w:color="auto"/>
              <w:bottom w:val="single" w:sz="4" w:space="0" w:color="auto"/>
            </w:tcBorders>
            <w:shd w:val="clear" w:color="auto" w:fill="auto"/>
          </w:tcPr>
          <w:p w14:paraId="1AA139E2" w14:textId="5BD9A3C0" w:rsidR="004848B7" w:rsidRPr="00D95972" w:rsidRDefault="004848B7" w:rsidP="004848B7">
            <w:pPr>
              <w:rPr>
                <w:rFonts w:cs="Arial"/>
              </w:rPr>
            </w:pPr>
            <w:r>
              <w:rPr>
                <w:rFonts w:cs="Arial"/>
              </w:rPr>
              <w:t>Adding service request procedure and registration procedure to support the MUSIM UE request removal of the paging restriction information</w:t>
            </w:r>
          </w:p>
        </w:tc>
        <w:tc>
          <w:tcPr>
            <w:tcW w:w="1767" w:type="dxa"/>
            <w:tcBorders>
              <w:top w:val="single" w:sz="4" w:space="0" w:color="auto"/>
              <w:bottom w:val="single" w:sz="4" w:space="0" w:color="auto"/>
            </w:tcBorders>
            <w:shd w:val="clear" w:color="auto" w:fill="auto"/>
          </w:tcPr>
          <w:p w14:paraId="3636612E" w14:textId="476BED4B"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5F3ADF86" w14:textId="127B2958" w:rsidR="004848B7" w:rsidRPr="00D95972" w:rsidRDefault="004848B7" w:rsidP="004848B7">
            <w:pPr>
              <w:rPr>
                <w:rFonts w:cs="Arial"/>
              </w:rPr>
            </w:pPr>
            <w:r>
              <w:rPr>
                <w:rFonts w:cs="Arial"/>
              </w:rPr>
              <w:t>CR 3163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B962837" w14:textId="77777777" w:rsidR="00363F21" w:rsidRDefault="00363F21" w:rsidP="004848B7">
            <w:pPr>
              <w:rPr>
                <w:rFonts w:eastAsia="Batang" w:cs="Arial"/>
                <w:lang w:eastAsia="ko-KR"/>
              </w:rPr>
            </w:pPr>
            <w:r>
              <w:rPr>
                <w:rFonts w:eastAsia="Batang" w:cs="Arial"/>
                <w:lang w:eastAsia="ko-KR"/>
              </w:rPr>
              <w:t xml:space="preserve">Merged into </w:t>
            </w:r>
            <w:r w:rsidRPr="00363F21">
              <w:rPr>
                <w:rFonts w:eastAsia="Batang" w:cs="Arial"/>
                <w:lang w:eastAsia="ko-KR"/>
              </w:rPr>
              <w:t xml:space="preserve">C1-213147 </w:t>
            </w:r>
            <w:r>
              <w:rPr>
                <w:rFonts w:eastAsia="Batang" w:cs="Arial"/>
                <w:lang w:eastAsia="ko-KR"/>
              </w:rPr>
              <w:t>and its revisions</w:t>
            </w:r>
          </w:p>
          <w:p w14:paraId="33FFBB2C" w14:textId="2E311A5F" w:rsidR="00363F21" w:rsidRDefault="0018088B" w:rsidP="004848B7">
            <w:pPr>
              <w:rPr>
                <w:rFonts w:eastAsia="Batang" w:cs="Arial"/>
                <w:lang w:eastAsia="ko-KR"/>
              </w:rPr>
            </w:pPr>
            <w:r>
              <w:rPr>
                <w:rFonts w:eastAsia="Batang" w:cs="Arial"/>
                <w:lang w:eastAsia="ko-KR"/>
              </w:rPr>
              <w:t>Shuzhen</w:t>
            </w:r>
            <w:r w:rsidR="00363F21">
              <w:rPr>
                <w:rFonts w:eastAsia="Batang" w:cs="Arial"/>
                <w:lang w:eastAsia="ko-KR"/>
              </w:rPr>
              <w:t xml:space="preserve"> Mon 0550</w:t>
            </w:r>
          </w:p>
          <w:p w14:paraId="77BC08C4" w14:textId="77777777" w:rsidR="00363F21" w:rsidRDefault="00363F21" w:rsidP="004848B7">
            <w:pPr>
              <w:rPr>
                <w:rFonts w:eastAsia="Batang" w:cs="Arial"/>
                <w:lang w:eastAsia="ko-KR"/>
              </w:rPr>
            </w:pPr>
          </w:p>
          <w:p w14:paraId="3A03335D" w14:textId="74BC52A9" w:rsidR="004848B7" w:rsidRDefault="004848B7" w:rsidP="004848B7">
            <w:pPr>
              <w:rPr>
                <w:rFonts w:eastAsia="Batang" w:cs="Arial"/>
                <w:lang w:eastAsia="ko-KR"/>
              </w:rPr>
            </w:pPr>
            <w:r>
              <w:rPr>
                <w:rFonts w:eastAsia="Batang" w:cs="Arial"/>
                <w:lang w:eastAsia="ko-KR"/>
              </w:rPr>
              <w:t>Cover page, no TS in front of TS number</w:t>
            </w:r>
          </w:p>
          <w:p w14:paraId="6497D385" w14:textId="77777777" w:rsidR="00C12A5C" w:rsidRDefault="00C12A5C" w:rsidP="004848B7">
            <w:pPr>
              <w:rPr>
                <w:rFonts w:eastAsia="Batang" w:cs="Arial"/>
                <w:lang w:eastAsia="ko-KR"/>
              </w:rPr>
            </w:pPr>
          </w:p>
          <w:p w14:paraId="00ABC197" w14:textId="77777777" w:rsidR="00C12A5C" w:rsidRDefault="00C12A5C" w:rsidP="004848B7">
            <w:pPr>
              <w:rPr>
                <w:rFonts w:eastAsia="Batang" w:cs="Arial"/>
                <w:lang w:eastAsia="ko-KR"/>
              </w:rPr>
            </w:pPr>
            <w:r>
              <w:rPr>
                <w:rFonts w:eastAsia="Batang" w:cs="Arial"/>
                <w:lang w:eastAsia="ko-KR"/>
              </w:rPr>
              <w:t>Mohamed, Thu, 0203</w:t>
            </w:r>
          </w:p>
          <w:p w14:paraId="084BA55F" w14:textId="46AC8DDA" w:rsidR="00C12A5C" w:rsidRDefault="00C12A5C" w:rsidP="004848B7">
            <w:pPr>
              <w:rPr>
                <w:rFonts w:eastAsia="Batang" w:cs="Arial"/>
                <w:lang w:eastAsia="ko-KR"/>
              </w:rPr>
            </w:pPr>
            <w:r>
              <w:rPr>
                <w:rFonts w:eastAsia="Batang" w:cs="Arial"/>
                <w:lang w:eastAsia="ko-KR"/>
              </w:rPr>
              <w:t>Revision required</w:t>
            </w:r>
          </w:p>
          <w:p w14:paraId="64CAC407" w14:textId="51CF2698" w:rsidR="00B9252E" w:rsidRDefault="00B9252E" w:rsidP="004848B7">
            <w:pPr>
              <w:rPr>
                <w:rFonts w:eastAsia="Batang" w:cs="Arial"/>
                <w:lang w:eastAsia="ko-KR"/>
              </w:rPr>
            </w:pPr>
          </w:p>
          <w:p w14:paraId="47DE09FF" w14:textId="77777777" w:rsidR="00B9252E" w:rsidRDefault="00B9252E" w:rsidP="00B9252E">
            <w:r>
              <w:t xml:space="preserve">Thomas, </w:t>
            </w:r>
            <w:proofErr w:type="spellStart"/>
            <w:r>
              <w:t>thu</w:t>
            </w:r>
            <w:proofErr w:type="spellEnd"/>
            <w:r>
              <w:t>, 0927</w:t>
            </w:r>
          </w:p>
          <w:p w14:paraId="13087E32" w14:textId="49E5D7B5" w:rsidR="00B9252E" w:rsidRDefault="00B9252E" w:rsidP="00B9252E">
            <w:r>
              <w:t>Rev required</w:t>
            </w:r>
          </w:p>
          <w:p w14:paraId="11911BF0" w14:textId="06E99038" w:rsidR="00831EFF" w:rsidRDefault="00831EFF" w:rsidP="00B9252E"/>
          <w:p w14:paraId="494E7981" w14:textId="23807A23" w:rsidR="00831EFF" w:rsidRDefault="00831EFF" w:rsidP="00B9252E">
            <w:r>
              <w:t xml:space="preserve">Behrouz </w:t>
            </w:r>
            <w:proofErr w:type="spellStart"/>
            <w:r>
              <w:t>fri</w:t>
            </w:r>
            <w:proofErr w:type="spellEnd"/>
            <w:r>
              <w:t xml:space="preserve"> 0358</w:t>
            </w:r>
          </w:p>
          <w:p w14:paraId="12DA4BB0" w14:textId="73997FE3" w:rsidR="00831EFF" w:rsidRDefault="00831EFF" w:rsidP="00B9252E">
            <w:r>
              <w:t>Rev required</w:t>
            </w:r>
          </w:p>
          <w:p w14:paraId="62CC2F75" w14:textId="4E458F6B" w:rsidR="00213B8D" w:rsidRDefault="00213B8D" w:rsidP="00B9252E"/>
          <w:p w14:paraId="5D9BD5A2" w14:textId="68B80A06" w:rsidR="00213B8D" w:rsidRDefault="00213B8D" w:rsidP="00B9252E">
            <w:r>
              <w:t>Mohamed Fri 2124</w:t>
            </w:r>
          </w:p>
          <w:p w14:paraId="77658A1A" w14:textId="4120A8E3" w:rsidR="00213B8D" w:rsidRDefault="00213B8D" w:rsidP="00B9252E">
            <w:pPr>
              <w:rPr>
                <w:rFonts w:eastAsia="Batang" w:cs="Arial"/>
                <w:lang w:eastAsia="ko-KR"/>
              </w:rPr>
            </w:pPr>
            <w:r>
              <w:t>Offers that this CR is merged into 3147</w:t>
            </w:r>
          </w:p>
          <w:p w14:paraId="709E1242" w14:textId="541D6F82" w:rsidR="00C12A5C" w:rsidRPr="00D95972" w:rsidRDefault="00C12A5C" w:rsidP="004848B7">
            <w:pPr>
              <w:rPr>
                <w:rFonts w:eastAsia="Batang" w:cs="Arial"/>
                <w:lang w:eastAsia="ko-KR"/>
              </w:rPr>
            </w:pPr>
          </w:p>
        </w:tc>
      </w:tr>
      <w:tr w:rsidR="004848B7" w:rsidRPr="00D95972" w14:paraId="75BB802F" w14:textId="77777777" w:rsidTr="00BB16C8">
        <w:trPr>
          <w:gridAfter w:val="1"/>
          <w:wAfter w:w="4191" w:type="dxa"/>
        </w:trPr>
        <w:tc>
          <w:tcPr>
            <w:tcW w:w="976" w:type="dxa"/>
            <w:tcBorders>
              <w:top w:val="nil"/>
              <w:left w:val="thinThickThinSmallGap" w:sz="24" w:space="0" w:color="auto"/>
              <w:bottom w:val="nil"/>
            </w:tcBorders>
            <w:shd w:val="clear" w:color="auto" w:fill="auto"/>
          </w:tcPr>
          <w:p w14:paraId="526018A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9ED42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273D9DF5" w14:textId="5D3ED534" w:rsidR="004848B7" w:rsidRPr="00D95972" w:rsidRDefault="0029270A" w:rsidP="004848B7">
            <w:pPr>
              <w:overflowPunct/>
              <w:autoSpaceDE/>
              <w:autoSpaceDN/>
              <w:adjustRightInd/>
              <w:textAlignment w:val="auto"/>
              <w:rPr>
                <w:rFonts w:cs="Arial"/>
                <w:lang w:val="en-US"/>
              </w:rPr>
            </w:pPr>
            <w:hyperlink r:id="rId388" w:history="1">
              <w:r w:rsidR="004848B7">
                <w:rPr>
                  <w:rStyle w:val="Hyperlink"/>
                </w:rPr>
                <w:t>C1-212863</w:t>
              </w:r>
            </w:hyperlink>
          </w:p>
        </w:tc>
        <w:tc>
          <w:tcPr>
            <w:tcW w:w="4191" w:type="dxa"/>
            <w:gridSpan w:val="3"/>
            <w:tcBorders>
              <w:top w:val="single" w:sz="4" w:space="0" w:color="auto"/>
              <w:bottom w:val="single" w:sz="4" w:space="0" w:color="auto"/>
            </w:tcBorders>
            <w:shd w:val="clear" w:color="auto" w:fill="auto"/>
          </w:tcPr>
          <w:p w14:paraId="01E185EB" w14:textId="46071394" w:rsidR="004848B7" w:rsidRPr="00D95972" w:rsidRDefault="004848B7" w:rsidP="004848B7">
            <w:pPr>
              <w:rPr>
                <w:rFonts w:cs="Arial"/>
              </w:rPr>
            </w:pPr>
            <w:r>
              <w:rPr>
                <w:rFonts w:cs="Arial"/>
              </w:rPr>
              <w:t xml:space="preserve">Adding Release Request indication </w:t>
            </w:r>
            <w:proofErr w:type="spellStart"/>
            <w:proofErr w:type="gramStart"/>
            <w:r>
              <w:rPr>
                <w:rFonts w:cs="Arial"/>
              </w:rPr>
              <w:t>IE,Paging</w:t>
            </w:r>
            <w:proofErr w:type="spellEnd"/>
            <w:proofErr w:type="gramEnd"/>
            <w:r>
              <w:rPr>
                <w:rFonts w:cs="Arial"/>
              </w:rPr>
              <w:t xml:space="preserve"> restriction information IE and Reject Paging Indication IE into SR and RR message for UE supporting MUSIM</w:t>
            </w:r>
          </w:p>
        </w:tc>
        <w:tc>
          <w:tcPr>
            <w:tcW w:w="1767" w:type="dxa"/>
            <w:tcBorders>
              <w:top w:val="single" w:sz="4" w:space="0" w:color="auto"/>
              <w:bottom w:val="single" w:sz="4" w:space="0" w:color="auto"/>
            </w:tcBorders>
            <w:shd w:val="clear" w:color="auto" w:fill="auto"/>
          </w:tcPr>
          <w:p w14:paraId="43DB278B" w14:textId="1886ECBC"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4988C88E" w14:textId="0B34A538" w:rsidR="004848B7" w:rsidRPr="00D95972" w:rsidRDefault="004848B7" w:rsidP="004848B7">
            <w:pPr>
              <w:rPr>
                <w:rFonts w:cs="Arial"/>
              </w:rPr>
            </w:pPr>
            <w:r>
              <w:rPr>
                <w:rFonts w:cs="Arial"/>
              </w:rPr>
              <w:t>CR 3164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9378BB" w14:textId="7EDF234D" w:rsidR="00BB16C8" w:rsidRDefault="00BB16C8" w:rsidP="00BB16C8">
            <w:pPr>
              <w:rPr>
                <w:rFonts w:eastAsia="Batang" w:cs="Arial"/>
                <w:lang w:eastAsia="ko-KR"/>
              </w:rPr>
            </w:pPr>
            <w:r>
              <w:rPr>
                <w:rFonts w:eastAsia="Batang" w:cs="Arial"/>
                <w:lang w:eastAsia="ko-KR"/>
              </w:rPr>
              <w:t xml:space="preserve">Merged into revision of </w:t>
            </w:r>
            <w:r w:rsidRPr="00BB16C8">
              <w:rPr>
                <w:rFonts w:eastAsia="Batang" w:cs="Arial"/>
                <w:lang w:eastAsia="ko-KR"/>
              </w:rPr>
              <w:t xml:space="preserve">C1-213272 and C1-213273 </w:t>
            </w:r>
          </w:p>
          <w:p w14:paraId="515A41EC" w14:textId="711BCAAA" w:rsidR="00BB16C8" w:rsidRDefault="00BB16C8" w:rsidP="00BB16C8">
            <w:pPr>
              <w:rPr>
                <w:rFonts w:eastAsia="Batang" w:cs="Arial"/>
                <w:lang w:eastAsia="ko-KR"/>
              </w:rPr>
            </w:pPr>
            <w:r>
              <w:rPr>
                <w:rFonts w:eastAsia="Batang" w:cs="Arial"/>
                <w:lang w:eastAsia="ko-KR"/>
              </w:rPr>
              <w:t>Shuzhen Mon 1004</w:t>
            </w:r>
          </w:p>
          <w:p w14:paraId="523AC029" w14:textId="77777777" w:rsidR="00BB16C8" w:rsidRDefault="00BB16C8" w:rsidP="00BB16C8">
            <w:pPr>
              <w:rPr>
                <w:rFonts w:eastAsia="Batang" w:cs="Arial"/>
                <w:lang w:eastAsia="ko-KR"/>
              </w:rPr>
            </w:pPr>
          </w:p>
          <w:p w14:paraId="2825F4FC" w14:textId="77777777" w:rsidR="00BB16C8" w:rsidRDefault="00BB16C8" w:rsidP="00BB16C8">
            <w:pPr>
              <w:rPr>
                <w:rFonts w:eastAsia="Batang" w:cs="Arial"/>
                <w:lang w:eastAsia="ko-KR"/>
              </w:rPr>
            </w:pPr>
          </w:p>
          <w:p w14:paraId="448B8017" w14:textId="77777777" w:rsidR="00BB16C8" w:rsidRDefault="00BB16C8" w:rsidP="00BB16C8">
            <w:pPr>
              <w:rPr>
                <w:rFonts w:eastAsia="Batang" w:cs="Arial"/>
                <w:lang w:eastAsia="ko-KR"/>
              </w:rPr>
            </w:pPr>
            <w:r>
              <w:rPr>
                <w:rFonts w:eastAsia="Batang" w:cs="Arial"/>
                <w:lang w:eastAsia="ko-KR"/>
              </w:rPr>
              <w:t>Shuzhen Mon 0954</w:t>
            </w:r>
          </w:p>
          <w:p w14:paraId="78FFA02F" w14:textId="36BDCA3F" w:rsidR="004848B7" w:rsidRDefault="004848B7" w:rsidP="004848B7">
            <w:pPr>
              <w:rPr>
                <w:rFonts w:eastAsia="Batang" w:cs="Arial"/>
                <w:lang w:eastAsia="ko-KR"/>
              </w:rPr>
            </w:pPr>
            <w:r>
              <w:rPr>
                <w:rFonts w:eastAsia="Batang" w:cs="Arial"/>
                <w:lang w:eastAsia="ko-KR"/>
              </w:rPr>
              <w:t>Cover page, no TS in front of TS number</w:t>
            </w:r>
          </w:p>
          <w:p w14:paraId="02944E9D" w14:textId="77777777" w:rsidR="00C12A5C" w:rsidRDefault="00C12A5C" w:rsidP="004848B7">
            <w:pPr>
              <w:rPr>
                <w:rFonts w:eastAsia="Batang" w:cs="Arial"/>
                <w:lang w:eastAsia="ko-KR"/>
              </w:rPr>
            </w:pPr>
          </w:p>
          <w:p w14:paraId="0E988E58" w14:textId="77777777" w:rsidR="00C12A5C" w:rsidRDefault="00C12A5C" w:rsidP="00C12A5C">
            <w:pPr>
              <w:rPr>
                <w:rFonts w:eastAsia="Batang" w:cs="Arial"/>
                <w:lang w:eastAsia="ko-KR"/>
              </w:rPr>
            </w:pPr>
            <w:r>
              <w:rPr>
                <w:rFonts w:eastAsia="Batang" w:cs="Arial"/>
                <w:lang w:eastAsia="ko-KR"/>
              </w:rPr>
              <w:t>Mohamed, Thu, 0203</w:t>
            </w:r>
          </w:p>
          <w:p w14:paraId="0D997E04" w14:textId="23AF67DB" w:rsidR="00C12A5C" w:rsidRDefault="00C12A5C" w:rsidP="00C12A5C">
            <w:pPr>
              <w:rPr>
                <w:rFonts w:eastAsia="Batang" w:cs="Arial"/>
                <w:lang w:eastAsia="ko-KR"/>
              </w:rPr>
            </w:pPr>
            <w:r>
              <w:rPr>
                <w:rFonts w:eastAsia="Batang" w:cs="Arial"/>
                <w:lang w:eastAsia="ko-KR"/>
              </w:rPr>
              <w:t>Revision required</w:t>
            </w:r>
          </w:p>
          <w:p w14:paraId="1B2FF37C" w14:textId="199C94FF" w:rsidR="00B9252E" w:rsidRDefault="00B9252E" w:rsidP="00C12A5C">
            <w:pPr>
              <w:rPr>
                <w:rFonts w:eastAsia="Batang" w:cs="Arial"/>
                <w:lang w:eastAsia="ko-KR"/>
              </w:rPr>
            </w:pPr>
          </w:p>
          <w:p w14:paraId="2CC55D1B" w14:textId="77777777" w:rsidR="00B9252E" w:rsidRDefault="00B9252E" w:rsidP="00B9252E">
            <w:r>
              <w:lastRenderedPageBreak/>
              <w:t xml:space="preserve">Thomas, </w:t>
            </w:r>
            <w:proofErr w:type="spellStart"/>
            <w:r>
              <w:t>thu</w:t>
            </w:r>
            <w:proofErr w:type="spellEnd"/>
            <w:r>
              <w:t>, 0927</w:t>
            </w:r>
          </w:p>
          <w:p w14:paraId="270CAFEA" w14:textId="21371F4C" w:rsidR="00B9252E" w:rsidRDefault="00B9252E" w:rsidP="00B9252E">
            <w:r>
              <w:t>Rev required</w:t>
            </w:r>
          </w:p>
          <w:p w14:paraId="5AB86027" w14:textId="6E4DA530" w:rsidR="002833D3" w:rsidRDefault="002833D3" w:rsidP="00B9252E"/>
          <w:p w14:paraId="33C7074B" w14:textId="2BB99D66" w:rsidR="002833D3" w:rsidRDefault="002833D3" w:rsidP="00B9252E">
            <w:r>
              <w:t xml:space="preserve">Amer </w:t>
            </w:r>
            <w:proofErr w:type="spellStart"/>
            <w:r>
              <w:t>thu</w:t>
            </w:r>
            <w:proofErr w:type="spellEnd"/>
            <w:r>
              <w:t xml:space="preserve"> 2210</w:t>
            </w:r>
          </w:p>
          <w:p w14:paraId="0AD829CD" w14:textId="36BFEC67" w:rsidR="002833D3" w:rsidRDefault="002833D3" w:rsidP="00B9252E">
            <w:r>
              <w:t>Rev required</w:t>
            </w:r>
          </w:p>
          <w:p w14:paraId="7BDD088D" w14:textId="699E00F5" w:rsidR="00E74260" w:rsidRDefault="00E74260" w:rsidP="00B9252E"/>
          <w:p w14:paraId="6D979B08" w14:textId="2C49B5E7" w:rsidR="00E74260" w:rsidRDefault="00E74260" w:rsidP="00B9252E">
            <w:r>
              <w:t xml:space="preserve">Behrouz </w:t>
            </w:r>
            <w:proofErr w:type="spellStart"/>
            <w:r>
              <w:t>fri</w:t>
            </w:r>
            <w:proofErr w:type="spellEnd"/>
            <w:r>
              <w:t xml:space="preserve"> 0407</w:t>
            </w:r>
          </w:p>
          <w:p w14:paraId="22D437DC" w14:textId="360511F8" w:rsidR="00E74260" w:rsidRDefault="00E74260" w:rsidP="00B9252E">
            <w:pPr>
              <w:rPr>
                <w:rFonts w:eastAsia="Batang" w:cs="Arial"/>
                <w:lang w:eastAsia="ko-KR"/>
              </w:rPr>
            </w:pPr>
            <w:r>
              <w:t xml:space="preserve">Rev </w:t>
            </w:r>
            <w:proofErr w:type="spellStart"/>
            <w:r>
              <w:t>rquired</w:t>
            </w:r>
            <w:proofErr w:type="spellEnd"/>
          </w:p>
          <w:p w14:paraId="1F82BDE3" w14:textId="01B11C38" w:rsidR="00C12A5C" w:rsidRPr="00D95972" w:rsidRDefault="00C12A5C" w:rsidP="004848B7">
            <w:pPr>
              <w:rPr>
                <w:rFonts w:eastAsia="Batang" w:cs="Arial"/>
                <w:lang w:eastAsia="ko-KR"/>
              </w:rPr>
            </w:pPr>
          </w:p>
        </w:tc>
      </w:tr>
      <w:tr w:rsidR="004848B7" w:rsidRPr="00D95972" w14:paraId="1B40E7C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42070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157F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3CEDBCB" w14:textId="50E93957" w:rsidR="004848B7" w:rsidRPr="00D95972" w:rsidRDefault="0029270A" w:rsidP="004848B7">
            <w:pPr>
              <w:overflowPunct/>
              <w:autoSpaceDE/>
              <w:autoSpaceDN/>
              <w:adjustRightInd/>
              <w:textAlignment w:val="auto"/>
              <w:rPr>
                <w:rFonts w:cs="Arial"/>
                <w:lang w:val="en-US"/>
              </w:rPr>
            </w:pPr>
            <w:hyperlink r:id="rId389" w:history="1">
              <w:r w:rsidR="004848B7">
                <w:rPr>
                  <w:rStyle w:val="Hyperlink"/>
                </w:rPr>
                <w:t>C1-212916</w:t>
              </w:r>
            </w:hyperlink>
          </w:p>
        </w:tc>
        <w:tc>
          <w:tcPr>
            <w:tcW w:w="4191" w:type="dxa"/>
            <w:gridSpan w:val="3"/>
            <w:tcBorders>
              <w:top w:val="single" w:sz="4" w:space="0" w:color="auto"/>
              <w:bottom w:val="single" w:sz="4" w:space="0" w:color="auto"/>
            </w:tcBorders>
            <w:shd w:val="clear" w:color="auto" w:fill="FFFF00"/>
          </w:tcPr>
          <w:p w14:paraId="61D2E870" w14:textId="5D6B9E1F" w:rsidR="004848B7" w:rsidRPr="00D95972" w:rsidRDefault="004848B7" w:rsidP="004848B7">
            <w:pPr>
              <w:rPr>
                <w:rFonts w:cs="Arial"/>
              </w:rPr>
            </w:pPr>
            <w:r>
              <w:rPr>
                <w:rFonts w:cs="Arial"/>
              </w:rPr>
              <w:t>Handling of service request when responding to paging with voice service indication</w:t>
            </w:r>
          </w:p>
        </w:tc>
        <w:tc>
          <w:tcPr>
            <w:tcW w:w="1767" w:type="dxa"/>
            <w:tcBorders>
              <w:top w:val="single" w:sz="4" w:space="0" w:color="auto"/>
              <w:bottom w:val="single" w:sz="4" w:space="0" w:color="auto"/>
            </w:tcBorders>
            <w:shd w:val="clear" w:color="auto" w:fill="FFFF00"/>
          </w:tcPr>
          <w:p w14:paraId="732C0DE4" w14:textId="049DE747" w:rsidR="004848B7" w:rsidRPr="00D95972" w:rsidRDefault="004848B7" w:rsidP="004848B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C1DD1AB" w14:textId="38BE445E" w:rsidR="004848B7" w:rsidRPr="00D95972" w:rsidRDefault="004848B7" w:rsidP="004848B7">
            <w:pPr>
              <w:rPr>
                <w:rFonts w:cs="Arial"/>
              </w:rPr>
            </w:pPr>
            <w:r>
              <w:rPr>
                <w:rFonts w:cs="Arial"/>
              </w:rPr>
              <w:t>CR 3170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2D64A" w14:textId="77777777" w:rsidR="004848B7" w:rsidRDefault="004848B7" w:rsidP="004848B7">
            <w:pPr>
              <w:rPr>
                <w:rFonts w:eastAsia="Batang" w:cs="Arial"/>
                <w:lang w:eastAsia="ko-KR"/>
              </w:rPr>
            </w:pPr>
            <w:r>
              <w:rPr>
                <w:rFonts w:eastAsia="Batang" w:cs="Arial"/>
                <w:lang w:eastAsia="ko-KR"/>
              </w:rPr>
              <w:t>CR number missing on cover page</w:t>
            </w:r>
          </w:p>
          <w:p w14:paraId="7272BABA" w14:textId="77777777" w:rsidR="000B261B" w:rsidRDefault="000B261B" w:rsidP="004848B7">
            <w:pPr>
              <w:rPr>
                <w:rFonts w:eastAsia="Batang" w:cs="Arial"/>
                <w:lang w:eastAsia="ko-KR"/>
              </w:rPr>
            </w:pPr>
          </w:p>
          <w:p w14:paraId="367256E0" w14:textId="77777777" w:rsidR="000B261B" w:rsidRDefault="000B261B" w:rsidP="000B261B">
            <w:r>
              <w:t>Mohamed, Thu, 0208</w:t>
            </w:r>
          </w:p>
          <w:p w14:paraId="518359CD" w14:textId="77777777" w:rsidR="000B261B" w:rsidRDefault="000B261B" w:rsidP="000B261B">
            <w:r>
              <w:t>Revision required</w:t>
            </w:r>
          </w:p>
          <w:p w14:paraId="54A1F4E0" w14:textId="77777777" w:rsidR="00305C96" w:rsidRDefault="00305C96" w:rsidP="000B261B"/>
          <w:p w14:paraId="368502A6" w14:textId="77777777" w:rsidR="00305C96" w:rsidRDefault="00305C96" w:rsidP="000B261B">
            <w:r>
              <w:t>Rae, Thu 0430</w:t>
            </w:r>
          </w:p>
          <w:p w14:paraId="44F0503B" w14:textId="77777777" w:rsidR="00305C96" w:rsidRDefault="00305C96" w:rsidP="000B261B">
            <w:r>
              <w:t>Rev required</w:t>
            </w:r>
          </w:p>
          <w:p w14:paraId="648A9CC8" w14:textId="77777777" w:rsidR="00B9252E" w:rsidRDefault="00B9252E" w:rsidP="000B261B"/>
          <w:p w14:paraId="34AD9EF1" w14:textId="77777777" w:rsidR="00B9252E" w:rsidRDefault="00B9252E" w:rsidP="00B9252E">
            <w:r>
              <w:t xml:space="preserve">Thomas, </w:t>
            </w:r>
            <w:proofErr w:type="spellStart"/>
            <w:r>
              <w:t>thu</w:t>
            </w:r>
            <w:proofErr w:type="spellEnd"/>
            <w:r>
              <w:t>, 0927</w:t>
            </w:r>
          </w:p>
          <w:p w14:paraId="27C7DF0A" w14:textId="77777777" w:rsidR="00B9252E" w:rsidRDefault="00B9252E" w:rsidP="00B9252E">
            <w:r>
              <w:t>Rev required</w:t>
            </w:r>
          </w:p>
          <w:p w14:paraId="381D392E" w14:textId="77777777" w:rsidR="00623728" w:rsidRDefault="00623728" w:rsidP="00B9252E"/>
          <w:p w14:paraId="6A766A1A" w14:textId="77777777" w:rsidR="00623728" w:rsidRDefault="00623728" w:rsidP="00B9252E">
            <w:proofErr w:type="spellStart"/>
            <w:r>
              <w:t>Yanchoa</w:t>
            </w:r>
            <w:proofErr w:type="spellEnd"/>
            <w:r>
              <w:t xml:space="preserve">, </w:t>
            </w:r>
            <w:proofErr w:type="spellStart"/>
            <w:r>
              <w:t>thu</w:t>
            </w:r>
            <w:proofErr w:type="spellEnd"/>
            <w:r>
              <w:t>, 0950</w:t>
            </w:r>
          </w:p>
          <w:p w14:paraId="445A8713" w14:textId="77777777" w:rsidR="00623728" w:rsidRDefault="00623728" w:rsidP="00B9252E">
            <w:r>
              <w:t>Rev required</w:t>
            </w:r>
          </w:p>
          <w:p w14:paraId="7D361D22" w14:textId="77777777" w:rsidR="00E74260" w:rsidRDefault="00E74260" w:rsidP="00B9252E"/>
          <w:p w14:paraId="55BC05FA" w14:textId="6D4B5435" w:rsidR="00E74260" w:rsidRDefault="00E74260" w:rsidP="00B9252E">
            <w:r>
              <w:t xml:space="preserve">Behrouz </w:t>
            </w:r>
            <w:proofErr w:type="spellStart"/>
            <w:r>
              <w:t>fri</w:t>
            </w:r>
            <w:proofErr w:type="spellEnd"/>
            <w:r>
              <w:t xml:space="preserve"> 0534</w:t>
            </w:r>
          </w:p>
          <w:p w14:paraId="3EF1BBA9" w14:textId="77777777" w:rsidR="00E74260" w:rsidRDefault="00E74260" w:rsidP="00B9252E">
            <w:r>
              <w:t xml:space="preserve">Rev </w:t>
            </w:r>
            <w:proofErr w:type="spellStart"/>
            <w:r>
              <w:t>rquired</w:t>
            </w:r>
            <w:proofErr w:type="spellEnd"/>
          </w:p>
          <w:p w14:paraId="07C83AA4" w14:textId="77777777" w:rsidR="005F6127" w:rsidRDefault="005F6127" w:rsidP="00B9252E"/>
          <w:p w14:paraId="047F5BA3" w14:textId="77777777" w:rsidR="005F6127" w:rsidRDefault="005F6127" w:rsidP="00B9252E">
            <w:r>
              <w:t>Amer wed 0005</w:t>
            </w:r>
          </w:p>
          <w:p w14:paraId="278F576C" w14:textId="77777777" w:rsidR="005F6127" w:rsidRDefault="005F6127" w:rsidP="00B9252E">
            <w:r>
              <w:t>New rev</w:t>
            </w:r>
          </w:p>
          <w:p w14:paraId="0E7C0CCE" w14:textId="77777777" w:rsidR="002434BB" w:rsidRDefault="002434BB" w:rsidP="00B9252E"/>
          <w:p w14:paraId="3F1A40D0" w14:textId="77777777" w:rsidR="002434BB" w:rsidRDefault="002434BB" w:rsidP="00B9252E">
            <w:proofErr w:type="spellStart"/>
            <w:r>
              <w:t>Lalaith</w:t>
            </w:r>
            <w:proofErr w:type="spellEnd"/>
            <w:r>
              <w:t xml:space="preserve"> wed 0935</w:t>
            </w:r>
          </w:p>
          <w:p w14:paraId="4CD5B571" w14:textId="0672FDA0" w:rsidR="002434BB" w:rsidRDefault="008A51F4" w:rsidP="00B9252E">
            <w:r>
              <w:t>P</w:t>
            </w:r>
            <w:r w:rsidR="002434BB">
              <w:t>roposal</w:t>
            </w:r>
          </w:p>
          <w:p w14:paraId="1FDD7323" w14:textId="77777777" w:rsidR="008A51F4" w:rsidRDefault="008A51F4" w:rsidP="00B9252E"/>
          <w:p w14:paraId="629EEDA7" w14:textId="77777777" w:rsidR="008A51F4" w:rsidRDefault="008A51F4" w:rsidP="00B9252E">
            <w:r>
              <w:t>Thomas wed 1004</w:t>
            </w:r>
          </w:p>
          <w:p w14:paraId="4974BE75" w14:textId="18BB3154" w:rsidR="008A51F4" w:rsidRDefault="006F19E6" w:rsidP="00B9252E">
            <w:r>
              <w:t>C</w:t>
            </w:r>
            <w:r w:rsidR="005F758A">
              <w:t>omment</w:t>
            </w:r>
          </w:p>
          <w:p w14:paraId="65EDEB70" w14:textId="77777777" w:rsidR="006F19E6" w:rsidRDefault="006F19E6" w:rsidP="00B9252E"/>
          <w:p w14:paraId="72B1619A" w14:textId="77777777" w:rsidR="006F19E6" w:rsidRDefault="006F19E6" w:rsidP="00B9252E">
            <w:r>
              <w:t>Vishnu wed 1030</w:t>
            </w:r>
          </w:p>
          <w:p w14:paraId="0E0CD6C6" w14:textId="705968B1" w:rsidR="006F19E6" w:rsidRDefault="006F19E6" w:rsidP="00B9252E">
            <w:r>
              <w:t>Comments</w:t>
            </w:r>
          </w:p>
          <w:p w14:paraId="23B9DAE0" w14:textId="77777777" w:rsidR="006F19E6" w:rsidRDefault="006F19E6" w:rsidP="00B9252E"/>
          <w:p w14:paraId="53848174" w14:textId="77777777" w:rsidR="006F19E6" w:rsidRDefault="006F19E6" w:rsidP="00B9252E">
            <w:r>
              <w:t>Lalith wed 1040</w:t>
            </w:r>
          </w:p>
          <w:p w14:paraId="18AEB5EB" w14:textId="317751B0" w:rsidR="006F19E6" w:rsidRDefault="006F19E6" w:rsidP="00B9252E">
            <w:pPr>
              <w:rPr>
                <w:rFonts w:eastAsia="Batang" w:cs="Arial"/>
                <w:lang w:eastAsia="ko-KR"/>
              </w:rPr>
            </w:pPr>
            <w:r>
              <w:rPr>
                <w:rFonts w:eastAsia="Batang" w:cs="Arial"/>
                <w:lang w:eastAsia="ko-KR"/>
              </w:rPr>
              <w:t xml:space="preserve">Fine with proposal from </w:t>
            </w:r>
            <w:r w:rsidR="00FE36EA">
              <w:rPr>
                <w:rFonts w:eastAsia="Batang" w:cs="Arial"/>
                <w:lang w:eastAsia="ko-KR"/>
              </w:rPr>
              <w:t>Vishnu</w:t>
            </w:r>
          </w:p>
          <w:p w14:paraId="59B7AB63" w14:textId="49859B16" w:rsidR="00FE36EA" w:rsidRDefault="00FE36EA" w:rsidP="00B9252E">
            <w:pPr>
              <w:rPr>
                <w:rFonts w:eastAsia="Batang" w:cs="Arial"/>
                <w:lang w:eastAsia="ko-KR"/>
              </w:rPr>
            </w:pPr>
          </w:p>
          <w:p w14:paraId="259B8624" w14:textId="12F70868" w:rsidR="00FE36EA" w:rsidRDefault="00FE36EA" w:rsidP="00B9252E">
            <w:pPr>
              <w:rPr>
                <w:rFonts w:eastAsia="Batang" w:cs="Arial"/>
                <w:lang w:eastAsia="ko-KR"/>
              </w:rPr>
            </w:pPr>
            <w:r>
              <w:rPr>
                <w:rFonts w:eastAsia="Batang" w:cs="Arial"/>
                <w:lang w:eastAsia="ko-KR"/>
              </w:rPr>
              <w:t>Mohamed wed 1108</w:t>
            </w:r>
          </w:p>
          <w:p w14:paraId="2A0A27BE" w14:textId="4B6AD7D3" w:rsidR="00FE36EA" w:rsidRDefault="0067690D" w:rsidP="00B9252E">
            <w:pPr>
              <w:rPr>
                <w:rFonts w:eastAsia="Batang" w:cs="Arial"/>
                <w:lang w:eastAsia="ko-KR"/>
              </w:rPr>
            </w:pPr>
            <w:proofErr w:type="spellStart"/>
            <w:r>
              <w:rPr>
                <w:rFonts w:eastAsia="Batang" w:cs="Arial"/>
                <w:lang w:eastAsia="ko-KR"/>
              </w:rPr>
              <w:lastRenderedPageBreak/>
              <w:t>C</w:t>
            </w:r>
            <w:r w:rsidR="00FE36EA">
              <w:rPr>
                <w:rFonts w:eastAsia="Batang" w:cs="Arial"/>
                <w:lang w:eastAsia="ko-KR"/>
              </w:rPr>
              <w:t>ommnet</w:t>
            </w:r>
            <w:proofErr w:type="spellEnd"/>
          </w:p>
          <w:p w14:paraId="78412D51" w14:textId="5CE68900" w:rsidR="0067690D" w:rsidRDefault="0067690D" w:rsidP="00B9252E">
            <w:pPr>
              <w:rPr>
                <w:rFonts w:eastAsia="Batang" w:cs="Arial"/>
                <w:lang w:eastAsia="ko-KR"/>
              </w:rPr>
            </w:pPr>
          </w:p>
          <w:p w14:paraId="1322AC8E" w14:textId="579E9C68" w:rsidR="0067690D" w:rsidRDefault="0067690D" w:rsidP="00B9252E">
            <w:pPr>
              <w:rPr>
                <w:rFonts w:eastAsia="Batang" w:cs="Arial"/>
                <w:lang w:eastAsia="ko-KR"/>
              </w:rPr>
            </w:pPr>
            <w:r>
              <w:rPr>
                <w:rFonts w:eastAsia="Batang" w:cs="Arial"/>
                <w:lang w:eastAsia="ko-KR"/>
              </w:rPr>
              <w:t>Behrouz wed 1646</w:t>
            </w:r>
          </w:p>
          <w:p w14:paraId="7AE31699" w14:textId="149F2A08" w:rsidR="0067690D" w:rsidRDefault="0067690D" w:rsidP="00B9252E">
            <w:pPr>
              <w:rPr>
                <w:rFonts w:eastAsia="Batang" w:cs="Arial"/>
                <w:lang w:eastAsia="ko-KR"/>
              </w:rPr>
            </w:pPr>
            <w:r>
              <w:rPr>
                <w:rFonts w:eastAsia="Batang" w:cs="Arial"/>
                <w:lang w:eastAsia="ko-KR"/>
              </w:rPr>
              <w:t>comments</w:t>
            </w:r>
          </w:p>
          <w:p w14:paraId="1F01986A" w14:textId="1D6722CC" w:rsidR="006F19E6" w:rsidRPr="00D95972" w:rsidRDefault="006F19E6" w:rsidP="00B9252E">
            <w:pPr>
              <w:rPr>
                <w:rFonts w:eastAsia="Batang" w:cs="Arial"/>
                <w:lang w:eastAsia="ko-KR"/>
              </w:rPr>
            </w:pPr>
          </w:p>
        </w:tc>
      </w:tr>
      <w:tr w:rsidR="004848B7" w:rsidRPr="00D95972" w14:paraId="2D8935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D290F1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33C5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C39614E" w14:textId="512F5D1D" w:rsidR="004848B7" w:rsidRPr="00D95972" w:rsidRDefault="0029270A" w:rsidP="004848B7">
            <w:pPr>
              <w:overflowPunct/>
              <w:autoSpaceDE/>
              <w:autoSpaceDN/>
              <w:adjustRightInd/>
              <w:textAlignment w:val="auto"/>
              <w:rPr>
                <w:rFonts w:cs="Arial"/>
                <w:lang w:val="en-US"/>
              </w:rPr>
            </w:pPr>
            <w:hyperlink r:id="rId390" w:history="1">
              <w:r w:rsidR="004848B7">
                <w:rPr>
                  <w:rStyle w:val="Hyperlink"/>
                </w:rPr>
                <w:t>C1-212917</w:t>
              </w:r>
            </w:hyperlink>
          </w:p>
        </w:tc>
        <w:tc>
          <w:tcPr>
            <w:tcW w:w="4191" w:type="dxa"/>
            <w:gridSpan w:val="3"/>
            <w:tcBorders>
              <w:top w:val="single" w:sz="4" w:space="0" w:color="auto"/>
              <w:bottom w:val="single" w:sz="4" w:space="0" w:color="auto"/>
            </w:tcBorders>
            <w:shd w:val="clear" w:color="auto" w:fill="FFFF00"/>
          </w:tcPr>
          <w:p w14:paraId="4056E0E0" w14:textId="461C066F" w:rsidR="004848B7" w:rsidRPr="00D95972" w:rsidRDefault="004848B7" w:rsidP="004848B7">
            <w:pPr>
              <w:rPr>
                <w:rFonts w:cs="Arial"/>
              </w:rPr>
            </w:pPr>
            <w:r>
              <w:rPr>
                <w:rFonts w:cs="Arial"/>
              </w:rPr>
              <w:t>Discussion on sending busy indication in 5GMM-CONNECTED with RRC Inactive</w:t>
            </w:r>
          </w:p>
        </w:tc>
        <w:tc>
          <w:tcPr>
            <w:tcW w:w="1767" w:type="dxa"/>
            <w:tcBorders>
              <w:top w:val="single" w:sz="4" w:space="0" w:color="auto"/>
              <w:bottom w:val="single" w:sz="4" w:space="0" w:color="auto"/>
            </w:tcBorders>
            <w:shd w:val="clear" w:color="auto" w:fill="FFFF00"/>
          </w:tcPr>
          <w:p w14:paraId="5FFDCECF" w14:textId="3C2F9808" w:rsidR="004848B7" w:rsidRPr="00D95972" w:rsidRDefault="004848B7" w:rsidP="004848B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6F3C872" w14:textId="623DC5FF"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D90CE" w14:textId="7E42D871" w:rsidR="004848B7" w:rsidRPr="00D95972" w:rsidRDefault="000B261B" w:rsidP="004848B7">
            <w:pPr>
              <w:rPr>
                <w:rFonts w:eastAsia="Batang" w:cs="Arial"/>
                <w:lang w:eastAsia="ko-KR"/>
              </w:rPr>
            </w:pPr>
            <w:r>
              <w:rPr>
                <w:rFonts w:eastAsia="Batang" w:cs="Arial"/>
                <w:lang w:eastAsia="ko-KR"/>
              </w:rPr>
              <w:t>Discussion will not be captured</w:t>
            </w:r>
          </w:p>
        </w:tc>
      </w:tr>
      <w:tr w:rsidR="004848B7" w:rsidRPr="00D95972" w14:paraId="7C465357" w14:textId="77777777" w:rsidTr="004C0B27">
        <w:trPr>
          <w:gridAfter w:val="1"/>
          <w:wAfter w:w="4191" w:type="dxa"/>
        </w:trPr>
        <w:tc>
          <w:tcPr>
            <w:tcW w:w="976" w:type="dxa"/>
            <w:tcBorders>
              <w:top w:val="nil"/>
              <w:left w:val="thinThickThinSmallGap" w:sz="24" w:space="0" w:color="auto"/>
              <w:bottom w:val="nil"/>
            </w:tcBorders>
            <w:shd w:val="clear" w:color="auto" w:fill="auto"/>
          </w:tcPr>
          <w:p w14:paraId="77EBDDF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EAE2FE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hemeFill="background1"/>
          </w:tcPr>
          <w:p w14:paraId="6B70AA86" w14:textId="62E86D37" w:rsidR="004848B7" w:rsidRPr="00D95972" w:rsidRDefault="0029270A" w:rsidP="004848B7">
            <w:pPr>
              <w:overflowPunct/>
              <w:autoSpaceDE/>
              <w:autoSpaceDN/>
              <w:adjustRightInd/>
              <w:textAlignment w:val="auto"/>
              <w:rPr>
                <w:rFonts w:cs="Arial"/>
                <w:lang w:val="en-US"/>
              </w:rPr>
            </w:pPr>
            <w:hyperlink r:id="rId391" w:history="1">
              <w:r w:rsidR="004848B7">
                <w:rPr>
                  <w:rStyle w:val="Hyperlink"/>
                </w:rPr>
                <w:t>C1-212996</w:t>
              </w:r>
            </w:hyperlink>
          </w:p>
        </w:tc>
        <w:tc>
          <w:tcPr>
            <w:tcW w:w="4191" w:type="dxa"/>
            <w:gridSpan w:val="3"/>
            <w:tcBorders>
              <w:top w:val="single" w:sz="4" w:space="0" w:color="auto"/>
              <w:bottom w:val="single" w:sz="4" w:space="0" w:color="auto"/>
            </w:tcBorders>
            <w:shd w:val="clear" w:color="auto" w:fill="FFFFFF" w:themeFill="background1"/>
          </w:tcPr>
          <w:p w14:paraId="5C4ACF50" w14:textId="3AC05A9B" w:rsidR="004848B7" w:rsidRPr="00D95972" w:rsidRDefault="004848B7" w:rsidP="004848B7">
            <w:pPr>
              <w:rPr>
                <w:rFonts w:cs="Arial"/>
              </w:rPr>
            </w:pPr>
            <w:r>
              <w:rPr>
                <w:rFonts w:cs="Arial"/>
              </w:rPr>
              <w:t>General on Multi-USIM UE in EPS</w:t>
            </w:r>
          </w:p>
        </w:tc>
        <w:tc>
          <w:tcPr>
            <w:tcW w:w="1767" w:type="dxa"/>
            <w:tcBorders>
              <w:top w:val="single" w:sz="4" w:space="0" w:color="auto"/>
              <w:bottom w:val="single" w:sz="4" w:space="0" w:color="auto"/>
            </w:tcBorders>
            <w:shd w:val="clear" w:color="auto" w:fill="FFFFFF" w:themeFill="background1"/>
          </w:tcPr>
          <w:p w14:paraId="3D001AFC" w14:textId="0060B2E5"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4818171A" w14:textId="18BBB2B7" w:rsidR="004848B7" w:rsidRPr="00D95972" w:rsidRDefault="004848B7" w:rsidP="004848B7">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4C145DE" w14:textId="08893128" w:rsidR="004C0B27" w:rsidRDefault="004C0B27" w:rsidP="004848B7">
            <w:pPr>
              <w:rPr>
                <w:rFonts w:eastAsia="Batang" w:cs="Arial"/>
                <w:lang w:eastAsia="ko-KR"/>
              </w:rPr>
            </w:pPr>
            <w:r>
              <w:rPr>
                <w:rFonts w:eastAsia="Batang" w:cs="Arial"/>
                <w:lang w:eastAsia="ko-KR"/>
              </w:rPr>
              <w:t>Postponed</w:t>
            </w:r>
          </w:p>
          <w:p w14:paraId="5424D640" w14:textId="77777777" w:rsidR="004C0B27" w:rsidRDefault="004C0B27" w:rsidP="004848B7">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1124</w:t>
            </w:r>
          </w:p>
          <w:p w14:paraId="35B34256" w14:textId="77777777" w:rsidR="004C0B27" w:rsidRDefault="004C0B27" w:rsidP="004848B7">
            <w:pPr>
              <w:rPr>
                <w:rFonts w:eastAsia="Batang" w:cs="Arial"/>
                <w:lang w:eastAsia="ko-KR"/>
              </w:rPr>
            </w:pPr>
          </w:p>
          <w:p w14:paraId="144AE536" w14:textId="243C3B14" w:rsidR="004848B7" w:rsidRDefault="004848B7" w:rsidP="004848B7">
            <w:pPr>
              <w:rPr>
                <w:rFonts w:eastAsia="Batang" w:cs="Arial"/>
                <w:lang w:eastAsia="ko-KR"/>
              </w:rPr>
            </w:pPr>
            <w:r>
              <w:rPr>
                <w:rFonts w:eastAsia="Batang" w:cs="Arial"/>
                <w:lang w:eastAsia="ko-KR"/>
              </w:rPr>
              <w:t>Revision of C1-212171</w:t>
            </w:r>
          </w:p>
          <w:p w14:paraId="1C9656C8" w14:textId="77777777" w:rsidR="000B261B" w:rsidRDefault="000B261B" w:rsidP="004848B7">
            <w:pPr>
              <w:rPr>
                <w:rFonts w:eastAsia="Batang" w:cs="Arial"/>
                <w:lang w:eastAsia="ko-KR"/>
              </w:rPr>
            </w:pPr>
          </w:p>
          <w:p w14:paraId="4E8BF60C" w14:textId="77777777" w:rsidR="000B261B" w:rsidRDefault="000B261B" w:rsidP="000B261B">
            <w:pPr>
              <w:rPr>
                <w:rFonts w:eastAsia="Batang" w:cs="Arial"/>
                <w:lang w:eastAsia="ko-KR"/>
              </w:rPr>
            </w:pPr>
            <w:r>
              <w:rPr>
                <w:rFonts w:eastAsia="Batang" w:cs="Arial"/>
                <w:lang w:eastAsia="ko-KR"/>
              </w:rPr>
              <w:t>Mohamed, Thu, 0206</w:t>
            </w:r>
          </w:p>
          <w:p w14:paraId="6A6AF775" w14:textId="00B31E21" w:rsidR="000B261B" w:rsidRDefault="000B261B" w:rsidP="000B261B">
            <w:pPr>
              <w:rPr>
                <w:rFonts w:eastAsia="Batang" w:cs="Arial"/>
                <w:lang w:eastAsia="ko-KR"/>
              </w:rPr>
            </w:pPr>
            <w:r>
              <w:rPr>
                <w:rFonts w:eastAsia="Batang" w:cs="Arial"/>
                <w:lang w:eastAsia="ko-KR"/>
              </w:rPr>
              <w:t>Revision required</w:t>
            </w:r>
          </w:p>
          <w:p w14:paraId="729783AB" w14:textId="39A3335B" w:rsidR="006521B6" w:rsidRDefault="006521B6" w:rsidP="000B261B">
            <w:pPr>
              <w:rPr>
                <w:rFonts w:eastAsia="Batang" w:cs="Arial"/>
                <w:lang w:eastAsia="ko-KR"/>
              </w:rPr>
            </w:pPr>
          </w:p>
          <w:p w14:paraId="44F5EF38" w14:textId="198DBE8C" w:rsidR="006521B6" w:rsidRDefault="006521B6" w:rsidP="000B261B">
            <w:pPr>
              <w:rPr>
                <w:rFonts w:eastAsia="Batang" w:cs="Arial"/>
                <w:lang w:eastAsia="ko-KR"/>
              </w:rPr>
            </w:pPr>
            <w:r>
              <w:rPr>
                <w:rFonts w:eastAsia="Batang" w:cs="Arial"/>
                <w:lang w:eastAsia="ko-KR"/>
              </w:rPr>
              <w:t>Roozbeh Thu 0519</w:t>
            </w:r>
          </w:p>
          <w:p w14:paraId="6DD3AE90" w14:textId="08100E84" w:rsidR="006521B6" w:rsidRDefault="006521B6" w:rsidP="000B261B">
            <w:pPr>
              <w:rPr>
                <w:rFonts w:eastAsia="Batang" w:cs="Arial"/>
                <w:lang w:eastAsia="ko-KR"/>
              </w:rPr>
            </w:pPr>
            <w:r>
              <w:rPr>
                <w:rFonts w:eastAsia="Batang" w:cs="Arial"/>
                <w:lang w:eastAsia="ko-KR"/>
              </w:rPr>
              <w:t>Revision required</w:t>
            </w:r>
          </w:p>
          <w:p w14:paraId="6B0999F8" w14:textId="6A64ABE3" w:rsidR="00CB493E" w:rsidRDefault="00CB493E" w:rsidP="000B261B">
            <w:pPr>
              <w:rPr>
                <w:rFonts w:eastAsia="Batang" w:cs="Arial"/>
                <w:lang w:eastAsia="ko-KR"/>
              </w:rPr>
            </w:pPr>
          </w:p>
          <w:p w14:paraId="64A0B9DD" w14:textId="77777777" w:rsidR="00CB493E" w:rsidRDefault="00CB493E" w:rsidP="00CB493E">
            <w:r>
              <w:t xml:space="preserve">Thomas, </w:t>
            </w:r>
            <w:proofErr w:type="spellStart"/>
            <w:r>
              <w:t>thu</w:t>
            </w:r>
            <w:proofErr w:type="spellEnd"/>
            <w:r>
              <w:t>, 0927</w:t>
            </w:r>
          </w:p>
          <w:p w14:paraId="332319C7" w14:textId="2A40F108" w:rsidR="00CB493E" w:rsidRDefault="00CB493E" w:rsidP="00CB493E">
            <w:r>
              <w:t>Rev required</w:t>
            </w:r>
          </w:p>
          <w:p w14:paraId="186B97A6" w14:textId="72A589AD" w:rsidR="00036A34" w:rsidRDefault="00036A34" w:rsidP="00CB493E"/>
          <w:p w14:paraId="539FB1E6" w14:textId="6C0CC42B" w:rsidR="00036A34" w:rsidRDefault="00036A34" w:rsidP="00CB493E">
            <w:proofErr w:type="spellStart"/>
            <w:r>
              <w:t>Yanchao</w:t>
            </w:r>
            <w:proofErr w:type="spellEnd"/>
            <w:r>
              <w:t xml:space="preserve">, </w:t>
            </w:r>
            <w:proofErr w:type="spellStart"/>
            <w:r>
              <w:t>thu</w:t>
            </w:r>
            <w:proofErr w:type="spellEnd"/>
            <w:r>
              <w:t>, 1139</w:t>
            </w:r>
          </w:p>
          <w:p w14:paraId="40CE9809" w14:textId="6C3066F7" w:rsidR="00036A34" w:rsidRDefault="00036A34" w:rsidP="00CB493E">
            <w:pPr>
              <w:rPr>
                <w:rFonts w:eastAsia="Batang" w:cs="Arial"/>
                <w:lang w:eastAsia="ko-KR"/>
              </w:rPr>
            </w:pPr>
            <w:r>
              <w:t>Rev required</w:t>
            </w:r>
          </w:p>
          <w:p w14:paraId="6A092EE9" w14:textId="77777777" w:rsidR="000B261B" w:rsidRDefault="000B261B" w:rsidP="004848B7">
            <w:pPr>
              <w:rPr>
                <w:rFonts w:eastAsia="Batang" w:cs="Arial"/>
                <w:lang w:eastAsia="ko-KR"/>
              </w:rPr>
            </w:pPr>
          </w:p>
          <w:p w14:paraId="5F55CAC1" w14:textId="77777777" w:rsidR="002833D3" w:rsidRDefault="002833D3" w:rsidP="004848B7">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2210</w:t>
            </w:r>
          </w:p>
          <w:p w14:paraId="3B20957A" w14:textId="77777777" w:rsidR="002833D3" w:rsidRDefault="002833D3" w:rsidP="004848B7">
            <w:pPr>
              <w:rPr>
                <w:rFonts w:eastAsia="Batang" w:cs="Arial"/>
                <w:lang w:eastAsia="ko-KR"/>
              </w:rPr>
            </w:pPr>
            <w:r>
              <w:rPr>
                <w:rFonts w:eastAsia="Batang" w:cs="Arial"/>
                <w:lang w:eastAsia="ko-KR"/>
              </w:rPr>
              <w:t>Rev required</w:t>
            </w:r>
          </w:p>
          <w:p w14:paraId="384F613A" w14:textId="77777777" w:rsidR="00E74260" w:rsidRDefault="00E74260" w:rsidP="004848B7">
            <w:pPr>
              <w:rPr>
                <w:rFonts w:eastAsia="Batang" w:cs="Arial"/>
                <w:lang w:eastAsia="ko-KR"/>
              </w:rPr>
            </w:pPr>
          </w:p>
          <w:p w14:paraId="2EBDD40F" w14:textId="77777777" w:rsidR="00E74260" w:rsidRDefault="00E74260" w:rsidP="004848B7">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0432</w:t>
            </w:r>
          </w:p>
          <w:p w14:paraId="0B4B8085" w14:textId="77777777" w:rsidR="00E74260" w:rsidRDefault="00E74260" w:rsidP="004848B7">
            <w:pPr>
              <w:rPr>
                <w:rFonts w:eastAsia="Batang" w:cs="Arial"/>
                <w:lang w:eastAsia="ko-KR"/>
              </w:rPr>
            </w:pPr>
            <w:r>
              <w:rPr>
                <w:rFonts w:eastAsia="Batang" w:cs="Arial"/>
                <w:lang w:eastAsia="ko-KR"/>
              </w:rPr>
              <w:t>Rev required</w:t>
            </w:r>
          </w:p>
          <w:p w14:paraId="6BB5C344" w14:textId="77777777" w:rsidR="00A62999" w:rsidRDefault="00A62999" w:rsidP="004848B7">
            <w:pPr>
              <w:rPr>
                <w:rFonts w:eastAsia="Batang" w:cs="Arial"/>
                <w:lang w:eastAsia="ko-KR"/>
              </w:rPr>
            </w:pPr>
          </w:p>
          <w:p w14:paraId="62681374" w14:textId="77777777" w:rsidR="00A62999" w:rsidRDefault="00A62999" w:rsidP="004848B7">
            <w:pPr>
              <w:rPr>
                <w:rFonts w:eastAsia="Batang" w:cs="Arial"/>
                <w:lang w:eastAsia="ko-KR"/>
              </w:rPr>
            </w:pPr>
            <w:r>
              <w:rPr>
                <w:rFonts w:eastAsia="Batang" w:cs="Arial"/>
                <w:lang w:eastAsia="ko-KR"/>
              </w:rPr>
              <w:t>Shuang Fri 0921</w:t>
            </w:r>
          </w:p>
          <w:p w14:paraId="2BEEC342" w14:textId="11E57EE1" w:rsidR="00A62999" w:rsidRDefault="00A62999" w:rsidP="004848B7">
            <w:pPr>
              <w:rPr>
                <w:rFonts w:eastAsia="Batang" w:cs="Arial"/>
                <w:lang w:eastAsia="ko-KR"/>
              </w:rPr>
            </w:pPr>
            <w:r>
              <w:rPr>
                <w:rFonts w:eastAsia="Batang" w:cs="Arial"/>
                <w:lang w:eastAsia="ko-KR"/>
              </w:rPr>
              <w:t xml:space="preserve">Question for </w:t>
            </w:r>
            <w:r w:rsidR="002506E0">
              <w:rPr>
                <w:rFonts w:eastAsia="Batang" w:cs="Arial"/>
                <w:lang w:eastAsia="ko-KR"/>
              </w:rPr>
              <w:t>clarification</w:t>
            </w:r>
          </w:p>
          <w:p w14:paraId="5DE71E30" w14:textId="77777777" w:rsidR="002506E0" w:rsidRDefault="002506E0" w:rsidP="004848B7">
            <w:pPr>
              <w:rPr>
                <w:rFonts w:eastAsia="Batang" w:cs="Arial"/>
                <w:lang w:eastAsia="ko-KR"/>
              </w:rPr>
            </w:pPr>
          </w:p>
          <w:p w14:paraId="52CAC10B" w14:textId="77777777" w:rsidR="002506E0" w:rsidRDefault="002506E0" w:rsidP="004848B7">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1026</w:t>
            </w:r>
          </w:p>
          <w:p w14:paraId="5135496A" w14:textId="7FF81CB4" w:rsidR="002506E0" w:rsidRDefault="002506E0" w:rsidP="004848B7">
            <w:pPr>
              <w:rPr>
                <w:rFonts w:eastAsia="Batang" w:cs="Arial"/>
                <w:lang w:eastAsia="ko-KR"/>
              </w:rPr>
            </w:pPr>
            <w:r>
              <w:rPr>
                <w:rFonts w:eastAsia="Batang" w:cs="Arial"/>
                <w:lang w:eastAsia="ko-KR"/>
              </w:rPr>
              <w:t>Explains</w:t>
            </w:r>
          </w:p>
          <w:p w14:paraId="6C7229DD" w14:textId="72BCE284" w:rsidR="003C1A30" w:rsidRDefault="003C1A30" w:rsidP="004848B7">
            <w:pPr>
              <w:rPr>
                <w:rFonts w:eastAsia="Batang" w:cs="Arial"/>
                <w:lang w:eastAsia="ko-KR"/>
              </w:rPr>
            </w:pPr>
          </w:p>
          <w:p w14:paraId="534ADD0F" w14:textId="77EE8EF2" w:rsidR="003C1A30" w:rsidRDefault="003C1A30" w:rsidP="004848B7">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1034</w:t>
            </w:r>
          </w:p>
          <w:p w14:paraId="15EED9E5" w14:textId="69D5CA50" w:rsidR="003C1A30" w:rsidRDefault="00D47605" w:rsidP="004848B7">
            <w:pPr>
              <w:rPr>
                <w:rFonts w:eastAsia="Batang" w:cs="Arial"/>
                <w:lang w:eastAsia="ko-KR"/>
              </w:rPr>
            </w:pPr>
            <w:r>
              <w:rPr>
                <w:rFonts w:eastAsia="Batang" w:cs="Arial"/>
                <w:lang w:eastAsia="ko-KR"/>
              </w:rPr>
              <w:t>C</w:t>
            </w:r>
            <w:r w:rsidR="003C1A30">
              <w:rPr>
                <w:rFonts w:eastAsia="Batang" w:cs="Arial"/>
                <w:lang w:eastAsia="ko-KR"/>
              </w:rPr>
              <w:t>omments</w:t>
            </w:r>
          </w:p>
          <w:p w14:paraId="65B3C8EA" w14:textId="49BF5E71" w:rsidR="00D47605" w:rsidRDefault="00D47605" w:rsidP="004848B7">
            <w:pPr>
              <w:rPr>
                <w:rFonts w:eastAsia="Batang" w:cs="Arial"/>
                <w:lang w:eastAsia="ko-KR"/>
              </w:rPr>
            </w:pPr>
          </w:p>
          <w:p w14:paraId="4D96E6CC" w14:textId="4C79A4C5" w:rsidR="00D47605" w:rsidRDefault="00D47605" w:rsidP="004848B7">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1337</w:t>
            </w:r>
          </w:p>
          <w:p w14:paraId="71B30862" w14:textId="17812B65" w:rsidR="00D47605" w:rsidRDefault="00D47605" w:rsidP="004848B7">
            <w:pPr>
              <w:rPr>
                <w:rFonts w:eastAsia="Batang" w:cs="Arial"/>
                <w:lang w:eastAsia="ko-KR"/>
              </w:rPr>
            </w:pPr>
            <w:r>
              <w:rPr>
                <w:rFonts w:eastAsia="Batang" w:cs="Arial"/>
                <w:lang w:eastAsia="ko-KR"/>
              </w:rPr>
              <w:t>No further comments</w:t>
            </w:r>
          </w:p>
          <w:p w14:paraId="516A77B7" w14:textId="7C7F7FE4" w:rsidR="0050495B" w:rsidRDefault="0050495B" w:rsidP="004848B7">
            <w:pPr>
              <w:rPr>
                <w:rFonts w:eastAsia="Batang" w:cs="Arial"/>
                <w:lang w:eastAsia="ko-KR"/>
              </w:rPr>
            </w:pPr>
          </w:p>
          <w:p w14:paraId="425A5AEB" w14:textId="70CB1949" w:rsidR="0050495B" w:rsidRDefault="0050495B" w:rsidP="004848B7">
            <w:pPr>
              <w:rPr>
                <w:rFonts w:eastAsia="Batang" w:cs="Arial"/>
                <w:lang w:eastAsia="ko-KR"/>
              </w:rPr>
            </w:pPr>
            <w:r>
              <w:rPr>
                <w:rFonts w:eastAsia="Batang" w:cs="Arial"/>
                <w:lang w:eastAsia="ko-KR"/>
              </w:rPr>
              <w:t>Vishnu mon 0734</w:t>
            </w:r>
          </w:p>
          <w:p w14:paraId="3A96050C" w14:textId="3A7C44B6" w:rsidR="0050495B" w:rsidRDefault="0050495B" w:rsidP="004848B7">
            <w:pPr>
              <w:rPr>
                <w:rFonts w:eastAsia="Batang" w:cs="Arial"/>
                <w:lang w:eastAsia="ko-KR"/>
              </w:rPr>
            </w:pPr>
            <w:r>
              <w:rPr>
                <w:rFonts w:eastAsia="Batang" w:cs="Arial"/>
                <w:lang w:eastAsia="ko-KR"/>
              </w:rPr>
              <w:t>Rev required</w:t>
            </w:r>
          </w:p>
          <w:p w14:paraId="5F3B2D51" w14:textId="7A19F768" w:rsidR="002506E0" w:rsidRPr="00D95972" w:rsidRDefault="002506E0" w:rsidP="004848B7">
            <w:pPr>
              <w:rPr>
                <w:rFonts w:eastAsia="Batang" w:cs="Arial"/>
                <w:lang w:eastAsia="ko-KR"/>
              </w:rPr>
            </w:pPr>
          </w:p>
        </w:tc>
      </w:tr>
      <w:tr w:rsidR="004848B7" w:rsidRPr="00D95972" w14:paraId="08D1E5E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36E1A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87A93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17FA0BF" w14:textId="04EA88CF" w:rsidR="004848B7" w:rsidRPr="00D95972" w:rsidRDefault="0029270A" w:rsidP="004848B7">
            <w:pPr>
              <w:overflowPunct/>
              <w:autoSpaceDE/>
              <w:autoSpaceDN/>
              <w:adjustRightInd/>
              <w:textAlignment w:val="auto"/>
              <w:rPr>
                <w:rFonts w:cs="Arial"/>
                <w:lang w:val="en-US"/>
              </w:rPr>
            </w:pPr>
            <w:hyperlink r:id="rId392" w:history="1">
              <w:r w:rsidR="004848B7">
                <w:rPr>
                  <w:rStyle w:val="Hyperlink"/>
                </w:rPr>
                <w:t>C1-213002</w:t>
              </w:r>
            </w:hyperlink>
          </w:p>
        </w:tc>
        <w:tc>
          <w:tcPr>
            <w:tcW w:w="4191" w:type="dxa"/>
            <w:gridSpan w:val="3"/>
            <w:tcBorders>
              <w:top w:val="single" w:sz="4" w:space="0" w:color="auto"/>
              <w:bottom w:val="single" w:sz="4" w:space="0" w:color="auto"/>
            </w:tcBorders>
            <w:shd w:val="clear" w:color="auto" w:fill="FFFF00"/>
          </w:tcPr>
          <w:p w14:paraId="78469DDE" w14:textId="695FA87C" w:rsidR="004848B7" w:rsidRPr="00D95972" w:rsidRDefault="004848B7" w:rsidP="004848B7">
            <w:pPr>
              <w:rPr>
                <w:rFonts w:cs="Arial"/>
              </w:rPr>
            </w:pPr>
            <w:r>
              <w:rPr>
                <w:rFonts w:cs="Arial"/>
              </w:rPr>
              <w:t xml:space="preserve">MUSIM-Capable UE release NAS </w:t>
            </w:r>
            <w:proofErr w:type="spellStart"/>
            <w:r>
              <w:rPr>
                <w:rFonts w:cs="Arial"/>
              </w:rPr>
              <w:t>connetion</w:t>
            </w:r>
            <w:proofErr w:type="spellEnd"/>
            <w:r>
              <w:rPr>
                <w:rFonts w:cs="Arial"/>
              </w:rPr>
              <w:t xml:space="preserve"> after transition from 5GMM-CONNECTED mode with RRC inactive indication to 5GMM-CONNECTED mode</w:t>
            </w:r>
          </w:p>
        </w:tc>
        <w:tc>
          <w:tcPr>
            <w:tcW w:w="1767" w:type="dxa"/>
            <w:tcBorders>
              <w:top w:val="single" w:sz="4" w:space="0" w:color="auto"/>
              <w:bottom w:val="single" w:sz="4" w:space="0" w:color="auto"/>
            </w:tcBorders>
            <w:shd w:val="clear" w:color="auto" w:fill="FFFF00"/>
          </w:tcPr>
          <w:p w14:paraId="48234FB9" w14:textId="15CF8679"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DB652A3" w14:textId="5566993C" w:rsidR="004848B7" w:rsidRPr="00D95972" w:rsidRDefault="004848B7" w:rsidP="004848B7">
            <w:pPr>
              <w:rPr>
                <w:rFonts w:cs="Arial"/>
              </w:rPr>
            </w:pPr>
            <w:r>
              <w:rPr>
                <w:rFonts w:cs="Arial"/>
              </w:rPr>
              <w:t>CR 3199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9C403" w14:textId="77777777" w:rsidR="000B261B" w:rsidRDefault="000B261B" w:rsidP="000B261B">
            <w:r>
              <w:t>Mohamed, Thu, 0208</w:t>
            </w:r>
          </w:p>
          <w:p w14:paraId="6B4F2D98" w14:textId="0C606DF2" w:rsidR="004848B7" w:rsidRDefault="00CB493E" w:rsidP="000B261B">
            <w:r>
              <w:t>O</w:t>
            </w:r>
            <w:r w:rsidR="000B261B">
              <w:t>bjection</w:t>
            </w:r>
          </w:p>
          <w:p w14:paraId="6A669CC0" w14:textId="77777777" w:rsidR="00CB493E" w:rsidRDefault="00CB493E" w:rsidP="00CB493E">
            <w:r>
              <w:t xml:space="preserve">Thomas, </w:t>
            </w:r>
            <w:proofErr w:type="spellStart"/>
            <w:r>
              <w:t>thu</w:t>
            </w:r>
            <w:proofErr w:type="spellEnd"/>
            <w:r>
              <w:t>, 0927</w:t>
            </w:r>
          </w:p>
          <w:p w14:paraId="09EF25A3" w14:textId="77777777" w:rsidR="00CB493E" w:rsidRDefault="00CB493E" w:rsidP="00CB493E">
            <w:r>
              <w:t>Rev required</w:t>
            </w:r>
          </w:p>
          <w:p w14:paraId="71B256E0" w14:textId="77777777" w:rsidR="00036A34" w:rsidRDefault="00036A34" w:rsidP="00CB493E"/>
          <w:p w14:paraId="7F0C3DD7" w14:textId="77777777" w:rsidR="00036A34" w:rsidRDefault="00036A34" w:rsidP="00CB493E">
            <w:proofErr w:type="spellStart"/>
            <w:r>
              <w:t>Yanchao</w:t>
            </w:r>
            <w:proofErr w:type="spellEnd"/>
            <w:r>
              <w:t xml:space="preserve"> </w:t>
            </w:r>
            <w:proofErr w:type="spellStart"/>
            <w:r>
              <w:t>thu</w:t>
            </w:r>
            <w:proofErr w:type="spellEnd"/>
            <w:r>
              <w:t xml:space="preserve"> 1143</w:t>
            </w:r>
          </w:p>
          <w:p w14:paraId="6B5AD1A6" w14:textId="592441EF" w:rsidR="00036A34" w:rsidRDefault="00036A34" w:rsidP="00CB493E">
            <w:r>
              <w:t>Request to postpone</w:t>
            </w:r>
          </w:p>
          <w:p w14:paraId="5F02572C" w14:textId="77D71BA8" w:rsidR="002833D3" w:rsidRDefault="002833D3" w:rsidP="00CB493E"/>
          <w:p w14:paraId="124CF2B9" w14:textId="6F3CED36" w:rsidR="002833D3" w:rsidRDefault="002833D3" w:rsidP="00CB493E">
            <w:r>
              <w:t xml:space="preserve">Amer </w:t>
            </w:r>
            <w:proofErr w:type="spellStart"/>
            <w:r>
              <w:t>thu</w:t>
            </w:r>
            <w:proofErr w:type="spellEnd"/>
            <w:r>
              <w:t xml:space="preserve"> 2210</w:t>
            </w:r>
          </w:p>
          <w:p w14:paraId="0F651579" w14:textId="4425284B" w:rsidR="002833D3" w:rsidRDefault="00E74260" w:rsidP="00CB493E">
            <w:r>
              <w:t>O</w:t>
            </w:r>
            <w:r w:rsidR="002833D3">
              <w:t>bjection</w:t>
            </w:r>
          </w:p>
          <w:p w14:paraId="0D13B5A0" w14:textId="60878C80" w:rsidR="00E74260" w:rsidRDefault="00E74260" w:rsidP="00CB493E"/>
          <w:p w14:paraId="4B2600BD" w14:textId="3A0BF7C7" w:rsidR="00E74260" w:rsidRDefault="00E74260" w:rsidP="00CB493E">
            <w:r>
              <w:t xml:space="preserve">Behrouz </w:t>
            </w:r>
            <w:proofErr w:type="spellStart"/>
            <w:r>
              <w:t>fri</w:t>
            </w:r>
            <w:proofErr w:type="spellEnd"/>
            <w:r>
              <w:t xml:space="preserve"> 0437</w:t>
            </w:r>
          </w:p>
          <w:p w14:paraId="782D61BC" w14:textId="6D854301" w:rsidR="00E74260" w:rsidRDefault="00E74260" w:rsidP="00CB493E">
            <w:proofErr w:type="spellStart"/>
            <w:r>
              <w:t>Questin</w:t>
            </w:r>
            <w:proofErr w:type="spellEnd"/>
            <w:r>
              <w:t xml:space="preserve"> for clarification</w:t>
            </w:r>
          </w:p>
          <w:p w14:paraId="2C687506" w14:textId="3E5E442B" w:rsidR="00E74260" w:rsidRDefault="00E74260" w:rsidP="00CB493E"/>
          <w:p w14:paraId="4169E90F" w14:textId="63058E19" w:rsidR="00E74260" w:rsidRDefault="00E74260" w:rsidP="00CB493E">
            <w:r>
              <w:t xml:space="preserve">Shuang </w:t>
            </w:r>
            <w:proofErr w:type="spellStart"/>
            <w:r>
              <w:t>fri</w:t>
            </w:r>
            <w:proofErr w:type="spellEnd"/>
            <w:r>
              <w:t xml:space="preserve"> 0457</w:t>
            </w:r>
          </w:p>
          <w:p w14:paraId="67294DA4" w14:textId="7CCF8C89" w:rsidR="00E74260" w:rsidRDefault="00E74260" w:rsidP="00CB493E">
            <w:r>
              <w:t>Fine with Thomas proposal</w:t>
            </w:r>
          </w:p>
          <w:p w14:paraId="414F6C37" w14:textId="1EF74AFB" w:rsidR="00E74260" w:rsidRDefault="00E74260" w:rsidP="00CB493E"/>
          <w:p w14:paraId="10044039" w14:textId="6BA3F2C0" w:rsidR="00E74260" w:rsidRDefault="00E74260" w:rsidP="00CB493E">
            <w:r>
              <w:t xml:space="preserve">Shuang </w:t>
            </w:r>
            <w:proofErr w:type="spellStart"/>
            <w:r>
              <w:t>fri</w:t>
            </w:r>
            <w:proofErr w:type="spellEnd"/>
            <w:r>
              <w:t xml:space="preserve"> 0521</w:t>
            </w:r>
          </w:p>
          <w:p w14:paraId="0BA49ECC" w14:textId="51165C69" w:rsidR="00E74260" w:rsidRDefault="0050495B" w:rsidP="00CB493E">
            <w:r>
              <w:t>E</w:t>
            </w:r>
            <w:r w:rsidR="00E74260">
              <w:t>xplains</w:t>
            </w:r>
          </w:p>
          <w:p w14:paraId="53642EE8" w14:textId="61E41A69" w:rsidR="0050495B" w:rsidRDefault="0050495B" w:rsidP="00CB493E"/>
          <w:p w14:paraId="5C000017" w14:textId="77777777" w:rsidR="0050495B" w:rsidRDefault="0050495B" w:rsidP="0050495B">
            <w:pPr>
              <w:rPr>
                <w:rFonts w:eastAsia="Batang" w:cs="Arial"/>
                <w:lang w:eastAsia="ko-KR"/>
              </w:rPr>
            </w:pPr>
            <w:r>
              <w:rPr>
                <w:rFonts w:eastAsia="Batang" w:cs="Arial"/>
                <w:lang w:eastAsia="ko-KR"/>
              </w:rPr>
              <w:t>Vishnu mon 0734</w:t>
            </w:r>
          </w:p>
          <w:p w14:paraId="071047A1" w14:textId="77777777" w:rsidR="0050495B" w:rsidRDefault="0050495B" w:rsidP="0050495B">
            <w:pPr>
              <w:rPr>
                <w:rFonts w:eastAsia="Batang" w:cs="Arial"/>
                <w:lang w:eastAsia="ko-KR"/>
              </w:rPr>
            </w:pPr>
            <w:r>
              <w:rPr>
                <w:rFonts w:eastAsia="Batang" w:cs="Arial"/>
                <w:lang w:eastAsia="ko-KR"/>
              </w:rPr>
              <w:t>Rev required</w:t>
            </w:r>
          </w:p>
          <w:p w14:paraId="06D60810" w14:textId="5AD91423" w:rsidR="0050495B" w:rsidRDefault="0050495B" w:rsidP="00CB493E"/>
          <w:p w14:paraId="54E67B46" w14:textId="666BD0FD" w:rsidR="002E575E" w:rsidRDefault="002E575E" w:rsidP="00CB493E">
            <w:r>
              <w:t>Behrouz Mon 1937</w:t>
            </w:r>
          </w:p>
          <w:p w14:paraId="513D6548" w14:textId="33BCFCA5" w:rsidR="002E575E" w:rsidRDefault="002E575E" w:rsidP="00CB493E">
            <w:r>
              <w:t>replies</w:t>
            </w:r>
          </w:p>
          <w:p w14:paraId="268CF64E" w14:textId="75A58E8E" w:rsidR="00036A34" w:rsidRPr="00D95972" w:rsidRDefault="00036A34" w:rsidP="00CB493E">
            <w:pPr>
              <w:rPr>
                <w:rFonts w:eastAsia="Batang" w:cs="Arial"/>
                <w:lang w:eastAsia="ko-KR"/>
              </w:rPr>
            </w:pPr>
          </w:p>
        </w:tc>
      </w:tr>
      <w:tr w:rsidR="004848B7" w:rsidRPr="00D95972" w14:paraId="0B58E5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2A7F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6DE5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0F0B42" w14:textId="5D766A2F" w:rsidR="004848B7" w:rsidRPr="00D95972" w:rsidRDefault="0029270A" w:rsidP="004848B7">
            <w:pPr>
              <w:overflowPunct/>
              <w:autoSpaceDE/>
              <w:autoSpaceDN/>
              <w:adjustRightInd/>
              <w:textAlignment w:val="auto"/>
              <w:rPr>
                <w:rFonts w:cs="Arial"/>
                <w:lang w:val="en-US"/>
              </w:rPr>
            </w:pPr>
            <w:hyperlink r:id="rId393" w:history="1">
              <w:r w:rsidR="004848B7">
                <w:rPr>
                  <w:rStyle w:val="Hyperlink"/>
                </w:rPr>
                <w:t>C1-213003</w:t>
              </w:r>
            </w:hyperlink>
          </w:p>
        </w:tc>
        <w:tc>
          <w:tcPr>
            <w:tcW w:w="4191" w:type="dxa"/>
            <w:gridSpan w:val="3"/>
            <w:tcBorders>
              <w:top w:val="single" w:sz="4" w:space="0" w:color="auto"/>
              <w:bottom w:val="single" w:sz="4" w:space="0" w:color="auto"/>
            </w:tcBorders>
            <w:shd w:val="clear" w:color="auto" w:fill="FFFF00"/>
          </w:tcPr>
          <w:p w14:paraId="1C2FBE8B" w14:textId="69588C35" w:rsidR="004848B7" w:rsidRPr="00D95972" w:rsidRDefault="004848B7" w:rsidP="004848B7">
            <w:pPr>
              <w:rPr>
                <w:rFonts w:cs="Arial"/>
              </w:rPr>
            </w:pPr>
            <w:r>
              <w:rPr>
                <w:rFonts w:cs="Arial"/>
              </w:rPr>
              <w:t>Multi-USIM UE support indications in 5GS</w:t>
            </w:r>
          </w:p>
        </w:tc>
        <w:tc>
          <w:tcPr>
            <w:tcW w:w="1767" w:type="dxa"/>
            <w:tcBorders>
              <w:top w:val="single" w:sz="4" w:space="0" w:color="auto"/>
              <w:bottom w:val="single" w:sz="4" w:space="0" w:color="auto"/>
            </w:tcBorders>
            <w:shd w:val="clear" w:color="auto" w:fill="FFFF00"/>
          </w:tcPr>
          <w:p w14:paraId="6EAD8C9F" w14:textId="0507B2C9"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2F89D76" w14:textId="13628138" w:rsidR="004848B7" w:rsidRPr="00D95972" w:rsidRDefault="004848B7" w:rsidP="004848B7">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20F67" w14:textId="77777777" w:rsidR="004848B7" w:rsidRDefault="004848B7" w:rsidP="004848B7">
            <w:pPr>
              <w:rPr>
                <w:rFonts w:eastAsia="Batang" w:cs="Arial"/>
                <w:lang w:eastAsia="ko-KR"/>
              </w:rPr>
            </w:pPr>
            <w:r>
              <w:rPr>
                <w:rFonts w:eastAsia="Batang" w:cs="Arial"/>
                <w:lang w:eastAsia="ko-KR"/>
              </w:rPr>
              <w:t>Revision of C1-212173</w:t>
            </w:r>
          </w:p>
          <w:p w14:paraId="465D74A9" w14:textId="77777777" w:rsidR="000B261B" w:rsidRDefault="000B261B" w:rsidP="004848B7">
            <w:pPr>
              <w:rPr>
                <w:rFonts w:eastAsia="Batang" w:cs="Arial"/>
                <w:lang w:eastAsia="ko-KR"/>
              </w:rPr>
            </w:pPr>
          </w:p>
          <w:p w14:paraId="0A5148C5" w14:textId="77777777" w:rsidR="000B261B" w:rsidRDefault="000B261B" w:rsidP="000B261B">
            <w:r>
              <w:t>Mohamed, Thu, 0208</w:t>
            </w:r>
          </w:p>
          <w:p w14:paraId="6B616B15" w14:textId="650DACB6" w:rsidR="000B261B" w:rsidRDefault="000B261B" w:rsidP="000B261B">
            <w:r>
              <w:t>Request to postpone</w:t>
            </w:r>
          </w:p>
          <w:p w14:paraId="58A7B069" w14:textId="3427945F" w:rsidR="006521B6" w:rsidRDefault="006521B6" w:rsidP="000B261B"/>
          <w:p w14:paraId="0E9B36BE" w14:textId="77777777" w:rsidR="006521B6" w:rsidRDefault="006521B6" w:rsidP="006521B6">
            <w:pPr>
              <w:rPr>
                <w:rFonts w:eastAsia="Batang" w:cs="Arial"/>
                <w:lang w:eastAsia="ko-KR"/>
              </w:rPr>
            </w:pPr>
            <w:r>
              <w:rPr>
                <w:rFonts w:eastAsia="Batang" w:cs="Arial"/>
                <w:lang w:eastAsia="ko-KR"/>
              </w:rPr>
              <w:t>Roozbeh Thu 0519</w:t>
            </w:r>
          </w:p>
          <w:p w14:paraId="738FE086" w14:textId="77AFE93F" w:rsidR="006521B6" w:rsidRDefault="006521B6" w:rsidP="006521B6">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6D73CD63" w14:textId="5AF3FF59" w:rsidR="006521B6" w:rsidRDefault="006521B6" w:rsidP="000B261B"/>
          <w:p w14:paraId="2658FBF7" w14:textId="77777777" w:rsidR="00CB493E" w:rsidRDefault="00CB493E" w:rsidP="00CB493E">
            <w:r>
              <w:t xml:space="preserve">Thomas, </w:t>
            </w:r>
            <w:proofErr w:type="spellStart"/>
            <w:r>
              <w:t>thu</w:t>
            </w:r>
            <w:proofErr w:type="spellEnd"/>
            <w:r>
              <w:t>, 0927</w:t>
            </w:r>
          </w:p>
          <w:p w14:paraId="5D97DF28" w14:textId="3EC704ED" w:rsidR="00CB493E" w:rsidRDefault="00CB493E" w:rsidP="00CB493E">
            <w:r>
              <w:t>Rev required</w:t>
            </w:r>
          </w:p>
          <w:p w14:paraId="274DDC99" w14:textId="77777777" w:rsidR="000B261B" w:rsidRDefault="000B261B" w:rsidP="004848B7">
            <w:pPr>
              <w:rPr>
                <w:rFonts w:eastAsia="Batang" w:cs="Arial"/>
                <w:lang w:eastAsia="ko-KR"/>
              </w:rPr>
            </w:pPr>
          </w:p>
          <w:p w14:paraId="3DDC4879" w14:textId="77777777" w:rsidR="00036A34" w:rsidRDefault="00036A34" w:rsidP="004848B7">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1145</w:t>
            </w:r>
          </w:p>
          <w:p w14:paraId="319D182B" w14:textId="5327799A" w:rsidR="00036A34" w:rsidRDefault="00036A34" w:rsidP="004848B7">
            <w:pPr>
              <w:rPr>
                <w:rFonts w:eastAsia="Batang" w:cs="Arial"/>
                <w:lang w:eastAsia="ko-KR"/>
              </w:rPr>
            </w:pPr>
            <w:r>
              <w:rPr>
                <w:rFonts w:eastAsia="Batang" w:cs="Arial"/>
                <w:lang w:eastAsia="ko-KR"/>
              </w:rPr>
              <w:t>Revision required</w:t>
            </w:r>
          </w:p>
          <w:p w14:paraId="2C70E9D4" w14:textId="02C73E8A" w:rsidR="00BF0987" w:rsidRDefault="00BF0987" w:rsidP="004848B7">
            <w:pPr>
              <w:rPr>
                <w:rFonts w:eastAsia="Batang" w:cs="Arial"/>
                <w:lang w:eastAsia="ko-KR"/>
              </w:rPr>
            </w:pPr>
          </w:p>
          <w:p w14:paraId="733F2496" w14:textId="77777777" w:rsidR="00BF0987" w:rsidRDefault="00BF0987" w:rsidP="00BF0987">
            <w:r w:rsidRPr="00BF0987">
              <w:t xml:space="preserve">Amer, </w:t>
            </w:r>
            <w:proofErr w:type="spellStart"/>
            <w:r w:rsidRPr="00BF0987">
              <w:t>thu</w:t>
            </w:r>
            <w:proofErr w:type="spellEnd"/>
            <w:r w:rsidRPr="00BF0987">
              <w:t xml:space="preserve"> 2210</w:t>
            </w:r>
          </w:p>
          <w:p w14:paraId="586B7F7C" w14:textId="77777777" w:rsidR="00BF0987" w:rsidRPr="00BF0987" w:rsidRDefault="00BF0987" w:rsidP="00BF0987">
            <w:r>
              <w:lastRenderedPageBreak/>
              <w:t>Rev required</w:t>
            </w:r>
          </w:p>
          <w:p w14:paraId="30B6E36A" w14:textId="3710A8CD" w:rsidR="00BF0987" w:rsidRDefault="00BF0987" w:rsidP="004848B7">
            <w:pPr>
              <w:rPr>
                <w:rFonts w:eastAsia="Batang" w:cs="Arial"/>
                <w:lang w:eastAsia="ko-KR"/>
              </w:rPr>
            </w:pPr>
          </w:p>
          <w:p w14:paraId="15288449" w14:textId="071F7EF3" w:rsidR="00E74260" w:rsidRDefault="00E74260" w:rsidP="004848B7">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04010</w:t>
            </w:r>
          </w:p>
          <w:p w14:paraId="5E55EE64" w14:textId="2DAE7242" w:rsidR="00E74260" w:rsidRDefault="0050495B" w:rsidP="004848B7">
            <w:pPr>
              <w:rPr>
                <w:rFonts w:eastAsia="Batang" w:cs="Arial"/>
                <w:lang w:eastAsia="ko-KR"/>
              </w:rPr>
            </w:pPr>
            <w:r>
              <w:rPr>
                <w:rFonts w:eastAsia="Batang" w:cs="Arial"/>
                <w:lang w:eastAsia="ko-KR"/>
              </w:rPr>
              <w:t>E</w:t>
            </w:r>
            <w:r w:rsidR="00E74260">
              <w:rPr>
                <w:rFonts w:eastAsia="Batang" w:cs="Arial"/>
                <w:lang w:eastAsia="ko-KR"/>
              </w:rPr>
              <w:t>ditorial</w:t>
            </w:r>
          </w:p>
          <w:p w14:paraId="5A2E8C1F" w14:textId="18622472" w:rsidR="0050495B" w:rsidRDefault="0050495B" w:rsidP="004848B7">
            <w:pPr>
              <w:rPr>
                <w:rFonts w:eastAsia="Batang" w:cs="Arial"/>
                <w:lang w:eastAsia="ko-KR"/>
              </w:rPr>
            </w:pPr>
          </w:p>
          <w:p w14:paraId="59D97FE4" w14:textId="77777777" w:rsidR="0050495B" w:rsidRDefault="0050495B" w:rsidP="0050495B">
            <w:pPr>
              <w:rPr>
                <w:rFonts w:eastAsia="Batang" w:cs="Arial"/>
                <w:lang w:eastAsia="ko-KR"/>
              </w:rPr>
            </w:pPr>
            <w:r>
              <w:rPr>
                <w:rFonts w:eastAsia="Batang" w:cs="Arial"/>
                <w:lang w:eastAsia="ko-KR"/>
              </w:rPr>
              <w:t>Vishnu mon 0734</w:t>
            </w:r>
          </w:p>
          <w:p w14:paraId="080C3190" w14:textId="14217881" w:rsidR="0050495B" w:rsidRDefault="0050495B" w:rsidP="0050495B">
            <w:pPr>
              <w:rPr>
                <w:rFonts w:eastAsia="Batang" w:cs="Arial"/>
                <w:lang w:eastAsia="ko-KR"/>
              </w:rPr>
            </w:pPr>
            <w:r>
              <w:rPr>
                <w:rFonts w:eastAsia="Batang" w:cs="Arial"/>
                <w:lang w:eastAsia="ko-KR"/>
              </w:rPr>
              <w:t>Request to postpone</w:t>
            </w:r>
          </w:p>
          <w:p w14:paraId="081CF46C" w14:textId="53D046AF" w:rsidR="0050495B" w:rsidRDefault="0050495B" w:rsidP="004848B7">
            <w:pPr>
              <w:rPr>
                <w:rFonts w:eastAsia="Batang" w:cs="Arial"/>
                <w:lang w:eastAsia="ko-KR"/>
              </w:rPr>
            </w:pPr>
          </w:p>
          <w:p w14:paraId="78349052" w14:textId="7387D6D0" w:rsidR="00CA084B" w:rsidRDefault="00CA084B" w:rsidP="004848B7">
            <w:pPr>
              <w:rPr>
                <w:rFonts w:eastAsia="Batang" w:cs="Arial"/>
                <w:lang w:eastAsia="ko-KR"/>
              </w:rPr>
            </w:pPr>
            <w:r>
              <w:rPr>
                <w:rFonts w:eastAsia="Batang" w:cs="Arial"/>
                <w:lang w:eastAsia="ko-KR"/>
              </w:rPr>
              <w:t>Kaj Mon 0931</w:t>
            </w:r>
          </w:p>
          <w:p w14:paraId="3D48ECFD" w14:textId="41C42B12" w:rsidR="00CA084B" w:rsidRDefault="00CA084B" w:rsidP="004848B7">
            <w:pPr>
              <w:rPr>
                <w:rFonts w:eastAsia="Batang" w:cs="Arial"/>
                <w:lang w:eastAsia="ko-KR"/>
              </w:rPr>
            </w:pPr>
            <w:r>
              <w:rPr>
                <w:rFonts w:eastAsia="Batang" w:cs="Arial"/>
                <w:lang w:eastAsia="ko-KR"/>
              </w:rPr>
              <w:t>Provides rev</w:t>
            </w:r>
          </w:p>
          <w:p w14:paraId="1DB52503" w14:textId="4959A4E7" w:rsidR="00520166" w:rsidRDefault="00520166" w:rsidP="004848B7">
            <w:pPr>
              <w:rPr>
                <w:rFonts w:eastAsia="Batang" w:cs="Arial"/>
                <w:lang w:eastAsia="ko-KR"/>
              </w:rPr>
            </w:pPr>
          </w:p>
          <w:p w14:paraId="0F181055" w14:textId="69417D9A" w:rsidR="00520166" w:rsidRDefault="00520166" w:rsidP="004848B7">
            <w:pPr>
              <w:rPr>
                <w:rFonts w:eastAsia="Batang" w:cs="Arial"/>
                <w:lang w:eastAsia="ko-KR"/>
              </w:rPr>
            </w:pPr>
            <w:r>
              <w:rPr>
                <w:rFonts w:eastAsia="Batang" w:cs="Arial"/>
                <w:lang w:eastAsia="ko-KR"/>
              </w:rPr>
              <w:t xml:space="preserve">DISC NOT </w:t>
            </w:r>
            <w:proofErr w:type="gramStart"/>
            <w:r>
              <w:rPr>
                <w:rFonts w:eastAsia="Batang" w:cs="Arial"/>
                <w:lang w:eastAsia="ko-KR"/>
              </w:rPr>
              <w:t>capture</w:t>
            </w:r>
            <w:proofErr w:type="gramEnd"/>
          </w:p>
          <w:p w14:paraId="66BD6858" w14:textId="4EC9DFD7" w:rsidR="00036A34" w:rsidRPr="00D95972" w:rsidRDefault="00036A34" w:rsidP="004848B7">
            <w:pPr>
              <w:rPr>
                <w:rFonts w:eastAsia="Batang" w:cs="Arial"/>
                <w:lang w:eastAsia="ko-KR"/>
              </w:rPr>
            </w:pPr>
          </w:p>
        </w:tc>
      </w:tr>
      <w:tr w:rsidR="004848B7" w:rsidRPr="00D95972" w14:paraId="61BE8E1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3928D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E0A6A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16754AD" w14:textId="302563C6" w:rsidR="004848B7" w:rsidRPr="00D95972" w:rsidRDefault="0029270A" w:rsidP="004848B7">
            <w:pPr>
              <w:overflowPunct/>
              <w:autoSpaceDE/>
              <w:autoSpaceDN/>
              <w:adjustRightInd/>
              <w:textAlignment w:val="auto"/>
              <w:rPr>
                <w:rFonts w:cs="Arial"/>
                <w:lang w:val="en-US"/>
              </w:rPr>
            </w:pPr>
            <w:hyperlink r:id="rId394" w:history="1">
              <w:r w:rsidR="004848B7">
                <w:rPr>
                  <w:rStyle w:val="Hyperlink"/>
                </w:rPr>
                <w:t>C1-213004</w:t>
              </w:r>
            </w:hyperlink>
          </w:p>
        </w:tc>
        <w:tc>
          <w:tcPr>
            <w:tcW w:w="4191" w:type="dxa"/>
            <w:gridSpan w:val="3"/>
            <w:tcBorders>
              <w:top w:val="single" w:sz="4" w:space="0" w:color="auto"/>
              <w:bottom w:val="single" w:sz="4" w:space="0" w:color="auto"/>
            </w:tcBorders>
            <w:shd w:val="clear" w:color="auto" w:fill="FFFF00"/>
          </w:tcPr>
          <w:p w14:paraId="3428472B" w14:textId="63587610" w:rsidR="004848B7" w:rsidRPr="00D95972" w:rsidRDefault="004848B7" w:rsidP="004848B7">
            <w:pPr>
              <w:rPr>
                <w:rFonts w:cs="Arial"/>
              </w:rPr>
            </w:pPr>
            <w:r>
              <w:rPr>
                <w:rFonts w:cs="Arial"/>
              </w:rPr>
              <w:t>Multi-USIM UE support indications in EPS</w:t>
            </w:r>
          </w:p>
        </w:tc>
        <w:tc>
          <w:tcPr>
            <w:tcW w:w="1767" w:type="dxa"/>
            <w:tcBorders>
              <w:top w:val="single" w:sz="4" w:space="0" w:color="auto"/>
              <w:bottom w:val="single" w:sz="4" w:space="0" w:color="auto"/>
            </w:tcBorders>
            <w:shd w:val="clear" w:color="auto" w:fill="FFFF00"/>
          </w:tcPr>
          <w:p w14:paraId="083EF9B1" w14:textId="53B62EA9"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2FDB033" w14:textId="0F28E3FC" w:rsidR="004848B7" w:rsidRPr="00D95972" w:rsidRDefault="004848B7" w:rsidP="004848B7">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2D814" w14:textId="77777777" w:rsidR="004848B7" w:rsidRDefault="004848B7" w:rsidP="004848B7">
            <w:pPr>
              <w:rPr>
                <w:rFonts w:eastAsia="Batang" w:cs="Arial"/>
                <w:lang w:eastAsia="ko-KR"/>
              </w:rPr>
            </w:pPr>
            <w:r>
              <w:rPr>
                <w:rFonts w:eastAsia="Batang" w:cs="Arial"/>
                <w:lang w:eastAsia="ko-KR"/>
              </w:rPr>
              <w:t>Revision of C1-212175</w:t>
            </w:r>
          </w:p>
          <w:p w14:paraId="07376CCC" w14:textId="77777777" w:rsidR="000B261B" w:rsidRDefault="000B261B" w:rsidP="004848B7">
            <w:pPr>
              <w:rPr>
                <w:rFonts w:eastAsia="Batang" w:cs="Arial"/>
                <w:lang w:eastAsia="ko-KR"/>
              </w:rPr>
            </w:pPr>
          </w:p>
          <w:p w14:paraId="745577EB" w14:textId="77777777" w:rsidR="000B261B" w:rsidRDefault="000B261B" w:rsidP="000B261B">
            <w:r>
              <w:t>Mohamed, Thu, 0208</w:t>
            </w:r>
          </w:p>
          <w:p w14:paraId="2D019A52" w14:textId="7414DBE6" w:rsidR="000B261B" w:rsidRDefault="000B261B" w:rsidP="000B261B">
            <w:r>
              <w:t>Request to postpone</w:t>
            </w:r>
          </w:p>
          <w:p w14:paraId="0B64FA86" w14:textId="77777777" w:rsidR="00E23943" w:rsidRDefault="00E23943" w:rsidP="00CB493E"/>
          <w:p w14:paraId="75D095D7" w14:textId="7ED34E04" w:rsidR="00CB493E" w:rsidRDefault="00CB493E" w:rsidP="00CB493E">
            <w:r>
              <w:t xml:space="preserve">Thomas, </w:t>
            </w:r>
            <w:proofErr w:type="spellStart"/>
            <w:r>
              <w:t>thu</w:t>
            </w:r>
            <w:proofErr w:type="spellEnd"/>
            <w:r>
              <w:t>, 0927</w:t>
            </w:r>
          </w:p>
          <w:p w14:paraId="5F4504A8" w14:textId="3BEB9EF4" w:rsidR="00CB493E" w:rsidRDefault="00CB493E" w:rsidP="00CB493E">
            <w:r>
              <w:t>Rev required</w:t>
            </w:r>
          </w:p>
          <w:p w14:paraId="593DB9ED" w14:textId="30129749" w:rsidR="00E23943" w:rsidRDefault="00E23943" w:rsidP="00CB493E"/>
          <w:p w14:paraId="54428B5C" w14:textId="066A0646" w:rsidR="00E23943" w:rsidRDefault="00E23943" w:rsidP="00CB493E">
            <w:proofErr w:type="spellStart"/>
            <w:r>
              <w:t>Yanchao</w:t>
            </w:r>
            <w:proofErr w:type="spellEnd"/>
            <w:r>
              <w:t xml:space="preserve"> </w:t>
            </w:r>
            <w:proofErr w:type="spellStart"/>
            <w:r>
              <w:t>thu</w:t>
            </w:r>
            <w:proofErr w:type="spellEnd"/>
            <w:r>
              <w:t xml:space="preserve"> 1146</w:t>
            </w:r>
          </w:p>
          <w:p w14:paraId="2C7F6068" w14:textId="7486C8F3" w:rsidR="00E23943" w:rsidRPr="00BF0987" w:rsidRDefault="00E23943" w:rsidP="00CB493E">
            <w:r>
              <w:t>Revisio</w:t>
            </w:r>
            <w:r w:rsidRPr="00BF0987">
              <w:t>n required</w:t>
            </w:r>
          </w:p>
          <w:p w14:paraId="71D81480" w14:textId="0CC42682" w:rsidR="00E23943" w:rsidRPr="00BF0987" w:rsidRDefault="00E23943" w:rsidP="00CB493E"/>
          <w:p w14:paraId="5C060744" w14:textId="3073284F" w:rsidR="00BF0987" w:rsidRDefault="00BF0987" w:rsidP="00CB493E">
            <w:r w:rsidRPr="00BF0987">
              <w:t xml:space="preserve">Amer, </w:t>
            </w:r>
            <w:proofErr w:type="spellStart"/>
            <w:r w:rsidRPr="00BF0987">
              <w:t>thu</w:t>
            </w:r>
            <w:proofErr w:type="spellEnd"/>
            <w:r w:rsidRPr="00BF0987">
              <w:t xml:space="preserve"> 2210</w:t>
            </w:r>
          </w:p>
          <w:p w14:paraId="4CDE27E7" w14:textId="6318BBD6" w:rsidR="00BF0987" w:rsidRDefault="00BF0987" w:rsidP="00CB493E">
            <w:r>
              <w:t>Rev required</w:t>
            </w:r>
          </w:p>
          <w:p w14:paraId="46EAEBD1" w14:textId="3D657A0E" w:rsidR="0050495B" w:rsidRDefault="0050495B" w:rsidP="00CB493E"/>
          <w:p w14:paraId="4EE6F725" w14:textId="77777777" w:rsidR="0050495B" w:rsidRDefault="0050495B" w:rsidP="0050495B">
            <w:pPr>
              <w:rPr>
                <w:rFonts w:eastAsia="Batang" w:cs="Arial"/>
                <w:lang w:eastAsia="ko-KR"/>
              </w:rPr>
            </w:pPr>
            <w:r>
              <w:rPr>
                <w:rFonts w:eastAsia="Batang" w:cs="Arial"/>
                <w:lang w:eastAsia="ko-KR"/>
              </w:rPr>
              <w:t>Vishnu mon 0734</w:t>
            </w:r>
          </w:p>
          <w:p w14:paraId="0DA4345D" w14:textId="0E2D47DB" w:rsidR="0050495B" w:rsidRDefault="0050495B" w:rsidP="0050495B">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79084FB6" w14:textId="34136753" w:rsidR="0050495B" w:rsidRDefault="0050495B" w:rsidP="00CB493E"/>
          <w:p w14:paraId="41405FD0" w14:textId="77777777" w:rsidR="00CA084B" w:rsidRDefault="00CA084B" w:rsidP="00CA084B">
            <w:pPr>
              <w:rPr>
                <w:rFonts w:eastAsia="Batang" w:cs="Arial"/>
                <w:lang w:eastAsia="ko-KR"/>
              </w:rPr>
            </w:pPr>
            <w:r>
              <w:rPr>
                <w:rFonts w:eastAsia="Batang" w:cs="Arial"/>
                <w:lang w:eastAsia="ko-KR"/>
              </w:rPr>
              <w:t>Kaj Mon 0931</w:t>
            </w:r>
          </w:p>
          <w:p w14:paraId="5DA8742B" w14:textId="77777777" w:rsidR="00CA084B" w:rsidRDefault="00CA084B" w:rsidP="00CA084B">
            <w:pPr>
              <w:rPr>
                <w:rFonts w:eastAsia="Batang" w:cs="Arial"/>
                <w:lang w:eastAsia="ko-KR"/>
              </w:rPr>
            </w:pPr>
            <w:r>
              <w:rPr>
                <w:rFonts w:eastAsia="Batang" w:cs="Arial"/>
                <w:lang w:eastAsia="ko-KR"/>
              </w:rPr>
              <w:t>Provides rev</w:t>
            </w:r>
          </w:p>
          <w:p w14:paraId="676FA601" w14:textId="770A9AA2" w:rsidR="00CA084B" w:rsidRDefault="00CA084B" w:rsidP="00CB493E"/>
          <w:p w14:paraId="6CDB1D7A" w14:textId="332109AB" w:rsidR="0083161D" w:rsidRDefault="0083161D" w:rsidP="00CB493E">
            <w:r>
              <w:t>Vishnu Mon 1445</w:t>
            </w:r>
          </w:p>
          <w:p w14:paraId="157CA7BC" w14:textId="0F7B551D" w:rsidR="0083161D" w:rsidRDefault="0083161D" w:rsidP="00CB493E">
            <w:r>
              <w:t>Provides revision</w:t>
            </w:r>
          </w:p>
          <w:p w14:paraId="097CF6C1" w14:textId="1A130CF4" w:rsidR="0083161D" w:rsidRDefault="0083161D" w:rsidP="00CB493E"/>
          <w:p w14:paraId="67E4A103" w14:textId="379865E5" w:rsidR="0083161D" w:rsidRDefault="0083161D" w:rsidP="00CB493E">
            <w:r>
              <w:t>Kaj Mon 1^450</w:t>
            </w:r>
          </w:p>
          <w:p w14:paraId="6C89C493" w14:textId="2FF88F22" w:rsidR="0083161D" w:rsidRDefault="00520166" w:rsidP="00CB493E">
            <w:r>
              <w:t>E</w:t>
            </w:r>
            <w:r w:rsidR="0083161D">
              <w:t>xplains</w:t>
            </w:r>
          </w:p>
          <w:p w14:paraId="24DC3393" w14:textId="6D97D7DA" w:rsidR="00520166" w:rsidRDefault="00520166" w:rsidP="00CB493E"/>
          <w:p w14:paraId="7540B17D" w14:textId="11E41594" w:rsidR="00520166" w:rsidRDefault="00520166" w:rsidP="00CB493E">
            <w:r>
              <w:t>Vishnu mon 1617</w:t>
            </w:r>
          </w:p>
          <w:p w14:paraId="761C8B9B" w14:textId="5FD114EF" w:rsidR="00520166" w:rsidRDefault="00520166" w:rsidP="00CB493E">
            <w:r>
              <w:t>Comments</w:t>
            </w:r>
          </w:p>
          <w:p w14:paraId="4D794C40" w14:textId="731D0909" w:rsidR="00520166" w:rsidRDefault="00520166" w:rsidP="00CB493E"/>
          <w:p w14:paraId="3BF093E8" w14:textId="0A6B4D55" w:rsidR="00520166" w:rsidRDefault="00520166" w:rsidP="00CB493E">
            <w:r>
              <w:t>DISC NO LONGER captured</w:t>
            </w:r>
          </w:p>
          <w:p w14:paraId="5182659C" w14:textId="77777777" w:rsidR="00520166" w:rsidRPr="00BF0987" w:rsidRDefault="00520166" w:rsidP="00CB493E"/>
          <w:p w14:paraId="095D7783" w14:textId="3909189A" w:rsidR="000B261B" w:rsidRPr="00D95972" w:rsidRDefault="000B261B" w:rsidP="000B261B">
            <w:pPr>
              <w:rPr>
                <w:rFonts w:eastAsia="Batang" w:cs="Arial"/>
                <w:lang w:eastAsia="ko-KR"/>
              </w:rPr>
            </w:pPr>
          </w:p>
        </w:tc>
      </w:tr>
      <w:tr w:rsidR="004848B7" w:rsidRPr="00D95972" w14:paraId="209831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203C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C47E4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42E5ECA" w14:textId="60581A4F" w:rsidR="004848B7" w:rsidRPr="00D95972" w:rsidRDefault="0029270A" w:rsidP="004848B7">
            <w:pPr>
              <w:overflowPunct/>
              <w:autoSpaceDE/>
              <w:autoSpaceDN/>
              <w:adjustRightInd/>
              <w:textAlignment w:val="auto"/>
              <w:rPr>
                <w:rFonts w:cs="Arial"/>
                <w:lang w:val="en-US"/>
              </w:rPr>
            </w:pPr>
            <w:hyperlink r:id="rId395" w:history="1">
              <w:r w:rsidR="004848B7">
                <w:rPr>
                  <w:rStyle w:val="Hyperlink"/>
                </w:rPr>
                <w:t>C1-213122</w:t>
              </w:r>
            </w:hyperlink>
          </w:p>
        </w:tc>
        <w:tc>
          <w:tcPr>
            <w:tcW w:w="4191" w:type="dxa"/>
            <w:gridSpan w:val="3"/>
            <w:tcBorders>
              <w:top w:val="single" w:sz="4" w:space="0" w:color="auto"/>
              <w:bottom w:val="single" w:sz="4" w:space="0" w:color="auto"/>
            </w:tcBorders>
            <w:shd w:val="clear" w:color="auto" w:fill="FFFF00"/>
          </w:tcPr>
          <w:p w14:paraId="51F726CD" w14:textId="44EB5C1A" w:rsidR="004848B7" w:rsidRPr="00D95972" w:rsidRDefault="004848B7" w:rsidP="004848B7">
            <w:pPr>
              <w:rPr>
                <w:rFonts w:cs="Arial"/>
              </w:rPr>
            </w:pPr>
            <w:r>
              <w:rPr>
                <w:rFonts w:cs="Arial"/>
              </w:rPr>
              <w:t>Introducing IMSI Offset to Attach and TAU procedures for MUSIM handling in EPS</w:t>
            </w:r>
          </w:p>
        </w:tc>
        <w:tc>
          <w:tcPr>
            <w:tcW w:w="1767" w:type="dxa"/>
            <w:tcBorders>
              <w:top w:val="single" w:sz="4" w:space="0" w:color="auto"/>
              <w:bottom w:val="single" w:sz="4" w:space="0" w:color="auto"/>
            </w:tcBorders>
            <w:shd w:val="clear" w:color="auto" w:fill="FFFF00"/>
          </w:tcPr>
          <w:p w14:paraId="119861E3" w14:textId="1439334E" w:rsidR="004848B7" w:rsidRPr="00D95972" w:rsidRDefault="004848B7" w:rsidP="004848B7">
            <w:pPr>
              <w:rPr>
                <w:rFonts w:cs="Arial"/>
              </w:rPr>
            </w:pPr>
            <w:r>
              <w:rPr>
                <w:rFonts w:cs="Arial"/>
              </w:rPr>
              <w:t>Nokia, Nokia Shanghai Bell, Samsung, Intel</w:t>
            </w:r>
          </w:p>
        </w:tc>
        <w:tc>
          <w:tcPr>
            <w:tcW w:w="826" w:type="dxa"/>
            <w:tcBorders>
              <w:top w:val="single" w:sz="4" w:space="0" w:color="auto"/>
              <w:bottom w:val="single" w:sz="4" w:space="0" w:color="auto"/>
            </w:tcBorders>
            <w:shd w:val="clear" w:color="auto" w:fill="FFFF00"/>
          </w:tcPr>
          <w:p w14:paraId="1DF00C05" w14:textId="7171F35A" w:rsidR="004848B7" w:rsidRPr="00D95972" w:rsidRDefault="004848B7" w:rsidP="004848B7">
            <w:pPr>
              <w:rPr>
                <w:rFonts w:cs="Arial"/>
              </w:rPr>
            </w:pPr>
            <w:r>
              <w:rPr>
                <w:rFonts w:cs="Arial"/>
              </w:rPr>
              <w:t>CR 3527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754CB" w14:textId="77777777" w:rsidR="004848B7" w:rsidRDefault="00305C96" w:rsidP="004848B7">
            <w:pPr>
              <w:rPr>
                <w:rFonts w:eastAsia="Batang" w:cs="Arial"/>
                <w:lang w:eastAsia="ko-KR"/>
              </w:rPr>
            </w:pPr>
            <w:r>
              <w:rPr>
                <w:rFonts w:eastAsia="Batang" w:cs="Arial"/>
                <w:lang w:eastAsia="ko-KR"/>
              </w:rPr>
              <w:t>Rae Thu 0451</w:t>
            </w:r>
          </w:p>
          <w:p w14:paraId="5853CFE5" w14:textId="77777777" w:rsidR="00305C96" w:rsidRDefault="00305C96" w:rsidP="004848B7">
            <w:pPr>
              <w:rPr>
                <w:rFonts w:eastAsia="Batang" w:cs="Arial"/>
                <w:lang w:eastAsia="ko-KR"/>
              </w:rPr>
            </w:pPr>
            <w:r>
              <w:rPr>
                <w:rFonts w:eastAsia="Batang" w:cs="Arial"/>
                <w:lang w:eastAsia="ko-KR"/>
              </w:rPr>
              <w:t>Revision required</w:t>
            </w:r>
          </w:p>
          <w:p w14:paraId="27A03A28" w14:textId="77777777" w:rsidR="00D94C5A" w:rsidRDefault="00D94C5A" w:rsidP="004848B7">
            <w:pPr>
              <w:rPr>
                <w:rFonts w:eastAsia="Batang" w:cs="Arial"/>
                <w:lang w:eastAsia="ko-KR"/>
              </w:rPr>
            </w:pPr>
          </w:p>
          <w:p w14:paraId="48DA501F" w14:textId="77777777" w:rsidR="00D94C5A" w:rsidRDefault="00D94C5A" w:rsidP="004848B7">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1030</w:t>
            </w:r>
          </w:p>
          <w:p w14:paraId="1066F709" w14:textId="49ABD194" w:rsidR="00D94C5A" w:rsidRDefault="00D94C5A" w:rsidP="004848B7">
            <w:pPr>
              <w:rPr>
                <w:rFonts w:eastAsia="Batang" w:cs="Arial"/>
                <w:lang w:eastAsia="ko-KR"/>
              </w:rPr>
            </w:pPr>
            <w:r>
              <w:rPr>
                <w:rFonts w:eastAsia="Batang" w:cs="Arial"/>
                <w:lang w:eastAsia="ko-KR"/>
              </w:rPr>
              <w:t>Replies</w:t>
            </w:r>
          </w:p>
          <w:p w14:paraId="5F940876" w14:textId="4D156DB5" w:rsidR="00036A34" w:rsidRDefault="00036A34" w:rsidP="004848B7">
            <w:pPr>
              <w:rPr>
                <w:rFonts w:eastAsia="Batang" w:cs="Arial"/>
                <w:lang w:eastAsia="ko-KR"/>
              </w:rPr>
            </w:pPr>
          </w:p>
          <w:p w14:paraId="4A1EA699" w14:textId="4DA2A0A0" w:rsidR="00036A34" w:rsidRDefault="00036A34" w:rsidP="004848B7">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1139</w:t>
            </w:r>
          </w:p>
          <w:p w14:paraId="72F8F011" w14:textId="35438798" w:rsidR="00036A34" w:rsidRDefault="00036A34" w:rsidP="004848B7">
            <w:pPr>
              <w:rPr>
                <w:rFonts w:eastAsia="Batang" w:cs="Arial"/>
                <w:lang w:eastAsia="ko-KR"/>
              </w:rPr>
            </w:pPr>
            <w:r>
              <w:rPr>
                <w:rFonts w:eastAsia="Batang" w:cs="Arial"/>
                <w:lang w:eastAsia="ko-KR"/>
              </w:rPr>
              <w:t>Replies</w:t>
            </w:r>
          </w:p>
          <w:p w14:paraId="7AB5A6BC" w14:textId="25CA764E" w:rsidR="00E23943" w:rsidRDefault="00E23943" w:rsidP="004848B7">
            <w:pPr>
              <w:rPr>
                <w:rFonts w:eastAsia="Batang" w:cs="Arial"/>
                <w:lang w:eastAsia="ko-KR"/>
              </w:rPr>
            </w:pPr>
          </w:p>
          <w:p w14:paraId="6329597D" w14:textId="39395DAF" w:rsidR="00E23943" w:rsidRDefault="00E23943" w:rsidP="004848B7">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1210</w:t>
            </w:r>
          </w:p>
          <w:p w14:paraId="68CBC9D4" w14:textId="70594EB1" w:rsidR="00E23943" w:rsidRDefault="00E23943" w:rsidP="004848B7">
            <w:pPr>
              <w:rPr>
                <w:rFonts w:eastAsia="Batang" w:cs="Arial"/>
                <w:lang w:eastAsia="ko-KR"/>
              </w:rPr>
            </w:pPr>
            <w:r>
              <w:rPr>
                <w:rFonts w:eastAsia="Batang" w:cs="Arial"/>
                <w:lang w:eastAsia="ko-KR"/>
              </w:rPr>
              <w:t>Replies</w:t>
            </w:r>
          </w:p>
          <w:p w14:paraId="0808DEE5" w14:textId="77777777" w:rsidR="00E23943" w:rsidRDefault="00E23943" w:rsidP="004848B7">
            <w:pPr>
              <w:rPr>
                <w:rFonts w:eastAsia="Batang" w:cs="Arial"/>
                <w:lang w:eastAsia="ko-KR"/>
              </w:rPr>
            </w:pPr>
          </w:p>
          <w:p w14:paraId="52255772" w14:textId="6F56098C" w:rsidR="00036A34" w:rsidRDefault="00750AAD" w:rsidP="004848B7">
            <w:pPr>
              <w:rPr>
                <w:rFonts w:eastAsia="Batang" w:cs="Arial"/>
                <w:lang w:eastAsia="ko-KR"/>
              </w:rPr>
            </w:pPr>
            <w:r>
              <w:rPr>
                <w:rFonts w:eastAsia="Batang" w:cs="Arial"/>
                <w:lang w:eastAsia="ko-KR"/>
              </w:rPr>
              <w:t>Mohamed Fri 1842</w:t>
            </w:r>
          </w:p>
          <w:p w14:paraId="52B93798" w14:textId="47C72AF2" w:rsidR="00750AAD" w:rsidRDefault="00750AAD" w:rsidP="004848B7">
            <w:pPr>
              <w:rPr>
                <w:rFonts w:eastAsia="Batang" w:cs="Arial"/>
                <w:lang w:eastAsia="ko-KR"/>
              </w:rPr>
            </w:pPr>
            <w:r>
              <w:rPr>
                <w:rFonts w:eastAsia="Batang" w:cs="Arial"/>
                <w:lang w:eastAsia="ko-KR"/>
              </w:rPr>
              <w:t xml:space="preserve">Provides </w:t>
            </w:r>
            <w:proofErr w:type="spellStart"/>
            <w:r>
              <w:rPr>
                <w:rFonts w:eastAsia="Batang" w:cs="Arial"/>
                <w:lang w:eastAsia="ko-KR"/>
              </w:rPr>
              <w:t>revison</w:t>
            </w:r>
            <w:proofErr w:type="spellEnd"/>
          </w:p>
          <w:p w14:paraId="3EC772DC" w14:textId="048E3FD0" w:rsidR="004E0F83" w:rsidRDefault="004E0F83" w:rsidP="004848B7">
            <w:pPr>
              <w:rPr>
                <w:rFonts w:eastAsia="Batang" w:cs="Arial"/>
                <w:lang w:eastAsia="ko-KR"/>
              </w:rPr>
            </w:pPr>
          </w:p>
          <w:p w14:paraId="6032B287" w14:textId="425028C8" w:rsidR="004E0F83" w:rsidRDefault="004E0F83" w:rsidP="004848B7">
            <w:pPr>
              <w:rPr>
                <w:rFonts w:eastAsia="Batang" w:cs="Arial"/>
                <w:lang w:eastAsia="ko-KR"/>
              </w:rPr>
            </w:pPr>
            <w:r>
              <w:rPr>
                <w:rFonts w:eastAsia="Batang" w:cs="Arial"/>
                <w:lang w:eastAsia="ko-KR"/>
              </w:rPr>
              <w:t>Rai Mon 0500</w:t>
            </w:r>
          </w:p>
          <w:p w14:paraId="18396969" w14:textId="364C7658" w:rsidR="004E0F83" w:rsidRDefault="004E0F83" w:rsidP="004848B7">
            <w:pPr>
              <w:rPr>
                <w:rFonts w:eastAsia="Batang" w:cs="Arial"/>
                <w:lang w:eastAsia="ko-KR"/>
              </w:rPr>
            </w:pPr>
            <w:r>
              <w:rPr>
                <w:rFonts w:eastAsia="Batang" w:cs="Arial"/>
                <w:lang w:eastAsia="ko-KR"/>
              </w:rPr>
              <w:t>Editorial</w:t>
            </w:r>
          </w:p>
          <w:p w14:paraId="4E7AE2F1" w14:textId="6DC5099E" w:rsidR="004E0F83" w:rsidRDefault="004E0F83" w:rsidP="004848B7">
            <w:pPr>
              <w:rPr>
                <w:rFonts w:eastAsia="Batang" w:cs="Arial"/>
                <w:lang w:eastAsia="ko-KR"/>
              </w:rPr>
            </w:pPr>
          </w:p>
          <w:p w14:paraId="3B0EED82" w14:textId="73C420F4" w:rsidR="0050495B" w:rsidRDefault="0050495B" w:rsidP="004848B7">
            <w:pPr>
              <w:rPr>
                <w:rFonts w:eastAsia="Batang" w:cs="Arial"/>
                <w:lang w:eastAsia="ko-KR"/>
              </w:rPr>
            </w:pPr>
            <w:r>
              <w:rPr>
                <w:rFonts w:eastAsia="Batang" w:cs="Arial"/>
                <w:lang w:eastAsia="ko-KR"/>
              </w:rPr>
              <w:t>Vishnu Mon 0735</w:t>
            </w:r>
          </w:p>
          <w:p w14:paraId="46311438" w14:textId="06DBBA87" w:rsidR="0050495B" w:rsidRDefault="0050495B" w:rsidP="004848B7">
            <w:pPr>
              <w:rPr>
                <w:rFonts w:eastAsia="Batang" w:cs="Arial"/>
                <w:lang w:eastAsia="ko-KR"/>
              </w:rPr>
            </w:pPr>
            <w:r>
              <w:rPr>
                <w:rFonts w:eastAsia="Batang" w:cs="Arial"/>
                <w:lang w:eastAsia="ko-KR"/>
              </w:rPr>
              <w:t>Rev required</w:t>
            </w:r>
          </w:p>
          <w:p w14:paraId="368F8551" w14:textId="3AFA37B6" w:rsidR="0018088B" w:rsidRDefault="0018088B" w:rsidP="004848B7">
            <w:pPr>
              <w:rPr>
                <w:rFonts w:eastAsia="Batang" w:cs="Arial"/>
                <w:lang w:eastAsia="ko-KR"/>
              </w:rPr>
            </w:pPr>
          </w:p>
          <w:p w14:paraId="2C381F4E" w14:textId="389835A9" w:rsidR="0018088B" w:rsidRDefault="0018088B" w:rsidP="004848B7">
            <w:pPr>
              <w:rPr>
                <w:rFonts w:eastAsia="Batang" w:cs="Arial"/>
                <w:lang w:eastAsia="ko-KR"/>
              </w:rPr>
            </w:pPr>
            <w:r>
              <w:rPr>
                <w:rFonts w:eastAsia="Batang" w:cs="Arial"/>
                <w:lang w:eastAsia="ko-KR"/>
              </w:rPr>
              <w:t>Mohamed Mon 0913</w:t>
            </w:r>
          </w:p>
          <w:p w14:paraId="424F54AF" w14:textId="6FCD2ADB" w:rsidR="0018088B" w:rsidRDefault="002F4B07" w:rsidP="004848B7">
            <w:pPr>
              <w:rPr>
                <w:rFonts w:eastAsia="Batang" w:cs="Arial"/>
                <w:lang w:eastAsia="ko-KR"/>
              </w:rPr>
            </w:pPr>
            <w:r>
              <w:rPr>
                <w:rFonts w:eastAsia="Batang" w:cs="Arial"/>
                <w:lang w:eastAsia="ko-KR"/>
              </w:rPr>
              <w:t>R</w:t>
            </w:r>
            <w:r w:rsidR="0018088B">
              <w:rPr>
                <w:rFonts w:eastAsia="Batang" w:cs="Arial"/>
                <w:lang w:eastAsia="ko-KR"/>
              </w:rPr>
              <w:t>epl</w:t>
            </w:r>
            <w:r>
              <w:rPr>
                <w:rFonts w:eastAsia="Batang" w:cs="Arial"/>
                <w:lang w:eastAsia="ko-KR"/>
              </w:rPr>
              <w:t>i</w:t>
            </w:r>
            <w:r w:rsidR="0018088B">
              <w:rPr>
                <w:rFonts w:eastAsia="Batang" w:cs="Arial"/>
                <w:lang w:eastAsia="ko-KR"/>
              </w:rPr>
              <w:t>es</w:t>
            </w:r>
          </w:p>
          <w:p w14:paraId="23F8259F" w14:textId="2CF20142" w:rsidR="002F4B07" w:rsidRDefault="002F4B07" w:rsidP="004848B7">
            <w:pPr>
              <w:rPr>
                <w:rFonts w:eastAsia="Batang" w:cs="Arial"/>
                <w:lang w:eastAsia="ko-KR"/>
              </w:rPr>
            </w:pPr>
          </w:p>
          <w:p w14:paraId="5B270888" w14:textId="54DEAE4E" w:rsidR="002F4B07" w:rsidRDefault="002F4B07" w:rsidP="004848B7">
            <w:pPr>
              <w:rPr>
                <w:rFonts w:eastAsia="Batang" w:cs="Arial"/>
                <w:lang w:eastAsia="ko-KR"/>
              </w:rPr>
            </w:pPr>
            <w:r>
              <w:rPr>
                <w:rFonts w:eastAsia="Batang" w:cs="Arial"/>
                <w:lang w:eastAsia="ko-KR"/>
              </w:rPr>
              <w:t>Mohamed Mon 1810</w:t>
            </w:r>
          </w:p>
          <w:p w14:paraId="7DD1BBFA" w14:textId="0E449FE6" w:rsidR="002F4B07" w:rsidRDefault="002F4B07" w:rsidP="004848B7">
            <w:pPr>
              <w:rPr>
                <w:rFonts w:eastAsia="Batang" w:cs="Arial"/>
                <w:lang w:eastAsia="ko-KR"/>
              </w:rPr>
            </w:pPr>
            <w:r>
              <w:rPr>
                <w:rFonts w:eastAsia="Batang" w:cs="Arial"/>
                <w:lang w:eastAsia="ko-KR"/>
              </w:rPr>
              <w:t>Provides rev</w:t>
            </w:r>
          </w:p>
          <w:p w14:paraId="79B6F8AB" w14:textId="7B6EB3B6" w:rsidR="0071613A" w:rsidRDefault="0071613A" w:rsidP="004848B7">
            <w:pPr>
              <w:rPr>
                <w:rFonts w:eastAsia="Batang" w:cs="Arial"/>
                <w:lang w:eastAsia="ko-KR"/>
              </w:rPr>
            </w:pPr>
          </w:p>
          <w:p w14:paraId="60F151D0" w14:textId="348EDAD1" w:rsidR="0071613A" w:rsidRDefault="0071613A" w:rsidP="004848B7">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1444</w:t>
            </w:r>
          </w:p>
          <w:p w14:paraId="676D52E6" w14:textId="79B586EB" w:rsidR="0071613A" w:rsidRDefault="0071613A" w:rsidP="004848B7">
            <w:pPr>
              <w:rPr>
                <w:rFonts w:eastAsia="Batang" w:cs="Arial"/>
                <w:lang w:eastAsia="ko-KR"/>
              </w:rPr>
            </w:pPr>
            <w:r>
              <w:rPr>
                <w:rFonts w:eastAsia="Batang" w:cs="Arial"/>
                <w:lang w:eastAsia="ko-KR"/>
              </w:rPr>
              <w:t>Comments</w:t>
            </w:r>
          </w:p>
          <w:p w14:paraId="2CCA6257" w14:textId="4405D3E4" w:rsidR="0071613A" w:rsidRDefault="0071613A" w:rsidP="004848B7">
            <w:pPr>
              <w:rPr>
                <w:rFonts w:eastAsia="Batang" w:cs="Arial"/>
                <w:lang w:eastAsia="ko-KR"/>
              </w:rPr>
            </w:pPr>
          </w:p>
          <w:p w14:paraId="2E9EA8AC" w14:textId="7CBA14D9" w:rsidR="0071613A" w:rsidRDefault="0071613A" w:rsidP="004848B7">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1534</w:t>
            </w:r>
          </w:p>
          <w:p w14:paraId="09BECE5C" w14:textId="48E46656" w:rsidR="0071613A" w:rsidRDefault="0071613A" w:rsidP="004848B7">
            <w:pPr>
              <w:rPr>
                <w:rFonts w:eastAsia="Batang" w:cs="Arial"/>
                <w:lang w:eastAsia="ko-KR"/>
              </w:rPr>
            </w:pPr>
            <w:r>
              <w:rPr>
                <w:rFonts w:eastAsia="Batang" w:cs="Arial"/>
                <w:lang w:eastAsia="ko-KR"/>
              </w:rPr>
              <w:t>New rev</w:t>
            </w:r>
          </w:p>
          <w:p w14:paraId="2229F53B" w14:textId="77777777" w:rsidR="00D94C5A" w:rsidRDefault="00D94C5A" w:rsidP="004848B7">
            <w:pPr>
              <w:rPr>
                <w:rFonts w:eastAsia="Batang" w:cs="Arial"/>
                <w:lang w:eastAsia="ko-KR"/>
              </w:rPr>
            </w:pPr>
          </w:p>
          <w:p w14:paraId="3EE93D71" w14:textId="6A586181" w:rsidR="00FE36EA" w:rsidRDefault="00FE36EA" w:rsidP="004848B7">
            <w:pPr>
              <w:rPr>
                <w:rFonts w:eastAsia="Batang" w:cs="Arial"/>
                <w:lang w:eastAsia="ko-KR"/>
              </w:rPr>
            </w:pPr>
            <w:r>
              <w:rPr>
                <w:rFonts w:eastAsia="Batang" w:cs="Arial"/>
                <w:lang w:eastAsia="ko-KR"/>
              </w:rPr>
              <w:t>Mohamed wed 1101</w:t>
            </w:r>
          </w:p>
          <w:p w14:paraId="5BA16F4D" w14:textId="19199A01" w:rsidR="00FE36EA" w:rsidRDefault="00FE36EA" w:rsidP="004848B7">
            <w:pPr>
              <w:rPr>
                <w:rFonts w:eastAsia="Batang" w:cs="Arial"/>
                <w:lang w:eastAsia="ko-KR"/>
              </w:rPr>
            </w:pPr>
            <w:r>
              <w:rPr>
                <w:rFonts w:eastAsia="Batang" w:cs="Arial"/>
                <w:lang w:eastAsia="ko-KR"/>
              </w:rPr>
              <w:t>Asking from Vishnu whether anything is open</w:t>
            </w:r>
          </w:p>
          <w:p w14:paraId="1D09EB65" w14:textId="3EB19D38" w:rsidR="00FE36EA" w:rsidRPr="00D95972" w:rsidRDefault="00FE36EA" w:rsidP="004848B7">
            <w:pPr>
              <w:rPr>
                <w:rFonts w:eastAsia="Batang" w:cs="Arial"/>
                <w:lang w:eastAsia="ko-KR"/>
              </w:rPr>
            </w:pPr>
          </w:p>
        </w:tc>
      </w:tr>
      <w:tr w:rsidR="004848B7" w:rsidRPr="00D95972" w14:paraId="35B368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2DE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714F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02C726" w14:textId="0EDF00D0" w:rsidR="004848B7" w:rsidRPr="00D95972" w:rsidRDefault="0029270A" w:rsidP="004848B7">
            <w:pPr>
              <w:overflowPunct/>
              <w:autoSpaceDE/>
              <w:autoSpaceDN/>
              <w:adjustRightInd/>
              <w:textAlignment w:val="auto"/>
              <w:rPr>
                <w:rFonts w:cs="Arial"/>
                <w:lang w:val="en-US"/>
              </w:rPr>
            </w:pPr>
            <w:hyperlink r:id="rId396" w:history="1">
              <w:r w:rsidR="004848B7">
                <w:rPr>
                  <w:rStyle w:val="Hyperlink"/>
                </w:rPr>
                <w:t>C1-213143</w:t>
              </w:r>
            </w:hyperlink>
          </w:p>
        </w:tc>
        <w:tc>
          <w:tcPr>
            <w:tcW w:w="4191" w:type="dxa"/>
            <w:gridSpan w:val="3"/>
            <w:tcBorders>
              <w:top w:val="single" w:sz="4" w:space="0" w:color="auto"/>
              <w:bottom w:val="single" w:sz="4" w:space="0" w:color="auto"/>
            </w:tcBorders>
            <w:shd w:val="clear" w:color="auto" w:fill="FFFF00"/>
          </w:tcPr>
          <w:p w14:paraId="0E9ECFC1" w14:textId="6F4C5059" w:rsidR="004848B7" w:rsidRPr="00D95972" w:rsidRDefault="004848B7" w:rsidP="004848B7">
            <w:pPr>
              <w:rPr>
                <w:rFonts w:cs="Arial"/>
              </w:rPr>
            </w:pPr>
            <w:r>
              <w:rPr>
                <w:rFonts w:cs="Arial"/>
              </w:rPr>
              <w:t>Rejecting paging indication in service request procedure for MUSIM handling in EPS</w:t>
            </w:r>
          </w:p>
        </w:tc>
        <w:tc>
          <w:tcPr>
            <w:tcW w:w="1767" w:type="dxa"/>
            <w:tcBorders>
              <w:top w:val="single" w:sz="4" w:space="0" w:color="auto"/>
              <w:bottom w:val="single" w:sz="4" w:space="0" w:color="auto"/>
            </w:tcBorders>
            <w:shd w:val="clear" w:color="auto" w:fill="FFFF00"/>
          </w:tcPr>
          <w:p w14:paraId="7D94D582" w14:textId="5DB36662"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FD77C" w14:textId="466BA7C6" w:rsidR="004848B7" w:rsidRPr="00D95972" w:rsidRDefault="004848B7" w:rsidP="004848B7">
            <w:pPr>
              <w:rPr>
                <w:rFonts w:cs="Arial"/>
              </w:rPr>
            </w:pPr>
            <w:r>
              <w:rPr>
                <w:rFonts w:cs="Arial"/>
              </w:rPr>
              <w:t>CR 3528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75952" w14:textId="77777777" w:rsidR="004848B7" w:rsidRDefault="006521B6" w:rsidP="004848B7">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0646</w:t>
            </w:r>
          </w:p>
          <w:p w14:paraId="55A4C335" w14:textId="77777777" w:rsidR="006521B6" w:rsidRDefault="006521B6" w:rsidP="004848B7">
            <w:pPr>
              <w:rPr>
                <w:rFonts w:eastAsia="Batang" w:cs="Arial"/>
                <w:lang w:eastAsia="ko-KR"/>
              </w:rPr>
            </w:pPr>
            <w:r>
              <w:rPr>
                <w:rFonts w:eastAsia="Batang" w:cs="Arial"/>
                <w:lang w:eastAsia="ko-KR"/>
              </w:rPr>
              <w:t>Revision required</w:t>
            </w:r>
          </w:p>
          <w:p w14:paraId="2CE1AA43" w14:textId="77777777" w:rsidR="00CB493E" w:rsidRDefault="00CB493E" w:rsidP="00CB493E">
            <w:r>
              <w:t xml:space="preserve">Thomas, </w:t>
            </w:r>
            <w:proofErr w:type="spellStart"/>
            <w:r>
              <w:t>thu</w:t>
            </w:r>
            <w:proofErr w:type="spellEnd"/>
            <w:r>
              <w:t>, 0927</w:t>
            </w:r>
          </w:p>
          <w:p w14:paraId="37D8CBDA" w14:textId="77777777" w:rsidR="00CB493E" w:rsidRDefault="00CB493E" w:rsidP="00CB493E">
            <w:r>
              <w:t>Rev required</w:t>
            </w:r>
          </w:p>
          <w:p w14:paraId="16D0D170" w14:textId="77777777" w:rsidR="00E23943" w:rsidRDefault="00E23943" w:rsidP="00CB493E"/>
          <w:p w14:paraId="5131B03B" w14:textId="7897766D" w:rsidR="00E23943" w:rsidRDefault="00E23943" w:rsidP="00CB493E">
            <w:r>
              <w:t xml:space="preserve">Mohamed </w:t>
            </w:r>
            <w:proofErr w:type="spellStart"/>
            <w:r>
              <w:t>thu</w:t>
            </w:r>
            <w:proofErr w:type="spellEnd"/>
            <w:r>
              <w:t xml:space="preserve"> 1218</w:t>
            </w:r>
            <w:r w:rsidR="005248C0">
              <w:t>/1315</w:t>
            </w:r>
          </w:p>
          <w:p w14:paraId="67EDC60D" w14:textId="7A2A556D" w:rsidR="00E23943" w:rsidRDefault="00E23943" w:rsidP="00CB493E">
            <w:r>
              <w:lastRenderedPageBreak/>
              <w:t>Replies</w:t>
            </w:r>
          </w:p>
          <w:p w14:paraId="451C31A1" w14:textId="65A8D137" w:rsidR="0050495B" w:rsidRDefault="0050495B" w:rsidP="00CB493E"/>
          <w:p w14:paraId="186F221F" w14:textId="2A22DED1" w:rsidR="0050495B" w:rsidRDefault="0050495B" w:rsidP="00CB493E">
            <w:r>
              <w:t>Vishnu Mon 0735</w:t>
            </w:r>
          </w:p>
          <w:p w14:paraId="16CACBA0" w14:textId="469A2EDF" w:rsidR="0050495B" w:rsidRDefault="0050495B" w:rsidP="00CB493E">
            <w:r>
              <w:t>Overlaps with 3270, prefers 3270</w:t>
            </w:r>
          </w:p>
          <w:p w14:paraId="2404F8AF" w14:textId="03860A2A" w:rsidR="0050495B" w:rsidRDefault="0050495B" w:rsidP="00CB493E"/>
          <w:p w14:paraId="48409BCA" w14:textId="3E7588A9" w:rsidR="00BB16C8" w:rsidRDefault="00BB16C8" w:rsidP="00CB493E">
            <w:r>
              <w:t>Mohamed Mon 1007</w:t>
            </w:r>
          </w:p>
          <w:p w14:paraId="3E08996E" w14:textId="6C5CD334" w:rsidR="00BB16C8" w:rsidRDefault="00BB16C8" w:rsidP="00CB493E">
            <w:r>
              <w:t>Replies</w:t>
            </w:r>
          </w:p>
          <w:p w14:paraId="047006C6" w14:textId="401F6162" w:rsidR="00BB16C8" w:rsidRDefault="00BB16C8" w:rsidP="00CB493E"/>
          <w:p w14:paraId="0EE7D13C" w14:textId="7E6FBE20" w:rsidR="00BB16C8" w:rsidRDefault="00BB16C8" w:rsidP="00CB493E">
            <w:r>
              <w:t>Lalith Mon 1012</w:t>
            </w:r>
          </w:p>
          <w:p w14:paraId="1FDDC445" w14:textId="73F35021" w:rsidR="00BB16C8" w:rsidRDefault="007A33BB" w:rsidP="00CB493E">
            <w:r>
              <w:t>R</w:t>
            </w:r>
            <w:r w:rsidR="00BB16C8">
              <w:t>eplies</w:t>
            </w:r>
          </w:p>
          <w:p w14:paraId="585C16C1" w14:textId="5855E9B0" w:rsidR="007A33BB" w:rsidRDefault="007A33BB" w:rsidP="00CB493E"/>
          <w:p w14:paraId="72F2EDC2" w14:textId="1F6920B5" w:rsidR="007A33BB" w:rsidRDefault="007A33BB" w:rsidP="00CB493E">
            <w:r>
              <w:t>Mohamed Mon 1202</w:t>
            </w:r>
          </w:p>
          <w:p w14:paraId="1F187F38" w14:textId="43F42C2E" w:rsidR="007A33BB" w:rsidRDefault="007A33BB" w:rsidP="00CB493E">
            <w:r>
              <w:t>Agrees with Lalith</w:t>
            </w:r>
          </w:p>
          <w:p w14:paraId="2D8A823F" w14:textId="22531232" w:rsidR="00E23943" w:rsidRPr="00D95972" w:rsidRDefault="00E23943" w:rsidP="00CB493E">
            <w:pPr>
              <w:rPr>
                <w:rFonts w:eastAsia="Batang" w:cs="Arial"/>
                <w:lang w:eastAsia="ko-KR"/>
              </w:rPr>
            </w:pPr>
          </w:p>
        </w:tc>
      </w:tr>
      <w:tr w:rsidR="004848B7" w:rsidRPr="00D95972" w14:paraId="04C0A9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10A6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B5989F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50FB2AB" w14:textId="04D3A10C" w:rsidR="004848B7" w:rsidRPr="00D95972" w:rsidRDefault="0029270A" w:rsidP="004848B7">
            <w:pPr>
              <w:overflowPunct/>
              <w:autoSpaceDE/>
              <w:autoSpaceDN/>
              <w:adjustRightInd/>
              <w:textAlignment w:val="auto"/>
              <w:rPr>
                <w:rFonts w:cs="Arial"/>
                <w:lang w:val="en-US"/>
              </w:rPr>
            </w:pPr>
            <w:hyperlink r:id="rId397" w:history="1">
              <w:r w:rsidR="004848B7">
                <w:rPr>
                  <w:rStyle w:val="Hyperlink"/>
                </w:rPr>
                <w:t>C1-213144</w:t>
              </w:r>
            </w:hyperlink>
          </w:p>
        </w:tc>
        <w:tc>
          <w:tcPr>
            <w:tcW w:w="4191" w:type="dxa"/>
            <w:gridSpan w:val="3"/>
            <w:tcBorders>
              <w:top w:val="single" w:sz="4" w:space="0" w:color="auto"/>
              <w:bottom w:val="single" w:sz="4" w:space="0" w:color="auto"/>
            </w:tcBorders>
            <w:shd w:val="clear" w:color="auto" w:fill="FFFF00"/>
          </w:tcPr>
          <w:p w14:paraId="76464719" w14:textId="0F8FC94C" w:rsidR="004848B7" w:rsidRPr="00D95972" w:rsidRDefault="004848B7" w:rsidP="004848B7">
            <w:pPr>
              <w:rPr>
                <w:rFonts w:cs="Arial"/>
              </w:rPr>
            </w:pPr>
            <w:r>
              <w:rPr>
                <w:rFonts w:cs="Arial"/>
              </w:rPr>
              <w:t>Rejecting paging indication in service request procedure for MUSIM handling in 5GS</w:t>
            </w:r>
          </w:p>
        </w:tc>
        <w:tc>
          <w:tcPr>
            <w:tcW w:w="1767" w:type="dxa"/>
            <w:tcBorders>
              <w:top w:val="single" w:sz="4" w:space="0" w:color="auto"/>
              <w:bottom w:val="single" w:sz="4" w:space="0" w:color="auto"/>
            </w:tcBorders>
            <w:shd w:val="clear" w:color="auto" w:fill="FFFF00"/>
          </w:tcPr>
          <w:p w14:paraId="01228964" w14:textId="1A2A31A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FD65D2" w14:textId="5FC0246B" w:rsidR="004848B7" w:rsidRPr="00D95972" w:rsidRDefault="004848B7" w:rsidP="004848B7">
            <w:pPr>
              <w:rPr>
                <w:rFonts w:cs="Arial"/>
              </w:rPr>
            </w:pPr>
            <w:r>
              <w:rPr>
                <w:rFonts w:cs="Arial"/>
              </w:rPr>
              <w:t>CR 3223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603B0" w14:textId="77777777" w:rsidR="006521B6" w:rsidRDefault="006521B6" w:rsidP="006521B6">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0646</w:t>
            </w:r>
          </w:p>
          <w:p w14:paraId="5376D2AC" w14:textId="77777777" w:rsidR="004848B7" w:rsidRDefault="006521B6" w:rsidP="006521B6">
            <w:pPr>
              <w:rPr>
                <w:rFonts w:eastAsia="Batang" w:cs="Arial"/>
                <w:lang w:eastAsia="ko-KR"/>
              </w:rPr>
            </w:pPr>
            <w:r>
              <w:rPr>
                <w:rFonts w:eastAsia="Batang" w:cs="Arial"/>
                <w:lang w:eastAsia="ko-KR"/>
              </w:rPr>
              <w:t>Revision required</w:t>
            </w:r>
          </w:p>
          <w:p w14:paraId="245E5681" w14:textId="77777777" w:rsidR="00CB493E" w:rsidRDefault="00CB493E" w:rsidP="006521B6">
            <w:pPr>
              <w:rPr>
                <w:rFonts w:eastAsia="Batang" w:cs="Arial"/>
                <w:lang w:eastAsia="ko-KR"/>
              </w:rPr>
            </w:pPr>
          </w:p>
          <w:p w14:paraId="522969C8" w14:textId="77777777" w:rsidR="00CB493E" w:rsidRDefault="00CB493E" w:rsidP="00CB493E">
            <w:r>
              <w:t xml:space="preserve">Thomas, </w:t>
            </w:r>
            <w:proofErr w:type="spellStart"/>
            <w:r>
              <w:t>thu</w:t>
            </w:r>
            <w:proofErr w:type="spellEnd"/>
            <w:r>
              <w:t>, 0927</w:t>
            </w:r>
          </w:p>
          <w:p w14:paraId="7AD08287" w14:textId="77777777" w:rsidR="00CB493E" w:rsidRDefault="00CB493E" w:rsidP="00CB493E">
            <w:r>
              <w:t>Rev required</w:t>
            </w:r>
          </w:p>
          <w:p w14:paraId="3EE0178D" w14:textId="77777777" w:rsidR="005248C0" w:rsidRDefault="005248C0" w:rsidP="00CB493E"/>
          <w:p w14:paraId="76E1E713" w14:textId="32FA4783" w:rsidR="005248C0" w:rsidRDefault="005248C0" w:rsidP="005248C0">
            <w:r>
              <w:t xml:space="preserve">Mohamed </w:t>
            </w:r>
            <w:proofErr w:type="spellStart"/>
            <w:r>
              <w:t>thu</w:t>
            </w:r>
            <w:proofErr w:type="spellEnd"/>
            <w:r>
              <w:t xml:space="preserve"> 1314</w:t>
            </w:r>
          </w:p>
          <w:p w14:paraId="536AAB3A" w14:textId="6863DEF0" w:rsidR="005248C0" w:rsidRDefault="005248C0" w:rsidP="005248C0">
            <w:r>
              <w:t>Replies</w:t>
            </w:r>
          </w:p>
          <w:p w14:paraId="5A6C9585" w14:textId="12B10495" w:rsidR="003C1A30" w:rsidRDefault="003C1A30" w:rsidP="005248C0"/>
          <w:p w14:paraId="2C0985DF" w14:textId="0B46D3E8" w:rsidR="003C1A30" w:rsidRDefault="003C1A30" w:rsidP="005248C0">
            <w:r>
              <w:t xml:space="preserve">Shuang </w:t>
            </w:r>
            <w:proofErr w:type="spellStart"/>
            <w:r>
              <w:t>fri</w:t>
            </w:r>
            <w:proofErr w:type="spellEnd"/>
            <w:r>
              <w:t xml:space="preserve"> 1030</w:t>
            </w:r>
          </w:p>
          <w:p w14:paraId="373C2DD2" w14:textId="6B608F66" w:rsidR="003C1A30" w:rsidRDefault="003C1A30" w:rsidP="005248C0">
            <w:r>
              <w:t xml:space="preserve">Question for </w:t>
            </w:r>
            <w:r w:rsidR="009D4DF9">
              <w:t>clarification</w:t>
            </w:r>
          </w:p>
          <w:p w14:paraId="618D1FA3" w14:textId="726A2D1E" w:rsidR="009D4DF9" w:rsidRDefault="009D4DF9" w:rsidP="005248C0"/>
          <w:p w14:paraId="6E51DBD8" w14:textId="0AF72987" w:rsidR="009D4DF9" w:rsidRDefault="009D4DF9" w:rsidP="005248C0">
            <w:r>
              <w:t xml:space="preserve">Mohamed </w:t>
            </w:r>
            <w:proofErr w:type="spellStart"/>
            <w:r>
              <w:t>fri</w:t>
            </w:r>
            <w:proofErr w:type="spellEnd"/>
            <w:r>
              <w:t xml:space="preserve"> 1115</w:t>
            </w:r>
          </w:p>
          <w:p w14:paraId="4700D637" w14:textId="278B2F9F" w:rsidR="009D4DF9" w:rsidRDefault="00D47605" w:rsidP="005248C0">
            <w:r>
              <w:t>R</w:t>
            </w:r>
            <w:r w:rsidR="009D4DF9">
              <w:t>eplies</w:t>
            </w:r>
          </w:p>
          <w:p w14:paraId="7CC16014" w14:textId="21AEAB8C" w:rsidR="00D47605" w:rsidRDefault="00D47605" w:rsidP="005248C0"/>
          <w:p w14:paraId="44F7E9F5" w14:textId="0E3614CC" w:rsidR="00D47605" w:rsidRDefault="00D47605" w:rsidP="005248C0">
            <w:r>
              <w:t xml:space="preserve">Shuang </w:t>
            </w:r>
            <w:proofErr w:type="spellStart"/>
            <w:r>
              <w:t>fri</w:t>
            </w:r>
            <w:proofErr w:type="spellEnd"/>
            <w:r>
              <w:t xml:space="preserve"> 1353</w:t>
            </w:r>
          </w:p>
          <w:p w14:paraId="4BC887DD" w14:textId="36BC2F38" w:rsidR="00D47605" w:rsidRDefault="00D47605" w:rsidP="005248C0">
            <w:r>
              <w:t>Fine no further comments</w:t>
            </w:r>
          </w:p>
          <w:p w14:paraId="6C6C4E68" w14:textId="1208EE89" w:rsidR="004E0F83" w:rsidRDefault="004E0F83" w:rsidP="005248C0"/>
          <w:p w14:paraId="7BB3AFE5" w14:textId="7AEAF418" w:rsidR="004E0F83" w:rsidRDefault="004E0F83" w:rsidP="005248C0">
            <w:r>
              <w:t>Lalith Mon 0446</w:t>
            </w:r>
          </w:p>
          <w:p w14:paraId="22A3411F" w14:textId="64709102" w:rsidR="004E0F83" w:rsidRDefault="004E0F83" w:rsidP="005248C0">
            <w:r>
              <w:t>Comments</w:t>
            </w:r>
          </w:p>
          <w:p w14:paraId="428E7030" w14:textId="16C11553" w:rsidR="004E0F83" w:rsidRDefault="004E0F83" w:rsidP="005248C0"/>
          <w:p w14:paraId="44272F80" w14:textId="77777777" w:rsidR="0050495B" w:rsidRDefault="0050495B" w:rsidP="0050495B">
            <w:pPr>
              <w:rPr>
                <w:rFonts w:eastAsia="Batang" w:cs="Arial"/>
                <w:lang w:eastAsia="ko-KR"/>
              </w:rPr>
            </w:pPr>
            <w:r>
              <w:rPr>
                <w:rFonts w:eastAsia="Batang" w:cs="Arial"/>
                <w:lang w:eastAsia="ko-KR"/>
              </w:rPr>
              <w:t>Vishnu Mon 0735</w:t>
            </w:r>
          </w:p>
          <w:p w14:paraId="2E5619A8" w14:textId="77777777" w:rsidR="0050495B" w:rsidRDefault="0050495B" w:rsidP="0050495B">
            <w:pPr>
              <w:rPr>
                <w:rFonts w:eastAsia="Batang" w:cs="Arial"/>
                <w:lang w:eastAsia="ko-KR"/>
              </w:rPr>
            </w:pPr>
            <w:r>
              <w:rPr>
                <w:rFonts w:eastAsia="Batang" w:cs="Arial"/>
                <w:lang w:eastAsia="ko-KR"/>
              </w:rPr>
              <w:t>Rev required</w:t>
            </w:r>
          </w:p>
          <w:p w14:paraId="085BC87E" w14:textId="4002039B" w:rsidR="0050495B" w:rsidRDefault="0050495B" w:rsidP="005248C0"/>
          <w:p w14:paraId="4A30E229" w14:textId="77777777" w:rsidR="00BB16C8" w:rsidRDefault="00BB16C8" w:rsidP="00BB16C8">
            <w:r>
              <w:t>Mohamed Mon 1007</w:t>
            </w:r>
          </w:p>
          <w:p w14:paraId="5061247F" w14:textId="77777777" w:rsidR="00BB16C8" w:rsidRDefault="00BB16C8" w:rsidP="00BB16C8">
            <w:r>
              <w:t>replies</w:t>
            </w:r>
          </w:p>
          <w:p w14:paraId="285118CB" w14:textId="77777777" w:rsidR="00BB16C8" w:rsidRDefault="00BB16C8" w:rsidP="005248C0"/>
          <w:p w14:paraId="2837EE60" w14:textId="46964860" w:rsidR="005248C0" w:rsidRPr="00D95972" w:rsidRDefault="005248C0" w:rsidP="005248C0">
            <w:pPr>
              <w:rPr>
                <w:rFonts w:eastAsia="Batang" w:cs="Arial"/>
                <w:lang w:eastAsia="ko-KR"/>
              </w:rPr>
            </w:pPr>
          </w:p>
        </w:tc>
      </w:tr>
      <w:tr w:rsidR="00F533C3" w:rsidRPr="00D95972" w14:paraId="3CBD8993" w14:textId="77777777" w:rsidTr="00660DB4">
        <w:trPr>
          <w:gridAfter w:val="1"/>
          <w:wAfter w:w="4191" w:type="dxa"/>
        </w:trPr>
        <w:tc>
          <w:tcPr>
            <w:tcW w:w="976" w:type="dxa"/>
            <w:tcBorders>
              <w:top w:val="nil"/>
              <w:left w:val="thinThickThinSmallGap" w:sz="24" w:space="0" w:color="auto"/>
              <w:bottom w:val="nil"/>
            </w:tcBorders>
            <w:shd w:val="clear" w:color="auto" w:fill="auto"/>
          </w:tcPr>
          <w:p w14:paraId="74BB1D84" w14:textId="77777777" w:rsidR="00F533C3" w:rsidRPr="00D95972" w:rsidRDefault="00F533C3" w:rsidP="000A773A">
            <w:pPr>
              <w:rPr>
                <w:rFonts w:cs="Arial"/>
              </w:rPr>
            </w:pPr>
          </w:p>
        </w:tc>
        <w:tc>
          <w:tcPr>
            <w:tcW w:w="1317" w:type="dxa"/>
            <w:gridSpan w:val="2"/>
            <w:tcBorders>
              <w:top w:val="nil"/>
              <w:bottom w:val="nil"/>
            </w:tcBorders>
            <w:shd w:val="clear" w:color="auto" w:fill="auto"/>
          </w:tcPr>
          <w:p w14:paraId="496846BD" w14:textId="77777777" w:rsidR="00F533C3" w:rsidRPr="00D95972" w:rsidRDefault="00F533C3" w:rsidP="000A773A">
            <w:pPr>
              <w:rPr>
                <w:rFonts w:cs="Arial"/>
              </w:rPr>
            </w:pPr>
          </w:p>
        </w:tc>
        <w:tc>
          <w:tcPr>
            <w:tcW w:w="1088" w:type="dxa"/>
            <w:tcBorders>
              <w:top w:val="single" w:sz="4" w:space="0" w:color="auto"/>
              <w:bottom w:val="single" w:sz="4" w:space="0" w:color="auto"/>
            </w:tcBorders>
            <w:shd w:val="clear" w:color="auto" w:fill="FFFFFF"/>
          </w:tcPr>
          <w:p w14:paraId="406EAF2E" w14:textId="7AB548D1" w:rsidR="00F533C3" w:rsidRPr="00D95972" w:rsidRDefault="00F533C3" w:rsidP="000A773A">
            <w:pPr>
              <w:overflowPunct/>
              <w:autoSpaceDE/>
              <w:autoSpaceDN/>
              <w:adjustRightInd/>
              <w:textAlignment w:val="auto"/>
              <w:rPr>
                <w:rFonts w:cs="Arial"/>
                <w:lang w:val="en-US"/>
              </w:rPr>
            </w:pPr>
            <w:bookmarkStart w:id="308" w:name="_Hlk72370302"/>
            <w:r w:rsidRPr="00F533C3">
              <w:t>C1-213538</w:t>
            </w:r>
            <w:bookmarkEnd w:id="308"/>
          </w:p>
        </w:tc>
        <w:tc>
          <w:tcPr>
            <w:tcW w:w="4191" w:type="dxa"/>
            <w:gridSpan w:val="3"/>
            <w:tcBorders>
              <w:top w:val="single" w:sz="4" w:space="0" w:color="auto"/>
              <w:bottom w:val="single" w:sz="4" w:space="0" w:color="auto"/>
            </w:tcBorders>
            <w:shd w:val="clear" w:color="auto" w:fill="FFFFFF"/>
          </w:tcPr>
          <w:p w14:paraId="71434E7A" w14:textId="77777777" w:rsidR="00F533C3" w:rsidRPr="00D95972" w:rsidRDefault="00F533C3" w:rsidP="000A773A">
            <w:pPr>
              <w:rPr>
                <w:rFonts w:cs="Arial"/>
              </w:rPr>
            </w:pPr>
            <w:r>
              <w:rPr>
                <w:rFonts w:cs="Arial"/>
              </w:rPr>
              <w:t>General on Multi-USIM UE in 5GS</w:t>
            </w:r>
          </w:p>
        </w:tc>
        <w:tc>
          <w:tcPr>
            <w:tcW w:w="1767" w:type="dxa"/>
            <w:tcBorders>
              <w:top w:val="single" w:sz="4" w:space="0" w:color="auto"/>
              <w:bottom w:val="single" w:sz="4" w:space="0" w:color="auto"/>
            </w:tcBorders>
            <w:shd w:val="clear" w:color="auto" w:fill="FFFFFF"/>
          </w:tcPr>
          <w:p w14:paraId="3E268533" w14:textId="77777777" w:rsidR="00F533C3" w:rsidRPr="00D95972" w:rsidRDefault="00F533C3" w:rsidP="000A773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66D0B823" w14:textId="77777777" w:rsidR="00F533C3" w:rsidRPr="00D95972" w:rsidRDefault="00F533C3" w:rsidP="000A773A">
            <w:pPr>
              <w:rPr>
                <w:rFonts w:cs="Arial"/>
              </w:rPr>
            </w:pPr>
            <w:r>
              <w:rPr>
                <w:rFonts w:cs="Arial"/>
              </w:rPr>
              <w:t xml:space="preserve">CR 3119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0BF77A" w14:textId="77777777" w:rsidR="00F533C3" w:rsidRDefault="00F533C3" w:rsidP="000A773A">
            <w:pPr>
              <w:rPr>
                <w:rFonts w:eastAsia="Batang" w:cs="Arial"/>
                <w:lang w:eastAsia="ko-KR"/>
              </w:rPr>
            </w:pPr>
            <w:r>
              <w:rPr>
                <w:rFonts w:eastAsia="Batang" w:cs="Arial"/>
                <w:lang w:eastAsia="ko-KR"/>
              </w:rPr>
              <w:lastRenderedPageBreak/>
              <w:t>Withdrawn</w:t>
            </w:r>
          </w:p>
          <w:p w14:paraId="5A0408DF" w14:textId="349025EE" w:rsidR="00F533C3" w:rsidRDefault="00F533C3" w:rsidP="000A773A">
            <w:pPr>
              <w:rPr>
                <w:ins w:id="309" w:author="PeLe" w:date="2021-05-17T12:51:00Z"/>
                <w:rFonts w:eastAsia="Batang" w:cs="Arial"/>
                <w:lang w:eastAsia="ko-KR"/>
              </w:rPr>
            </w:pPr>
            <w:ins w:id="310" w:author="PeLe" w:date="2021-05-17T12:51:00Z">
              <w:r>
                <w:rPr>
                  <w:rFonts w:eastAsia="Batang" w:cs="Arial"/>
                  <w:lang w:eastAsia="ko-KR"/>
                </w:rPr>
                <w:t>Revision of C1-212995</w:t>
              </w:r>
            </w:ins>
          </w:p>
          <w:p w14:paraId="7633C5F4" w14:textId="3B3E2451" w:rsidR="00F533C3" w:rsidRDefault="00F533C3" w:rsidP="000A773A">
            <w:pPr>
              <w:rPr>
                <w:ins w:id="311" w:author="PeLe" w:date="2021-05-17T12:51:00Z"/>
                <w:rFonts w:eastAsia="Batang" w:cs="Arial"/>
                <w:lang w:eastAsia="ko-KR"/>
              </w:rPr>
            </w:pPr>
            <w:ins w:id="312" w:author="PeLe" w:date="2021-05-17T12:51:00Z">
              <w:r>
                <w:rPr>
                  <w:rFonts w:eastAsia="Batang" w:cs="Arial"/>
                  <w:lang w:eastAsia="ko-KR"/>
                </w:rPr>
                <w:lastRenderedPageBreak/>
                <w:t>_________________________________________</w:t>
              </w:r>
            </w:ins>
          </w:p>
          <w:p w14:paraId="703502E9" w14:textId="17B78346" w:rsidR="00F533C3" w:rsidRPr="00D95972" w:rsidRDefault="00F533C3" w:rsidP="000A773A">
            <w:pPr>
              <w:rPr>
                <w:rFonts w:eastAsia="Batang" w:cs="Arial"/>
                <w:lang w:eastAsia="ko-KR"/>
              </w:rPr>
            </w:pPr>
            <w:r>
              <w:rPr>
                <w:rFonts w:eastAsia="Batang" w:cs="Arial"/>
                <w:lang w:eastAsia="ko-KR"/>
              </w:rPr>
              <w:t>Revision of C1-212168</w:t>
            </w:r>
          </w:p>
        </w:tc>
      </w:tr>
      <w:tr w:rsidR="00660DB4" w:rsidRPr="00D95972" w14:paraId="1184F1F7" w14:textId="77777777" w:rsidTr="00660DB4">
        <w:trPr>
          <w:gridAfter w:val="1"/>
          <w:wAfter w:w="4191" w:type="dxa"/>
        </w:trPr>
        <w:tc>
          <w:tcPr>
            <w:tcW w:w="976" w:type="dxa"/>
            <w:tcBorders>
              <w:top w:val="nil"/>
              <w:left w:val="thinThickThinSmallGap" w:sz="24" w:space="0" w:color="auto"/>
              <w:bottom w:val="nil"/>
            </w:tcBorders>
            <w:shd w:val="clear" w:color="auto" w:fill="auto"/>
          </w:tcPr>
          <w:p w14:paraId="309C4DC8" w14:textId="77777777" w:rsidR="00660DB4" w:rsidRPr="00D95972" w:rsidRDefault="00660DB4" w:rsidP="002170AF">
            <w:pPr>
              <w:rPr>
                <w:rFonts w:cs="Arial"/>
              </w:rPr>
            </w:pPr>
          </w:p>
        </w:tc>
        <w:tc>
          <w:tcPr>
            <w:tcW w:w="1317" w:type="dxa"/>
            <w:gridSpan w:val="2"/>
            <w:tcBorders>
              <w:top w:val="nil"/>
              <w:bottom w:val="nil"/>
            </w:tcBorders>
            <w:shd w:val="clear" w:color="auto" w:fill="auto"/>
          </w:tcPr>
          <w:p w14:paraId="7760BDB5" w14:textId="77777777" w:rsidR="00660DB4" w:rsidRPr="00D95972" w:rsidRDefault="00660DB4" w:rsidP="002170AF">
            <w:pPr>
              <w:rPr>
                <w:rFonts w:cs="Arial"/>
              </w:rPr>
            </w:pPr>
          </w:p>
        </w:tc>
        <w:tc>
          <w:tcPr>
            <w:tcW w:w="1088" w:type="dxa"/>
            <w:tcBorders>
              <w:top w:val="single" w:sz="4" w:space="0" w:color="auto"/>
              <w:bottom w:val="single" w:sz="4" w:space="0" w:color="auto"/>
            </w:tcBorders>
            <w:shd w:val="clear" w:color="auto" w:fill="FFFF00"/>
          </w:tcPr>
          <w:p w14:paraId="555AB09B" w14:textId="1E56A05D" w:rsidR="00660DB4" w:rsidRPr="00D95972" w:rsidRDefault="00660DB4" w:rsidP="002170AF">
            <w:pPr>
              <w:overflowPunct/>
              <w:autoSpaceDE/>
              <w:autoSpaceDN/>
              <w:adjustRightInd/>
              <w:textAlignment w:val="auto"/>
              <w:rPr>
                <w:rFonts w:cs="Arial"/>
                <w:lang w:val="en-US"/>
              </w:rPr>
            </w:pPr>
            <w:r w:rsidRPr="00660DB4">
              <w:t>C1-213580</w:t>
            </w:r>
          </w:p>
        </w:tc>
        <w:tc>
          <w:tcPr>
            <w:tcW w:w="4191" w:type="dxa"/>
            <w:gridSpan w:val="3"/>
            <w:tcBorders>
              <w:top w:val="single" w:sz="4" w:space="0" w:color="auto"/>
              <w:bottom w:val="single" w:sz="4" w:space="0" w:color="auto"/>
            </w:tcBorders>
            <w:shd w:val="clear" w:color="auto" w:fill="FFFF00"/>
          </w:tcPr>
          <w:p w14:paraId="1335FADC" w14:textId="77777777" w:rsidR="00660DB4" w:rsidRPr="00D95972" w:rsidRDefault="00660DB4" w:rsidP="002170AF">
            <w:pPr>
              <w:rPr>
                <w:rFonts w:cs="Arial"/>
              </w:rPr>
            </w:pPr>
            <w:r>
              <w:rPr>
                <w:rFonts w:cs="Arial"/>
              </w:rPr>
              <w:t>Leaving procedure and Reject Paging Indication for Multi-USIM UEs in EPS</w:t>
            </w:r>
          </w:p>
        </w:tc>
        <w:tc>
          <w:tcPr>
            <w:tcW w:w="1767" w:type="dxa"/>
            <w:tcBorders>
              <w:top w:val="single" w:sz="4" w:space="0" w:color="auto"/>
              <w:bottom w:val="single" w:sz="4" w:space="0" w:color="auto"/>
            </w:tcBorders>
            <w:shd w:val="clear" w:color="auto" w:fill="FFFF00"/>
          </w:tcPr>
          <w:p w14:paraId="18E58784" w14:textId="77777777" w:rsidR="00660DB4" w:rsidRPr="00D95972" w:rsidRDefault="00660DB4" w:rsidP="002170AF">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88C9245" w14:textId="77777777" w:rsidR="00660DB4" w:rsidRPr="00D95972" w:rsidRDefault="00660DB4" w:rsidP="002170AF">
            <w:pPr>
              <w:rPr>
                <w:rFonts w:cs="Arial"/>
              </w:rPr>
            </w:pPr>
            <w:r>
              <w:rPr>
                <w:rFonts w:cs="Arial"/>
              </w:rPr>
              <w:t>CR 3534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E08A0" w14:textId="180DD43F" w:rsidR="00660DB4" w:rsidRDefault="00660DB4" w:rsidP="002170AF">
            <w:ins w:id="313" w:author="PeLe" w:date="2021-05-25T07:07:00Z">
              <w:r>
                <w:t>Revision of C1-213270</w:t>
              </w:r>
            </w:ins>
          </w:p>
          <w:p w14:paraId="65943B8B" w14:textId="02BD285B" w:rsidR="008F6949" w:rsidRDefault="008F6949" w:rsidP="002170AF"/>
          <w:p w14:paraId="2DC1CAE8" w14:textId="185C06D7" w:rsidR="008F6949" w:rsidRDefault="008F6949" w:rsidP="002170AF">
            <w:proofErr w:type="spellStart"/>
            <w:r>
              <w:t>Yanchao</w:t>
            </w:r>
            <w:proofErr w:type="spellEnd"/>
            <w:r>
              <w:t xml:space="preserve"> Tue 0559</w:t>
            </w:r>
          </w:p>
          <w:p w14:paraId="1D7F140A" w14:textId="7EE4630E" w:rsidR="008F6949" w:rsidRDefault="008F6949" w:rsidP="002170AF">
            <w:r>
              <w:t>One comment for a change</w:t>
            </w:r>
          </w:p>
          <w:p w14:paraId="1AB91456" w14:textId="494DF1A5" w:rsidR="00FB7603" w:rsidRDefault="00FB7603" w:rsidP="002170AF"/>
          <w:p w14:paraId="4E3C2EF1" w14:textId="54D1711C" w:rsidR="00FB7603" w:rsidRDefault="00FB7603" w:rsidP="002170AF">
            <w:r>
              <w:t>Kaj Tue 1008</w:t>
            </w:r>
          </w:p>
          <w:p w14:paraId="01ED1AD0" w14:textId="7C9C1286" w:rsidR="00FB7603" w:rsidRDefault="00FB7603" w:rsidP="002170AF">
            <w:r>
              <w:t>Question for clarification</w:t>
            </w:r>
          </w:p>
          <w:p w14:paraId="0A7FAC00" w14:textId="5EF61F4A" w:rsidR="00ED607F" w:rsidRDefault="00ED607F" w:rsidP="002170AF"/>
          <w:p w14:paraId="231B48EE" w14:textId="5D265AFE" w:rsidR="00ED607F" w:rsidRDefault="00ED607F" w:rsidP="002170AF">
            <w:r>
              <w:t xml:space="preserve">Vivek </w:t>
            </w:r>
            <w:proofErr w:type="spellStart"/>
            <w:r>
              <w:t>tue</w:t>
            </w:r>
            <w:proofErr w:type="spellEnd"/>
            <w:r>
              <w:t xml:space="preserve"> 1335</w:t>
            </w:r>
          </w:p>
          <w:p w14:paraId="237D9BF7" w14:textId="4F75666E" w:rsidR="00ED607F" w:rsidRDefault="00ED607F" w:rsidP="002170AF">
            <w:r>
              <w:t>Provides rev</w:t>
            </w:r>
          </w:p>
          <w:p w14:paraId="47B569FC" w14:textId="6EA115FC" w:rsidR="00FB7603" w:rsidRDefault="00FB7603" w:rsidP="002170AF"/>
          <w:p w14:paraId="34D566EC" w14:textId="1E7D5D82" w:rsidR="009E4AB0" w:rsidRDefault="009E4AB0" w:rsidP="002170AF">
            <w:r>
              <w:t xml:space="preserve">Kaj </w:t>
            </w:r>
            <w:proofErr w:type="spellStart"/>
            <w:r>
              <w:t>tue</w:t>
            </w:r>
            <w:proofErr w:type="spellEnd"/>
            <w:r>
              <w:t xml:space="preserve"> 1354</w:t>
            </w:r>
          </w:p>
          <w:p w14:paraId="4A7910F4" w14:textId="45B4CC77" w:rsidR="009E4AB0" w:rsidRDefault="009E4AB0" w:rsidP="002170AF">
            <w:r>
              <w:t>Fine co-sign</w:t>
            </w:r>
          </w:p>
          <w:p w14:paraId="4414C646" w14:textId="6C074B7C" w:rsidR="00372D22" w:rsidRDefault="00372D22" w:rsidP="002170AF"/>
          <w:p w14:paraId="6EE7CF00" w14:textId="6A4307A1" w:rsidR="00372D22" w:rsidRDefault="00372D22" w:rsidP="002170AF">
            <w:r>
              <w:t xml:space="preserve">Mohamed </w:t>
            </w:r>
            <w:proofErr w:type="spellStart"/>
            <w:r>
              <w:t>tue</w:t>
            </w:r>
            <w:proofErr w:type="spellEnd"/>
            <w:r>
              <w:t xml:space="preserve"> 1413</w:t>
            </w:r>
          </w:p>
          <w:p w14:paraId="28889224" w14:textId="5BD8C131" w:rsidR="00372D22" w:rsidRDefault="009C20DE" w:rsidP="002170AF">
            <w:r>
              <w:t>Q</w:t>
            </w:r>
            <w:r w:rsidR="00372D22">
              <w:t>uestions</w:t>
            </w:r>
          </w:p>
          <w:p w14:paraId="7FE33B7D" w14:textId="2578663F" w:rsidR="009C20DE" w:rsidRDefault="009C20DE" w:rsidP="002170AF"/>
          <w:p w14:paraId="16F73284" w14:textId="6E59F62F" w:rsidR="009C20DE" w:rsidRDefault="009C20DE" w:rsidP="002170AF">
            <w:proofErr w:type="spellStart"/>
            <w:r>
              <w:t>Yildrim</w:t>
            </w:r>
            <w:proofErr w:type="spellEnd"/>
            <w:r>
              <w:t xml:space="preserve"> wed 0302</w:t>
            </w:r>
          </w:p>
          <w:p w14:paraId="0C466B3A" w14:textId="2FF37EBE" w:rsidR="009C20DE" w:rsidRDefault="009C20DE" w:rsidP="002170AF">
            <w:r>
              <w:t>Replies to Mohamed</w:t>
            </w:r>
          </w:p>
          <w:p w14:paraId="2B520934" w14:textId="0537E2FD" w:rsidR="002434BB" w:rsidRDefault="002434BB" w:rsidP="002170AF"/>
          <w:p w14:paraId="4C0BC83F" w14:textId="082F6D45" w:rsidR="002434BB" w:rsidRDefault="002434BB" w:rsidP="002170AF">
            <w:r>
              <w:t>Vivek wed 0928</w:t>
            </w:r>
          </w:p>
          <w:p w14:paraId="1E7F9F93" w14:textId="2F969769" w:rsidR="002434BB" w:rsidRDefault="002434BB" w:rsidP="002170AF">
            <w:r>
              <w:t>New rev</w:t>
            </w:r>
          </w:p>
          <w:p w14:paraId="3F3B5C14" w14:textId="6348494C" w:rsidR="00B4529C" w:rsidRDefault="00B4529C" w:rsidP="002170AF"/>
          <w:p w14:paraId="6730E73C" w14:textId="28C7459C" w:rsidR="00B4529C" w:rsidRDefault="00B4529C" w:rsidP="002170AF">
            <w:r>
              <w:t>Mohamed wed 1021</w:t>
            </w:r>
          </w:p>
          <w:p w14:paraId="7FC63B06" w14:textId="5E5F3A60" w:rsidR="00B4529C" w:rsidRDefault="00B4529C" w:rsidP="002170AF">
            <w:r>
              <w:t>Can live with it, two figures need to be updated</w:t>
            </w:r>
          </w:p>
          <w:p w14:paraId="064F4B0C" w14:textId="2AFEBA7E" w:rsidR="00F714D2" w:rsidRDefault="00F714D2" w:rsidP="002170AF"/>
          <w:p w14:paraId="094530EB" w14:textId="71E3265B" w:rsidR="00F714D2" w:rsidRDefault="00F714D2" w:rsidP="002170AF">
            <w:r>
              <w:t>Kaj wed 1144</w:t>
            </w:r>
          </w:p>
          <w:p w14:paraId="32437755" w14:textId="6AF7C712" w:rsidR="00F714D2" w:rsidRDefault="0067690D" w:rsidP="002170AF">
            <w:r>
              <w:t>F</w:t>
            </w:r>
            <w:r w:rsidR="00F714D2">
              <w:t>ine</w:t>
            </w:r>
          </w:p>
          <w:p w14:paraId="6AC382DA" w14:textId="3E9CDC06" w:rsidR="0067690D" w:rsidRDefault="0067690D" w:rsidP="002170AF"/>
          <w:p w14:paraId="22B1ADF8" w14:textId="760C6F2B" w:rsidR="0067690D" w:rsidRDefault="0067690D" w:rsidP="002170AF">
            <w:proofErr w:type="spellStart"/>
            <w:r>
              <w:t>Yildram</w:t>
            </w:r>
            <w:proofErr w:type="spellEnd"/>
            <w:r>
              <w:t xml:space="preserve"> wed 1628</w:t>
            </w:r>
          </w:p>
          <w:p w14:paraId="5611B3AA" w14:textId="47033DF3" w:rsidR="0067690D" w:rsidRDefault="0067690D" w:rsidP="002170AF">
            <w:pPr>
              <w:rPr>
                <w:ins w:id="314" w:author="PeLe" w:date="2021-05-25T07:07:00Z"/>
              </w:rPr>
            </w:pPr>
            <w:r>
              <w:t>comments</w:t>
            </w:r>
          </w:p>
          <w:p w14:paraId="0D7B9A21" w14:textId="59D49391" w:rsidR="00660DB4" w:rsidRDefault="00660DB4" w:rsidP="002170AF">
            <w:pPr>
              <w:rPr>
                <w:ins w:id="315" w:author="PeLe" w:date="2021-05-25T07:07:00Z"/>
              </w:rPr>
            </w:pPr>
            <w:ins w:id="316" w:author="PeLe" w:date="2021-05-25T07:07:00Z">
              <w:r>
                <w:t>_________________________________________</w:t>
              </w:r>
            </w:ins>
          </w:p>
          <w:p w14:paraId="03D42734" w14:textId="7C52BF23" w:rsidR="00660DB4" w:rsidRDefault="00660DB4" w:rsidP="002170AF">
            <w:r>
              <w:t>Mohamed, Thu, 0208</w:t>
            </w:r>
          </w:p>
          <w:p w14:paraId="7CF0A9F6" w14:textId="77777777" w:rsidR="00660DB4" w:rsidRDefault="00660DB4" w:rsidP="002170AF">
            <w:r>
              <w:t>Revision required</w:t>
            </w:r>
          </w:p>
          <w:p w14:paraId="37B54BC9" w14:textId="77777777" w:rsidR="00660DB4" w:rsidRDefault="00660DB4" w:rsidP="002170AF"/>
          <w:p w14:paraId="41293CF4" w14:textId="77777777" w:rsidR="00660DB4" w:rsidRDefault="00660DB4" w:rsidP="002170AF">
            <w:r>
              <w:t xml:space="preserve">Thomas, </w:t>
            </w:r>
            <w:proofErr w:type="spellStart"/>
            <w:r>
              <w:t>thu</w:t>
            </w:r>
            <w:proofErr w:type="spellEnd"/>
            <w:r>
              <w:t>, 0927</w:t>
            </w:r>
          </w:p>
          <w:p w14:paraId="66143BCC" w14:textId="77777777" w:rsidR="00660DB4" w:rsidRDefault="00660DB4" w:rsidP="002170AF">
            <w:r>
              <w:t>Rev required</w:t>
            </w:r>
          </w:p>
          <w:p w14:paraId="3146F52D" w14:textId="77777777" w:rsidR="00660DB4" w:rsidRDefault="00660DB4" w:rsidP="002170AF"/>
          <w:p w14:paraId="0A3880B0" w14:textId="77777777" w:rsidR="00660DB4" w:rsidRDefault="00660DB4" w:rsidP="002170AF">
            <w:r>
              <w:lastRenderedPageBreak/>
              <w:t xml:space="preserve">Kaj </w:t>
            </w:r>
            <w:proofErr w:type="spellStart"/>
            <w:r>
              <w:t>thu</w:t>
            </w:r>
            <w:proofErr w:type="spellEnd"/>
            <w:r>
              <w:t xml:space="preserve"> 1231</w:t>
            </w:r>
          </w:p>
          <w:p w14:paraId="34ADA266" w14:textId="77777777" w:rsidR="00660DB4" w:rsidRDefault="00660DB4" w:rsidP="002170AF">
            <w:r>
              <w:t>Rev required</w:t>
            </w:r>
          </w:p>
          <w:p w14:paraId="043C0152" w14:textId="77777777" w:rsidR="00660DB4" w:rsidRDefault="00660DB4" w:rsidP="002170AF"/>
          <w:p w14:paraId="0D0B473D" w14:textId="77777777" w:rsidR="00660DB4" w:rsidRDefault="00660DB4" w:rsidP="002170AF">
            <w:r>
              <w:t xml:space="preserve">Vishnu </w:t>
            </w:r>
            <w:proofErr w:type="spellStart"/>
            <w:r>
              <w:t>thu</w:t>
            </w:r>
            <w:proofErr w:type="spellEnd"/>
            <w:r>
              <w:t xml:space="preserve"> 1432</w:t>
            </w:r>
          </w:p>
          <w:p w14:paraId="04B8953A" w14:textId="77777777" w:rsidR="00660DB4" w:rsidRDefault="00660DB4" w:rsidP="002170AF">
            <w:r>
              <w:t xml:space="preserve">Rev </w:t>
            </w:r>
            <w:proofErr w:type="spellStart"/>
            <w:r>
              <w:t>rquired</w:t>
            </w:r>
            <w:proofErr w:type="spellEnd"/>
          </w:p>
          <w:p w14:paraId="38419009" w14:textId="77777777" w:rsidR="00660DB4" w:rsidRDefault="00660DB4" w:rsidP="002170AF"/>
          <w:p w14:paraId="463F8B6D" w14:textId="77777777" w:rsidR="00660DB4" w:rsidRDefault="00660DB4" w:rsidP="002170AF">
            <w:r>
              <w:t xml:space="preserve">Vivek </w:t>
            </w:r>
            <w:proofErr w:type="spellStart"/>
            <w:r>
              <w:t>fri</w:t>
            </w:r>
            <w:proofErr w:type="spellEnd"/>
            <w:r>
              <w:t xml:space="preserve"> 0951</w:t>
            </w:r>
          </w:p>
          <w:p w14:paraId="0ED4AC7E" w14:textId="77777777" w:rsidR="00660DB4" w:rsidRDefault="00660DB4" w:rsidP="002170AF">
            <w:r>
              <w:t>Provides rev</w:t>
            </w:r>
          </w:p>
          <w:p w14:paraId="0FEA13BA" w14:textId="77777777" w:rsidR="00660DB4" w:rsidRDefault="00660DB4" w:rsidP="002170AF"/>
          <w:p w14:paraId="220371A8" w14:textId="77777777" w:rsidR="00660DB4" w:rsidRDefault="00660DB4" w:rsidP="002170AF">
            <w:r>
              <w:t xml:space="preserve">Mohamed </w:t>
            </w:r>
            <w:proofErr w:type="spellStart"/>
            <w:r>
              <w:t>fri</w:t>
            </w:r>
            <w:proofErr w:type="spellEnd"/>
            <w:r>
              <w:t xml:space="preserve"> 1129</w:t>
            </w:r>
          </w:p>
          <w:p w14:paraId="792BFE83" w14:textId="77777777" w:rsidR="00660DB4" w:rsidRDefault="00660DB4" w:rsidP="002170AF">
            <w:r>
              <w:t>Comments on the rev</w:t>
            </w:r>
          </w:p>
          <w:p w14:paraId="27CFE88B" w14:textId="77777777" w:rsidR="00660DB4" w:rsidRDefault="00660DB4" w:rsidP="002170AF"/>
          <w:p w14:paraId="6E18E732" w14:textId="77777777" w:rsidR="00660DB4" w:rsidRDefault="00660DB4" w:rsidP="002170AF">
            <w:r>
              <w:t xml:space="preserve">Thomas </w:t>
            </w:r>
            <w:proofErr w:type="spellStart"/>
            <w:r>
              <w:t>fri</w:t>
            </w:r>
            <w:proofErr w:type="spellEnd"/>
            <w:r>
              <w:t xml:space="preserve"> 1603</w:t>
            </w:r>
          </w:p>
          <w:p w14:paraId="4C6A6D0A" w14:textId="77777777" w:rsidR="00660DB4" w:rsidRDefault="00660DB4" w:rsidP="002170AF">
            <w:r>
              <w:t>Co-sign</w:t>
            </w:r>
          </w:p>
          <w:p w14:paraId="29E5E67C" w14:textId="77777777" w:rsidR="00660DB4" w:rsidRDefault="00660DB4" w:rsidP="002170AF"/>
          <w:p w14:paraId="73C7F251" w14:textId="77777777" w:rsidR="00660DB4" w:rsidRDefault="00660DB4" w:rsidP="002170AF">
            <w:r>
              <w:t>Lalith Mon 0500</w:t>
            </w:r>
          </w:p>
          <w:p w14:paraId="58A8145F" w14:textId="77777777" w:rsidR="00660DB4" w:rsidRDefault="00660DB4" w:rsidP="002170AF">
            <w:r>
              <w:t>Comments</w:t>
            </w:r>
          </w:p>
          <w:p w14:paraId="43225F99" w14:textId="77777777" w:rsidR="00660DB4" w:rsidRDefault="00660DB4" w:rsidP="002170AF"/>
          <w:p w14:paraId="18BA3751" w14:textId="77777777" w:rsidR="00660DB4" w:rsidRDefault="00660DB4" w:rsidP="002170AF">
            <w:r>
              <w:t>Kaj Mon 0746</w:t>
            </w:r>
          </w:p>
          <w:p w14:paraId="3AE8E3E3" w14:textId="77777777" w:rsidR="00660DB4" w:rsidRDefault="00660DB4" w:rsidP="002170AF">
            <w:r>
              <w:t>Comments</w:t>
            </w:r>
          </w:p>
          <w:p w14:paraId="137B3D8E" w14:textId="77777777" w:rsidR="00660DB4" w:rsidRDefault="00660DB4" w:rsidP="002170AF"/>
          <w:p w14:paraId="79F52C00" w14:textId="77777777" w:rsidR="00660DB4" w:rsidRDefault="00660DB4" w:rsidP="002170AF">
            <w:r>
              <w:t>Vishnu mon 0949</w:t>
            </w:r>
          </w:p>
          <w:p w14:paraId="4DA5FDC6" w14:textId="77777777" w:rsidR="00660DB4" w:rsidRDefault="00660DB4" w:rsidP="002170AF">
            <w:r>
              <w:t>Comments</w:t>
            </w:r>
          </w:p>
          <w:p w14:paraId="740585D8" w14:textId="77777777" w:rsidR="00660DB4" w:rsidRDefault="00660DB4" w:rsidP="002170AF"/>
          <w:p w14:paraId="12ECA569" w14:textId="77777777" w:rsidR="00660DB4" w:rsidRDefault="00660DB4" w:rsidP="002170AF">
            <w:proofErr w:type="spellStart"/>
            <w:r>
              <w:t>Yanchao</w:t>
            </w:r>
            <w:proofErr w:type="spellEnd"/>
            <w:r>
              <w:t xml:space="preserve"> mon 1105</w:t>
            </w:r>
          </w:p>
          <w:p w14:paraId="1B925D07" w14:textId="77777777" w:rsidR="00660DB4" w:rsidRDefault="00660DB4" w:rsidP="002170AF">
            <w:r>
              <w:t>Comments on the draft</w:t>
            </w:r>
          </w:p>
          <w:p w14:paraId="59078BA4" w14:textId="77777777" w:rsidR="00660DB4" w:rsidRPr="00D95972" w:rsidRDefault="00660DB4" w:rsidP="002170AF">
            <w:pPr>
              <w:rPr>
                <w:rFonts w:eastAsia="Batang" w:cs="Arial"/>
                <w:lang w:eastAsia="ko-KR"/>
              </w:rPr>
            </w:pPr>
          </w:p>
        </w:tc>
      </w:tr>
      <w:tr w:rsidR="00660DB4" w:rsidRPr="00D95972" w14:paraId="43CAEF64" w14:textId="77777777" w:rsidTr="00660DB4">
        <w:trPr>
          <w:gridAfter w:val="1"/>
          <w:wAfter w:w="4191" w:type="dxa"/>
        </w:trPr>
        <w:tc>
          <w:tcPr>
            <w:tcW w:w="976" w:type="dxa"/>
            <w:tcBorders>
              <w:top w:val="nil"/>
              <w:left w:val="thinThickThinSmallGap" w:sz="24" w:space="0" w:color="auto"/>
              <w:bottom w:val="nil"/>
            </w:tcBorders>
            <w:shd w:val="clear" w:color="auto" w:fill="auto"/>
          </w:tcPr>
          <w:p w14:paraId="1614E03C" w14:textId="77777777" w:rsidR="00660DB4" w:rsidRPr="00D95972" w:rsidRDefault="00660DB4" w:rsidP="002170AF">
            <w:pPr>
              <w:rPr>
                <w:rFonts w:cs="Arial"/>
              </w:rPr>
            </w:pPr>
          </w:p>
        </w:tc>
        <w:tc>
          <w:tcPr>
            <w:tcW w:w="1317" w:type="dxa"/>
            <w:gridSpan w:val="2"/>
            <w:tcBorders>
              <w:top w:val="nil"/>
              <w:bottom w:val="nil"/>
            </w:tcBorders>
            <w:shd w:val="clear" w:color="auto" w:fill="auto"/>
          </w:tcPr>
          <w:p w14:paraId="39EB27AD" w14:textId="77777777" w:rsidR="00660DB4" w:rsidRPr="00D95972" w:rsidRDefault="00660DB4" w:rsidP="002170AF">
            <w:pPr>
              <w:rPr>
                <w:rFonts w:cs="Arial"/>
              </w:rPr>
            </w:pPr>
          </w:p>
        </w:tc>
        <w:tc>
          <w:tcPr>
            <w:tcW w:w="1088" w:type="dxa"/>
            <w:tcBorders>
              <w:top w:val="single" w:sz="4" w:space="0" w:color="auto"/>
              <w:bottom w:val="single" w:sz="4" w:space="0" w:color="auto"/>
            </w:tcBorders>
            <w:shd w:val="clear" w:color="auto" w:fill="FFFF00"/>
          </w:tcPr>
          <w:p w14:paraId="0D5DF570" w14:textId="4887D563" w:rsidR="00660DB4" w:rsidRPr="00D95972" w:rsidRDefault="00660DB4" w:rsidP="002170AF">
            <w:pPr>
              <w:overflowPunct/>
              <w:autoSpaceDE/>
              <w:autoSpaceDN/>
              <w:adjustRightInd/>
              <w:textAlignment w:val="auto"/>
              <w:rPr>
                <w:rFonts w:cs="Arial"/>
                <w:lang w:val="en-US"/>
              </w:rPr>
            </w:pPr>
            <w:r w:rsidRPr="00660DB4">
              <w:t>C1-213587</w:t>
            </w:r>
          </w:p>
        </w:tc>
        <w:tc>
          <w:tcPr>
            <w:tcW w:w="4191" w:type="dxa"/>
            <w:gridSpan w:val="3"/>
            <w:tcBorders>
              <w:top w:val="single" w:sz="4" w:space="0" w:color="auto"/>
              <w:bottom w:val="single" w:sz="4" w:space="0" w:color="auto"/>
            </w:tcBorders>
            <w:shd w:val="clear" w:color="auto" w:fill="FFFF00"/>
          </w:tcPr>
          <w:p w14:paraId="689D7824" w14:textId="77777777" w:rsidR="00660DB4" w:rsidRPr="00D95972" w:rsidRDefault="00660DB4" w:rsidP="002170AF">
            <w:pPr>
              <w:rPr>
                <w:rFonts w:cs="Arial"/>
              </w:rPr>
            </w:pPr>
            <w:r>
              <w:rPr>
                <w:rFonts w:cs="Arial"/>
              </w:rPr>
              <w:t>Updates to Service Request for MUSIM Leaving and Reject Paging in 5GS</w:t>
            </w:r>
          </w:p>
        </w:tc>
        <w:tc>
          <w:tcPr>
            <w:tcW w:w="1767" w:type="dxa"/>
            <w:tcBorders>
              <w:top w:val="single" w:sz="4" w:space="0" w:color="auto"/>
              <w:bottom w:val="single" w:sz="4" w:space="0" w:color="auto"/>
            </w:tcBorders>
            <w:shd w:val="clear" w:color="auto" w:fill="FFFF00"/>
          </w:tcPr>
          <w:p w14:paraId="7C16EE97" w14:textId="77777777" w:rsidR="00660DB4" w:rsidRPr="00D95972" w:rsidRDefault="00660DB4" w:rsidP="002170A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6CC1E2E" w14:textId="77777777" w:rsidR="00660DB4" w:rsidRPr="00D95972" w:rsidRDefault="00660DB4" w:rsidP="002170AF">
            <w:pPr>
              <w:rPr>
                <w:rFonts w:cs="Arial"/>
              </w:rPr>
            </w:pPr>
            <w:r>
              <w:rPr>
                <w:rFonts w:cs="Arial"/>
              </w:rPr>
              <w:t>CR 3268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95CC4" w14:textId="711C69C2" w:rsidR="00660DB4" w:rsidRDefault="00660DB4" w:rsidP="002170AF">
            <w:pPr>
              <w:rPr>
                <w:rFonts w:eastAsia="Batang" w:cs="Arial"/>
                <w:lang w:eastAsia="ko-KR"/>
              </w:rPr>
            </w:pPr>
            <w:ins w:id="317" w:author="PeLe" w:date="2021-05-25T07:11:00Z">
              <w:r>
                <w:rPr>
                  <w:rFonts w:eastAsia="Batang" w:cs="Arial"/>
                  <w:lang w:eastAsia="ko-KR"/>
                </w:rPr>
                <w:t>Revision of C1-213273</w:t>
              </w:r>
            </w:ins>
          </w:p>
          <w:p w14:paraId="6A123341" w14:textId="57454783" w:rsidR="00D370E8" w:rsidRDefault="00D370E8" w:rsidP="002170AF">
            <w:pPr>
              <w:rPr>
                <w:rFonts w:eastAsia="Batang" w:cs="Arial"/>
                <w:lang w:eastAsia="ko-KR"/>
              </w:rPr>
            </w:pPr>
          </w:p>
          <w:p w14:paraId="17D552F2" w14:textId="328C344F" w:rsidR="00D370E8" w:rsidRDefault="00D370E8" w:rsidP="002170AF">
            <w:pPr>
              <w:rPr>
                <w:rFonts w:eastAsia="Batang" w:cs="Arial"/>
                <w:lang w:eastAsia="ko-KR"/>
              </w:rPr>
            </w:pPr>
            <w:r>
              <w:rPr>
                <w:rFonts w:eastAsia="Batang" w:cs="Arial"/>
                <w:lang w:eastAsia="ko-KR"/>
              </w:rPr>
              <w:t>Thomas Tue 0920</w:t>
            </w:r>
          </w:p>
          <w:p w14:paraId="47BF907E" w14:textId="1CF47E1D" w:rsidR="00D370E8" w:rsidRDefault="00D370E8" w:rsidP="002170AF">
            <w:pPr>
              <w:rPr>
                <w:rFonts w:eastAsia="Batang" w:cs="Arial"/>
                <w:lang w:eastAsia="ko-KR"/>
              </w:rPr>
            </w:pPr>
            <w:r>
              <w:rPr>
                <w:rFonts w:eastAsia="Batang" w:cs="Arial"/>
                <w:lang w:eastAsia="ko-KR"/>
              </w:rPr>
              <w:t>Co-sign</w:t>
            </w:r>
          </w:p>
          <w:p w14:paraId="6A96EB69" w14:textId="3AD202EC" w:rsidR="00D035A9" w:rsidRDefault="00D035A9" w:rsidP="002170AF">
            <w:pPr>
              <w:rPr>
                <w:rFonts w:eastAsia="Batang" w:cs="Arial"/>
                <w:lang w:eastAsia="ko-KR"/>
              </w:rPr>
            </w:pPr>
          </w:p>
          <w:p w14:paraId="25C6E12B" w14:textId="278AFE01" w:rsidR="00D035A9" w:rsidRDefault="00D035A9" w:rsidP="002170AF">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1040</w:t>
            </w:r>
          </w:p>
          <w:p w14:paraId="1A3F4741" w14:textId="5E646557" w:rsidR="00D035A9" w:rsidRDefault="00D035A9" w:rsidP="002170AF">
            <w:pPr>
              <w:rPr>
                <w:rFonts w:eastAsia="Batang" w:cs="Arial"/>
                <w:lang w:eastAsia="ko-KR"/>
              </w:rPr>
            </w:pPr>
            <w:r>
              <w:rPr>
                <w:rFonts w:eastAsia="Batang" w:cs="Arial"/>
                <w:lang w:eastAsia="ko-KR"/>
              </w:rPr>
              <w:t>Additional comments, co-sign</w:t>
            </w:r>
          </w:p>
          <w:p w14:paraId="4C90B497" w14:textId="666CD39A" w:rsidR="00F22557" w:rsidRDefault="00F22557" w:rsidP="002170AF">
            <w:pPr>
              <w:rPr>
                <w:rFonts w:eastAsia="Batang" w:cs="Arial"/>
                <w:lang w:eastAsia="ko-KR"/>
              </w:rPr>
            </w:pPr>
          </w:p>
          <w:p w14:paraId="77FEB779" w14:textId="7E44081E" w:rsidR="00F22557" w:rsidRDefault="00F22557" w:rsidP="002170AF">
            <w:pPr>
              <w:rPr>
                <w:rFonts w:eastAsia="Batang" w:cs="Arial"/>
                <w:lang w:eastAsia="ko-KR"/>
              </w:rPr>
            </w:pPr>
            <w:r>
              <w:rPr>
                <w:rFonts w:eastAsia="Batang" w:cs="Arial"/>
                <w:lang w:eastAsia="ko-KR"/>
              </w:rPr>
              <w:t xml:space="preserve">Shuzhen </w:t>
            </w:r>
            <w:proofErr w:type="spellStart"/>
            <w:r>
              <w:rPr>
                <w:rFonts w:eastAsia="Batang" w:cs="Arial"/>
                <w:lang w:eastAsia="ko-KR"/>
              </w:rPr>
              <w:t>tue</w:t>
            </w:r>
            <w:proofErr w:type="spellEnd"/>
            <w:r>
              <w:rPr>
                <w:rFonts w:eastAsia="Batang" w:cs="Arial"/>
                <w:lang w:eastAsia="ko-KR"/>
              </w:rPr>
              <w:t xml:space="preserve"> 1049</w:t>
            </w:r>
          </w:p>
          <w:p w14:paraId="12F8684D" w14:textId="04B00B91" w:rsidR="00F22557" w:rsidRDefault="0071613A" w:rsidP="002170AF">
            <w:pPr>
              <w:rPr>
                <w:rFonts w:eastAsia="Batang" w:cs="Arial"/>
                <w:lang w:eastAsia="ko-KR"/>
              </w:rPr>
            </w:pPr>
            <w:r>
              <w:rPr>
                <w:rFonts w:eastAsia="Batang" w:cs="Arial"/>
                <w:lang w:eastAsia="ko-KR"/>
              </w:rPr>
              <w:t>A</w:t>
            </w:r>
            <w:r w:rsidR="00F22557">
              <w:rPr>
                <w:rFonts w:eastAsia="Batang" w:cs="Arial"/>
                <w:lang w:eastAsia="ko-KR"/>
              </w:rPr>
              <w:t>sking</w:t>
            </w:r>
          </w:p>
          <w:p w14:paraId="52933305" w14:textId="70B870BF" w:rsidR="0071613A" w:rsidRDefault="0071613A" w:rsidP="002170AF">
            <w:pPr>
              <w:rPr>
                <w:rFonts w:eastAsia="Batang" w:cs="Arial"/>
                <w:lang w:eastAsia="ko-KR"/>
              </w:rPr>
            </w:pPr>
          </w:p>
          <w:p w14:paraId="6ECA3CA1" w14:textId="2B469F32" w:rsidR="0071613A" w:rsidRDefault="0071613A" w:rsidP="002170AF">
            <w:pPr>
              <w:rPr>
                <w:rFonts w:eastAsia="Batang" w:cs="Arial"/>
                <w:lang w:eastAsia="ko-KR"/>
              </w:rPr>
            </w:pPr>
            <w:proofErr w:type="spellStart"/>
            <w:r>
              <w:rPr>
                <w:rFonts w:eastAsia="Batang" w:cs="Arial"/>
                <w:lang w:eastAsia="ko-KR"/>
              </w:rPr>
              <w:t>Vive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1425</w:t>
            </w:r>
          </w:p>
          <w:p w14:paraId="4F560F2A" w14:textId="345F3D4A" w:rsidR="0071613A" w:rsidRDefault="0029270A" w:rsidP="002170AF">
            <w:pPr>
              <w:rPr>
                <w:rFonts w:eastAsia="Batang" w:cs="Arial"/>
                <w:lang w:eastAsia="ko-KR"/>
              </w:rPr>
            </w:pPr>
            <w:r>
              <w:rPr>
                <w:rFonts w:eastAsia="Batang" w:cs="Arial"/>
                <w:lang w:eastAsia="ko-KR"/>
              </w:rPr>
              <w:t>R</w:t>
            </w:r>
            <w:r w:rsidR="0071613A">
              <w:rPr>
                <w:rFonts w:eastAsia="Batang" w:cs="Arial"/>
                <w:lang w:eastAsia="ko-KR"/>
              </w:rPr>
              <w:t>ev</w:t>
            </w:r>
          </w:p>
          <w:p w14:paraId="042C880C" w14:textId="44BF0079" w:rsidR="0029270A" w:rsidRDefault="0029270A" w:rsidP="002170AF">
            <w:pPr>
              <w:rPr>
                <w:rFonts w:eastAsia="Batang" w:cs="Arial"/>
                <w:lang w:eastAsia="ko-KR"/>
              </w:rPr>
            </w:pPr>
          </w:p>
          <w:p w14:paraId="6E81EB76" w14:textId="1DF269DB" w:rsidR="0029270A" w:rsidRDefault="0029270A" w:rsidP="002170AF">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1523</w:t>
            </w:r>
          </w:p>
          <w:p w14:paraId="77D3CA53" w14:textId="0CD57AC8" w:rsidR="0029270A" w:rsidRDefault="0029270A" w:rsidP="002170AF">
            <w:pPr>
              <w:rPr>
                <w:rFonts w:eastAsia="Batang" w:cs="Arial"/>
                <w:lang w:eastAsia="ko-KR"/>
              </w:rPr>
            </w:pPr>
            <w:r>
              <w:rPr>
                <w:rFonts w:eastAsia="Batang" w:cs="Arial"/>
                <w:lang w:eastAsia="ko-KR"/>
              </w:rPr>
              <w:t>Rev required</w:t>
            </w:r>
          </w:p>
          <w:p w14:paraId="74D40BEA" w14:textId="05DA183B" w:rsidR="0029270A" w:rsidRDefault="0029270A" w:rsidP="002170AF">
            <w:pPr>
              <w:rPr>
                <w:rFonts w:eastAsia="Batang" w:cs="Arial"/>
                <w:lang w:eastAsia="ko-KR"/>
              </w:rPr>
            </w:pPr>
          </w:p>
          <w:p w14:paraId="1AE04B9B" w14:textId="488A033A" w:rsidR="0029270A" w:rsidRDefault="0029270A" w:rsidP="002170AF">
            <w:pPr>
              <w:rPr>
                <w:rFonts w:eastAsia="Batang" w:cs="Arial"/>
                <w:lang w:eastAsia="ko-KR"/>
              </w:rPr>
            </w:pPr>
            <w:r>
              <w:rPr>
                <w:rFonts w:eastAsia="Batang" w:cs="Arial"/>
                <w:lang w:eastAsia="ko-KR"/>
              </w:rPr>
              <w:t xml:space="preserve">Shuzhen </w:t>
            </w:r>
            <w:proofErr w:type="spellStart"/>
            <w:r>
              <w:rPr>
                <w:rFonts w:eastAsia="Batang" w:cs="Arial"/>
                <w:lang w:eastAsia="ko-KR"/>
              </w:rPr>
              <w:t>tue</w:t>
            </w:r>
            <w:proofErr w:type="spellEnd"/>
            <w:r>
              <w:rPr>
                <w:rFonts w:eastAsia="Batang" w:cs="Arial"/>
                <w:lang w:eastAsia="ko-KR"/>
              </w:rPr>
              <w:t xml:space="preserve"> 1620</w:t>
            </w:r>
          </w:p>
          <w:p w14:paraId="71AAA7D3" w14:textId="2725E9A7" w:rsidR="0029270A" w:rsidRDefault="00E77093" w:rsidP="002170AF">
            <w:pPr>
              <w:rPr>
                <w:rFonts w:eastAsia="Batang" w:cs="Arial"/>
                <w:lang w:eastAsia="ko-KR"/>
              </w:rPr>
            </w:pPr>
            <w:r>
              <w:rPr>
                <w:rFonts w:eastAsia="Batang" w:cs="Arial"/>
                <w:lang w:eastAsia="ko-KR"/>
              </w:rPr>
              <w:lastRenderedPageBreak/>
              <w:t>O</w:t>
            </w:r>
            <w:r w:rsidR="0029270A">
              <w:rPr>
                <w:rFonts w:eastAsia="Batang" w:cs="Arial"/>
                <w:lang w:eastAsia="ko-KR"/>
              </w:rPr>
              <w:t>k</w:t>
            </w:r>
          </w:p>
          <w:p w14:paraId="757ACB83" w14:textId="74816969" w:rsidR="00E77093" w:rsidRDefault="00E77093" w:rsidP="002170AF">
            <w:pPr>
              <w:rPr>
                <w:rFonts w:eastAsia="Batang" w:cs="Arial"/>
                <w:lang w:eastAsia="ko-KR"/>
              </w:rPr>
            </w:pPr>
          </w:p>
          <w:p w14:paraId="23B5C567" w14:textId="500CF79A" w:rsidR="00E77093" w:rsidRDefault="00E77093" w:rsidP="002170AF">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1835</w:t>
            </w:r>
          </w:p>
          <w:p w14:paraId="1C83A6EA" w14:textId="65D60208" w:rsidR="00E77093" w:rsidRDefault="00E77093" w:rsidP="002170AF">
            <w:pPr>
              <w:rPr>
                <w:rFonts w:eastAsia="Batang" w:cs="Arial"/>
                <w:lang w:eastAsia="ko-KR"/>
              </w:rPr>
            </w:pPr>
            <w:r>
              <w:rPr>
                <w:rFonts w:eastAsia="Batang" w:cs="Arial"/>
                <w:lang w:eastAsia="ko-KR"/>
              </w:rPr>
              <w:t>New rev</w:t>
            </w:r>
          </w:p>
          <w:p w14:paraId="5E18E23E" w14:textId="7BAC4F98" w:rsidR="00E77093" w:rsidRDefault="00E77093" w:rsidP="002170AF">
            <w:pPr>
              <w:rPr>
                <w:rFonts w:eastAsia="Batang" w:cs="Arial"/>
                <w:lang w:eastAsia="ko-KR"/>
              </w:rPr>
            </w:pPr>
          </w:p>
          <w:p w14:paraId="1C7669B7" w14:textId="6E0CD475" w:rsidR="00E77093" w:rsidRDefault="00E77093" w:rsidP="002170AF">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2150</w:t>
            </w:r>
          </w:p>
          <w:p w14:paraId="7D3F79E5" w14:textId="3BD39B11" w:rsidR="00E77093" w:rsidRDefault="00452B9A" w:rsidP="002170AF">
            <w:pPr>
              <w:rPr>
                <w:rFonts w:eastAsia="Batang" w:cs="Arial"/>
                <w:lang w:eastAsia="ko-KR"/>
              </w:rPr>
            </w:pPr>
            <w:r>
              <w:rPr>
                <w:rFonts w:eastAsia="Batang" w:cs="Arial"/>
                <w:lang w:eastAsia="ko-KR"/>
              </w:rPr>
              <w:t>C</w:t>
            </w:r>
            <w:r w:rsidR="00E77093">
              <w:rPr>
                <w:rFonts w:eastAsia="Batang" w:cs="Arial"/>
                <w:lang w:eastAsia="ko-KR"/>
              </w:rPr>
              <w:t>omments</w:t>
            </w:r>
          </w:p>
          <w:p w14:paraId="45644E34" w14:textId="3FF0A175" w:rsidR="00452B9A" w:rsidRDefault="00452B9A" w:rsidP="002170AF">
            <w:pPr>
              <w:rPr>
                <w:rFonts w:eastAsia="Batang" w:cs="Arial"/>
                <w:lang w:eastAsia="ko-KR"/>
              </w:rPr>
            </w:pPr>
          </w:p>
          <w:p w14:paraId="0D6EEDE2" w14:textId="739A57D8" w:rsidR="00452B9A" w:rsidRDefault="00452B9A" w:rsidP="002170AF">
            <w:pPr>
              <w:rPr>
                <w:rFonts w:eastAsia="Batang" w:cs="Arial"/>
                <w:lang w:eastAsia="ko-KR"/>
              </w:rPr>
            </w:pPr>
            <w:r>
              <w:rPr>
                <w:rFonts w:eastAsia="Batang" w:cs="Arial"/>
                <w:lang w:eastAsia="ko-KR"/>
              </w:rPr>
              <w:t>Vivek wed 0106</w:t>
            </w:r>
          </w:p>
          <w:p w14:paraId="685188F7" w14:textId="6E357F2F" w:rsidR="00452B9A" w:rsidRDefault="00452B9A" w:rsidP="002170AF">
            <w:pPr>
              <w:rPr>
                <w:rFonts w:eastAsia="Batang" w:cs="Arial"/>
                <w:lang w:eastAsia="ko-KR"/>
              </w:rPr>
            </w:pPr>
            <w:r>
              <w:rPr>
                <w:rFonts w:eastAsia="Batang" w:cs="Arial"/>
                <w:lang w:eastAsia="ko-KR"/>
              </w:rPr>
              <w:t>New rev</w:t>
            </w:r>
          </w:p>
          <w:p w14:paraId="155D242A" w14:textId="31411CED" w:rsidR="004269F4" w:rsidRDefault="004269F4" w:rsidP="002170AF">
            <w:pPr>
              <w:rPr>
                <w:rFonts w:eastAsia="Batang" w:cs="Arial"/>
                <w:lang w:eastAsia="ko-KR"/>
              </w:rPr>
            </w:pPr>
          </w:p>
          <w:p w14:paraId="29FF7662" w14:textId="1FB6E1C5" w:rsidR="004269F4" w:rsidRDefault="004269F4" w:rsidP="002170AF">
            <w:pPr>
              <w:rPr>
                <w:rFonts w:eastAsia="Batang" w:cs="Arial"/>
                <w:lang w:eastAsia="ko-KR"/>
              </w:rPr>
            </w:pPr>
            <w:r>
              <w:rPr>
                <w:rFonts w:eastAsia="Batang" w:cs="Arial"/>
                <w:lang w:eastAsia="ko-KR"/>
              </w:rPr>
              <w:t>Mohamed wed 0908</w:t>
            </w:r>
          </w:p>
          <w:p w14:paraId="460002B4" w14:textId="60B9BEF3" w:rsidR="004269F4" w:rsidRDefault="00C412EE" w:rsidP="002170AF">
            <w:pPr>
              <w:rPr>
                <w:rFonts w:eastAsia="Batang" w:cs="Arial"/>
                <w:lang w:eastAsia="ko-KR"/>
              </w:rPr>
            </w:pPr>
            <w:r>
              <w:rPr>
                <w:rFonts w:eastAsia="Batang" w:cs="Arial"/>
                <w:lang w:eastAsia="ko-KR"/>
              </w:rPr>
              <w:t>O</w:t>
            </w:r>
            <w:r w:rsidR="004269F4">
              <w:rPr>
                <w:rFonts w:eastAsia="Batang" w:cs="Arial"/>
                <w:lang w:eastAsia="ko-KR"/>
              </w:rPr>
              <w:t>k</w:t>
            </w:r>
          </w:p>
          <w:p w14:paraId="056B01E1" w14:textId="50DF5C40" w:rsidR="00C412EE" w:rsidRDefault="00C412EE" w:rsidP="002170AF">
            <w:pPr>
              <w:rPr>
                <w:rFonts w:eastAsia="Batang" w:cs="Arial"/>
                <w:lang w:eastAsia="ko-KR"/>
              </w:rPr>
            </w:pPr>
          </w:p>
          <w:p w14:paraId="23E2D347" w14:textId="4DC1069C" w:rsidR="00C412EE" w:rsidRDefault="00C412EE" w:rsidP="002170AF">
            <w:pPr>
              <w:rPr>
                <w:rFonts w:eastAsia="Batang" w:cs="Arial"/>
                <w:lang w:eastAsia="ko-KR"/>
              </w:rPr>
            </w:pPr>
            <w:r>
              <w:rPr>
                <w:rFonts w:eastAsia="Batang" w:cs="Arial"/>
                <w:lang w:eastAsia="ko-KR"/>
              </w:rPr>
              <w:t>Kaj wed 1152</w:t>
            </w:r>
          </w:p>
          <w:p w14:paraId="0127660B" w14:textId="2D695FAF" w:rsidR="00C412EE" w:rsidRDefault="00C412EE" w:rsidP="002170AF">
            <w:pPr>
              <w:rPr>
                <w:ins w:id="318" w:author="PeLe" w:date="2021-05-25T07:11:00Z"/>
                <w:rFonts w:eastAsia="Batang" w:cs="Arial"/>
                <w:lang w:eastAsia="ko-KR"/>
              </w:rPr>
            </w:pPr>
            <w:r>
              <w:rPr>
                <w:rFonts w:eastAsia="Batang" w:cs="Arial"/>
                <w:lang w:eastAsia="ko-KR"/>
              </w:rPr>
              <w:t>fine</w:t>
            </w:r>
          </w:p>
          <w:p w14:paraId="35102C89" w14:textId="48895CC9" w:rsidR="00660DB4" w:rsidRDefault="00660DB4" w:rsidP="002170AF">
            <w:pPr>
              <w:rPr>
                <w:ins w:id="319" w:author="PeLe" w:date="2021-05-25T07:11:00Z"/>
                <w:rFonts w:eastAsia="Batang" w:cs="Arial"/>
                <w:lang w:eastAsia="ko-KR"/>
              </w:rPr>
            </w:pPr>
            <w:ins w:id="320" w:author="PeLe" w:date="2021-05-25T07:11:00Z">
              <w:r>
                <w:rPr>
                  <w:rFonts w:eastAsia="Batang" w:cs="Arial"/>
                  <w:lang w:eastAsia="ko-KR"/>
                </w:rPr>
                <w:t>_________________________________________</w:t>
              </w:r>
            </w:ins>
          </w:p>
          <w:p w14:paraId="2FAE7FFC" w14:textId="1E1209D7" w:rsidR="00660DB4" w:rsidRDefault="00660DB4" w:rsidP="002170AF">
            <w:pPr>
              <w:rPr>
                <w:rFonts w:eastAsia="Batang" w:cs="Arial"/>
                <w:lang w:eastAsia="ko-KR"/>
              </w:rPr>
            </w:pPr>
            <w:r>
              <w:rPr>
                <w:rFonts w:eastAsia="Batang" w:cs="Arial"/>
                <w:lang w:eastAsia="ko-KR"/>
              </w:rPr>
              <w:t>Mohamed, Thu, 0206</w:t>
            </w:r>
          </w:p>
          <w:p w14:paraId="5470C601" w14:textId="77777777" w:rsidR="00660DB4" w:rsidRDefault="00660DB4" w:rsidP="002170AF">
            <w:pPr>
              <w:rPr>
                <w:rFonts w:eastAsia="Batang" w:cs="Arial"/>
                <w:lang w:eastAsia="ko-KR"/>
              </w:rPr>
            </w:pPr>
            <w:r>
              <w:rPr>
                <w:rFonts w:eastAsia="Batang" w:cs="Arial"/>
                <w:lang w:eastAsia="ko-KR"/>
              </w:rPr>
              <w:t>Revision required</w:t>
            </w:r>
          </w:p>
          <w:p w14:paraId="0568FDF1" w14:textId="77777777" w:rsidR="00660DB4" w:rsidRDefault="00660DB4" w:rsidP="002170AF">
            <w:pPr>
              <w:rPr>
                <w:rFonts w:eastAsia="Batang" w:cs="Arial"/>
                <w:lang w:eastAsia="ko-KR"/>
              </w:rPr>
            </w:pPr>
          </w:p>
          <w:p w14:paraId="27E2B768" w14:textId="77777777" w:rsidR="00660DB4" w:rsidRDefault="00660DB4" w:rsidP="002170AF">
            <w:r>
              <w:t xml:space="preserve">Roozbeh </w:t>
            </w:r>
            <w:proofErr w:type="spellStart"/>
            <w:r>
              <w:t>thu</w:t>
            </w:r>
            <w:proofErr w:type="spellEnd"/>
            <w:r>
              <w:t xml:space="preserve"> 0526</w:t>
            </w:r>
          </w:p>
          <w:p w14:paraId="3FA2D4BE" w14:textId="77777777" w:rsidR="00660DB4" w:rsidRDefault="00660DB4" w:rsidP="002170AF">
            <w:r>
              <w:t>Rev required</w:t>
            </w:r>
          </w:p>
          <w:p w14:paraId="64C84D32" w14:textId="77777777" w:rsidR="00660DB4" w:rsidRDefault="00660DB4" w:rsidP="002170AF"/>
          <w:p w14:paraId="73465EA3" w14:textId="77777777" w:rsidR="00660DB4" w:rsidRDefault="00660DB4" w:rsidP="002170AF">
            <w:r>
              <w:t xml:space="preserve">Thomas, </w:t>
            </w:r>
            <w:proofErr w:type="spellStart"/>
            <w:r>
              <w:t>thu</w:t>
            </w:r>
            <w:proofErr w:type="spellEnd"/>
            <w:r>
              <w:t xml:space="preserve"> 0930</w:t>
            </w:r>
          </w:p>
          <w:p w14:paraId="6DA98D7F" w14:textId="77777777" w:rsidR="00660DB4" w:rsidRDefault="00660DB4" w:rsidP="002170AF">
            <w:r>
              <w:t>Rev required</w:t>
            </w:r>
          </w:p>
          <w:p w14:paraId="1CA62BC3" w14:textId="77777777" w:rsidR="00660DB4" w:rsidRDefault="00660DB4" w:rsidP="002170AF"/>
          <w:p w14:paraId="2DE99D99" w14:textId="77777777" w:rsidR="00660DB4" w:rsidRDefault="00660DB4" w:rsidP="002170AF">
            <w:r>
              <w:t xml:space="preserve">Vishnu </w:t>
            </w:r>
            <w:proofErr w:type="spellStart"/>
            <w:r>
              <w:t>thu</w:t>
            </w:r>
            <w:proofErr w:type="spellEnd"/>
            <w:r>
              <w:t xml:space="preserve"> 1432</w:t>
            </w:r>
          </w:p>
          <w:p w14:paraId="764FD48A" w14:textId="77777777" w:rsidR="00660DB4" w:rsidRDefault="00660DB4" w:rsidP="002170AF">
            <w:r>
              <w:t xml:space="preserve">Rev </w:t>
            </w:r>
            <w:proofErr w:type="spellStart"/>
            <w:r>
              <w:t>rquired</w:t>
            </w:r>
            <w:proofErr w:type="spellEnd"/>
          </w:p>
          <w:p w14:paraId="6F99A9CA" w14:textId="77777777" w:rsidR="00660DB4" w:rsidRDefault="00660DB4" w:rsidP="002170AF"/>
          <w:p w14:paraId="7513ADBB" w14:textId="77777777" w:rsidR="00660DB4" w:rsidRDefault="00660DB4" w:rsidP="002170AF">
            <w:r>
              <w:t>Vivek sat 0113</w:t>
            </w:r>
          </w:p>
          <w:p w14:paraId="0EFCC8D0" w14:textId="77777777" w:rsidR="00660DB4" w:rsidRDefault="00660DB4" w:rsidP="002170AF">
            <w:r>
              <w:t>Provides rev</w:t>
            </w:r>
          </w:p>
          <w:p w14:paraId="12B07A01" w14:textId="77777777" w:rsidR="00660DB4" w:rsidRDefault="00660DB4" w:rsidP="002170AF"/>
          <w:p w14:paraId="174532CF" w14:textId="77777777" w:rsidR="00660DB4" w:rsidRDefault="00660DB4" w:rsidP="002170AF">
            <w:r>
              <w:t>Lalith Mon 0438</w:t>
            </w:r>
          </w:p>
          <w:p w14:paraId="54BAFCC0" w14:textId="77777777" w:rsidR="00660DB4" w:rsidRDefault="00660DB4" w:rsidP="002170AF">
            <w:proofErr w:type="spellStart"/>
            <w:r>
              <w:t>Questin</w:t>
            </w:r>
            <w:proofErr w:type="spellEnd"/>
            <w:r>
              <w:t xml:space="preserve"> for clarification</w:t>
            </w:r>
          </w:p>
          <w:p w14:paraId="247F2B84" w14:textId="77777777" w:rsidR="00660DB4" w:rsidRDefault="00660DB4" w:rsidP="002170AF"/>
          <w:p w14:paraId="3DB531A8" w14:textId="77777777" w:rsidR="00660DB4" w:rsidRDefault="00660DB4" w:rsidP="002170AF">
            <w:r>
              <w:t>Vivek Mon 0540</w:t>
            </w:r>
          </w:p>
          <w:p w14:paraId="6B3ED78A" w14:textId="77777777" w:rsidR="00660DB4" w:rsidRDefault="00660DB4" w:rsidP="002170AF">
            <w:r>
              <w:t>Provides rev</w:t>
            </w:r>
          </w:p>
          <w:p w14:paraId="64DFBD58" w14:textId="77777777" w:rsidR="00660DB4" w:rsidRDefault="00660DB4" w:rsidP="002170AF"/>
          <w:p w14:paraId="766FCEAE" w14:textId="77777777" w:rsidR="00660DB4" w:rsidRDefault="00660DB4" w:rsidP="002170AF">
            <w:r>
              <w:t>Lalith Mon 0556</w:t>
            </w:r>
          </w:p>
          <w:p w14:paraId="3A58D0C3" w14:textId="77777777" w:rsidR="00660DB4" w:rsidRDefault="00660DB4" w:rsidP="002170AF">
            <w:r>
              <w:t>Comments</w:t>
            </w:r>
          </w:p>
          <w:p w14:paraId="7C4DA3E0" w14:textId="77777777" w:rsidR="00660DB4" w:rsidRDefault="00660DB4" w:rsidP="002170AF"/>
          <w:p w14:paraId="4994BCD0" w14:textId="77777777" w:rsidR="00660DB4" w:rsidRDefault="00660DB4" w:rsidP="002170AF">
            <w:r>
              <w:lastRenderedPageBreak/>
              <w:t>Vivek Mon 0714</w:t>
            </w:r>
          </w:p>
          <w:p w14:paraId="6A1C5BE4" w14:textId="77777777" w:rsidR="00660DB4" w:rsidRDefault="00660DB4" w:rsidP="002170AF">
            <w:r>
              <w:t>Replies</w:t>
            </w:r>
          </w:p>
          <w:p w14:paraId="5CFE1BFC" w14:textId="77777777" w:rsidR="00660DB4" w:rsidRDefault="00660DB4" w:rsidP="002170AF"/>
          <w:p w14:paraId="1B846A71" w14:textId="77777777" w:rsidR="00660DB4" w:rsidRDefault="00660DB4" w:rsidP="002170AF">
            <w:r>
              <w:t>Kaj Mon 0750</w:t>
            </w:r>
          </w:p>
          <w:p w14:paraId="41F42700" w14:textId="77777777" w:rsidR="00660DB4" w:rsidRDefault="00660DB4" w:rsidP="002170AF">
            <w:r>
              <w:t>Comments</w:t>
            </w:r>
          </w:p>
          <w:p w14:paraId="4E88FC72" w14:textId="77777777" w:rsidR="00660DB4" w:rsidRDefault="00660DB4" w:rsidP="002170AF"/>
          <w:p w14:paraId="78498C42" w14:textId="77777777" w:rsidR="00660DB4" w:rsidRDefault="00660DB4" w:rsidP="002170AF">
            <w:r>
              <w:t>Mohamed mon 1153</w:t>
            </w:r>
          </w:p>
          <w:p w14:paraId="3896C0EE" w14:textId="77777777" w:rsidR="00660DB4" w:rsidRDefault="00660DB4" w:rsidP="002170AF">
            <w:r>
              <w:t>Comments</w:t>
            </w:r>
          </w:p>
          <w:p w14:paraId="0A74352B" w14:textId="77777777" w:rsidR="00660DB4" w:rsidRDefault="00660DB4" w:rsidP="002170AF"/>
          <w:p w14:paraId="272869C5" w14:textId="77777777" w:rsidR="00660DB4" w:rsidRDefault="00660DB4" w:rsidP="002170AF">
            <w:r>
              <w:t>Vishnu mon 1334</w:t>
            </w:r>
          </w:p>
          <w:p w14:paraId="546E786A" w14:textId="77777777" w:rsidR="00660DB4" w:rsidRDefault="00660DB4" w:rsidP="002170AF">
            <w:r>
              <w:t>Comments</w:t>
            </w:r>
          </w:p>
          <w:p w14:paraId="2D0E7026" w14:textId="77777777" w:rsidR="00660DB4" w:rsidRDefault="00660DB4" w:rsidP="002170AF"/>
          <w:p w14:paraId="1DF11C07" w14:textId="77777777" w:rsidR="00660DB4" w:rsidRDefault="00660DB4" w:rsidP="002170AF">
            <w:r>
              <w:t>Lalith mon 155</w:t>
            </w:r>
          </w:p>
          <w:p w14:paraId="45CCF130" w14:textId="77777777" w:rsidR="00660DB4" w:rsidRDefault="00660DB4" w:rsidP="002170AF">
            <w:r>
              <w:t>Replies</w:t>
            </w:r>
          </w:p>
          <w:p w14:paraId="624DA490" w14:textId="77777777" w:rsidR="00660DB4" w:rsidRDefault="00660DB4" w:rsidP="002170AF"/>
          <w:p w14:paraId="57AF1841" w14:textId="77777777" w:rsidR="00660DB4" w:rsidRDefault="00660DB4" w:rsidP="002170AF">
            <w:proofErr w:type="spellStart"/>
            <w:r>
              <w:t>Yildrim</w:t>
            </w:r>
            <w:proofErr w:type="spellEnd"/>
            <w:r>
              <w:t xml:space="preserve"> mon 1910</w:t>
            </w:r>
          </w:p>
          <w:p w14:paraId="73425DB0" w14:textId="77777777" w:rsidR="00660DB4" w:rsidRDefault="00660DB4" w:rsidP="002170AF">
            <w:r>
              <w:t>Comment, Two separate indications</w:t>
            </w:r>
          </w:p>
          <w:p w14:paraId="54110E3D" w14:textId="77777777" w:rsidR="00660DB4" w:rsidRDefault="00660DB4" w:rsidP="002170AF"/>
          <w:p w14:paraId="2D5C2A2E" w14:textId="77777777" w:rsidR="00660DB4" w:rsidRPr="00322591" w:rsidRDefault="00660DB4" w:rsidP="002170AF">
            <w:pPr>
              <w:rPr>
                <w:rFonts w:eastAsia="Batang" w:cs="Arial"/>
                <w:b/>
                <w:bCs/>
                <w:lang w:eastAsia="ko-KR"/>
              </w:rPr>
            </w:pPr>
          </w:p>
        </w:tc>
      </w:tr>
      <w:tr w:rsidR="00660DB4" w:rsidRPr="00D95972" w14:paraId="09AEC6D9" w14:textId="77777777" w:rsidTr="002170AF">
        <w:trPr>
          <w:gridAfter w:val="1"/>
          <w:wAfter w:w="4191" w:type="dxa"/>
        </w:trPr>
        <w:tc>
          <w:tcPr>
            <w:tcW w:w="976" w:type="dxa"/>
            <w:tcBorders>
              <w:top w:val="nil"/>
              <w:left w:val="thinThickThinSmallGap" w:sz="24" w:space="0" w:color="auto"/>
              <w:bottom w:val="nil"/>
            </w:tcBorders>
            <w:shd w:val="clear" w:color="auto" w:fill="auto"/>
          </w:tcPr>
          <w:p w14:paraId="0777AC60" w14:textId="77777777" w:rsidR="00660DB4" w:rsidRPr="00D95972" w:rsidRDefault="00660DB4" w:rsidP="002170AF">
            <w:pPr>
              <w:rPr>
                <w:rFonts w:cs="Arial"/>
              </w:rPr>
            </w:pPr>
          </w:p>
        </w:tc>
        <w:tc>
          <w:tcPr>
            <w:tcW w:w="1317" w:type="dxa"/>
            <w:gridSpan w:val="2"/>
            <w:tcBorders>
              <w:top w:val="nil"/>
              <w:bottom w:val="nil"/>
            </w:tcBorders>
            <w:shd w:val="clear" w:color="auto" w:fill="auto"/>
          </w:tcPr>
          <w:p w14:paraId="151C876A" w14:textId="77777777" w:rsidR="00660DB4" w:rsidRPr="00D95972" w:rsidRDefault="00660DB4" w:rsidP="002170AF">
            <w:pPr>
              <w:rPr>
                <w:rFonts w:cs="Arial"/>
              </w:rPr>
            </w:pPr>
          </w:p>
        </w:tc>
        <w:tc>
          <w:tcPr>
            <w:tcW w:w="1088" w:type="dxa"/>
            <w:tcBorders>
              <w:top w:val="single" w:sz="4" w:space="0" w:color="auto"/>
              <w:bottom w:val="single" w:sz="4" w:space="0" w:color="auto"/>
            </w:tcBorders>
            <w:shd w:val="clear" w:color="auto" w:fill="FFFF00"/>
          </w:tcPr>
          <w:p w14:paraId="0283AB41" w14:textId="2E9630C4" w:rsidR="00660DB4" w:rsidRPr="00D95972" w:rsidRDefault="00660DB4" w:rsidP="002170AF">
            <w:pPr>
              <w:overflowPunct/>
              <w:autoSpaceDE/>
              <w:autoSpaceDN/>
              <w:adjustRightInd/>
              <w:textAlignment w:val="auto"/>
              <w:rPr>
                <w:rFonts w:cs="Arial"/>
                <w:lang w:val="en-US"/>
              </w:rPr>
            </w:pPr>
            <w:r w:rsidRPr="00660DB4">
              <w:t>C1-213586</w:t>
            </w:r>
          </w:p>
        </w:tc>
        <w:tc>
          <w:tcPr>
            <w:tcW w:w="4191" w:type="dxa"/>
            <w:gridSpan w:val="3"/>
            <w:tcBorders>
              <w:top w:val="single" w:sz="4" w:space="0" w:color="auto"/>
              <w:bottom w:val="single" w:sz="4" w:space="0" w:color="auto"/>
            </w:tcBorders>
            <w:shd w:val="clear" w:color="auto" w:fill="FFFF00"/>
          </w:tcPr>
          <w:p w14:paraId="104D8381" w14:textId="77777777" w:rsidR="00660DB4" w:rsidRPr="00D95972" w:rsidRDefault="00660DB4" w:rsidP="002170AF">
            <w:pPr>
              <w:rPr>
                <w:rFonts w:cs="Arial"/>
              </w:rPr>
            </w:pPr>
            <w:r>
              <w:rPr>
                <w:rFonts w:cs="Arial"/>
              </w:rPr>
              <w:t>Updates to Registration procedure for MUSIM Leaving in 5GS</w:t>
            </w:r>
          </w:p>
        </w:tc>
        <w:tc>
          <w:tcPr>
            <w:tcW w:w="1767" w:type="dxa"/>
            <w:tcBorders>
              <w:top w:val="single" w:sz="4" w:space="0" w:color="auto"/>
              <w:bottom w:val="single" w:sz="4" w:space="0" w:color="auto"/>
            </w:tcBorders>
            <w:shd w:val="clear" w:color="auto" w:fill="FFFF00"/>
          </w:tcPr>
          <w:p w14:paraId="08BAA9C3" w14:textId="77777777" w:rsidR="00660DB4" w:rsidRPr="00D95972" w:rsidRDefault="00660DB4" w:rsidP="002170AF">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C0F434D" w14:textId="77777777" w:rsidR="00660DB4" w:rsidRPr="00D95972" w:rsidRDefault="00660DB4" w:rsidP="002170AF">
            <w:pPr>
              <w:rPr>
                <w:rFonts w:cs="Arial"/>
              </w:rPr>
            </w:pPr>
            <w:r>
              <w:rPr>
                <w:rFonts w:cs="Arial"/>
              </w:rPr>
              <w:t>CR 3267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3FECA" w14:textId="2169030C" w:rsidR="00660DB4" w:rsidRDefault="00660DB4" w:rsidP="002170AF">
            <w:ins w:id="321" w:author="PeLe" w:date="2021-05-25T07:13:00Z">
              <w:r>
                <w:t>Revision of C1-213272</w:t>
              </w:r>
            </w:ins>
          </w:p>
          <w:p w14:paraId="54A6A6F2" w14:textId="185F659D" w:rsidR="00B50CCE" w:rsidRDefault="00B50CCE" w:rsidP="002170AF"/>
          <w:p w14:paraId="1EC9E764" w14:textId="507B29CB" w:rsidR="00B50CCE" w:rsidRDefault="00B50CCE" w:rsidP="002170AF">
            <w:proofErr w:type="spellStart"/>
            <w:r>
              <w:t>Yanchao</w:t>
            </w:r>
            <w:proofErr w:type="spellEnd"/>
            <w:r>
              <w:t xml:space="preserve"> </w:t>
            </w:r>
            <w:proofErr w:type="spellStart"/>
            <w:r>
              <w:t>tue</w:t>
            </w:r>
            <w:proofErr w:type="spellEnd"/>
            <w:r>
              <w:t xml:space="preserve"> 0446</w:t>
            </w:r>
          </w:p>
          <w:p w14:paraId="1FFF2FFB" w14:textId="2F3D84B5" w:rsidR="00B50CCE" w:rsidRDefault="00B50CCE" w:rsidP="002170AF">
            <w:r>
              <w:t>Co-sign</w:t>
            </w:r>
          </w:p>
          <w:p w14:paraId="6618DDA2" w14:textId="62FB6D6F" w:rsidR="00EC78BB" w:rsidRDefault="00EC78BB" w:rsidP="002170AF"/>
          <w:p w14:paraId="62A23681" w14:textId="1846F84C" w:rsidR="00EC78BB" w:rsidRDefault="00EC78BB" w:rsidP="002170AF">
            <w:r>
              <w:t>Shuzhen Tue 1212</w:t>
            </w:r>
          </w:p>
          <w:p w14:paraId="75B0451C" w14:textId="1DCAC458" w:rsidR="00EC78BB" w:rsidRDefault="00DD41A1" w:rsidP="002170AF">
            <w:r>
              <w:t>C</w:t>
            </w:r>
            <w:r w:rsidR="00EC78BB">
              <w:t>omments</w:t>
            </w:r>
          </w:p>
          <w:p w14:paraId="3CA523E5" w14:textId="06DB2516" w:rsidR="00DD41A1" w:rsidRDefault="00DD41A1" w:rsidP="002170AF"/>
          <w:p w14:paraId="202A6A8D" w14:textId="69B0ECE9" w:rsidR="00DD41A1" w:rsidRDefault="00DD41A1" w:rsidP="002170AF">
            <w:r>
              <w:t xml:space="preserve">Mohamed </w:t>
            </w:r>
            <w:proofErr w:type="spellStart"/>
            <w:r>
              <w:t>tue</w:t>
            </w:r>
            <w:proofErr w:type="spellEnd"/>
            <w:r>
              <w:t xml:space="preserve"> 1308</w:t>
            </w:r>
          </w:p>
          <w:p w14:paraId="437D8474" w14:textId="10479BE5" w:rsidR="00DD41A1" w:rsidRDefault="00DD41A1" w:rsidP="002170AF">
            <w:r>
              <w:t xml:space="preserve">Small </w:t>
            </w:r>
            <w:proofErr w:type="spellStart"/>
            <w:r>
              <w:t>suggestons</w:t>
            </w:r>
            <w:proofErr w:type="spellEnd"/>
          </w:p>
          <w:p w14:paraId="2634570A" w14:textId="40FBF2F9" w:rsidR="00922329" w:rsidRDefault="00922329" w:rsidP="002170AF"/>
          <w:p w14:paraId="1CA51A38" w14:textId="408E236B" w:rsidR="00922329" w:rsidRDefault="00922329" w:rsidP="002170AF">
            <w:r>
              <w:t xml:space="preserve">Vivek </w:t>
            </w:r>
            <w:proofErr w:type="spellStart"/>
            <w:r>
              <w:t>tue</w:t>
            </w:r>
            <w:proofErr w:type="spellEnd"/>
            <w:r>
              <w:t xml:space="preserve"> 1406</w:t>
            </w:r>
          </w:p>
          <w:p w14:paraId="27F18688" w14:textId="66A3943A" w:rsidR="00922329" w:rsidRDefault="00922329" w:rsidP="002170AF">
            <w:r>
              <w:t>New rev</w:t>
            </w:r>
          </w:p>
          <w:p w14:paraId="2C7A75F3" w14:textId="710BAEEF" w:rsidR="00372D22" w:rsidRDefault="00372D22" w:rsidP="002170AF"/>
          <w:p w14:paraId="684307D9" w14:textId="4ACA7E1E" w:rsidR="00372D22" w:rsidRDefault="00372D22" w:rsidP="002170AF">
            <w:r>
              <w:t xml:space="preserve">Mohamed </w:t>
            </w:r>
            <w:proofErr w:type="spellStart"/>
            <w:r>
              <w:t>tue</w:t>
            </w:r>
            <w:proofErr w:type="spellEnd"/>
            <w:r>
              <w:t xml:space="preserve"> 1415</w:t>
            </w:r>
          </w:p>
          <w:p w14:paraId="555513F2" w14:textId="76F6C45C" w:rsidR="00372D22" w:rsidRDefault="0029270A" w:rsidP="002170AF">
            <w:r>
              <w:t>F</w:t>
            </w:r>
            <w:r w:rsidR="00372D22">
              <w:t>ine</w:t>
            </w:r>
          </w:p>
          <w:p w14:paraId="33A19680" w14:textId="73D7FA06" w:rsidR="0029270A" w:rsidRDefault="0029270A" w:rsidP="002170AF"/>
          <w:p w14:paraId="3F9FBB14" w14:textId="26EDBC3C" w:rsidR="0029270A" w:rsidRDefault="0029270A" w:rsidP="002170AF">
            <w:r>
              <w:t xml:space="preserve">Shuzhen </w:t>
            </w:r>
            <w:proofErr w:type="spellStart"/>
            <w:r>
              <w:t>tue</w:t>
            </w:r>
            <w:proofErr w:type="spellEnd"/>
            <w:r>
              <w:t xml:space="preserve"> 1538</w:t>
            </w:r>
          </w:p>
          <w:p w14:paraId="0335F418" w14:textId="403BDD2F" w:rsidR="0029270A" w:rsidRDefault="0029270A" w:rsidP="002170AF">
            <w:pPr>
              <w:rPr>
                <w:ins w:id="322" w:author="PeLe" w:date="2021-05-25T07:13:00Z"/>
              </w:rPr>
            </w:pPr>
            <w:r>
              <w:t>ok</w:t>
            </w:r>
          </w:p>
          <w:p w14:paraId="031A1DF7" w14:textId="1BFC429B" w:rsidR="00660DB4" w:rsidRDefault="00660DB4" w:rsidP="002170AF">
            <w:pPr>
              <w:rPr>
                <w:ins w:id="323" w:author="PeLe" w:date="2021-05-25T07:13:00Z"/>
              </w:rPr>
            </w:pPr>
            <w:ins w:id="324" w:author="PeLe" w:date="2021-05-25T07:13:00Z">
              <w:r>
                <w:t>_________________________________________</w:t>
              </w:r>
            </w:ins>
          </w:p>
          <w:p w14:paraId="7095DA47" w14:textId="52D9A84B" w:rsidR="00660DB4" w:rsidRDefault="00660DB4" w:rsidP="002170AF">
            <w:r>
              <w:t>Mohamed, Thu, 0208</w:t>
            </w:r>
          </w:p>
          <w:p w14:paraId="3FE3D8FE" w14:textId="77777777" w:rsidR="00660DB4" w:rsidRDefault="00660DB4" w:rsidP="002170AF">
            <w:r>
              <w:t>Revision required</w:t>
            </w:r>
          </w:p>
          <w:p w14:paraId="23086436" w14:textId="77777777" w:rsidR="00660DB4" w:rsidRDefault="00660DB4" w:rsidP="002170AF"/>
          <w:p w14:paraId="13F94097" w14:textId="77777777" w:rsidR="00660DB4" w:rsidRDefault="00660DB4" w:rsidP="002170AF">
            <w:r>
              <w:t xml:space="preserve">Roozbeh </w:t>
            </w:r>
            <w:proofErr w:type="spellStart"/>
            <w:r>
              <w:t>thu</w:t>
            </w:r>
            <w:proofErr w:type="spellEnd"/>
            <w:r>
              <w:t xml:space="preserve"> 0526</w:t>
            </w:r>
          </w:p>
          <w:p w14:paraId="5C2F9395" w14:textId="77777777" w:rsidR="00660DB4" w:rsidRDefault="00660DB4" w:rsidP="002170AF">
            <w:r>
              <w:t>Rev required</w:t>
            </w:r>
          </w:p>
          <w:p w14:paraId="283D93D9" w14:textId="77777777" w:rsidR="00660DB4" w:rsidRDefault="00660DB4" w:rsidP="002170AF"/>
          <w:p w14:paraId="5D5DA1B4" w14:textId="77777777" w:rsidR="00660DB4" w:rsidRDefault="00660DB4" w:rsidP="002170AF">
            <w:r>
              <w:t xml:space="preserve">Thomas, </w:t>
            </w:r>
            <w:proofErr w:type="spellStart"/>
            <w:r>
              <w:t>thu</w:t>
            </w:r>
            <w:proofErr w:type="spellEnd"/>
            <w:r>
              <w:t>, 0927</w:t>
            </w:r>
          </w:p>
          <w:p w14:paraId="6C11673B" w14:textId="77777777" w:rsidR="00660DB4" w:rsidRDefault="00660DB4" w:rsidP="002170AF">
            <w:r>
              <w:t>Rev required</w:t>
            </w:r>
          </w:p>
          <w:p w14:paraId="72B23166" w14:textId="77777777" w:rsidR="00660DB4" w:rsidRDefault="00660DB4" w:rsidP="002170AF"/>
          <w:p w14:paraId="391E16B5" w14:textId="77777777" w:rsidR="00660DB4" w:rsidRDefault="00660DB4" w:rsidP="002170AF">
            <w:r>
              <w:t xml:space="preserve">Vishnu </w:t>
            </w:r>
            <w:proofErr w:type="spellStart"/>
            <w:r>
              <w:t>thu</w:t>
            </w:r>
            <w:proofErr w:type="spellEnd"/>
            <w:r>
              <w:t xml:space="preserve"> 1432</w:t>
            </w:r>
          </w:p>
          <w:p w14:paraId="5259F2F2" w14:textId="77777777" w:rsidR="00660DB4" w:rsidRDefault="00660DB4" w:rsidP="002170AF">
            <w:r>
              <w:t xml:space="preserve">Rev </w:t>
            </w:r>
            <w:proofErr w:type="spellStart"/>
            <w:r>
              <w:t>rquired</w:t>
            </w:r>
            <w:proofErr w:type="spellEnd"/>
          </w:p>
          <w:p w14:paraId="5FCA1BE8" w14:textId="77777777" w:rsidR="00660DB4" w:rsidRDefault="00660DB4" w:rsidP="002170AF"/>
          <w:p w14:paraId="679D85FF" w14:textId="77777777" w:rsidR="00660DB4" w:rsidRDefault="00660DB4" w:rsidP="002170AF">
            <w:r>
              <w:t>Vivek sat 0113</w:t>
            </w:r>
          </w:p>
          <w:p w14:paraId="212A6500" w14:textId="77777777" w:rsidR="00660DB4" w:rsidRDefault="00660DB4" w:rsidP="002170AF">
            <w:r>
              <w:t>Provides rev</w:t>
            </w:r>
          </w:p>
          <w:p w14:paraId="727170E9" w14:textId="77777777" w:rsidR="00660DB4" w:rsidRDefault="00660DB4" w:rsidP="002170AF"/>
          <w:p w14:paraId="05059887" w14:textId="77777777" w:rsidR="00660DB4" w:rsidRDefault="00660DB4" w:rsidP="002170AF">
            <w:r>
              <w:t>Mohamed Mon 1008</w:t>
            </w:r>
          </w:p>
          <w:p w14:paraId="42B92C83" w14:textId="77777777" w:rsidR="00660DB4" w:rsidRDefault="00660DB4" w:rsidP="002170AF">
            <w:r>
              <w:t>Fine</w:t>
            </w:r>
          </w:p>
          <w:p w14:paraId="54ED83A4" w14:textId="77777777" w:rsidR="00660DB4" w:rsidRDefault="00660DB4" w:rsidP="002170AF"/>
          <w:p w14:paraId="36E0138E" w14:textId="77777777" w:rsidR="00660DB4" w:rsidRDefault="00660DB4" w:rsidP="002170AF">
            <w:proofErr w:type="spellStart"/>
            <w:r>
              <w:t>Yanchao</w:t>
            </w:r>
            <w:proofErr w:type="spellEnd"/>
            <w:r>
              <w:t xml:space="preserve"> mon 1039</w:t>
            </w:r>
          </w:p>
          <w:p w14:paraId="4D5AF46B" w14:textId="77777777" w:rsidR="00660DB4" w:rsidRDefault="00660DB4" w:rsidP="002170AF">
            <w:r>
              <w:t>Comments on draft</w:t>
            </w:r>
          </w:p>
          <w:p w14:paraId="355F91CD" w14:textId="77777777" w:rsidR="00660DB4" w:rsidRDefault="00660DB4" w:rsidP="002170AF"/>
          <w:p w14:paraId="2E6932A6" w14:textId="77777777" w:rsidR="00660DB4" w:rsidRDefault="00660DB4" w:rsidP="002170AF">
            <w:r>
              <w:t>Mohamed Mon 1234</w:t>
            </w:r>
          </w:p>
          <w:p w14:paraId="14C8E798" w14:textId="77777777" w:rsidR="00660DB4" w:rsidRDefault="00660DB4" w:rsidP="002170AF">
            <w:r>
              <w:t>Defends</w:t>
            </w:r>
          </w:p>
          <w:p w14:paraId="7A696B29" w14:textId="77777777" w:rsidR="00660DB4" w:rsidRDefault="00660DB4" w:rsidP="002170AF"/>
          <w:p w14:paraId="394105E5" w14:textId="77777777" w:rsidR="00660DB4" w:rsidRDefault="00660DB4" w:rsidP="002170AF">
            <w:r>
              <w:t>Thomas Mon 1437</w:t>
            </w:r>
          </w:p>
          <w:p w14:paraId="0E8C01BA" w14:textId="67477975" w:rsidR="00660DB4" w:rsidRDefault="00B50CCE" w:rsidP="002170AF">
            <w:r>
              <w:t>F</w:t>
            </w:r>
            <w:r w:rsidR="00660DB4">
              <w:t>ine</w:t>
            </w:r>
          </w:p>
          <w:p w14:paraId="0D61D41E" w14:textId="3C0B5D0A" w:rsidR="00B50CCE" w:rsidRDefault="00B50CCE" w:rsidP="002170AF"/>
          <w:p w14:paraId="1AFD12D0" w14:textId="0BFCDE02" w:rsidR="00B50CCE" w:rsidRDefault="00B50CCE" w:rsidP="002170AF">
            <w:proofErr w:type="spellStart"/>
            <w:r>
              <w:t>Yanchao</w:t>
            </w:r>
            <w:proofErr w:type="spellEnd"/>
            <w:r>
              <w:t xml:space="preserve"> Tue 0436</w:t>
            </w:r>
          </w:p>
          <w:p w14:paraId="7EDDA0C4" w14:textId="3A3CFBFC" w:rsidR="00B50CCE" w:rsidRDefault="00B50CCE" w:rsidP="002170AF">
            <w:r>
              <w:t>Ok with Mohamed comment</w:t>
            </w:r>
          </w:p>
          <w:p w14:paraId="2C2B06C0" w14:textId="77777777" w:rsidR="00660DB4" w:rsidRPr="00D95972" w:rsidRDefault="00660DB4" w:rsidP="002170AF">
            <w:pPr>
              <w:rPr>
                <w:rFonts w:eastAsia="Batang" w:cs="Arial"/>
                <w:lang w:eastAsia="ko-KR"/>
              </w:rPr>
            </w:pPr>
          </w:p>
        </w:tc>
      </w:tr>
      <w:tr w:rsidR="002170AF" w:rsidRPr="00D95972" w14:paraId="720D6A31" w14:textId="77777777" w:rsidTr="003F08B8">
        <w:trPr>
          <w:gridAfter w:val="1"/>
          <w:wAfter w:w="4191" w:type="dxa"/>
        </w:trPr>
        <w:tc>
          <w:tcPr>
            <w:tcW w:w="976" w:type="dxa"/>
            <w:tcBorders>
              <w:top w:val="nil"/>
              <w:left w:val="thinThickThinSmallGap" w:sz="24" w:space="0" w:color="auto"/>
              <w:bottom w:val="nil"/>
            </w:tcBorders>
            <w:shd w:val="clear" w:color="auto" w:fill="auto"/>
          </w:tcPr>
          <w:p w14:paraId="500FC4D7" w14:textId="77777777" w:rsidR="002170AF" w:rsidRPr="00D95972" w:rsidRDefault="002170AF" w:rsidP="002170AF">
            <w:pPr>
              <w:rPr>
                <w:rFonts w:cs="Arial"/>
              </w:rPr>
            </w:pPr>
          </w:p>
        </w:tc>
        <w:tc>
          <w:tcPr>
            <w:tcW w:w="1317" w:type="dxa"/>
            <w:gridSpan w:val="2"/>
            <w:tcBorders>
              <w:top w:val="nil"/>
              <w:bottom w:val="nil"/>
            </w:tcBorders>
            <w:shd w:val="clear" w:color="auto" w:fill="auto"/>
          </w:tcPr>
          <w:p w14:paraId="07FF4832" w14:textId="77777777" w:rsidR="002170AF" w:rsidRPr="00D95972" w:rsidRDefault="002170AF" w:rsidP="002170AF">
            <w:pPr>
              <w:rPr>
                <w:rFonts w:cs="Arial"/>
              </w:rPr>
            </w:pPr>
          </w:p>
        </w:tc>
        <w:tc>
          <w:tcPr>
            <w:tcW w:w="1088" w:type="dxa"/>
            <w:tcBorders>
              <w:top w:val="single" w:sz="4" w:space="0" w:color="auto"/>
              <w:bottom w:val="single" w:sz="4" w:space="0" w:color="auto"/>
            </w:tcBorders>
            <w:shd w:val="clear" w:color="auto" w:fill="FFFF00"/>
          </w:tcPr>
          <w:p w14:paraId="678162B4" w14:textId="73279723" w:rsidR="002170AF" w:rsidRPr="00D95972" w:rsidRDefault="002170AF" w:rsidP="002170AF">
            <w:pPr>
              <w:overflowPunct/>
              <w:autoSpaceDE/>
              <w:autoSpaceDN/>
              <w:adjustRightInd/>
              <w:textAlignment w:val="auto"/>
              <w:rPr>
                <w:rFonts w:cs="Arial"/>
                <w:lang w:val="en-US"/>
              </w:rPr>
            </w:pPr>
            <w:r w:rsidRPr="002170AF">
              <w:t>C1-213607</w:t>
            </w:r>
          </w:p>
        </w:tc>
        <w:tc>
          <w:tcPr>
            <w:tcW w:w="4191" w:type="dxa"/>
            <w:gridSpan w:val="3"/>
            <w:tcBorders>
              <w:top w:val="single" w:sz="4" w:space="0" w:color="auto"/>
              <w:bottom w:val="single" w:sz="4" w:space="0" w:color="auto"/>
            </w:tcBorders>
            <w:shd w:val="clear" w:color="auto" w:fill="FFFF00"/>
          </w:tcPr>
          <w:p w14:paraId="69B48A99" w14:textId="77777777" w:rsidR="002170AF" w:rsidRPr="00D95972" w:rsidRDefault="002170AF" w:rsidP="002170AF">
            <w:pPr>
              <w:rPr>
                <w:rFonts w:cs="Arial"/>
              </w:rPr>
            </w:pPr>
            <w:r>
              <w:rPr>
                <w:rFonts w:cs="Arial"/>
              </w:rPr>
              <w:t>Remove paging restriction via TAU</w:t>
            </w:r>
          </w:p>
        </w:tc>
        <w:tc>
          <w:tcPr>
            <w:tcW w:w="1767" w:type="dxa"/>
            <w:tcBorders>
              <w:top w:val="single" w:sz="4" w:space="0" w:color="auto"/>
              <w:bottom w:val="single" w:sz="4" w:space="0" w:color="auto"/>
            </w:tcBorders>
            <w:shd w:val="clear" w:color="auto" w:fill="FFFF00"/>
          </w:tcPr>
          <w:p w14:paraId="4E360F69" w14:textId="77777777" w:rsidR="002170AF" w:rsidRPr="00D95972" w:rsidRDefault="002170AF" w:rsidP="002170AF">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AFA0457" w14:textId="77777777" w:rsidR="002170AF" w:rsidRPr="00D95972" w:rsidRDefault="002170AF" w:rsidP="002170AF">
            <w:pPr>
              <w:rPr>
                <w:rFonts w:cs="Arial"/>
              </w:rPr>
            </w:pPr>
            <w:r>
              <w:rPr>
                <w:rFonts w:cs="Arial"/>
              </w:rPr>
              <w:t>CR 3522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F29F4" w14:textId="77777777" w:rsidR="002170AF" w:rsidRDefault="002170AF" w:rsidP="002170AF">
            <w:pPr>
              <w:rPr>
                <w:ins w:id="325" w:author="PeLe" w:date="2021-05-25T08:42:00Z"/>
              </w:rPr>
            </w:pPr>
            <w:ins w:id="326" w:author="PeLe" w:date="2021-05-25T08:42:00Z">
              <w:r>
                <w:t>Revision of C1-212902</w:t>
              </w:r>
            </w:ins>
          </w:p>
          <w:p w14:paraId="7483B375" w14:textId="7B887A0C" w:rsidR="002170AF" w:rsidRDefault="002170AF" w:rsidP="002170AF">
            <w:pPr>
              <w:rPr>
                <w:ins w:id="327" w:author="PeLe" w:date="2021-05-25T08:42:00Z"/>
              </w:rPr>
            </w:pPr>
            <w:ins w:id="328" w:author="PeLe" w:date="2021-05-25T08:42:00Z">
              <w:r>
                <w:t>_________________________________________</w:t>
              </w:r>
            </w:ins>
          </w:p>
          <w:p w14:paraId="3485453D" w14:textId="50DE2023" w:rsidR="002170AF" w:rsidRDefault="002170AF" w:rsidP="002170AF">
            <w:r>
              <w:t>Mohamed, Thu, 0208</w:t>
            </w:r>
          </w:p>
          <w:p w14:paraId="77BE0182" w14:textId="77777777" w:rsidR="002170AF" w:rsidRDefault="002170AF" w:rsidP="002170AF">
            <w:r>
              <w:t>Revision required</w:t>
            </w:r>
          </w:p>
          <w:p w14:paraId="4F4CDBF3" w14:textId="77777777" w:rsidR="002170AF" w:rsidRDefault="002170AF" w:rsidP="002170AF"/>
          <w:p w14:paraId="529EDFB4" w14:textId="77777777" w:rsidR="002170AF" w:rsidRDefault="002170AF" w:rsidP="002170AF">
            <w:r>
              <w:t xml:space="preserve">Thomas </w:t>
            </w:r>
            <w:proofErr w:type="spellStart"/>
            <w:r>
              <w:t>thu</w:t>
            </w:r>
            <w:proofErr w:type="spellEnd"/>
            <w:r>
              <w:t xml:space="preserve"> 0930</w:t>
            </w:r>
          </w:p>
          <w:p w14:paraId="33F8E1D8" w14:textId="77777777" w:rsidR="002170AF" w:rsidRDefault="002170AF" w:rsidP="002170AF">
            <w:r>
              <w:t>Rev required</w:t>
            </w:r>
          </w:p>
          <w:p w14:paraId="6DFCF30F" w14:textId="77777777" w:rsidR="002170AF" w:rsidRDefault="002170AF" w:rsidP="002170AF"/>
          <w:p w14:paraId="1C056D41" w14:textId="77777777" w:rsidR="002170AF" w:rsidRDefault="002170AF" w:rsidP="002170AF">
            <w:proofErr w:type="spellStart"/>
            <w:r>
              <w:t>Yanchao</w:t>
            </w:r>
            <w:proofErr w:type="spellEnd"/>
            <w:r>
              <w:t xml:space="preserve"> </w:t>
            </w:r>
            <w:proofErr w:type="spellStart"/>
            <w:r>
              <w:t>thu</w:t>
            </w:r>
            <w:proofErr w:type="spellEnd"/>
            <w:r>
              <w:t xml:space="preserve"> 1158</w:t>
            </w:r>
          </w:p>
          <w:p w14:paraId="173D122F" w14:textId="77777777" w:rsidR="002170AF" w:rsidRDefault="002170AF" w:rsidP="002170AF">
            <w:r>
              <w:t>replies</w:t>
            </w:r>
          </w:p>
          <w:p w14:paraId="1CEF5810" w14:textId="77777777" w:rsidR="002170AF" w:rsidRDefault="002170AF" w:rsidP="002170AF"/>
          <w:p w14:paraId="25122020" w14:textId="77777777" w:rsidR="002170AF" w:rsidRDefault="002170AF" w:rsidP="002170AF">
            <w:proofErr w:type="spellStart"/>
            <w:r>
              <w:t>yanchao</w:t>
            </w:r>
            <w:proofErr w:type="spellEnd"/>
            <w:r>
              <w:t xml:space="preserve"> </w:t>
            </w:r>
            <w:proofErr w:type="spellStart"/>
            <w:r>
              <w:t>fri</w:t>
            </w:r>
            <w:proofErr w:type="spellEnd"/>
            <w:r>
              <w:t xml:space="preserve"> 0543</w:t>
            </w:r>
          </w:p>
          <w:p w14:paraId="43673BF3" w14:textId="268AE455" w:rsidR="002170AF" w:rsidRDefault="002170AF" w:rsidP="002170AF">
            <w:r>
              <w:t>replies</w:t>
            </w:r>
          </w:p>
          <w:p w14:paraId="39665ECF" w14:textId="274FF215" w:rsidR="0042372A" w:rsidRDefault="0042372A" w:rsidP="002170AF"/>
          <w:p w14:paraId="4106E306" w14:textId="080FFB22" w:rsidR="0042372A" w:rsidRDefault="0042372A" w:rsidP="002170AF">
            <w:r>
              <w:t xml:space="preserve">Mohamed </w:t>
            </w:r>
            <w:proofErr w:type="spellStart"/>
            <w:r>
              <w:t>tue</w:t>
            </w:r>
            <w:proofErr w:type="spellEnd"/>
            <w:r>
              <w:t xml:space="preserve"> 1322</w:t>
            </w:r>
          </w:p>
          <w:p w14:paraId="6821EDF0" w14:textId="006F8E2F" w:rsidR="0042372A" w:rsidRDefault="0042372A" w:rsidP="002170AF">
            <w:r>
              <w:t>fine</w:t>
            </w:r>
          </w:p>
          <w:p w14:paraId="6A73A853" w14:textId="77777777" w:rsidR="002170AF" w:rsidRPr="00D95972" w:rsidRDefault="002170AF" w:rsidP="002170AF">
            <w:pPr>
              <w:rPr>
                <w:rFonts w:eastAsia="Batang" w:cs="Arial"/>
                <w:lang w:eastAsia="ko-KR"/>
              </w:rPr>
            </w:pPr>
          </w:p>
        </w:tc>
      </w:tr>
      <w:tr w:rsidR="003F08B8" w:rsidRPr="00D95972" w14:paraId="7F2CFA56" w14:textId="77777777" w:rsidTr="008950F5">
        <w:trPr>
          <w:gridAfter w:val="1"/>
          <w:wAfter w:w="4191" w:type="dxa"/>
        </w:trPr>
        <w:tc>
          <w:tcPr>
            <w:tcW w:w="976" w:type="dxa"/>
            <w:tcBorders>
              <w:top w:val="nil"/>
              <w:left w:val="thinThickThinSmallGap" w:sz="24" w:space="0" w:color="auto"/>
              <w:bottom w:val="nil"/>
            </w:tcBorders>
            <w:shd w:val="clear" w:color="auto" w:fill="auto"/>
          </w:tcPr>
          <w:p w14:paraId="4415FE38" w14:textId="77777777" w:rsidR="003F08B8" w:rsidRPr="00D95972" w:rsidRDefault="003F08B8" w:rsidP="00ED607F">
            <w:pPr>
              <w:rPr>
                <w:rFonts w:cs="Arial"/>
              </w:rPr>
            </w:pPr>
          </w:p>
        </w:tc>
        <w:tc>
          <w:tcPr>
            <w:tcW w:w="1317" w:type="dxa"/>
            <w:gridSpan w:val="2"/>
            <w:tcBorders>
              <w:top w:val="nil"/>
              <w:bottom w:val="nil"/>
            </w:tcBorders>
            <w:shd w:val="clear" w:color="auto" w:fill="auto"/>
          </w:tcPr>
          <w:p w14:paraId="1AC68E13" w14:textId="77777777" w:rsidR="003F08B8" w:rsidRPr="00D95972" w:rsidRDefault="003F08B8" w:rsidP="00ED607F">
            <w:pPr>
              <w:rPr>
                <w:rFonts w:cs="Arial"/>
              </w:rPr>
            </w:pPr>
          </w:p>
        </w:tc>
        <w:tc>
          <w:tcPr>
            <w:tcW w:w="1088" w:type="dxa"/>
            <w:tcBorders>
              <w:top w:val="single" w:sz="4" w:space="0" w:color="auto"/>
              <w:bottom w:val="single" w:sz="4" w:space="0" w:color="auto"/>
            </w:tcBorders>
            <w:shd w:val="clear" w:color="auto" w:fill="FFFF00"/>
          </w:tcPr>
          <w:p w14:paraId="4E453FAD" w14:textId="000656A0" w:rsidR="003F08B8" w:rsidRPr="00D95972" w:rsidRDefault="003F08B8" w:rsidP="00ED607F">
            <w:pPr>
              <w:overflowPunct/>
              <w:autoSpaceDE/>
              <w:autoSpaceDN/>
              <w:adjustRightInd/>
              <w:textAlignment w:val="auto"/>
              <w:rPr>
                <w:rFonts w:cs="Arial"/>
                <w:lang w:val="en-US"/>
              </w:rPr>
            </w:pPr>
            <w:r w:rsidRPr="003F08B8">
              <w:t>C1-21360</w:t>
            </w:r>
            <w:r w:rsidR="009E4AB0">
              <w:t>6</w:t>
            </w:r>
          </w:p>
        </w:tc>
        <w:tc>
          <w:tcPr>
            <w:tcW w:w="4191" w:type="dxa"/>
            <w:gridSpan w:val="3"/>
            <w:tcBorders>
              <w:top w:val="single" w:sz="4" w:space="0" w:color="auto"/>
              <w:bottom w:val="single" w:sz="4" w:space="0" w:color="auto"/>
            </w:tcBorders>
            <w:shd w:val="clear" w:color="auto" w:fill="FFFF00"/>
          </w:tcPr>
          <w:p w14:paraId="51A8A258" w14:textId="77777777" w:rsidR="003F08B8" w:rsidRPr="00D95972" w:rsidRDefault="003F08B8" w:rsidP="00ED607F">
            <w:pPr>
              <w:rPr>
                <w:rFonts w:cs="Arial"/>
              </w:rPr>
            </w:pPr>
            <w:r>
              <w:rPr>
                <w:rFonts w:cs="Arial"/>
              </w:rPr>
              <w:t>Remove paging restriction via Registration</w:t>
            </w:r>
          </w:p>
        </w:tc>
        <w:tc>
          <w:tcPr>
            <w:tcW w:w="1767" w:type="dxa"/>
            <w:tcBorders>
              <w:top w:val="single" w:sz="4" w:space="0" w:color="auto"/>
              <w:bottom w:val="single" w:sz="4" w:space="0" w:color="auto"/>
            </w:tcBorders>
            <w:shd w:val="clear" w:color="auto" w:fill="FFFF00"/>
          </w:tcPr>
          <w:p w14:paraId="4D68E348" w14:textId="77777777" w:rsidR="003F08B8" w:rsidRPr="00D95972" w:rsidRDefault="003F08B8" w:rsidP="00ED607F">
            <w:pPr>
              <w:rPr>
                <w:rFonts w:cs="Arial"/>
              </w:rPr>
            </w:pPr>
            <w:r>
              <w:rPr>
                <w:rFonts w:cs="Arial"/>
              </w:rPr>
              <w:t xml:space="preserve">vivo/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4BE42EC7" w14:textId="77777777" w:rsidR="003F08B8" w:rsidRPr="00D95972" w:rsidRDefault="003F08B8" w:rsidP="00ED607F">
            <w:pPr>
              <w:rPr>
                <w:rFonts w:cs="Arial"/>
              </w:rPr>
            </w:pPr>
            <w:r>
              <w:rPr>
                <w:rFonts w:cs="Arial"/>
              </w:rPr>
              <w:t>CR 3166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38D95" w14:textId="77777777" w:rsidR="003F08B8" w:rsidRDefault="003F08B8" w:rsidP="00ED607F">
            <w:pPr>
              <w:rPr>
                <w:ins w:id="329" w:author="PeLe" w:date="2021-05-25T10:07:00Z"/>
                <w:rFonts w:eastAsia="Batang" w:cs="Arial"/>
                <w:lang w:eastAsia="ko-KR"/>
              </w:rPr>
            </w:pPr>
            <w:ins w:id="330" w:author="PeLe" w:date="2021-05-25T10:07:00Z">
              <w:r>
                <w:rPr>
                  <w:rFonts w:eastAsia="Batang" w:cs="Arial"/>
                  <w:lang w:eastAsia="ko-KR"/>
                </w:rPr>
                <w:t>Revision of C1-212901</w:t>
              </w:r>
            </w:ins>
          </w:p>
          <w:p w14:paraId="1D3246FB" w14:textId="2CD9CFBF" w:rsidR="003F08B8" w:rsidRDefault="003F08B8" w:rsidP="00ED607F">
            <w:pPr>
              <w:rPr>
                <w:ins w:id="331" w:author="PeLe" w:date="2021-05-25T10:07:00Z"/>
                <w:rFonts w:eastAsia="Batang" w:cs="Arial"/>
                <w:lang w:eastAsia="ko-KR"/>
              </w:rPr>
            </w:pPr>
            <w:ins w:id="332" w:author="PeLe" w:date="2021-05-25T10:07:00Z">
              <w:r>
                <w:rPr>
                  <w:rFonts w:eastAsia="Batang" w:cs="Arial"/>
                  <w:lang w:eastAsia="ko-KR"/>
                </w:rPr>
                <w:t>_________________________________________</w:t>
              </w:r>
            </w:ins>
          </w:p>
          <w:p w14:paraId="0BE3582C" w14:textId="6C01D416" w:rsidR="003F08B8" w:rsidRDefault="003F08B8" w:rsidP="00ED607F">
            <w:pPr>
              <w:rPr>
                <w:rFonts w:eastAsia="Batang" w:cs="Arial"/>
                <w:lang w:eastAsia="ko-KR"/>
              </w:rPr>
            </w:pPr>
            <w:r>
              <w:rPr>
                <w:rFonts w:eastAsia="Batang" w:cs="Arial"/>
                <w:lang w:eastAsia="ko-KR"/>
              </w:rPr>
              <w:t>Version of spec wrong, needs to be 17.2.1</w:t>
            </w:r>
          </w:p>
          <w:p w14:paraId="2BBA353A" w14:textId="77777777" w:rsidR="003F08B8" w:rsidRDefault="003F08B8" w:rsidP="00ED607F">
            <w:pPr>
              <w:rPr>
                <w:rFonts w:eastAsia="Batang" w:cs="Arial"/>
                <w:lang w:eastAsia="ko-KR"/>
              </w:rPr>
            </w:pPr>
          </w:p>
          <w:p w14:paraId="2198B01D" w14:textId="77777777" w:rsidR="003F08B8" w:rsidRDefault="003F08B8" w:rsidP="00ED607F">
            <w:r>
              <w:t>Mohamed, Thu, 0208</w:t>
            </w:r>
          </w:p>
          <w:p w14:paraId="79A90B4B" w14:textId="77777777" w:rsidR="003F08B8" w:rsidRDefault="003F08B8" w:rsidP="00ED607F">
            <w:r>
              <w:t>Revision required</w:t>
            </w:r>
          </w:p>
          <w:p w14:paraId="65233661" w14:textId="77777777" w:rsidR="003F08B8" w:rsidRDefault="003F08B8" w:rsidP="00ED607F"/>
          <w:p w14:paraId="12EA0414" w14:textId="77777777" w:rsidR="003F08B8" w:rsidRDefault="003F08B8" w:rsidP="00ED607F">
            <w:pPr>
              <w:rPr>
                <w:rFonts w:eastAsia="Batang" w:cs="Arial"/>
                <w:lang w:eastAsia="ko-KR"/>
              </w:rPr>
            </w:pPr>
            <w:r>
              <w:rPr>
                <w:rFonts w:eastAsia="Batang" w:cs="Arial"/>
                <w:lang w:eastAsia="ko-KR"/>
              </w:rPr>
              <w:t>Rae Thu 0417</w:t>
            </w:r>
          </w:p>
          <w:p w14:paraId="36AB28C4" w14:textId="77777777" w:rsidR="003F08B8" w:rsidRDefault="003F08B8" w:rsidP="00ED607F">
            <w:pPr>
              <w:rPr>
                <w:rFonts w:eastAsia="Batang" w:cs="Arial"/>
                <w:lang w:eastAsia="ko-KR"/>
              </w:rPr>
            </w:pPr>
            <w:r>
              <w:rPr>
                <w:rFonts w:eastAsia="Batang" w:cs="Arial"/>
                <w:lang w:eastAsia="ko-KR"/>
              </w:rPr>
              <w:t>Revision required</w:t>
            </w:r>
          </w:p>
          <w:p w14:paraId="5F47B534" w14:textId="77777777" w:rsidR="003F08B8" w:rsidRDefault="003F08B8" w:rsidP="00ED607F">
            <w:pPr>
              <w:rPr>
                <w:rFonts w:eastAsia="Batang" w:cs="Arial"/>
                <w:lang w:eastAsia="ko-KR"/>
              </w:rPr>
            </w:pPr>
          </w:p>
          <w:p w14:paraId="5CFF691A" w14:textId="77777777" w:rsidR="003F08B8" w:rsidRDefault="003F08B8" w:rsidP="00ED607F">
            <w:r>
              <w:t xml:space="preserve">Thomas, </w:t>
            </w:r>
            <w:proofErr w:type="spellStart"/>
            <w:r>
              <w:t>thu</w:t>
            </w:r>
            <w:proofErr w:type="spellEnd"/>
            <w:r>
              <w:t>, 0927</w:t>
            </w:r>
          </w:p>
          <w:p w14:paraId="4D6FE2C9" w14:textId="77777777" w:rsidR="003F08B8" w:rsidRDefault="003F08B8" w:rsidP="00ED607F">
            <w:r>
              <w:t>Rev required</w:t>
            </w:r>
          </w:p>
          <w:p w14:paraId="585C18C7" w14:textId="77777777" w:rsidR="003F08B8" w:rsidRDefault="003F08B8" w:rsidP="00ED607F"/>
          <w:p w14:paraId="602F6960" w14:textId="77777777" w:rsidR="003F08B8" w:rsidRDefault="003F08B8" w:rsidP="00ED607F">
            <w:proofErr w:type="spellStart"/>
            <w:r>
              <w:t>Yanchao</w:t>
            </w:r>
            <w:proofErr w:type="spellEnd"/>
            <w:r>
              <w:t xml:space="preserve"> </w:t>
            </w:r>
            <w:proofErr w:type="spellStart"/>
            <w:r>
              <w:t>thu</w:t>
            </w:r>
            <w:proofErr w:type="spellEnd"/>
            <w:r>
              <w:t xml:space="preserve"> 1200</w:t>
            </w:r>
          </w:p>
          <w:p w14:paraId="15EA74F9" w14:textId="77777777" w:rsidR="003F08B8" w:rsidRDefault="003F08B8" w:rsidP="00ED607F">
            <w:r>
              <w:t>Replies</w:t>
            </w:r>
          </w:p>
          <w:p w14:paraId="5E9639EA" w14:textId="77777777" w:rsidR="003F08B8" w:rsidRDefault="003F08B8" w:rsidP="00ED607F"/>
          <w:p w14:paraId="4438AE75" w14:textId="77777777" w:rsidR="003F08B8" w:rsidRDefault="003F08B8" w:rsidP="00ED607F">
            <w:proofErr w:type="spellStart"/>
            <w:r>
              <w:t>Yanchao</w:t>
            </w:r>
            <w:proofErr w:type="spellEnd"/>
            <w:r>
              <w:t xml:space="preserve"> </w:t>
            </w:r>
            <w:proofErr w:type="spellStart"/>
            <w:r>
              <w:t>thu</w:t>
            </w:r>
            <w:proofErr w:type="spellEnd"/>
            <w:r>
              <w:t xml:space="preserve"> 1158</w:t>
            </w:r>
          </w:p>
          <w:p w14:paraId="4D89A049" w14:textId="77777777" w:rsidR="003F08B8" w:rsidRDefault="003F08B8" w:rsidP="00ED607F">
            <w:r>
              <w:t>Replies</w:t>
            </w:r>
          </w:p>
          <w:p w14:paraId="33D6EBEF" w14:textId="77777777" w:rsidR="003F08B8" w:rsidRDefault="003F08B8" w:rsidP="00ED607F"/>
          <w:p w14:paraId="5725FA60" w14:textId="77777777" w:rsidR="003F08B8" w:rsidRDefault="003F08B8" w:rsidP="00ED607F">
            <w:proofErr w:type="spellStart"/>
            <w:r>
              <w:t>yanchao</w:t>
            </w:r>
            <w:proofErr w:type="spellEnd"/>
            <w:r>
              <w:t xml:space="preserve"> </w:t>
            </w:r>
            <w:proofErr w:type="spellStart"/>
            <w:r>
              <w:t>fri</w:t>
            </w:r>
            <w:proofErr w:type="spellEnd"/>
            <w:r>
              <w:t xml:space="preserve"> 0543</w:t>
            </w:r>
          </w:p>
          <w:p w14:paraId="67032ACF" w14:textId="77777777" w:rsidR="003F08B8" w:rsidRDefault="003F08B8" w:rsidP="00ED607F">
            <w:r>
              <w:t>replies</w:t>
            </w:r>
          </w:p>
          <w:p w14:paraId="7F8E43A7" w14:textId="77777777" w:rsidR="003F08B8" w:rsidRDefault="003F08B8" w:rsidP="00ED607F"/>
          <w:p w14:paraId="0FC6528F" w14:textId="77777777" w:rsidR="003F08B8" w:rsidRDefault="003F08B8" w:rsidP="00ED607F">
            <w:r>
              <w:t>Rae Mon 0515</w:t>
            </w:r>
          </w:p>
          <w:p w14:paraId="4659F936" w14:textId="77D8335D" w:rsidR="003F08B8" w:rsidRDefault="009E4AB0" w:rsidP="00ED607F">
            <w:r>
              <w:t>F</w:t>
            </w:r>
            <w:r w:rsidR="003F08B8">
              <w:t>ine</w:t>
            </w:r>
          </w:p>
          <w:p w14:paraId="4493D084" w14:textId="3C376228" w:rsidR="009E4AB0" w:rsidRDefault="009E4AB0" w:rsidP="00ED607F"/>
          <w:p w14:paraId="33BD7D9C" w14:textId="0FC9BB65" w:rsidR="009E4AB0" w:rsidRDefault="009E4AB0" w:rsidP="00ED607F">
            <w:r>
              <w:t xml:space="preserve">Mohamed </w:t>
            </w:r>
            <w:proofErr w:type="spellStart"/>
            <w:r>
              <w:t>tue</w:t>
            </w:r>
            <w:proofErr w:type="spellEnd"/>
            <w:r>
              <w:t xml:space="preserve"> 1350</w:t>
            </w:r>
          </w:p>
          <w:p w14:paraId="4926DBCC" w14:textId="06F08530" w:rsidR="009E4AB0" w:rsidRDefault="009E4AB0" w:rsidP="00ED607F">
            <w:r>
              <w:t>fine</w:t>
            </w:r>
          </w:p>
          <w:p w14:paraId="04BA6E7A" w14:textId="77777777" w:rsidR="003F08B8" w:rsidRPr="00D95972" w:rsidRDefault="003F08B8" w:rsidP="00ED607F">
            <w:pPr>
              <w:rPr>
                <w:rFonts w:eastAsia="Batang" w:cs="Arial"/>
                <w:lang w:eastAsia="ko-KR"/>
              </w:rPr>
            </w:pPr>
          </w:p>
        </w:tc>
      </w:tr>
      <w:tr w:rsidR="008950F5" w:rsidRPr="00D95972" w14:paraId="7697AC6F" w14:textId="77777777" w:rsidTr="008950F5">
        <w:trPr>
          <w:gridAfter w:val="1"/>
          <w:wAfter w:w="4191" w:type="dxa"/>
        </w:trPr>
        <w:tc>
          <w:tcPr>
            <w:tcW w:w="976" w:type="dxa"/>
            <w:tcBorders>
              <w:top w:val="nil"/>
              <w:left w:val="thinThickThinSmallGap" w:sz="24" w:space="0" w:color="auto"/>
              <w:bottom w:val="nil"/>
            </w:tcBorders>
            <w:shd w:val="clear" w:color="auto" w:fill="auto"/>
          </w:tcPr>
          <w:p w14:paraId="26058E87" w14:textId="77777777" w:rsidR="008950F5" w:rsidRPr="00D95972" w:rsidRDefault="008950F5" w:rsidP="008315F4">
            <w:pPr>
              <w:rPr>
                <w:rFonts w:cs="Arial"/>
              </w:rPr>
            </w:pPr>
          </w:p>
        </w:tc>
        <w:tc>
          <w:tcPr>
            <w:tcW w:w="1317" w:type="dxa"/>
            <w:gridSpan w:val="2"/>
            <w:tcBorders>
              <w:top w:val="nil"/>
              <w:bottom w:val="nil"/>
            </w:tcBorders>
            <w:shd w:val="clear" w:color="auto" w:fill="auto"/>
          </w:tcPr>
          <w:p w14:paraId="3E39851E" w14:textId="77777777" w:rsidR="008950F5" w:rsidRPr="00D95972" w:rsidRDefault="008950F5" w:rsidP="008315F4">
            <w:pPr>
              <w:rPr>
                <w:rFonts w:cs="Arial"/>
              </w:rPr>
            </w:pPr>
          </w:p>
        </w:tc>
        <w:tc>
          <w:tcPr>
            <w:tcW w:w="1088" w:type="dxa"/>
            <w:tcBorders>
              <w:top w:val="single" w:sz="4" w:space="0" w:color="auto"/>
              <w:bottom w:val="single" w:sz="4" w:space="0" w:color="auto"/>
            </w:tcBorders>
            <w:shd w:val="clear" w:color="auto" w:fill="FFFF00"/>
          </w:tcPr>
          <w:p w14:paraId="3FB4B2F4" w14:textId="5B97C00D" w:rsidR="008950F5" w:rsidRPr="00D95972" w:rsidRDefault="008950F5" w:rsidP="008315F4">
            <w:pPr>
              <w:overflowPunct/>
              <w:autoSpaceDE/>
              <w:autoSpaceDN/>
              <w:adjustRightInd/>
              <w:textAlignment w:val="auto"/>
              <w:rPr>
                <w:rFonts w:cs="Arial"/>
                <w:lang w:val="en-US"/>
              </w:rPr>
            </w:pPr>
            <w:r w:rsidRPr="008950F5">
              <w:t>C1-213657</w:t>
            </w:r>
          </w:p>
        </w:tc>
        <w:tc>
          <w:tcPr>
            <w:tcW w:w="4191" w:type="dxa"/>
            <w:gridSpan w:val="3"/>
            <w:tcBorders>
              <w:top w:val="single" w:sz="4" w:space="0" w:color="auto"/>
              <w:bottom w:val="single" w:sz="4" w:space="0" w:color="auto"/>
            </w:tcBorders>
            <w:shd w:val="clear" w:color="auto" w:fill="FFFF00"/>
          </w:tcPr>
          <w:p w14:paraId="1242196E" w14:textId="77777777" w:rsidR="008950F5" w:rsidRPr="00D95972" w:rsidRDefault="008950F5" w:rsidP="008315F4">
            <w:pPr>
              <w:rPr>
                <w:rFonts w:cs="Arial"/>
              </w:rPr>
            </w:pPr>
            <w:r>
              <w:rPr>
                <w:rFonts w:cs="Arial"/>
              </w:rPr>
              <w:t>Considering paging restrictions while paging the UE that is MUSIM capable in 5GS</w:t>
            </w:r>
          </w:p>
        </w:tc>
        <w:tc>
          <w:tcPr>
            <w:tcW w:w="1767" w:type="dxa"/>
            <w:tcBorders>
              <w:top w:val="single" w:sz="4" w:space="0" w:color="auto"/>
              <w:bottom w:val="single" w:sz="4" w:space="0" w:color="auto"/>
            </w:tcBorders>
            <w:shd w:val="clear" w:color="auto" w:fill="FFFF00"/>
          </w:tcPr>
          <w:p w14:paraId="0CD63BD3" w14:textId="77777777" w:rsidR="008950F5" w:rsidRPr="00D95972" w:rsidRDefault="008950F5" w:rsidP="008315F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C1BD3C" w14:textId="77777777" w:rsidR="008950F5" w:rsidRPr="00D95972" w:rsidRDefault="008950F5" w:rsidP="008315F4">
            <w:pPr>
              <w:rPr>
                <w:rFonts w:cs="Arial"/>
              </w:rPr>
            </w:pPr>
            <w:r>
              <w:rPr>
                <w:rFonts w:cs="Arial"/>
              </w:rPr>
              <w:t>CR 3224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6732B" w14:textId="77777777" w:rsidR="008950F5" w:rsidRDefault="008950F5" w:rsidP="008315F4">
            <w:pPr>
              <w:rPr>
                <w:ins w:id="333" w:author="PeLe" w:date="2021-05-26T13:22:00Z"/>
                <w:rFonts w:eastAsia="Batang" w:cs="Arial"/>
                <w:lang w:eastAsia="ko-KR"/>
              </w:rPr>
            </w:pPr>
            <w:ins w:id="334" w:author="PeLe" w:date="2021-05-26T13:22:00Z">
              <w:r>
                <w:rPr>
                  <w:rFonts w:eastAsia="Batang" w:cs="Arial"/>
                  <w:lang w:eastAsia="ko-KR"/>
                </w:rPr>
                <w:t>Revision of C1-213145</w:t>
              </w:r>
            </w:ins>
          </w:p>
          <w:p w14:paraId="56F207FD" w14:textId="1E295DF6" w:rsidR="008950F5" w:rsidRDefault="008950F5" w:rsidP="008315F4">
            <w:pPr>
              <w:rPr>
                <w:ins w:id="335" w:author="PeLe" w:date="2021-05-26T13:22:00Z"/>
                <w:rFonts w:eastAsia="Batang" w:cs="Arial"/>
                <w:lang w:eastAsia="ko-KR"/>
              </w:rPr>
            </w:pPr>
            <w:ins w:id="336" w:author="PeLe" w:date="2021-05-26T13:22:00Z">
              <w:r>
                <w:rPr>
                  <w:rFonts w:eastAsia="Batang" w:cs="Arial"/>
                  <w:lang w:eastAsia="ko-KR"/>
                </w:rPr>
                <w:t>_________________________________________</w:t>
              </w:r>
            </w:ins>
          </w:p>
          <w:p w14:paraId="50856762" w14:textId="67AF9B9F" w:rsidR="008950F5" w:rsidRDefault="008950F5" w:rsidP="008315F4">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2210</w:t>
            </w:r>
          </w:p>
          <w:p w14:paraId="28DC0A79" w14:textId="77777777" w:rsidR="008950F5" w:rsidRDefault="008950F5" w:rsidP="008315F4">
            <w:pPr>
              <w:rPr>
                <w:rFonts w:eastAsia="Batang" w:cs="Arial"/>
                <w:lang w:eastAsia="ko-KR"/>
              </w:rPr>
            </w:pPr>
            <w:r>
              <w:rPr>
                <w:rFonts w:eastAsia="Batang" w:cs="Arial"/>
                <w:lang w:eastAsia="ko-KR"/>
              </w:rPr>
              <w:t>Rev required, untick ME</w:t>
            </w:r>
          </w:p>
          <w:p w14:paraId="1C8A7EB4" w14:textId="77777777" w:rsidR="008950F5" w:rsidRDefault="008950F5" w:rsidP="008315F4">
            <w:pPr>
              <w:rPr>
                <w:rFonts w:eastAsia="Batang" w:cs="Arial"/>
                <w:lang w:eastAsia="ko-KR"/>
              </w:rPr>
            </w:pPr>
          </w:p>
          <w:p w14:paraId="082B8275" w14:textId="77777777" w:rsidR="008950F5" w:rsidRDefault="008950F5" w:rsidP="008315F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2039</w:t>
            </w:r>
          </w:p>
          <w:p w14:paraId="0838656D" w14:textId="77777777" w:rsidR="008950F5" w:rsidRPr="00D95972" w:rsidRDefault="008950F5" w:rsidP="008315F4">
            <w:pPr>
              <w:rPr>
                <w:rFonts w:eastAsia="Batang" w:cs="Arial"/>
                <w:lang w:eastAsia="ko-KR"/>
              </w:rPr>
            </w:pPr>
            <w:r>
              <w:rPr>
                <w:rFonts w:eastAsia="Batang" w:cs="Arial"/>
                <w:lang w:eastAsia="ko-KR"/>
              </w:rPr>
              <w:t>Provides rev</w:t>
            </w:r>
          </w:p>
        </w:tc>
      </w:tr>
      <w:tr w:rsidR="008950F5" w:rsidRPr="00D95972" w14:paraId="4F1612FF" w14:textId="77777777" w:rsidTr="00BD375A">
        <w:trPr>
          <w:gridAfter w:val="1"/>
          <w:wAfter w:w="4191" w:type="dxa"/>
        </w:trPr>
        <w:tc>
          <w:tcPr>
            <w:tcW w:w="976" w:type="dxa"/>
            <w:tcBorders>
              <w:top w:val="nil"/>
              <w:left w:val="thinThickThinSmallGap" w:sz="24" w:space="0" w:color="auto"/>
              <w:bottom w:val="nil"/>
            </w:tcBorders>
            <w:shd w:val="clear" w:color="auto" w:fill="auto"/>
          </w:tcPr>
          <w:p w14:paraId="1071DE3A" w14:textId="77777777" w:rsidR="008950F5" w:rsidRPr="00D95972" w:rsidRDefault="008950F5" w:rsidP="008315F4">
            <w:pPr>
              <w:rPr>
                <w:rFonts w:cs="Arial"/>
              </w:rPr>
            </w:pPr>
          </w:p>
        </w:tc>
        <w:tc>
          <w:tcPr>
            <w:tcW w:w="1317" w:type="dxa"/>
            <w:gridSpan w:val="2"/>
            <w:tcBorders>
              <w:top w:val="nil"/>
              <w:bottom w:val="nil"/>
            </w:tcBorders>
            <w:shd w:val="clear" w:color="auto" w:fill="auto"/>
          </w:tcPr>
          <w:p w14:paraId="7B6723A5" w14:textId="77777777" w:rsidR="008950F5" w:rsidRPr="00D95972" w:rsidRDefault="008950F5" w:rsidP="008315F4">
            <w:pPr>
              <w:rPr>
                <w:rFonts w:cs="Arial"/>
              </w:rPr>
            </w:pPr>
          </w:p>
        </w:tc>
        <w:tc>
          <w:tcPr>
            <w:tcW w:w="1088" w:type="dxa"/>
            <w:tcBorders>
              <w:top w:val="single" w:sz="4" w:space="0" w:color="auto"/>
              <w:bottom w:val="single" w:sz="4" w:space="0" w:color="auto"/>
            </w:tcBorders>
            <w:shd w:val="clear" w:color="auto" w:fill="FFFF00"/>
          </w:tcPr>
          <w:p w14:paraId="3ECF6335" w14:textId="4C8CF129" w:rsidR="008950F5" w:rsidRPr="00D95972" w:rsidRDefault="008950F5" w:rsidP="008315F4">
            <w:pPr>
              <w:overflowPunct/>
              <w:autoSpaceDE/>
              <w:autoSpaceDN/>
              <w:adjustRightInd/>
              <w:textAlignment w:val="auto"/>
              <w:rPr>
                <w:rFonts w:cs="Arial"/>
                <w:lang w:val="en-US"/>
              </w:rPr>
            </w:pPr>
            <w:r w:rsidRPr="008950F5">
              <w:t>C1-213658</w:t>
            </w:r>
          </w:p>
        </w:tc>
        <w:tc>
          <w:tcPr>
            <w:tcW w:w="4191" w:type="dxa"/>
            <w:gridSpan w:val="3"/>
            <w:tcBorders>
              <w:top w:val="single" w:sz="4" w:space="0" w:color="auto"/>
              <w:bottom w:val="single" w:sz="4" w:space="0" w:color="auto"/>
            </w:tcBorders>
            <w:shd w:val="clear" w:color="auto" w:fill="FFFF00"/>
          </w:tcPr>
          <w:p w14:paraId="351DC23E" w14:textId="77777777" w:rsidR="008950F5" w:rsidRPr="00D95972" w:rsidRDefault="008950F5" w:rsidP="008315F4">
            <w:pPr>
              <w:rPr>
                <w:rFonts w:cs="Arial"/>
              </w:rPr>
            </w:pPr>
            <w:r>
              <w:rPr>
                <w:rFonts w:cs="Arial"/>
              </w:rPr>
              <w:t>The MUSIM capable UE shall not initiate Service Request procedure for Leaving the network if Emergency service is ongoing in 5GS</w:t>
            </w:r>
          </w:p>
        </w:tc>
        <w:tc>
          <w:tcPr>
            <w:tcW w:w="1767" w:type="dxa"/>
            <w:tcBorders>
              <w:top w:val="single" w:sz="4" w:space="0" w:color="auto"/>
              <w:bottom w:val="single" w:sz="4" w:space="0" w:color="auto"/>
            </w:tcBorders>
            <w:shd w:val="clear" w:color="auto" w:fill="FFFF00"/>
          </w:tcPr>
          <w:p w14:paraId="51B1A422" w14:textId="77777777" w:rsidR="008950F5" w:rsidRPr="00D95972" w:rsidRDefault="008950F5" w:rsidP="008315F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F27D80" w14:textId="77777777" w:rsidR="008950F5" w:rsidRPr="00D95972" w:rsidRDefault="008950F5" w:rsidP="008315F4">
            <w:pPr>
              <w:rPr>
                <w:rFonts w:cs="Arial"/>
              </w:rPr>
            </w:pPr>
            <w:r>
              <w:rPr>
                <w:rFonts w:cs="Arial"/>
              </w:rPr>
              <w:t>CR 3225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8D31B" w14:textId="77777777" w:rsidR="008950F5" w:rsidRDefault="008950F5" w:rsidP="008315F4">
            <w:pPr>
              <w:rPr>
                <w:ins w:id="337" w:author="PeLe" w:date="2021-05-26T13:28:00Z"/>
              </w:rPr>
            </w:pPr>
            <w:ins w:id="338" w:author="PeLe" w:date="2021-05-26T13:28:00Z">
              <w:r>
                <w:t>Revision of C1-213146</w:t>
              </w:r>
            </w:ins>
          </w:p>
          <w:p w14:paraId="3DB7D62C" w14:textId="50A026AE" w:rsidR="008950F5" w:rsidRDefault="008950F5" w:rsidP="008315F4">
            <w:pPr>
              <w:rPr>
                <w:ins w:id="339" w:author="PeLe" w:date="2021-05-26T13:28:00Z"/>
              </w:rPr>
            </w:pPr>
            <w:ins w:id="340" w:author="PeLe" w:date="2021-05-26T13:28:00Z">
              <w:r>
                <w:t>_________________________________________</w:t>
              </w:r>
            </w:ins>
          </w:p>
          <w:p w14:paraId="3FC5667A" w14:textId="560CA236" w:rsidR="008950F5" w:rsidRDefault="008950F5" w:rsidP="008315F4">
            <w:r>
              <w:t xml:space="preserve">Thomas, </w:t>
            </w:r>
            <w:proofErr w:type="spellStart"/>
            <w:r>
              <w:t>thu</w:t>
            </w:r>
            <w:proofErr w:type="spellEnd"/>
            <w:r>
              <w:t>, 0927</w:t>
            </w:r>
          </w:p>
          <w:p w14:paraId="12F91B08" w14:textId="77777777" w:rsidR="008950F5" w:rsidRDefault="008950F5" w:rsidP="008315F4">
            <w:r>
              <w:t>Rev required</w:t>
            </w:r>
          </w:p>
          <w:p w14:paraId="798ECB08" w14:textId="77777777" w:rsidR="008950F5" w:rsidRDefault="008950F5" w:rsidP="008315F4"/>
          <w:p w14:paraId="760FFCE5" w14:textId="77777777" w:rsidR="008950F5" w:rsidRDefault="008950F5" w:rsidP="008315F4">
            <w:r>
              <w:t xml:space="preserve">Mohamed </w:t>
            </w:r>
            <w:proofErr w:type="spellStart"/>
            <w:r>
              <w:t>thu</w:t>
            </w:r>
            <w:proofErr w:type="spellEnd"/>
            <w:r>
              <w:t xml:space="preserve"> 1045</w:t>
            </w:r>
          </w:p>
          <w:p w14:paraId="5E65DB4B" w14:textId="77777777" w:rsidR="008950F5" w:rsidRDefault="008950F5" w:rsidP="008315F4">
            <w:r>
              <w:lastRenderedPageBreak/>
              <w:t>Replies</w:t>
            </w:r>
          </w:p>
          <w:p w14:paraId="049AC110" w14:textId="77777777" w:rsidR="008950F5" w:rsidRDefault="008950F5" w:rsidP="008315F4"/>
          <w:p w14:paraId="3FED3D1B" w14:textId="77777777" w:rsidR="008950F5" w:rsidRDefault="008950F5" w:rsidP="008315F4">
            <w:r>
              <w:t>Mohamed Fri 2048</w:t>
            </w:r>
          </w:p>
          <w:p w14:paraId="0B4E1ACA" w14:textId="77777777" w:rsidR="008950F5" w:rsidRDefault="008950F5" w:rsidP="008315F4">
            <w:r>
              <w:t>Provides a rev</w:t>
            </w:r>
          </w:p>
          <w:p w14:paraId="4E667306" w14:textId="77777777" w:rsidR="008950F5" w:rsidRDefault="008950F5" w:rsidP="008315F4"/>
          <w:p w14:paraId="4B579D7F" w14:textId="77777777" w:rsidR="008950F5" w:rsidRDefault="008950F5" w:rsidP="008315F4">
            <w:pPr>
              <w:rPr>
                <w:rFonts w:eastAsia="Batang" w:cs="Arial"/>
                <w:lang w:eastAsia="ko-KR"/>
              </w:rPr>
            </w:pPr>
            <w:r>
              <w:rPr>
                <w:rFonts w:eastAsia="Batang" w:cs="Arial"/>
                <w:lang w:eastAsia="ko-KR"/>
              </w:rPr>
              <w:t>Vishnu Mon 0735</w:t>
            </w:r>
          </w:p>
          <w:p w14:paraId="7B41F5B0" w14:textId="77777777" w:rsidR="008950F5" w:rsidRDefault="008950F5" w:rsidP="008315F4">
            <w:pPr>
              <w:rPr>
                <w:rFonts w:eastAsia="Batang" w:cs="Arial"/>
                <w:lang w:eastAsia="ko-KR"/>
              </w:rPr>
            </w:pPr>
            <w:r>
              <w:rPr>
                <w:rFonts w:eastAsia="Batang" w:cs="Arial"/>
                <w:lang w:eastAsia="ko-KR"/>
              </w:rPr>
              <w:t>Question for clarification</w:t>
            </w:r>
          </w:p>
          <w:p w14:paraId="2C7B5800" w14:textId="77777777" w:rsidR="008950F5" w:rsidRDefault="008950F5" w:rsidP="008315F4"/>
          <w:p w14:paraId="12EBC39B" w14:textId="77777777" w:rsidR="008950F5" w:rsidRDefault="008950F5" w:rsidP="008315F4">
            <w:r>
              <w:t>Thomas Mon 1319</w:t>
            </w:r>
          </w:p>
          <w:p w14:paraId="79BBCF59" w14:textId="77777777" w:rsidR="008950F5" w:rsidRDefault="008950F5" w:rsidP="008315F4">
            <w:r>
              <w:t>Fine</w:t>
            </w:r>
          </w:p>
          <w:p w14:paraId="350E7275" w14:textId="77777777" w:rsidR="008950F5" w:rsidRDefault="008950F5" w:rsidP="008315F4"/>
          <w:p w14:paraId="0649C65A" w14:textId="77777777" w:rsidR="008950F5" w:rsidRDefault="008950F5" w:rsidP="008315F4">
            <w:r>
              <w:t>Mohamed Mon 1328</w:t>
            </w:r>
          </w:p>
          <w:p w14:paraId="574B27FC" w14:textId="77777777" w:rsidR="008950F5" w:rsidRDefault="008950F5" w:rsidP="008315F4">
            <w:r>
              <w:t>Acks</w:t>
            </w:r>
          </w:p>
          <w:p w14:paraId="7949DEB6" w14:textId="77777777" w:rsidR="008950F5" w:rsidRDefault="008950F5" w:rsidP="008315F4"/>
          <w:p w14:paraId="21F1E91A" w14:textId="77777777" w:rsidR="008950F5" w:rsidRDefault="008950F5" w:rsidP="008315F4">
            <w:r>
              <w:t>Kaj Mon 1354</w:t>
            </w:r>
          </w:p>
          <w:p w14:paraId="58883D05" w14:textId="77777777" w:rsidR="008950F5" w:rsidRDefault="008950F5" w:rsidP="008315F4">
            <w:r>
              <w:t>Editorial, co-sign</w:t>
            </w:r>
          </w:p>
          <w:p w14:paraId="7D99D9F4" w14:textId="77777777" w:rsidR="008950F5" w:rsidRDefault="008950F5" w:rsidP="008315F4"/>
          <w:p w14:paraId="124B707C" w14:textId="77777777" w:rsidR="008950F5" w:rsidRDefault="008950F5" w:rsidP="008315F4">
            <w:r>
              <w:t>Mohamed Mon 1536</w:t>
            </w:r>
          </w:p>
          <w:p w14:paraId="73270ED9" w14:textId="77777777" w:rsidR="008950F5" w:rsidRDefault="008950F5" w:rsidP="008315F4">
            <w:r>
              <w:t>Explains</w:t>
            </w:r>
          </w:p>
          <w:p w14:paraId="3C7197D0" w14:textId="77777777" w:rsidR="008950F5" w:rsidRDefault="008950F5" w:rsidP="008315F4"/>
          <w:p w14:paraId="6CD9DF80" w14:textId="77777777" w:rsidR="008950F5" w:rsidRDefault="008950F5" w:rsidP="008315F4">
            <w:r>
              <w:t>Vishnu Tue 1411</w:t>
            </w:r>
          </w:p>
          <w:p w14:paraId="7D6022A3" w14:textId="77777777" w:rsidR="008950F5" w:rsidRDefault="008950F5" w:rsidP="008315F4">
            <w:r>
              <w:t>ok</w:t>
            </w:r>
          </w:p>
          <w:p w14:paraId="6C1DD234" w14:textId="77777777" w:rsidR="008950F5" w:rsidRPr="00D95972" w:rsidRDefault="008950F5" w:rsidP="008315F4">
            <w:pPr>
              <w:rPr>
                <w:rFonts w:eastAsia="Batang" w:cs="Arial"/>
                <w:lang w:eastAsia="ko-KR"/>
              </w:rPr>
            </w:pPr>
          </w:p>
        </w:tc>
      </w:tr>
      <w:tr w:rsidR="00BD375A" w:rsidRPr="00D95972" w14:paraId="64149ADE" w14:textId="77777777" w:rsidTr="00BD375A">
        <w:trPr>
          <w:gridAfter w:val="1"/>
          <w:wAfter w:w="4191" w:type="dxa"/>
        </w:trPr>
        <w:tc>
          <w:tcPr>
            <w:tcW w:w="976" w:type="dxa"/>
            <w:tcBorders>
              <w:top w:val="nil"/>
              <w:left w:val="thinThickThinSmallGap" w:sz="24" w:space="0" w:color="auto"/>
              <w:bottom w:val="nil"/>
            </w:tcBorders>
            <w:shd w:val="clear" w:color="auto" w:fill="auto"/>
          </w:tcPr>
          <w:p w14:paraId="79506412" w14:textId="77777777" w:rsidR="00BD375A" w:rsidRPr="00D95972" w:rsidRDefault="00BD375A" w:rsidP="008315F4">
            <w:pPr>
              <w:rPr>
                <w:rFonts w:cs="Arial"/>
              </w:rPr>
            </w:pPr>
          </w:p>
        </w:tc>
        <w:tc>
          <w:tcPr>
            <w:tcW w:w="1317" w:type="dxa"/>
            <w:gridSpan w:val="2"/>
            <w:tcBorders>
              <w:top w:val="nil"/>
              <w:bottom w:val="nil"/>
            </w:tcBorders>
            <w:shd w:val="clear" w:color="auto" w:fill="auto"/>
          </w:tcPr>
          <w:p w14:paraId="1C1C065F" w14:textId="77777777" w:rsidR="00BD375A" w:rsidRPr="00D95972" w:rsidRDefault="00BD375A" w:rsidP="008315F4">
            <w:pPr>
              <w:rPr>
                <w:rFonts w:cs="Arial"/>
              </w:rPr>
            </w:pPr>
          </w:p>
        </w:tc>
        <w:tc>
          <w:tcPr>
            <w:tcW w:w="1088" w:type="dxa"/>
            <w:tcBorders>
              <w:top w:val="single" w:sz="4" w:space="0" w:color="auto"/>
              <w:bottom w:val="single" w:sz="4" w:space="0" w:color="auto"/>
            </w:tcBorders>
            <w:shd w:val="clear" w:color="auto" w:fill="FFFF00"/>
          </w:tcPr>
          <w:p w14:paraId="7A2D197D" w14:textId="77E95A8E" w:rsidR="00BD375A" w:rsidRPr="00D95972" w:rsidRDefault="00BD375A" w:rsidP="008315F4">
            <w:pPr>
              <w:overflowPunct/>
              <w:autoSpaceDE/>
              <w:autoSpaceDN/>
              <w:adjustRightInd/>
              <w:textAlignment w:val="auto"/>
              <w:rPr>
                <w:rFonts w:cs="Arial"/>
                <w:lang w:val="en-US"/>
              </w:rPr>
            </w:pPr>
            <w:r w:rsidRPr="00BD375A">
              <w:t>C1-213660</w:t>
            </w:r>
          </w:p>
        </w:tc>
        <w:tc>
          <w:tcPr>
            <w:tcW w:w="4191" w:type="dxa"/>
            <w:gridSpan w:val="3"/>
            <w:tcBorders>
              <w:top w:val="single" w:sz="4" w:space="0" w:color="auto"/>
              <w:bottom w:val="single" w:sz="4" w:space="0" w:color="auto"/>
            </w:tcBorders>
            <w:shd w:val="clear" w:color="auto" w:fill="FFFF00"/>
          </w:tcPr>
          <w:p w14:paraId="2F37CC58" w14:textId="77777777" w:rsidR="00BD375A" w:rsidRPr="00D95972" w:rsidRDefault="00BD375A" w:rsidP="008315F4">
            <w:pPr>
              <w:rPr>
                <w:rFonts w:cs="Arial"/>
              </w:rPr>
            </w:pPr>
            <w:r>
              <w:rPr>
                <w:rFonts w:cs="Arial"/>
              </w:rPr>
              <w:t>Using Service Request procedure for removing paging restrictions in 5GS for a Multi-USIM UE</w:t>
            </w:r>
          </w:p>
        </w:tc>
        <w:tc>
          <w:tcPr>
            <w:tcW w:w="1767" w:type="dxa"/>
            <w:tcBorders>
              <w:top w:val="single" w:sz="4" w:space="0" w:color="auto"/>
              <w:bottom w:val="single" w:sz="4" w:space="0" w:color="auto"/>
            </w:tcBorders>
            <w:shd w:val="clear" w:color="auto" w:fill="FFFF00"/>
          </w:tcPr>
          <w:p w14:paraId="0AA7103B" w14:textId="77777777" w:rsidR="00BD375A" w:rsidRPr="00D95972" w:rsidRDefault="00BD375A" w:rsidP="008315F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266D1E" w14:textId="77777777" w:rsidR="00BD375A" w:rsidRPr="00D95972" w:rsidRDefault="00BD375A" w:rsidP="008315F4">
            <w:pPr>
              <w:rPr>
                <w:rFonts w:cs="Arial"/>
              </w:rPr>
            </w:pPr>
            <w:r>
              <w:rPr>
                <w:rFonts w:cs="Arial"/>
              </w:rPr>
              <w:t>CR 3226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4C7D6" w14:textId="77777777" w:rsidR="00BD375A" w:rsidRDefault="00BD375A" w:rsidP="008315F4">
            <w:pPr>
              <w:rPr>
                <w:ins w:id="341" w:author="PeLe" w:date="2021-05-26T13:33:00Z"/>
                <w:rFonts w:eastAsia="Batang" w:cs="Arial"/>
                <w:lang w:eastAsia="ko-KR"/>
              </w:rPr>
            </w:pPr>
            <w:ins w:id="342" w:author="PeLe" w:date="2021-05-26T13:33:00Z">
              <w:r>
                <w:rPr>
                  <w:rFonts w:eastAsia="Batang" w:cs="Arial"/>
                  <w:lang w:eastAsia="ko-KR"/>
                </w:rPr>
                <w:t>Revision of C1-213147</w:t>
              </w:r>
            </w:ins>
          </w:p>
          <w:p w14:paraId="20039571" w14:textId="4488E638" w:rsidR="00BD375A" w:rsidRDefault="00BD375A" w:rsidP="008315F4">
            <w:pPr>
              <w:rPr>
                <w:ins w:id="343" w:author="PeLe" w:date="2021-05-26T13:33:00Z"/>
                <w:rFonts w:eastAsia="Batang" w:cs="Arial"/>
                <w:lang w:eastAsia="ko-KR"/>
              </w:rPr>
            </w:pPr>
            <w:ins w:id="344" w:author="PeLe" w:date="2021-05-26T13:33:00Z">
              <w:r>
                <w:rPr>
                  <w:rFonts w:eastAsia="Batang" w:cs="Arial"/>
                  <w:lang w:eastAsia="ko-KR"/>
                </w:rPr>
                <w:t>_________________________________________</w:t>
              </w:r>
            </w:ins>
          </w:p>
          <w:p w14:paraId="4B34EEE4" w14:textId="4E43F465" w:rsidR="00BD375A" w:rsidRDefault="00BD375A" w:rsidP="008315F4">
            <w:pPr>
              <w:rPr>
                <w:rFonts w:eastAsia="Batang" w:cs="Arial"/>
                <w:lang w:eastAsia="ko-KR"/>
              </w:rPr>
            </w:pPr>
            <w:r>
              <w:rPr>
                <w:rFonts w:eastAsia="Batang" w:cs="Arial"/>
                <w:lang w:eastAsia="ko-KR"/>
              </w:rPr>
              <w:t>Rae Thu 0417</w:t>
            </w:r>
          </w:p>
          <w:p w14:paraId="48BD763F" w14:textId="77777777" w:rsidR="00BD375A" w:rsidRDefault="00BD375A" w:rsidP="008315F4">
            <w:pPr>
              <w:rPr>
                <w:rFonts w:eastAsia="Batang" w:cs="Arial"/>
                <w:lang w:eastAsia="ko-KR"/>
              </w:rPr>
            </w:pPr>
            <w:r>
              <w:rPr>
                <w:rFonts w:eastAsia="Batang" w:cs="Arial"/>
                <w:lang w:eastAsia="ko-KR"/>
              </w:rPr>
              <w:t>Revision required</w:t>
            </w:r>
          </w:p>
          <w:p w14:paraId="276E2B6D" w14:textId="77777777" w:rsidR="00BD375A" w:rsidRDefault="00BD375A" w:rsidP="008315F4">
            <w:pPr>
              <w:rPr>
                <w:rFonts w:eastAsia="Batang" w:cs="Arial"/>
                <w:lang w:eastAsia="ko-KR"/>
              </w:rPr>
            </w:pPr>
          </w:p>
          <w:p w14:paraId="4884B496" w14:textId="77777777" w:rsidR="00BD375A" w:rsidRDefault="00BD375A" w:rsidP="008315F4">
            <w:r>
              <w:t xml:space="preserve">Thomas, </w:t>
            </w:r>
            <w:proofErr w:type="spellStart"/>
            <w:r>
              <w:t>thu</w:t>
            </w:r>
            <w:proofErr w:type="spellEnd"/>
            <w:r>
              <w:t>, 0927</w:t>
            </w:r>
          </w:p>
          <w:p w14:paraId="2610BCFB" w14:textId="77777777" w:rsidR="00BD375A" w:rsidRDefault="00BD375A" w:rsidP="008315F4">
            <w:r>
              <w:t>Rev required</w:t>
            </w:r>
          </w:p>
          <w:p w14:paraId="6B2E9E88" w14:textId="77777777" w:rsidR="00BD375A" w:rsidRDefault="00BD375A" w:rsidP="008315F4"/>
          <w:p w14:paraId="7684ADD5" w14:textId="77777777" w:rsidR="00BD375A" w:rsidRDefault="00BD375A" w:rsidP="008315F4">
            <w:r>
              <w:t>Mohamed, the 1100/1205</w:t>
            </w:r>
          </w:p>
          <w:p w14:paraId="5B0DA9E8" w14:textId="77777777" w:rsidR="00BD375A" w:rsidRDefault="00BD375A" w:rsidP="008315F4">
            <w:r>
              <w:t>Replies</w:t>
            </w:r>
          </w:p>
          <w:p w14:paraId="363C07EB" w14:textId="77777777" w:rsidR="00BD375A" w:rsidRDefault="00BD375A" w:rsidP="008315F4"/>
          <w:p w14:paraId="380885A8" w14:textId="77777777" w:rsidR="00BD375A" w:rsidRDefault="00BD375A" w:rsidP="008315F4">
            <w:r>
              <w:t>Mohamed Fri 2124</w:t>
            </w:r>
          </w:p>
          <w:p w14:paraId="39FC5C38" w14:textId="77777777" w:rsidR="00BD375A" w:rsidRDefault="00BD375A" w:rsidP="008315F4">
            <w:r>
              <w:t>Provides revision</w:t>
            </w:r>
          </w:p>
          <w:p w14:paraId="216A902F" w14:textId="77777777" w:rsidR="00BD375A" w:rsidRDefault="00BD375A" w:rsidP="008315F4"/>
          <w:p w14:paraId="102A2BA0" w14:textId="77777777" w:rsidR="00BD375A" w:rsidRDefault="00BD375A" w:rsidP="008315F4">
            <w:pPr>
              <w:rPr>
                <w:rFonts w:eastAsia="Batang" w:cs="Arial"/>
                <w:lang w:eastAsia="ko-KR"/>
              </w:rPr>
            </w:pPr>
            <w:r>
              <w:rPr>
                <w:rFonts w:eastAsia="Batang" w:cs="Arial"/>
                <w:lang w:eastAsia="ko-KR"/>
              </w:rPr>
              <w:t>Vishnu Mon 0735</w:t>
            </w:r>
          </w:p>
          <w:p w14:paraId="3CD856B7" w14:textId="77777777" w:rsidR="00BD375A" w:rsidRDefault="00BD375A" w:rsidP="008315F4">
            <w:pPr>
              <w:rPr>
                <w:rFonts w:eastAsia="Batang" w:cs="Arial"/>
                <w:lang w:eastAsia="ko-KR"/>
              </w:rPr>
            </w:pPr>
            <w:r>
              <w:rPr>
                <w:rFonts w:eastAsia="Batang" w:cs="Arial"/>
                <w:lang w:eastAsia="ko-KR"/>
              </w:rPr>
              <w:t>editorial</w:t>
            </w:r>
          </w:p>
          <w:p w14:paraId="52839028" w14:textId="77777777" w:rsidR="00BD375A" w:rsidRDefault="00BD375A" w:rsidP="008315F4"/>
          <w:p w14:paraId="1C3E3B08" w14:textId="77777777" w:rsidR="00BD375A" w:rsidRDefault="00BD375A" w:rsidP="008315F4">
            <w:r>
              <w:t>Mohamed Mon 0931</w:t>
            </w:r>
          </w:p>
          <w:p w14:paraId="1A6B55FC" w14:textId="77777777" w:rsidR="00BD375A" w:rsidRDefault="00BD375A" w:rsidP="008315F4">
            <w:r>
              <w:lastRenderedPageBreak/>
              <w:t>Provides rev</w:t>
            </w:r>
          </w:p>
          <w:p w14:paraId="22CE613E" w14:textId="77777777" w:rsidR="00BD375A" w:rsidRDefault="00BD375A" w:rsidP="008315F4"/>
          <w:p w14:paraId="62753FF1" w14:textId="77777777" w:rsidR="00BD375A" w:rsidRDefault="00BD375A" w:rsidP="008315F4">
            <w:r>
              <w:t xml:space="preserve">Shuzhen </w:t>
            </w:r>
            <w:proofErr w:type="spellStart"/>
            <w:r>
              <w:t>tue</w:t>
            </w:r>
            <w:proofErr w:type="spellEnd"/>
            <w:r>
              <w:t xml:space="preserve"> 1005</w:t>
            </w:r>
          </w:p>
          <w:p w14:paraId="4722F823" w14:textId="77777777" w:rsidR="00BD375A" w:rsidRDefault="00BD375A" w:rsidP="008315F4">
            <w:r>
              <w:t>Co-sign</w:t>
            </w:r>
          </w:p>
          <w:p w14:paraId="23962CA9" w14:textId="77777777" w:rsidR="00BD375A" w:rsidRDefault="00BD375A" w:rsidP="008315F4"/>
          <w:p w14:paraId="533C0FFB" w14:textId="77777777" w:rsidR="00BD375A" w:rsidRDefault="00BD375A" w:rsidP="008315F4">
            <w:r>
              <w:t>Kaj Tue 1018</w:t>
            </w:r>
          </w:p>
          <w:p w14:paraId="423E000D" w14:textId="77777777" w:rsidR="00BD375A" w:rsidRDefault="00BD375A" w:rsidP="008315F4">
            <w:r>
              <w:t>Editorial</w:t>
            </w:r>
          </w:p>
          <w:p w14:paraId="5F94D3D4" w14:textId="77777777" w:rsidR="00BD375A" w:rsidRDefault="00BD375A" w:rsidP="008315F4"/>
          <w:p w14:paraId="6B8F5570" w14:textId="77777777" w:rsidR="00BD375A" w:rsidRDefault="00BD375A" w:rsidP="008315F4">
            <w:r>
              <w:t>Mohamed Tue 1046</w:t>
            </w:r>
          </w:p>
          <w:p w14:paraId="74CD9954" w14:textId="77777777" w:rsidR="00BD375A" w:rsidRDefault="00BD375A" w:rsidP="008315F4">
            <w:r>
              <w:t>Provides revision</w:t>
            </w:r>
          </w:p>
          <w:p w14:paraId="0E801E3C" w14:textId="77777777" w:rsidR="00BD375A" w:rsidRPr="00D95972" w:rsidRDefault="00BD375A" w:rsidP="008315F4">
            <w:pPr>
              <w:rPr>
                <w:rFonts w:eastAsia="Batang" w:cs="Arial"/>
                <w:lang w:eastAsia="ko-KR"/>
              </w:rPr>
            </w:pPr>
          </w:p>
        </w:tc>
      </w:tr>
      <w:tr w:rsidR="004848B7" w:rsidRPr="00D95972" w14:paraId="70442BF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3FAA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7846F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46877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C8644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5BCF07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C61967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D62487" w14:textId="77777777" w:rsidR="004848B7" w:rsidRPr="00D95972" w:rsidRDefault="004848B7" w:rsidP="004848B7">
            <w:pPr>
              <w:rPr>
                <w:rFonts w:eastAsia="Batang" w:cs="Arial"/>
                <w:lang w:eastAsia="ko-KR"/>
              </w:rPr>
            </w:pPr>
          </w:p>
        </w:tc>
      </w:tr>
      <w:tr w:rsidR="004848B7" w:rsidRPr="00D95972" w14:paraId="32C599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D996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7AD7A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B0808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3EB65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1E63F5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919DB3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AC788" w14:textId="77777777" w:rsidR="004848B7" w:rsidRPr="00D95972" w:rsidRDefault="004848B7" w:rsidP="004848B7">
            <w:pPr>
              <w:rPr>
                <w:rFonts w:eastAsia="Batang" w:cs="Arial"/>
                <w:lang w:eastAsia="ko-KR"/>
              </w:rPr>
            </w:pPr>
          </w:p>
        </w:tc>
      </w:tr>
      <w:tr w:rsidR="004848B7" w:rsidRPr="00D95972" w14:paraId="382B7D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80F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F9FD5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78363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4A68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35A5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B14F71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6EF6A" w14:textId="77777777" w:rsidR="004848B7" w:rsidRPr="00D95972" w:rsidRDefault="004848B7" w:rsidP="004848B7">
            <w:pPr>
              <w:rPr>
                <w:rFonts w:eastAsia="Batang" w:cs="Arial"/>
                <w:lang w:eastAsia="ko-KR"/>
              </w:rPr>
            </w:pPr>
          </w:p>
        </w:tc>
      </w:tr>
      <w:tr w:rsidR="004848B7" w:rsidRPr="00D95972" w14:paraId="24B2FD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00C88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1924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93831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8A20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00BF75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61CFC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2B2C" w14:textId="77777777" w:rsidR="004848B7" w:rsidRPr="00D95972" w:rsidRDefault="004848B7" w:rsidP="004848B7">
            <w:pPr>
              <w:rPr>
                <w:rFonts w:eastAsia="Batang" w:cs="Arial"/>
                <w:lang w:eastAsia="ko-KR"/>
              </w:rPr>
            </w:pPr>
          </w:p>
        </w:tc>
      </w:tr>
      <w:tr w:rsidR="004848B7" w:rsidRPr="00D95972" w14:paraId="72AF1B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3EF9E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606B0D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BB2DB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8484E0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8E64BB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4848B7" w:rsidRPr="00D95972" w:rsidRDefault="004848B7" w:rsidP="004848B7">
            <w:pPr>
              <w:rPr>
                <w:rFonts w:eastAsia="Batang" w:cs="Arial"/>
                <w:lang w:eastAsia="ko-KR"/>
              </w:rPr>
            </w:pPr>
          </w:p>
        </w:tc>
      </w:tr>
      <w:tr w:rsidR="004848B7" w:rsidRPr="00D95972" w14:paraId="2758EC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BB331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A37F6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55C476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34F28F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E329E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4848B7" w:rsidRPr="00D95972" w:rsidRDefault="004848B7" w:rsidP="004848B7">
            <w:pPr>
              <w:rPr>
                <w:rFonts w:eastAsia="Batang" w:cs="Arial"/>
                <w:lang w:eastAsia="ko-KR"/>
              </w:rPr>
            </w:pPr>
          </w:p>
        </w:tc>
      </w:tr>
      <w:tr w:rsidR="004848B7" w:rsidRPr="00D95972" w14:paraId="51C05C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775E5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6B4B9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64059E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7D41DD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F8ABD9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4848B7" w:rsidRPr="00D95972" w:rsidRDefault="004848B7" w:rsidP="004848B7">
            <w:pPr>
              <w:rPr>
                <w:rFonts w:eastAsia="Batang" w:cs="Arial"/>
                <w:lang w:eastAsia="ko-KR"/>
              </w:rPr>
            </w:pPr>
          </w:p>
        </w:tc>
      </w:tr>
      <w:tr w:rsidR="004848B7" w:rsidRPr="00D95972" w14:paraId="53DA0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B674B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A8EE7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8D2395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4F6105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DDECC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4848B7" w:rsidRPr="00D95972" w:rsidRDefault="004848B7" w:rsidP="004848B7">
            <w:pPr>
              <w:rPr>
                <w:rFonts w:eastAsia="Batang" w:cs="Arial"/>
                <w:lang w:eastAsia="ko-KR"/>
              </w:rPr>
            </w:pPr>
          </w:p>
        </w:tc>
      </w:tr>
      <w:tr w:rsidR="004848B7" w:rsidRPr="00D95972" w14:paraId="45B26F4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4848B7" w:rsidRPr="00D95972" w:rsidRDefault="004848B7" w:rsidP="004848B7">
            <w:pPr>
              <w:rPr>
                <w:rFonts w:cs="Arial"/>
              </w:rPr>
            </w:pPr>
            <w:r>
              <w:t>eNS_Ph2</w:t>
            </w:r>
          </w:p>
        </w:tc>
        <w:tc>
          <w:tcPr>
            <w:tcW w:w="1088" w:type="dxa"/>
            <w:tcBorders>
              <w:top w:val="single" w:sz="4" w:space="0" w:color="auto"/>
              <w:bottom w:val="single" w:sz="4" w:space="0" w:color="auto"/>
            </w:tcBorders>
          </w:tcPr>
          <w:p w14:paraId="100190E8"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2720C4B0"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6C82A8A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4848B7" w:rsidRDefault="004848B7" w:rsidP="004848B7">
            <w:pPr>
              <w:rPr>
                <w:rFonts w:cs="Arial"/>
              </w:rPr>
            </w:pPr>
            <w:r w:rsidRPr="003A5F0B">
              <w:rPr>
                <w:rFonts w:cs="Arial"/>
              </w:rPr>
              <w:t>Enhancement of Network Slicing Phase 2</w:t>
            </w:r>
          </w:p>
          <w:p w14:paraId="3BF3F407" w14:textId="77777777" w:rsidR="004848B7" w:rsidRDefault="004848B7" w:rsidP="004848B7"/>
          <w:p w14:paraId="18E58464" w14:textId="77777777" w:rsidR="004848B7" w:rsidRDefault="004848B7" w:rsidP="004848B7">
            <w:pPr>
              <w:rPr>
                <w:rFonts w:eastAsia="Batang" w:cs="Arial"/>
                <w:color w:val="000000"/>
                <w:lang w:eastAsia="ko-KR"/>
              </w:rPr>
            </w:pPr>
          </w:p>
          <w:p w14:paraId="3814AD9F" w14:textId="77777777" w:rsidR="004848B7" w:rsidRPr="00D95972" w:rsidRDefault="004848B7" w:rsidP="004848B7">
            <w:pPr>
              <w:rPr>
                <w:rFonts w:eastAsia="Batang" w:cs="Arial"/>
                <w:color w:val="000000"/>
                <w:lang w:eastAsia="ko-KR"/>
              </w:rPr>
            </w:pPr>
          </w:p>
          <w:p w14:paraId="0C557692" w14:textId="77777777" w:rsidR="004848B7" w:rsidRPr="00D95972" w:rsidRDefault="004848B7" w:rsidP="004848B7">
            <w:pPr>
              <w:rPr>
                <w:rFonts w:eastAsia="Batang" w:cs="Arial"/>
                <w:lang w:eastAsia="ko-KR"/>
              </w:rPr>
            </w:pPr>
          </w:p>
        </w:tc>
      </w:tr>
      <w:tr w:rsidR="004848B7" w:rsidRPr="00D95972" w14:paraId="082D90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6469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2421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11B1F76" w14:textId="679A9CE8" w:rsidR="004848B7" w:rsidRPr="00D95972" w:rsidRDefault="004848B7" w:rsidP="004848B7">
            <w:pPr>
              <w:overflowPunct/>
              <w:autoSpaceDE/>
              <w:autoSpaceDN/>
              <w:adjustRightInd/>
              <w:textAlignment w:val="auto"/>
              <w:rPr>
                <w:rFonts w:cs="Arial"/>
                <w:lang w:val="en-US"/>
              </w:rPr>
            </w:pPr>
            <w:r>
              <w:rPr>
                <w:rFonts w:cs="Arial"/>
                <w:lang w:val="en-US"/>
              </w:rPr>
              <w:t>C1-212509</w:t>
            </w:r>
          </w:p>
        </w:tc>
        <w:tc>
          <w:tcPr>
            <w:tcW w:w="4191" w:type="dxa"/>
            <w:gridSpan w:val="3"/>
            <w:tcBorders>
              <w:top w:val="single" w:sz="4" w:space="0" w:color="auto"/>
              <w:bottom w:val="single" w:sz="4" w:space="0" w:color="auto"/>
            </w:tcBorders>
            <w:shd w:val="clear" w:color="auto" w:fill="92D050"/>
          </w:tcPr>
          <w:p w14:paraId="2892BB99" w14:textId="31825549" w:rsidR="004848B7" w:rsidRPr="00D95972" w:rsidRDefault="004848B7" w:rsidP="004848B7">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92D050"/>
          </w:tcPr>
          <w:p w14:paraId="2033AC3C" w14:textId="700EA5A9" w:rsidR="004848B7" w:rsidRPr="00D95972" w:rsidRDefault="004848B7" w:rsidP="004848B7">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963307E" w14:textId="7CF643EB" w:rsidR="004848B7" w:rsidRPr="00D95972" w:rsidRDefault="004848B7" w:rsidP="004848B7">
            <w:pPr>
              <w:rPr>
                <w:rFonts w:cs="Arial"/>
              </w:rPr>
            </w:pPr>
            <w:r>
              <w:rPr>
                <w:rFonts w:cs="Arial"/>
              </w:rPr>
              <w:t>CR 3106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989492" w14:textId="77777777" w:rsidR="004848B7" w:rsidRDefault="004848B7" w:rsidP="004848B7">
            <w:pPr>
              <w:rPr>
                <w:rFonts w:eastAsia="Batang" w:cs="Arial"/>
                <w:lang w:eastAsia="ko-KR"/>
              </w:rPr>
            </w:pPr>
            <w:r>
              <w:rPr>
                <w:rFonts w:eastAsia="Batang" w:cs="Arial"/>
                <w:lang w:eastAsia="ko-KR"/>
              </w:rPr>
              <w:t>Agreed</w:t>
            </w:r>
          </w:p>
          <w:p w14:paraId="0E8864CE" w14:textId="77777777" w:rsidR="004848B7" w:rsidRDefault="004848B7" w:rsidP="004848B7">
            <w:pPr>
              <w:rPr>
                <w:rFonts w:eastAsia="Batang" w:cs="Arial"/>
                <w:lang w:eastAsia="ko-KR"/>
              </w:rPr>
            </w:pPr>
          </w:p>
          <w:p w14:paraId="218FFC6B" w14:textId="77777777" w:rsidR="004848B7" w:rsidRDefault="004848B7" w:rsidP="004848B7">
            <w:pPr>
              <w:rPr>
                <w:rFonts w:eastAsia="Batang" w:cs="Arial"/>
                <w:lang w:eastAsia="ko-KR"/>
              </w:rPr>
            </w:pPr>
            <w:r>
              <w:rPr>
                <w:rFonts w:eastAsia="Batang" w:cs="Arial"/>
                <w:lang w:eastAsia="ko-KR"/>
              </w:rPr>
              <w:t>Revision of C1-212119</w:t>
            </w:r>
          </w:p>
          <w:p w14:paraId="6D48428A" w14:textId="77777777" w:rsidR="004848B7" w:rsidRPr="00D95972" w:rsidRDefault="004848B7" w:rsidP="004848B7">
            <w:pPr>
              <w:rPr>
                <w:rFonts w:eastAsia="Batang" w:cs="Arial"/>
                <w:lang w:eastAsia="ko-KR"/>
              </w:rPr>
            </w:pPr>
          </w:p>
        </w:tc>
      </w:tr>
      <w:tr w:rsidR="004848B7" w:rsidRPr="00D95972" w14:paraId="4B3C36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FBCBB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AC3ADF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F66959" w14:textId="33B54DE5" w:rsidR="004848B7" w:rsidRPr="00D95972" w:rsidRDefault="004848B7" w:rsidP="004848B7">
            <w:pPr>
              <w:overflowPunct/>
              <w:autoSpaceDE/>
              <w:autoSpaceDN/>
              <w:adjustRightInd/>
              <w:textAlignment w:val="auto"/>
              <w:rPr>
                <w:rFonts w:cs="Arial"/>
                <w:lang w:val="en-US"/>
              </w:rPr>
            </w:pPr>
            <w:r>
              <w:t>C1-212997</w:t>
            </w:r>
          </w:p>
        </w:tc>
        <w:tc>
          <w:tcPr>
            <w:tcW w:w="4191" w:type="dxa"/>
            <w:gridSpan w:val="3"/>
            <w:tcBorders>
              <w:top w:val="single" w:sz="4" w:space="0" w:color="auto"/>
              <w:bottom w:val="single" w:sz="4" w:space="0" w:color="auto"/>
            </w:tcBorders>
            <w:shd w:val="clear" w:color="auto" w:fill="FFFF00"/>
          </w:tcPr>
          <w:p w14:paraId="5B345C23" w14:textId="77777777" w:rsidR="004848B7" w:rsidRPr="00D95972" w:rsidRDefault="004848B7" w:rsidP="004848B7">
            <w:pPr>
              <w:rPr>
                <w:rFonts w:cs="Arial"/>
              </w:rPr>
            </w:pPr>
            <w:proofErr w:type="spellStart"/>
            <w:r>
              <w:rPr>
                <w:rFonts w:cs="Arial"/>
              </w:rPr>
              <w:t>Introducion</w:t>
            </w:r>
            <w:proofErr w:type="spellEnd"/>
            <w:r>
              <w:rPr>
                <w:rFonts w:cs="Arial"/>
              </w:rPr>
              <w:t xml:space="preserve"> of Network Slice Admission Control</w:t>
            </w:r>
          </w:p>
        </w:tc>
        <w:tc>
          <w:tcPr>
            <w:tcW w:w="1767" w:type="dxa"/>
            <w:tcBorders>
              <w:top w:val="single" w:sz="4" w:space="0" w:color="auto"/>
              <w:bottom w:val="single" w:sz="4" w:space="0" w:color="auto"/>
            </w:tcBorders>
            <w:shd w:val="clear" w:color="auto" w:fill="FFFF00"/>
          </w:tcPr>
          <w:p w14:paraId="02BF9EA2" w14:textId="77777777"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C356042" w14:textId="77777777" w:rsidR="004848B7" w:rsidRPr="00D95972" w:rsidRDefault="004848B7" w:rsidP="004848B7">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1F631" w14:textId="742A37B2" w:rsidR="004848B7" w:rsidRDefault="004848B7" w:rsidP="004848B7">
            <w:pPr>
              <w:rPr>
                <w:rFonts w:eastAsia="Batang" w:cs="Arial"/>
                <w:lang w:eastAsia="ko-KR"/>
              </w:rPr>
            </w:pPr>
            <w:ins w:id="345" w:author="PeLe" w:date="2021-05-14T07:39:00Z">
              <w:r>
                <w:rPr>
                  <w:rFonts w:eastAsia="Batang" w:cs="Arial"/>
                  <w:lang w:eastAsia="ko-KR"/>
                </w:rPr>
                <w:t>Revision of C1-212389</w:t>
              </w:r>
            </w:ins>
          </w:p>
          <w:p w14:paraId="12A79CC8" w14:textId="43365489" w:rsidR="00C12A5C" w:rsidRDefault="00C12A5C" w:rsidP="004848B7">
            <w:pPr>
              <w:rPr>
                <w:rFonts w:eastAsia="Batang" w:cs="Arial"/>
                <w:lang w:eastAsia="ko-KR"/>
              </w:rPr>
            </w:pPr>
          </w:p>
          <w:p w14:paraId="78BAFED0" w14:textId="77777777" w:rsidR="00C12A5C" w:rsidRDefault="00C12A5C" w:rsidP="00C12A5C">
            <w:pPr>
              <w:rPr>
                <w:rFonts w:eastAsia="Batang" w:cs="Arial"/>
                <w:lang w:eastAsia="ko-KR"/>
              </w:rPr>
            </w:pPr>
            <w:r>
              <w:rPr>
                <w:rFonts w:eastAsia="Batang" w:cs="Arial"/>
                <w:lang w:eastAsia="ko-KR"/>
              </w:rPr>
              <w:t>Amer, Thu, 0203</w:t>
            </w:r>
          </w:p>
          <w:p w14:paraId="1655E83C" w14:textId="12DB3D9C" w:rsidR="00C12A5C" w:rsidRDefault="00C12A5C" w:rsidP="00C12A5C">
            <w:pPr>
              <w:rPr>
                <w:rFonts w:eastAsia="Batang" w:cs="Arial"/>
                <w:lang w:eastAsia="ko-KR"/>
              </w:rPr>
            </w:pPr>
            <w:r>
              <w:rPr>
                <w:rFonts w:eastAsia="Batang" w:cs="Arial"/>
                <w:lang w:eastAsia="ko-KR"/>
              </w:rPr>
              <w:t>Revision required</w:t>
            </w:r>
          </w:p>
          <w:p w14:paraId="7FD734FA" w14:textId="7E185A92" w:rsidR="006521B6" w:rsidRDefault="006521B6" w:rsidP="00C12A5C">
            <w:pPr>
              <w:rPr>
                <w:rFonts w:eastAsia="Batang" w:cs="Arial"/>
                <w:lang w:eastAsia="ko-KR"/>
              </w:rPr>
            </w:pPr>
          </w:p>
          <w:p w14:paraId="075787B5" w14:textId="31283656" w:rsidR="006521B6" w:rsidRDefault="006521B6" w:rsidP="00C12A5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0539</w:t>
            </w:r>
          </w:p>
          <w:p w14:paraId="6EB95A54" w14:textId="7B51FEBB" w:rsidR="006521B6" w:rsidRDefault="006521B6" w:rsidP="00C12A5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3A64518" w14:textId="6CB5789E" w:rsidR="00825332" w:rsidRDefault="00825332" w:rsidP="00C12A5C">
            <w:pPr>
              <w:rPr>
                <w:rFonts w:eastAsia="Batang" w:cs="Arial"/>
                <w:lang w:eastAsia="ko-KR"/>
              </w:rPr>
            </w:pPr>
          </w:p>
          <w:p w14:paraId="08E12982" w14:textId="45B92A12" w:rsidR="00825332" w:rsidRDefault="00825332" w:rsidP="00C12A5C">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0820</w:t>
            </w:r>
          </w:p>
          <w:p w14:paraId="6B8FD51F" w14:textId="1B3FEF95" w:rsidR="00825332" w:rsidRDefault="00825332" w:rsidP="00C12A5C">
            <w:pPr>
              <w:rPr>
                <w:rFonts w:eastAsia="Batang" w:cs="Arial"/>
                <w:lang w:eastAsia="ko-KR"/>
              </w:rPr>
            </w:pPr>
            <w:r>
              <w:rPr>
                <w:rFonts w:eastAsia="Batang" w:cs="Arial"/>
                <w:lang w:eastAsia="ko-KR"/>
              </w:rPr>
              <w:t>Potentially revision required</w:t>
            </w:r>
          </w:p>
          <w:p w14:paraId="7ED6F20E" w14:textId="1710F581" w:rsidR="00B9252E" w:rsidRDefault="00B9252E" w:rsidP="00C12A5C">
            <w:pPr>
              <w:rPr>
                <w:rFonts w:eastAsia="Batang" w:cs="Arial"/>
                <w:lang w:eastAsia="ko-KR"/>
              </w:rPr>
            </w:pPr>
          </w:p>
          <w:p w14:paraId="00A7176E" w14:textId="29AF6E00" w:rsidR="00B9252E" w:rsidRDefault="00B9252E" w:rsidP="00C12A5C">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0920</w:t>
            </w:r>
          </w:p>
          <w:p w14:paraId="4A1BCC78" w14:textId="2E8A8413" w:rsidR="00B9252E" w:rsidRDefault="00B9252E" w:rsidP="00C12A5C">
            <w:pPr>
              <w:rPr>
                <w:rFonts w:eastAsia="Batang" w:cs="Arial"/>
                <w:lang w:eastAsia="ko-KR"/>
              </w:rPr>
            </w:pPr>
            <w:r>
              <w:rPr>
                <w:rFonts w:eastAsia="Batang" w:cs="Arial"/>
                <w:lang w:eastAsia="ko-KR"/>
              </w:rPr>
              <w:t>Replies</w:t>
            </w:r>
          </w:p>
          <w:p w14:paraId="0A5ACA2C" w14:textId="38BF0832" w:rsidR="00B9252E" w:rsidRDefault="00B9252E" w:rsidP="00C12A5C">
            <w:pPr>
              <w:rPr>
                <w:rFonts w:eastAsia="Batang" w:cs="Arial"/>
                <w:lang w:eastAsia="ko-KR"/>
              </w:rPr>
            </w:pPr>
          </w:p>
          <w:p w14:paraId="13AA2D93" w14:textId="7F4004DB" w:rsidR="00865AC2" w:rsidRDefault="00865AC2" w:rsidP="00C12A5C">
            <w:pPr>
              <w:rPr>
                <w:rFonts w:eastAsia="Batang" w:cs="Arial"/>
                <w:lang w:eastAsia="ko-KR"/>
              </w:rPr>
            </w:pPr>
            <w:r>
              <w:rPr>
                <w:rFonts w:eastAsia="Batang" w:cs="Arial"/>
                <w:lang w:eastAsia="ko-KR"/>
              </w:rPr>
              <w:t>Shuang Mon 0853</w:t>
            </w:r>
          </w:p>
          <w:p w14:paraId="56074323" w14:textId="1B900350" w:rsidR="00865AC2" w:rsidRDefault="00865AC2" w:rsidP="00C12A5C">
            <w:pPr>
              <w:rPr>
                <w:rFonts w:eastAsia="Batang" w:cs="Arial"/>
                <w:lang w:eastAsia="ko-KR"/>
              </w:rPr>
            </w:pPr>
            <w:r>
              <w:rPr>
                <w:rFonts w:eastAsia="Batang" w:cs="Arial"/>
                <w:lang w:eastAsia="ko-KR"/>
              </w:rPr>
              <w:t>Provides rev</w:t>
            </w:r>
          </w:p>
          <w:p w14:paraId="7EDBDC84" w14:textId="53A7B218" w:rsidR="00BC2B84" w:rsidRDefault="00BC2B84" w:rsidP="00C12A5C">
            <w:pPr>
              <w:rPr>
                <w:rFonts w:eastAsia="Batang" w:cs="Arial"/>
                <w:lang w:eastAsia="ko-KR"/>
              </w:rPr>
            </w:pPr>
          </w:p>
          <w:p w14:paraId="1DE3CC85" w14:textId="70220F39" w:rsidR="00BC2B84" w:rsidRDefault="00BC2B84" w:rsidP="00C12A5C">
            <w:pPr>
              <w:rPr>
                <w:rFonts w:eastAsia="Batang" w:cs="Arial"/>
                <w:lang w:eastAsia="ko-KR"/>
              </w:rPr>
            </w:pPr>
            <w:r>
              <w:rPr>
                <w:rFonts w:eastAsia="Batang" w:cs="Arial"/>
                <w:lang w:eastAsia="ko-KR"/>
              </w:rPr>
              <w:t>Kaj Mon 0947</w:t>
            </w:r>
          </w:p>
          <w:p w14:paraId="65AEF524" w14:textId="11065A8E" w:rsidR="00BC2B84" w:rsidRDefault="00E1478D" w:rsidP="00C12A5C">
            <w:pPr>
              <w:rPr>
                <w:rFonts w:eastAsia="Batang" w:cs="Arial"/>
                <w:lang w:eastAsia="ko-KR"/>
              </w:rPr>
            </w:pPr>
            <w:r>
              <w:rPr>
                <w:rFonts w:eastAsia="Batang" w:cs="Arial"/>
                <w:lang w:eastAsia="ko-KR"/>
              </w:rPr>
              <w:t>C</w:t>
            </w:r>
            <w:r w:rsidR="00BC2B84">
              <w:rPr>
                <w:rFonts w:eastAsia="Batang" w:cs="Arial"/>
                <w:lang w:eastAsia="ko-KR"/>
              </w:rPr>
              <w:t>omments</w:t>
            </w:r>
          </w:p>
          <w:p w14:paraId="5B1B403B" w14:textId="3BCCA186" w:rsidR="00E1478D" w:rsidRDefault="00E1478D" w:rsidP="00C12A5C">
            <w:pPr>
              <w:rPr>
                <w:rFonts w:eastAsia="Batang" w:cs="Arial"/>
                <w:lang w:eastAsia="ko-KR"/>
              </w:rPr>
            </w:pPr>
          </w:p>
          <w:p w14:paraId="345D6467" w14:textId="7CBA941A" w:rsidR="00E1478D" w:rsidRDefault="00E1478D" w:rsidP="00C12A5C">
            <w:pPr>
              <w:rPr>
                <w:rFonts w:eastAsia="Batang" w:cs="Arial"/>
                <w:lang w:eastAsia="ko-KR"/>
              </w:rPr>
            </w:pPr>
            <w:r>
              <w:rPr>
                <w:rFonts w:eastAsia="Batang" w:cs="Arial"/>
                <w:lang w:eastAsia="ko-KR"/>
              </w:rPr>
              <w:t>Shuang Mon 1036</w:t>
            </w:r>
          </w:p>
          <w:p w14:paraId="1CD0B44A" w14:textId="1840E97D" w:rsidR="00E1478D" w:rsidRDefault="00C43C07" w:rsidP="00C12A5C">
            <w:pPr>
              <w:rPr>
                <w:rFonts w:eastAsia="Batang" w:cs="Arial"/>
                <w:lang w:eastAsia="ko-KR"/>
              </w:rPr>
            </w:pPr>
            <w:r>
              <w:rPr>
                <w:rFonts w:eastAsia="Batang" w:cs="Arial"/>
                <w:lang w:eastAsia="ko-KR"/>
              </w:rPr>
              <w:t>E</w:t>
            </w:r>
            <w:r w:rsidR="00E1478D">
              <w:rPr>
                <w:rFonts w:eastAsia="Batang" w:cs="Arial"/>
                <w:lang w:eastAsia="ko-KR"/>
              </w:rPr>
              <w:t>xplains</w:t>
            </w:r>
          </w:p>
          <w:p w14:paraId="6DD30D59" w14:textId="0D4A1CCE" w:rsidR="00C43C07" w:rsidRDefault="00C43C07" w:rsidP="00C12A5C">
            <w:pPr>
              <w:rPr>
                <w:rFonts w:eastAsia="Batang" w:cs="Arial"/>
                <w:lang w:eastAsia="ko-KR"/>
              </w:rPr>
            </w:pPr>
          </w:p>
          <w:p w14:paraId="6F3FCDBF" w14:textId="30CB22B5" w:rsidR="00C43C07" w:rsidRDefault="00C43C07" w:rsidP="00C12A5C">
            <w:pPr>
              <w:rPr>
                <w:rFonts w:eastAsia="Batang" w:cs="Arial"/>
                <w:lang w:eastAsia="ko-KR"/>
              </w:rPr>
            </w:pPr>
            <w:r>
              <w:rPr>
                <w:rFonts w:eastAsia="Batang" w:cs="Arial"/>
                <w:lang w:eastAsia="ko-KR"/>
              </w:rPr>
              <w:t>Kaj mon 1044</w:t>
            </w:r>
          </w:p>
          <w:p w14:paraId="7BFF4248" w14:textId="4B383412" w:rsidR="00C43C07" w:rsidRDefault="00C43C07" w:rsidP="00C12A5C">
            <w:pPr>
              <w:rPr>
                <w:rFonts w:eastAsia="Batang" w:cs="Arial"/>
                <w:lang w:eastAsia="ko-KR"/>
              </w:rPr>
            </w:pPr>
            <w:r>
              <w:rPr>
                <w:rFonts w:eastAsia="Batang" w:cs="Arial"/>
                <w:lang w:eastAsia="ko-KR"/>
              </w:rPr>
              <w:t>Asking back</w:t>
            </w:r>
          </w:p>
          <w:p w14:paraId="463270D4" w14:textId="181F4A23" w:rsidR="00EC4114" w:rsidRDefault="00EC4114" w:rsidP="00C12A5C">
            <w:pPr>
              <w:rPr>
                <w:rFonts w:eastAsia="Batang" w:cs="Arial"/>
                <w:lang w:eastAsia="ko-KR"/>
              </w:rPr>
            </w:pPr>
          </w:p>
          <w:p w14:paraId="036BE162" w14:textId="4E9D0885" w:rsidR="00EC4114" w:rsidRDefault="00EC4114" w:rsidP="00C12A5C">
            <w:pPr>
              <w:rPr>
                <w:rFonts w:eastAsia="Batang" w:cs="Arial"/>
                <w:lang w:eastAsia="ko-KR"/>
              </w:rPr>
            </w:pPr>
            <w:r>
              <w:rPr>
                <w:rFonts w:eastAsia="Batang" w:cs="Arial"/>
                <w:lang w:eastAsia="ko-KR"/>
              </w:rPr>
              <w:t>Shuang Tue 0424</w:t>
            </w:r>
          </w:p>
          <w:p w14:paraId="795CB938" w14:textId="379F6A7F" w:rsidR="00EC4114" w:rsidRDefault="00D370E8" w:rsidP="00C12A5C">
            <w:pPr>
              <w:rPr>
                <w:rFonts w:eastAsia="Batang" w:cs="Arial"/>
                <w:lang w:eastAsia="ko-KR"/>
              </w:rPr>
            </w:pPr>
            <w:r>
              <w:rPr>
                <w:rFonts w:eastAsia="Batang" w:cs="Arial"/>
                <w:lang w:eastAsia="ko-KR"/>
              </w:rPr>
              <w:t>R</w:t>
            </w:r>
            <w:r w:rsidR="00EC4114">
              <w:rPr>
                <w:rFonts w:eastAsia="Batang" w:cs="Arial"/>
                <w:lang w:eastAsia="ko-KR"/>
              </w:rPr>
              <w:t>eplies</w:t>
            </w:r>
          </w:p>
          <w:p w14:paraId="482BDE78" w14:textId="79C56C5D" w:rsidR="00D370E8" w:rsidRDefault="00D370E8" w:rsidP="00C12A5C">
            <w:pPr>
              <w:rPr>
                <w:rFonts w:eastAsia="Batang" w:cs="Arial"/>
                <w:lang w:eastAsia="ko-KR"/>
              </w:rPr>
            </w:pPr>
          </w:p>
          <w:p w14:paraId="25DB3102" w14:textId="695D9E4A" w:rsidR="00D370E8" w:rsidRDefault="00D370E8" w:rsidP="00C12A5C">
            <w:pPr>
              <w:rPr>
                <w:rFonts w:eastAsia="Batang" w:cs="Arial"/>
                <w:lang w:eastAsia="ko-KR"/>
              </w:rPr>
            </w:pPr>
            <w:r>
              <w:rPr>
                <w:rFonts w:eastAsia="Batang" w:cs="Arial"/>
                <w:lang w:eastAsia="ko-KR"/>
              </w:rPr>
              <w:t>Kaj Tue 0947</w:t>
            </w:r>
          </w:p>
          <w:p w14:paraId="478E6F4C" w14:textId="5F23CE15" w:rsidR="00D370E8" w:rsidRDefault="00F22557" w:rsidP="00C12A5C">
            <w:pPr>
              <w:rPr>
                <w:rFonts w:eastAsia="Batang" w:cs="Arial"/>
                <w:lang w:eastAsia="ko-KR"/>
              </w:rPr>
            </w:pPr>
            <w:r>
              <w:rPr>
                <w:rFonts w:eastAsia="Batang" w:cs="Arial"/>
                <w:lang w:eastAsia="ko-KR"/>
              </w:rPr>
              <w:t>F</w:t>
            </w:r>
            <w:r w:rsidR="00D370E8">
              <w:rPr>
                <w:rFonts w:eastAsia="Batang" w:cs="Arial"/>
                <w:lang w:eastAsia="ko-KR"/>
              </w:rPr>
              <w:t>ine</w:t>
            </w:r>
          </w:p>
          <w:p w14:paraId="29D03B57" w14:textId="7BA5E05E" w:rsidR="00F22557" w:rsidRDefault="00F22557" w:rsidP="00C12A5C">
            <w:pPr>
              <w:rPr>
                <w:rFonts w:eastAsia="Batang" w:cs="Arial"/>
                <w:lang w:eastAsia="ko-KR"/>
              </w:rPr>
            </w:pPr>
          </w:p>
          <w:p w14:paraId="259D6B7D" w14:textId="471F3F1C" w:rsidR="00F22557" w:rsidRDefault="00F22557" w:rsidP="00C12A5C">
            <w:pPr>
              <w:rPr>
                <w:rFonts w:eastAsia="Batang" w:cs="Arial"/>
                <w:lang w:eastAsia="ko-KR"/>
              </w:rPr>
            </w:pPr>
            <w:r>
              <w:rPr>
                <w:rFonts w:eastAsia="Batang" w:cs="Arial"/>
                <w:lang w:eastAsia="ko-KR"/>
              </w:rPr>
              <w:t>Sung Tue 1044</w:t>
            </w:r>
          </w:p>
          <w:p w14:paraId="14C4FA07" w14:textId="3904AF70" w:rsidR="00F22557" w:rsidRDefault="00F22557" w:rsidP="00C12A5C">
            <w:pPr>
              <w:rPr>
                <w:rFonts w:eastAsia="Batang" w:cs="Arial"/>
                <w:lang w:eastAsia="ko-KR"/>
              </w:rPr>
            </w:pPr>
            <w:r>
              <w:rPr>
                <w:rFonts w:eastAsia="Batang" w:cs="Arial"/>
                <w:lang w:eastAsia="ko-KR"/>
              </w:rPr>
              <w:t>Rev required</w:t>
            </w:r>
          </w:p>
          <w:p w14:paraId="03CB3F7F" w14:textId="274F9C84" w:rsidR="004C0B27" w:rsidRDefault="004C0B27" w:rsidP="00C12A5C">
            <w:pPr>
              <w:rPr>
                <w:rFonts w:eastAsia="Batang" w:cs="Arial"/>
                <w:lang w:eastAsia="ko-KR"/>
              </w:rPr>
            </w:pPr>
          </w:p>
          <w:p w14:paraId="34344254" w14:textId="2E271BCF" w:rsidR="004C0B27" w:rsidRDefault="004C0B27" w:rsidP="00C12A5C">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1130</w:t>
            </w:r>
          </w:p>
          <w:p w14:paraId="2D62AB44" w14:textId="4782BA4F" w:rsidR="004C0B27" w:rsidRDefault="004C0B27" w:rsidP="00C12A5C">
            <w:pPr>
              <w:rPr>
                <w:rFonts w:eastAsia="Batang" w:cs="Arial"/>
                <w:lang w:eastAsia="ko-KR"/>
              </w:rPr>
            </w:pPr>
            <w:r>
              <w:rPr>
                <w:rFonts w:eastAsia="Batang" w:cs="Arial"/>
                <w:lang w:eastAsia="ko-KR"/>
              </w:rPr>
              <w:t>Provides revision</w:t>
            </w:r>
          </w:p>
          <w:p w14:paraId="7D323C64" w14:textId="0B43C46A" w:rsidR="00EC78BB" w:rsidRDefault="00EC78BB" w:rsidP="00C12A5C">
            <w:pPr>
              <w:rPr>
                <w:rFonts w:eastAsia="Batang" w:cs="Arial"/>
                <w:lang w:eastAsia="ko-KR"/>
              </w:rPr>
            </w:pPr>
          </w:p>
          <w:p w14:paraId="41D2C231" w14:textId="18235A69" w:rsidR="00EC78BB" w:rsidRDefault="00EC78BB" w:rsidP="00C12A5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1200</w:t>
            </w:r>
          </w:p>
          <w:p w14:paraId="1F502DFC" w14:textId="10BB7BD4" w:rsidR="00EC78BB" w:rsidRDefault="00EC78BB" w:rsidP="00C12A5C">
            <w:pPr>
              <w:rPr>
                <w:rFonts w:eastAsia="Batang" w:cs="Arial"/>
                <w:lang w:eastAsia="ko-KR"/>
              </w:rPr>
            </w:pPr>
            <w:r>
              <w:rPr>
                <w:rFonts w:eastAsia="Batang" w:cs="Arial"/>
                <w:lang w:eastAsia="ko-KR"/>
              </w:rPr>
              <w:t>Some suggestion</w:t>
            </w:r>
          </w:p>
          <w:p w14:paraId="038A1B48" w14:textId="64455386" w:rsidR="00DD41A1" w:rsidRDefault="00DD41A1" w:rsidP="00C12A5C">
            <w:pPr>
              <w:rPr>
                <w:rFonts w:eastAsia="Batang" w:cs="Arial"/>
                <w:lang w:eastAsia="ko-KR"/>
              </w:rPr>
            </w:pPr>
          </w:p>
          <w:p w14:paraId="52A228A0" w14:textId="02773D0B" w:rsidR="00DD41A1" w:rsidRDefault="00DD41A1" w:rsidP="00C12A5C">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1305</w:t>
            </w:r>
          </w:p>
          <w:p w14:paraId="336D920F" w14:textId="042F8124" w:rsidR="00DD41A1" w:rsidRDefault="00DD41A1" w:rsidP="00C12A5C">
            <w:pPr>
              <w:rPr>
                <w:rFonts w:eastAsia="Batang" w:cs="Arial"/>
                <w:lang w:eastAsia="ko-KR"/>
              </w:rPr>
            </w:pPr>
            <w:r>
              <w:rPr>
                <w:rFonts w:eastAsia="Batang" w:cs="Arial"/>
                <w:lang w:eastAsia="ko-KR"/>
              </w:rPr>
              <w:t>Fine with wording form Ivo</w:t>
            </w:r>
          </w:p>
          <w:p w14:paraId="2D79F003" w14:textId="39F963D4" w:rsidR="004D3496" w:rsidRDefault="004D3496" w:rsidP="00C12A5C">
            <w:pPr>
              <w:rPr>
                <w:rFonts w:eastAsia="Batang" w:cs="Arial"/>
                <w:lang w:eastAsia="ko-KR"/>
              </w:rPr>
            </w:pPr>
          </w:p>
          <w:p w14:paraId="2F779375" w14:textId="229E32F1" w:rsidR="004D3496" w:rsidRDefault="004D3496" w:rsidP="00C12A5C">
            <w:pPr>
              <w:rPr>
                <w:rFonts w:eastAsia="Batang" w:cs="Arial"/>
                <w:lang w:eastAsia="ko-KR"/>
              </w:rPr>
            </w:pPr>
            <w:r>
              <w:rPr>
                <w:rFonts w:eastAsia="Batang" w:cs="Arial"/>
                <w:lang w:eastAsia="ko-KR"/>
              </w:rPr>
              <w:t>Amer wed 0142</w:t>
            </w:r>
          </w:p>
          <w:p w14:paraId="2A1517A7" w14:textId="39739D16" w:rsidR="004D3496" w:rsidRDefault="004D3496" w:rsidP="00C12A5C">
            <w:pPr>
              <w:rPr>
                <w:rFonts w:eastAsia="Batang" w:cs="Arial"/>
                <w:lang w:eastAsia="ko-KR"/>
              </w:rPr>
            </w:pPr>
            <w:r>
              <w:rPr>
                <w:rFonts w:eastAsia="Batang" w:cs="Arial"/>
                <w:lang w:eastAsia="ko-KR"/>
              </w:rPr>
              <w:t>Revision required</w:t>
            </w:r>
          </w:p>
          <w:p w14:paraId="235E1D86" w14:textId="6C9F70EC" w:rsidR="0090156F" w:rsidRDefault="0090156F" w:rsidP="00C12A5C">
            <w:pPr>
              <w:rPr>
                <w:rFonts w:eastAsia="Batang" w:cs="Arial"/>
                <w:lang w:eastAsia="ko-KR"/>
              </w:rPr>
            </w:pPr>
          </w:p>
          <w:p w14:paraId="3BBC065F" w14:textId="1F2B269A" w:rsidR="0090156F" w:rsidRDefault="0090156F" w:rsidP="00C12A5C">
            <w:pPr>
              <w:rPr>
                <w:rFonts w:eastAsia="Batang" w:cs="Arial"/>
                <w:lang w:eastAsia="ko-KR"/>
              </w:rPr>
            </w:pPr>
            <w:r>
              <w:rPr>
                <w:rFonts w:eastAsia="Batang" w:cs="Arial"/>
                <w:lang w:eastAsia="ko-KR"/>
              </w:rPr>
              <w:t>Sung wed 0426</w:t>
            </w:r>
          </w:p>
          <w:p w14:paraId="55749E1D" w14:textId="5D0E9087" w:rsidR="0090156F" w:rsidRDefault="004269F4" w:rsidP="00C12A5C">
            <w:pPr>
              <w:rPr>
                <w:rFonts w:eastAsia="Batang" w:cs="Arial"/>
                <w:lang w:eastAsia="ko-KR"/>
              </w:rPr>
            </w:pPr>
            <w:r>
              <w:rPr>
                <w:rFonts w:eastAsia="Batang" w:cs="Arial"/>
                <w:lang w:eastAsia="ko-KR"/>
              </w:rPr>
              <w:t>F</w:t>
            </w:r>
            <w:r w:rsidR="0090156F">
              <w:rPr>
                <w:rFonts w:eastAsia="Batang" w:cs="Arial"/>
                <w:lang w:eastAsia="ko-KR"/>
              </w:rPr>
              <w:t>ine</w:t>
            </w:r>
          </w:p>
          <w:p w14:paraId="68CC7916" w14:textId="12CB7D50" w:rsidR="004269F4" w:rsidRDefault="004269F4" w:rsidP="00C12A5C">
            <w:pPr>
              <w:rPr>
                <w:rFonts w:eastAsia="Batang" w:cs="Arial"/>
                <w:lang w:eastAsia="ko-KR"/>
              </w:rPr>
            </w:pPr>
          </w:p>
          <w:p w14:paraId="2393199D" w14:textId="1853824C" w:rsidR="004269F4" w:rsidRDefault="004269F4" w:rsidP="00C12A5C">
            <w:pPr>
              <w:rPr>
                <w:rFonts w:eastAsia="Batang" w:cs="Arial"/>
                <w:lang w:eastAsia="ko-KR"/>
              </w:rPr>
            </w:pPr>
            <w:r>
              <w:rPr>
                <w:rFonts w:eastAsia="Batang" w:cs="Arial"/>
                <w:lang w:eastAsia="ko-KR"/>
              </w:rPr>
              <w:t>Shuang wed 0925</w:t>
            </w:r>
          </w:p>
          <w:p w14:paraId="56BA4E29" w14:textId="5DE5EA74" w:rsidR="004269F4" w:rsidRDefault="004269F4" w:rsidP="00C12A5C">
            <w:pPr>
              <w:rPr>
                <w:rFonts w:eastAsia="Batang" w:cs="Arial"/>
                <w:lang w:eastAsia="ko-KR"/>
              </w:rPr>
            </w:pPr>
            <w:r>
              <w:rPr>
                <w:rFonts w:eastAsia="Batang" w:cs="Arial"/>
                <w:lang w:eastAsia="ko-KR"/>
              </w:rPr>
              <w:t>New rev</w:t>
            </w:r>
          </w:p>
          <w:p w14:paraId="586051FC" w14:textId="02361554" w:rsidR="00FE36EA" w:rsidRDefault="00FE36EA" w:rsidP="00C12A5C">
            <w:pPr>
              <w:rPr>
                <w:rFonts w:eastAsia="Batang" w:cs="Arial"/>
                <w:lang w:eastAsia="ko-KR"/>
              </w:rPr>
            </w:pPr>
          </w:p>
          <w:p w14:paraId="6FDCF6C1" w14:textId="6A7ED1E5" w:rsidR="00FE36EA" w:rsidRDefault="00FE36EA" w:rsidP="00C12A5C">
            <w:pPr>
              <w:rPr>
                <w:rFonts w:eastAsia="Batang" w:cs="Arial"/>
                <w:lang w:eastAsia="ko-KR"/>
              </w:rPr>
            </w:pPr>
            <w:r>
              <w:rPr>
                <w:rFonts w:eastAsia="Batang" w:cs="Arial"/>
                <w:lang w:eastAsia="ko-KR"/>
              </w:rPr>
              <w:t>Lin wed 1055</w:t>
            </w:r>
          </w:p>
          <w:p w14:paraId="1E471D6D" w14:textId="1546B7CD" w:rsidR="00FE36EA" w:rsidRDefault="00FE36EA" w:rsidP="00C12A5C">
            <w:pPr>
              <w:rPr>
                <w:ins w:id="346" w:author="PeLe" w:date="2021-05-14T07:39:00Z"/>
                <w:rFonts w:eastAsia="Batang" w:cs="Arial"/>
                <w:lang w:eastAsia="ko-KR"/>
              </w:rPr>
            </w:pPr>
            <w:r>
              <w:rPr>
                <w:rFonts w:eastAsia="Batang" w:cs="Arial"/>
                <w:lang w:eastAsia="ko-KR"/>
              </w:rPr>
              <w:t>fine</w:t>
            </w:r>
          </w:p>
          <w:p w14:paraId="5F77D317" w14:textId="12E9F392" w:rsidR="004848B7" w:rsidRDefault="004848B7" w:rsidP="004848B7">
            <w:pPr>
              <w:rPr>
                <w:ins w:id="347" w:author="PeLe" w:date="2021-05-14T07:39:00Z"/>
                <w:rFonts w:eastAsia="Batang" w:cs="Arial"/>
                <w:lang w:eastAsia="ko-KR"/>
              </w:rPr>
            </w:pPr>
            <w:ins w:id="348" w:author="PeLe" w:date="2021-05-14T07:39:00Z">
              <w:r>
                <w:rPr>
                  <w:rFonts w:eastAsia="Batang" w:cs="Arial"/>
                  <w:lang w:eastAsia="ko-KR"/>
                </w:rPr>
                <w:t>_________________________________________</w:t>
              </w:r>
            </w:ins>
          </w:p>
          <w:p w14:paraId="76BA6851" w14:textId="4D7A14AB" w:rsidR="004848B7" w:rsidRDefault="004848B7" w:rsidP="004848B7">
            <w:pPr>
              <w:rPr>
                <w:rFonts w:eastAsia="Batang" w:cs="Arial"/>
                <w:lang w:eastAsia="ko-KR"/>
              </w:rPr>
            </w:pPr>
            <w:r>
              <w:rPr>
                <w:rFonts w:eastAsia="Batang" w:cs="Arial"/>
                <w:lang w:eastAsia="ko-KR"/>
              </w:rPr>
              <w:t>Agreed</w:t>
            </w:r>
          </w:p>
          <w:p w14:paraId="6840DFEE" w14:textId="77777777" w:rsidR="004848B7" w:rsidRDefault="004848B7" w:rsidP="004848B7">
            <w:pPr>
              <w:rPr>
                <w:rFonts w:eastAsia="Batang" w:cs="Arial"/>
                <w:lang w:eastAsia="ko-KR"/>
              </w:rPr>
            </w:pPr>
          </w:p>
          <w:p w14:paraId="1BDB8967" w14:textId="77777777" w:rsidR="004848B7" w:rsidRDefault="004848B7" w:rsidP="004848B7">
            <w:pPr>
              <w:rPr>
                <w:rFonts w:eastAsia="Batang" w:cs="Arial"/>
                <w:lang w:eastAsia="ko-KR"/>
              </w:rPr>
            </w:pPr>
            <w:ins w:id="349" w:author="PeLe" w:date="2021-04-22T14:56:00Z">
              <w:r>
                <w:rPr>
                  <w:rFonts w:eastAsia="Batang" w:cs="Arial"/>
                  <w:lang w:eastAsia="ko-KR"/>
                </w:rPr>
                <w:t>Revision of C1-212132</w:t>
              </w:r>
            </w:ins>
          </w:p>
          <w:p w14:paraId="5032E306" w14:textId="77777777" w:rsidR="004848B7" w:rsidRPr="00D95972" w:rsidRDefault="004848B7" w:rsidP="004848B7">
            <w:pPr>
              <w:rPr>
                <w:rFonts w:eastAsia="Batang" w:cs="Arial"/>
                <w:lang w:eastAsia="ko-KR"/>
              </w:rPr>
            </w:pPr>
          </w:p>
        </w:tc>
      </w:tr>
      <w:tr w:rsidR="004848B7" w:rsidRPr="00D95972" w14:paraId="3AEE04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244A86" w14:textId="2EBB4208" w:rsidR="004848B7" w:rsidRPr="00D95972" w:rsidRDefault="004848B7" w:rsidP="004848B7">
            <w:pPr>
              <w:rPr>
                <w:rFonts w:cs="Arial"/>
              </w:rPr>
            </w:pPr>
          </w:p>
        </w:tc>
        <w:tc>
          <w:tcPr>
            <w:tcW w:w="1317" w:type="dxa"/>
            <w:gridSpan w:val="2"/>
            <w:tcBorders>
              <w:top w:val="nil"/>
              <w:bottom w:val="nil"/>
            </w:tcBorders>
            <w:shd w:val="clear" w:color="auto" w:fill="auto"/>
          </w:tcPr>
          <w:p w14:paraId="464BF0F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67F7FD" w14:textId="45144883" w:rsidR="004848B7" w:rsidRPr="00D95972" w:rsidRDefault="004848B7" w:rsidP="004848B7">
            <w:pPr>
              <w:overflowPunct/>
              <w:autoSpaceDE/>
              <w:autoSpaceDN/>
              <w:adjustRightInd/>
              <w:textAlignment w:val="auto"/>
              <w:rPr>
                <w:rFonts w:cs="Arial"/>
                <w:lang w:val="en-US"/>
              </w:rPr>
            </w:pPr>
            <w:r>
              <w:t>C1-212998</w:t>
            </w:r>
          </w:p>
        </w:tc>
        <w:tc>
          <w:tcPr>
            <w:tcW w:w="4191" w:type="dxa"/>
            <w:gridSpan w:val="3"/>
            <w:tcBorders>
              <w:top w:val="single" w:sz="4" w:space="0" w:color="auto"/>
              <w:bottom w:val="single" w:sz="4" w:space="0" w:color="auto"/>
            </w:tcBorders>
            <w:shd w:val="clear" w:color="auto" w:fill="FFFF00"/>
          </w:tcPr>
          <w:p w14:paraId="31A190F5" w14:textId="77777777" w:rsidR="004848B7" w:rsidRPr="00D95972" w:rsidRDefault="004848B7" w:rsidP="004848B7">
            <w:pPr>
              <w:rPr>
                <w:rFonts w:cs="Arial"/>
              </w:rPr>
            </w:pPr>
            <w:proofErr w:type="spellStart"/>
            <w:r>
              <w:rPr>
                <w:rFonts w:cs="Arial"/>
              </w:rPr>
              <w:t>Clarificaiton</w:t>
            </w:r>
            <w:proofErr w:type="spellEnd"/>
            <w:r>
              <w:rPr>
                <w:rFonts w:cs="Arial"/>
              </w:rPr>
              <w:t xml:space="preserve"> on </w:t>
            </w:r>
            <w:proofErr w:type="spellStart"/>
            <w:r>
              <w:rPr>
                <w:rFonts w:cs="Arial"/>
              </w:rPr>
              <w:t>behaviors</w:t>
            </w:r>
            <w:proofErr w:type="spellEnd"/>
            <w:r>
              <w:rPr>
                <w:rFonts w:cs="Arial"/>
              </w:rPr>
              <w:t xml:space="preserve"> of the UE and the network </w:t>
            </w:r>
            <w:proofErr w:type="spellStart"/>
            <w:r>
              <w:rPr>
                <w:rFonts w:cs="Arial"/>
              </w:rPr>
              <w:t>supoorting</w:t>
            </w:r>
            <w:proofErr w:type="spellEnd"/>
            <w:r>
              <w:rPr>
                <w:rFonts w:cs="Arial"/>
              </w:rPr>
              <w:t xml:space="preserve"> Network Slice Admission Control</w:t>
            </w:r>
          </w:p>
        </w:tc>
        <w:tc>
          <w:tcPr>
            <w:tcW w:w="1767" w:type="dxa"/>
            <w:tcBorders>
              <w:top w:val="single" w:sz="4" w:space="0" w:color="auto"/>
              <w:bottom w:val="single" w:sz="4" w:space="0" w:color="auto"/>
            </w:tcBorders>
            <w:shd w:val="clear" w:color="auto" w:fill="FFFF00"/>
          </w:tcPr>
          <w:p w14:paraId="1E42DDFF" w14:textId="77777777"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64B550F" w14:textId="77777777" w:rsidR="004848B7" w:rsidRPr="00D95972" w:rsidRDefault="004848B7" w:rsidP="004848B7">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464E6" w14:textId="7D6B05AC" w:rsidR="004848B7" w:rsidRDefault="004848B7" w:rsidP="004848B7">
            <w:pPr>
              <w:rPr>
                <w:rFonts w:eastAsia="Batang" w:cs="Arial"/>
                <w:lang w:eastAsia="ko-KR"/>
              </w:rPr>
            </w:pPr>
            <w:ins w:id="350" w:author="PeLe" w:date="2021-05-14T07:40:00Z">
              <w:r>
                <w:rPr>
                  <w:rFonts w:eastAsia="Batang" w:cs="Arial"/>
                  <w:lang w:eastAsia="ko-KR"/>
                </w:rPr>
                <w:t>Revision of C1-212390</w:t>
              </w:r>
            </w:ins>
          </w:p>
          <w:p w14:paraId="0DC593B8" w14:textId="0CFE80A2" w:rsidR="001A6070" w:rsidRDefault="001A6070" w:rsidP="004848B7">
            <w:pPr>
              <w:rPr>
                <w:rFonts w:cs="Arial"/>
              </w:rPr>
            </w:pPr>
            <w:r>
              <w:rPr>
                <w:rFonts w:cs="Arial"/>
              </w:rPr>
              <w:t>C1-213288 overlaps with C1-212998</w:t>
            </w:r>
          </w:p>
          <w:p w14:paraId="1A997A8E" w14:textId="04C4B7A7" w:rsidR="001A6070" w:rsidRDefault="001A6070" w:rsidP="004848B7">
            <w:pPr>
              <w:rPr>
                <w:rFonts w:cs="Arial"/>
              </w:rPr>
            </w:pPr>
            <w:r>
              <w:rPr>
                <w:rFonts w:cs="Arial"/>
              </w:rPr>
              <w:t>C1-213413 partly overlaps with C1-212998</w:t>
            </w:r>
          </w:p>
          <w:p w14:paraId="09C641E3" w14:textId="15DA4821" w:rsidR="00C12A5C" w:rsidRDefault="00C12A5C" w:rsidP="004848B7">
            <w:pPr>
              <w:rPr>
                <w:rFonts w:cs="Arial"/>
              </w:rPr>
            </w:pPr>
          </w:p>
          <w:p w14:paraId="1ABD6FCC" w14:textId="77777777" w:rsidR="00C12A5C" w:rsidRDefault="00C12A5C" w:rsidP="00C12A5C">
            <w:pPr>
              <w:rPr>
                <w:rFonts w:eastAsia="Batang" w:cs="Arial"/>
                <w:lang w:eastAsia="ko-KR"/>
              </w:rPr>
            </w:pPr>
            <w:r>
              <w:rPr>
                <w:rFonts w:eastAsia="Batang" w:cs="Arial"/>
                <w:lang w:eastAsia="ko-KR"/>
              </w:rPr>
              <w:t>Amer, Thu, 0203</w:t>
            </w:r>
          </w:p>
          <w:p w14:paraId="720DE956" w14:textId="4B43FE37" w:rsidR="00C12A5C" w:rsidRDefault="00C12A5C" w:rsidP="00C12A5C">
            <w:pPr>
              <w:rPr>
                <w:rFonts w:eastAsia="Batang" w:cs="Arial"/>
                <w:lang w:eastAsia="ko-KR"/>
              </w:rPr>
            </w:pPr>
            <w:r>
              <w:rPr>
                <w:rFonts w:eastAsia="Batang" w:cs="Arial"/>
                <w:lang w:eastAsia="ko-KR"/>
              </w:rPr>
              <w:t>Revision required</w:t>
            </w:r>
          </w:p>
          <w:p w14:paraId="0A7C5728" w14:textId="5F283E78" w:rsidR="006521B6" w:rsidRDefault="006521B6" w:rsidP="00C12A5C">
            <w:pPr>
              <w:rPr>
                <w:rFonts w:eastAsia="Batang" w:cs="Arial"/>
                <w:lang w:eastAsia="ko-KR"/>
              </w:rPr>
            </w:pPr>
          </w:p>
          <w:p w14:paraId="25F1707D" w14:textId="16AE778A" w:rsidR="006521B6" w:rsidRDefault="006521B6" w:rsidP="00C12A5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0555</w:t>
            </w:r>
          </w:p>
          <w:p w14:paraId="3E2CAF1E" w14:textId="09DD879A" w:rsidR="006521B6" w:rsidRDefault="006521B6" w:rsidP="00C12A5C">
            <w:pPr>
              <w:rPr>
                <w:rFonts w:eastAsia="Batang" w:cs="Arial"/>
                <w:lang w:eastAsia="ko-KR"/>
              </w:rPr>
            </w:pPr>
            <w:r>
              <w:rPr>
                <w:rFonts w:eastAsia="Batang" w:cs="Arial"/>
                <w:lang w:eastAsia="ko-KR"/>
              </w:rPr>
              <w:t>Revision required</w:t>
            </w:r>
          </w:p>
          <w:p w14:paraId="12A7D951" w14:textId="4C48BF02" w:rsidR="00D94C5A" w:rsidRDefault="00D94C5A" w:rsidP="00C12A5C">
            <w:pPr>
              <w:rPr>
                <w:rFonts w:eastAsia="Batang" w:cs="Arial"/>
                <w:lang w:eastAsia="ko-KR"/>
              </w:rPr>
            </w:pPr>
          </w:p>
          <w:p w14:paraId="1DD48D9D" w14:textId="30AFE2EA" w:rsidR="00D94C5A" w:rsidRDefault="00D94C5A" w:rsidP="00C12A5C">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1030</w:t>
            </w:r>
          </w:p>
          <w:p w14:paraId="66A0EED1" w14:textId="321C0F0C" w:rsidR="00D94C5A" w:rsidRDefault="00D94C5A" w:rsidP="00C12A5C">
            <w:pPr>
              <w:rPr>
                <w:rFonts w:eastAsia="Batang" w:cs="Arial"/>
                <w:lang w:eastAsia="ko-KR"/>
              </w:rPr>
            </w:pPr>
            <w:r>
              <w:rPr>
                <w:rFonts w:eastAsia="Batang" w:cs="Arial"/>
                <w:lang w:eastAsia="ko-KR"/>
              </w:rPr>
              <w:t>Replies</w:t>
            </w:r>
          </w:p>
          <w:p w14:paraId="3253A59B" w14:textId="6C332742" w:rsidR="00D94C5A" w:rsidRDefault="00D94C5A" w:rsidP="00C12A5C">
            <w:pPr>
              <w:rPr>
                <w:rFonts w:eastAsia="Batang" w:cs="Arial"/>
                <w:lang w:eastAsia="ko-KR"/>
              </w:rPr>
            </w:pPr>
          </w:p>
          <w:p w14:paraId="0175EDB1" w14:textId="188B66B8" w:rsidR="008A5D09" w:rsidRDefault="008A5D09" w:rsidP="00C12A5C">
            <w:pPr>
              <w:rPr>
                <w:rFonts w:eastAsia="Batang" w:cs="Arial"/>
                <w:lang w:eastAsia="ko-KR"/>
              </w:rPr>
            </w:pPr>
            <w:r>
              <w:rPr>
                <w:rFonts w:eastAsia="Batang" w:cs="Arial"/>
                <w:lang w:eastAsia="ko-KR"/>
              </w:rPr>
              <w:t>Shuang Mon 0856</w:t>
            </w:r>
          </w:p>
          <w:p w14:paraId="36F0693A" w14:textId="31DB311B" w:rsidR="008A5D09" w:rsidRDefault="008A5D09" w:rsidP="00C12A5C">
            <w:pPr>
              <w:rPr>
                <w:rFonts w:eastAsia="Batang" w:cs="Arial"/>
                <w:lang w:eastAsia="ko-KR"/>
              </w:rPr>
            </w:pPr>
            <w:r>
              <w:rPr>
                <w:rFonts w:eastAsia="Batang" w:cs="Arial"/>
                <w:lang w:eastAsia="ko-KR"/>
              </w:rPr>
              <w:t>Provides rev</w:t>
            </w:r>
          </w:p>
          <w:p w14:paraId="40F7A190" w14:textId="76FDF976" w:rsidR="00BC2B84" w:rsidRDefault="00BC2B84" w:rsidP="00C12A5C">
            <w:pPr>
              <w:rPr>
                <w:rFonts w:eastAsia="Batang" w:cs="Arial"/>
                <w:lang w:eastAsia="ko-KR"/>
              </w:rPr>
            </w:pPr>
          </w:p>
          <w:p w14:paraId="08581024" w14:textId="7A411E9C" w:rsidR="00BC2B84" w:rsidRDefault="00BC2B84" w:rsidP="00C12A5C">
            <w:pPr>
              <w:rPr>
                <w:rFonts w:eastAsia="Batang" w:cs="Arial"/>
                <w:lang w:eastAsia="ko-KR"/>
              </w:rPr>
            </w:pPr>
            <w:r>
              <w:rPr>
                <w:rFonts w:eastAsia="Batang" w:cs="Arial"/>
                <w:lang w:eastAsia="ko-KR"/>
              </w:rPr>
              <w:t>Yasuo Mon 0941</w:t>
            </w:r>
          </w:p>
          <w:p w14:paraId="2F403378" w14:textId="37D6D9D6" w:rsidR="00BC2B84" w:rsidRDefault="00E43025" w:rsidP="00C12A5C">
            <w:pPr>
              <w:rPr>
                <w:rFonts w:eastAsia="Batang" w:cs="Arial"/>
                <w:lang w:eastAsia="ko-KR"/>
              </w:rPr>
            </w:pPr>
            <w:r>
              <w:rPr>
                <w:rFonts w:eastAsia="Batang" w:cs="Arial"/>
                <w:lang w:eastAsia="ko-KR"/>
              </w:rPr>
              <w:t>F</w:t>
            </w:r>
            <w:r w:rsidR="00BC2B84">
              <w:rPr>
                <w:rFonts w:eastAsia="Batang" w:cs="Arial"/>
                <w:lang w:eastAsia="ko-KR"/>
              </w:rPr>
              <w:t>ine</w:t>
            </w:r>
          </w:p>
          <w:p w14:paraId="4ABE9D0F" w14:textId="486FA6A8" w:rsidR="00E43025" w:rsidRDefault="00E43025" w:rsidP="00C12A5C">
            <w:pPr>
              <w:rPr>
                <w:rFonts w:eastAsia="Batang" w:cs="Arial"/>
                <w:lang w:eastAsia="ko-KR"/>
              </w:rPr>
            </w:pPr>
          </w:p>
          <w:p w14:paraId="7E59528B" w14:textId="1F2122D9" w:rsidR="00E43025" w:rsidRDefault="00E43025" w:rsidP="00C12A5C">
            <w:pPr>
              <w:rPr>
                <w:rFonts w:eastAsia="Batang" w:cs="Arial"/>
                <w:lang w:eastAsia="ko-KR"/>
              </w:rPr>
            </w:pPr>
            <w:r>
              <w:rPr>
                <w:rFonts w:eastAsia="Batang" w:cs="Arial"/>
                <w:lang w:eastAsia="ko-KR"/>
              </w:rPr>
              <w:t>Shuang mon 1059</w:t>
            </w:r>
          </w:p>
          <w:p w14:paraId="5542A7A9" w14:textId="3DB0CA86" w:rsidR="00E43025" w:rsidRDefault="00E43025" w:rsidP="00C12A5C">
            <w:pPr>
              <w:rPr>
                <w:rFonts w:eastAsia="Batang" w:cs="Arial"/>
                <w:lang w:eastAsia="ko-KR"/>
              </w:rPr>
            </w:pPr>
            <w:r>
              <w:rPr>
                <w:rFonts w:eastAsia="Batang" w:cs="Arial"/>
                <w:lang w:eastAsia="ko-KR"/>
              </w:rPr>
              <w:t>Some explanation</w:t>
            </w:r>
          </w:p>
          <w:p w14:paraId="42564581" w14:textId="02B54301" w:rsidR="00EC78BB" w:rsidRDefault="00EC78BB" w:rsidP="00C12A5C">
            <w:pPr>
              <w:rPr>
                <w:rFonts w:eastAsia="Batang" w:cs="Arial"/>
                <w:lang w:eastAsia="ko-KR"/>
              </w:rPr>
            </w:pPr>
          </w:p>
          <w:p w14:paraId="7ED8285E" w14:textId="1821CC12" w:rsidR="00EC78BB" w:rsidRDefault="00EC78BB" w:rsidP="00C12A5C">
            <w:pPr>
              <w:rPr>
                <w:rFonts w:eastAsia="Batang" w:cs="Arial"/>
                <w:lang w:eastAsia="ko-KR"/>
              </w:rPr>
            </w:pPr>
            <w:r>
              <w:rPr>
                <w:rFonts w:eastAsia="Batang" w:cs="Arial"/>
                <w:lang w:eastAsia="ko-KR"/>
              </w:rPr>
              <w:t>Lin Tue 1205</w:t>
            </w:r>
          </w:p>
          <w:p w14:paraId="639E8ADB" w14:textId="33490362" w:rsidR="00EC78BB" w:rsidRDefault="004D3496" w:rsidP="00C12A5C">
            <w:pPr>
              <w:rPr>
                <w:rFonts w:eastAsia="Batang" w:cs="Arial"/>
                <w:lang w:eastAsia="ko-KR"/>
              </w:rPr>
            </w:pPr>
            <w:r>
              <w:rPr>
                <w:rFonts w:eastAsia="Batang" w:cs="Arial"/>
                <w:lang w:eastAsia="ko-KR"/>
              </w:rPr>
              <w:t>F</w:t>
            </w:r>
            <w:r w:rsidR="00EC78BB">
              <w:rPr>
                <w:rFonts w:eastAsia="Batang" w:cs="Arial"/>
                <w:lang w:eastAsia="ko-KR"/>
              </w:rPr>
              <w:t>ine</w:t>
            </w:r>
          </w:p>
          <w:p w14:paraId="0F54C592" w14:textId="13139F65" w:rsidR="004D3496" w:rsidRDefault="004D3496" w:rsidP="00C12A5C">
            <w:pPr>
              <w:rPr>
                <w:rFonts w:eastAsia="Batang" w:cs="Arial"/>
                <w:lang w:eastAsia="ko-KR"/>
              </w:rPr>
            </w:pPr>
          </w:p>
          <w:p w14:paraId="72D6A288" w14:textId="6C597FBA" w:rsidR="004D3496" w:rsidRDefault="004D3496" w:rsidP="00C12A5C">
            <w:pPr>
              <w:rPr>
                <w:rFonts w:eastAsia="Batang" w:cs="Arial"/>
                <w:lang w:eastAsia="ko-KR"/>
              </w:rPr>
            </w:pPr>
            <w:r>
              <w:rPr>
                <w:rFonts w:eastAsia="Batang" w:cs="Arial"/>
                <w:lang w:eastAsia="ko-KR"/>
              </w:rPr>
              <w:t>Amer wed 0152</w:t>
            </w:r>
          </w:p>
          <w:p w14:paraId="4085EB2C" w14:textId="5E9CC046" w:rsidR="004D3496" w:rsidRDefault="004D3496" w:rsidP="00C12A5C">
            <w:pPr>
              <w:rPr>
                <w:ins w:id="351" w:author="PeLe" w:date="2021-05-14T07:40:00Z"/>
                <w:rFonts w:eastAsia="Batang" w:cs="Arial"/>
                <w:lang w:eastAsia="ko-KR"/>
              </w:rPr>
            </w:pPr>
            <w:r>
              <w:rPr>
                <w:rFonts w:eastAsia="Batang" w:cs="Arial"/>
                <w:lang w:eastAsia="ko-KR"/>
              </w:rPr>
              <w:t>Rev required</w:t>
            </w:r>
          </w:p>
          <w:p w14:paraId="3879AB07" w14:textId="2EA2FA98" w:rsidR="004848B7" w:rsidRDefault="004848B7" w:rsidP="004848B7">
            <w:pPr>
              <w:rPr>
                <w:ins w:id="352" w:author="PeLe" w:date="2021-05-14T07:40:00Z"/>
                <w:rFonts w:eastAsia="Batang" w:cs="Arial"/>
                <w:lang w:eastAsia="ko-KR"/>
              </w:rPr>
            </w:pPr>
            <w:ins w:id="353" w:author="PeLe" w:date="2021-05-14T07:40:00Z">
              <w:r>
                <w:rPr>
                  <w:rFonts w:eastAsia="Batang" w:cs="Arial"/>
                  <w:lang w:eastAsia="ko-KR"/>
                </w:rPr>
                <w:t>_________________________________________</w:t>
              </w:r>
            </w:ins>
          </w:p>
          <w:p w14:paraId="130AD6A0" w14:textId="362EB244" w:rsidR="004848B7" w:rsidRDefault="004848B7" w:rsidP="004848B7">
            <w:pPr>
              <w:rPr>
                <w:rFonts w:eastAsia="Batang" w:cs="Arial"/>
                <w:lang w:eastAsia="ko-KR"/>
              </w:rPr>
            </w:pPr>
            <w:r>
              <w:rPr>
                <w:rFonts w:eastAsia="Batang" w:cs="Arial"/>
                <w:lang w:eastAsia="ko-KR"/>
              </w:rPr>
              <w:t>Agreed</w:t>
            </w:r>
          </w:p>
          <w:p w14:paraId="21D8781E" w14:textId="77777777" w:rsidR="004848B7" w:rsidRDefault="004848B7" w:rsidP="004848B7">
            <w:pPr>
              <w:rPr>
                <w:rFonts w:eastAsia="Batang" w:cs="Arial"/>
                <w:lang w:eastAsia="ko-KR"/>
              </w:rPr>
            </w:pPr>
          </w:p>
          <w:p w14:paraId="0884CF06" w14:textId="77777777" w:rsidR="004848B7" w:rsidRDefault="004848B7" w:rsidP="004848B7">
            <w:pPr>
              <w:rPr>
                <w:rFonts w:eastAsia="Batang" w:cs="Arial"/>
                <w:lang w:eastAsia="ko-KR"/>
              </w:rPr>
            </w:pPr>
            <w:ins w:id="354" w:author="PeLe" w:date="2021-04-22T14:56:00Z">
              <w:r>
                <w:rPr>
                  <w:rFonts w:eastAsia="Batang" w:cs="Arial"/>
                  <w:lang w:eastAsia="ko-KR"/>
                </w:rPr>
                <w:t>Revision of C1-212133</w:t>
              </w:r>
            </w:ins>
          </w:p>
          <w:p w14:paraId="6A06CE87" w14:textId="77777777" w:rsidR="004848B7" w:rsidRDefault="004848B7" w:rsidP="004848B7">
            <w:pPr>
              <w:rPr>
                <w:rFonts w:eastAsia="Batang" w:cs="Arial"/>
                <w:lang w:eastAsia="ko-KR"/>
              </w:rPr>
            </w:pPr>
          </w:p>
          <w:p w14:paraId="222DF779" w14:textId="77777777" w:rsidR="004848B7" w:rsidRDefault="004848B7" w:rsidP="004848B7">
            <w:pPr>
              <w:rPr>
                <w:rFonts w:eastAsia="Batang" w:cs="Arial"/>
                <w:lang w:eastAsia="ko-KR"/>
              </w:rPr>
            </w:pPr>
            <w:r>
              <w:rPr>
                <w:rFonts w:eastAsia="Batang" w:cs="Arial"/>
                <w:lang w:eastAsia="ko-KR"/>
              </w:rPr>
              <w:t>Roozbeh, Thu, 2213</w:t>
            </w:r>
          </w:p>
          <w:p w14:paraId="587B9C0C" w14:textId="77777777" w:rsidR="004848B7" w:rsidRDefault="004848B7" w:rsidP="004848B7">
            <w:pPr>
              <w:rPr>
                <w:ins w:id="355" w:author="PeLe" w:date="2021-04-22T14:56:00Z"/>
                <w:rFonts w:eastAsia="Batang" w:cs="Arial"/>
                <w:lang w:eastAsia="ko-KR"/>
              </w:rPr>
            </w:pPr>
            <w:r>
              <w:rPr>
                <w:rFonts w:eastAsia="Batang" w:cs="Arial"/>
                <w:lang w:eastAsia="ko-KR"/>
              </w:rPr>
              <w:t>Can accept the CR, if the EN is removed in the next meeting</w:t>
            </w:r>
          </w:p>
          <w:p w14:paraId="191E4FF4" w14:textId="77777777" w:rsidR="004848B7" w:rsidRPr="00D95972" w:rsidRDefault="004848B7" w:rsidP="004848B7">
            <w:pPr>
              <w:rPr>
                <w:rFonts w:eastAsia="Batang" w:cs="Arial"/>
                <w:lang w:eastAsia="ko-KR"/>
              </w:rPr>
            </w:pPr>
          </w:p>
        </w:tc>
      </w:tr>
      <w:tr w:rsidR="004848B7" w:rsidRPr="00D95972" w14:paraId="0CA31A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A50CF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EE69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24F0EFB" w14:textId="77777777" w:rsidR="004848B7" w:rsidRPr="00486C08"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FE763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60B182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2AAF5D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56F13" w14:textId="77777777" w:rsidR="004848B7" w:rsidRDefault="004848B7" w:rsidP="004848B7">
            <w:pPr>
              <w:rPr>
                <w:rFonts w:eastAsia="Batang" w:cs="Arial"/>
                <w:lang w:eastAsia="ko-KR"/>
              </w:rPr>
            </w:pPr>
          </w:p>
        </w:tc>
      </w:tr>
      <w:tr w:rsidR="004848B7" w:rsidRPr="00D95972" w14:paraId="63F9C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2D66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BAA83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ED3EC59" w14:textId="77777777" w:rsidR="004848B7" w:rsidRPr="00486C08"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1EC5C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E9767D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178AF8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39075" w14:textId="77777777" w:rsidR="004848B7" w:rsidRDefault="004848B7" w:rsidP="004848B7">
            <w:pPr>
              <w:rPr>
                <w:rFonts w:eastAsia="Batang" w:cs="Arial"/>
                <w:lang w:eastAsia="ko-KR"/>
              </w:rPr>
            </w:pPr>
          </w:p>
        </w:tc>
      </w:tr>
      <w:tr w:rsidR="004848B7" w:rsidRPr="00D95972" w14:paraId="7316AD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B08B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E6D3F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C5EEE4C" w14:textId="0EE49829" w:rsidR="004848B7" w:rsidRPr="00D95972" w:rsidRDefault="0029270A" w:rsidP="004848B7">
            <w:pPr>
              <w:overflowPunct/>
              <w:autoSpaceDE/>
              <w:autoSpaceDN/>
              <w:adjustRightInd/>
              <w:textAlignment w:val="auto"/>
              <w:rPr>
                <w:rFonts w:cs="Arial"/>
                <w:lang w:val="en-US"/>
              </w:rPr>
            </w:pPr>
            <w:hyperlink r:id="rId398" w:history="1">
              <w:r w:rsidR="004848B7">
                <w:rPr>
                  <w:rStyle w:val="Hyperlink"/>
                </w:rPr>
                <w:t>C1-213042</w:t>
              </w:r>
            </w:hyperlink>
          </w:p>
        </w:tc>
        <w:tc>
          <w:tcPr>
            <w:tcW w:w="4191" w:type="dxa"/>
            <w:gridSpan w:val="3"/>
            <w:tcBorders>
              <w:top w:val="single" w:sz="4" w:space="0" w:color="auto"/>
              <w:bottom w:val="single" w:sz="4" w:space="0" w:color="auto"/>
            </w:tcBorders>
            <w:shd w:val="clear" w:color="auto" w:fill="FFFF00"/>
          </w:tcPr>
          <w:p w14:paraId="30E8903C" w14:textId="6B0035E1" w:rsidR="004848B7" w:rsidRPr="00D95972" w:rsidRDefault="004848B7" w:rsidP="004848B7">
            <w:pPr>
              <w:rPr>
                <w:rFonts w:cs="Arial"/>
              </w:rPr>
            </w:pPr>
            <w:r>
              <w:rPr>
                <w:rFonts w:cs="Arial"/>
              </w:rPr>
              <w:t>Maximum number of established PDU sessions already reached for a NW slice</w:t>
            </w:r>
          </w:p>
        </w:tc>
        <w:tc>
          <w:tcPr>
            <w:tcW w:w="1767" w:type="dxa"/>
            <w:tcBorders>
              <w:top w:val="single" w:sz="4" w:space="0" w:color="auto"/>
              <w:bottom w:val="single" w:sz="4" w:space="0" w:color="auto"/>
            </w:tcBorders>
            <w:shd w:val="clear" w:color="auto" w:fill="FFFF00"/>
          </w:tcPr>
          <w:p w14:paraId="64F2113B" w14:textId="021FE8FC"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58BF08E" w14:textId="1D39C2EC" w:rsidR="004848B7" w:rsidRPr="00D95972" w:rsidRDefault="004848B7" w:rsidP="004848B7">
            <w:pPr>
              <w:rPr>
                <w:rFonts w:cs="Arial"/>
              </w:rPr>
            </w:pPr>
            <w:r>
              <w:rPr>
                <w:rFonts w:cs="Arial"/>
              </w:rPr>
              <w:t xml:space="preserve">CR 3213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08959" w14:textId="77777777" w:rsidR="004848B7" w:rsidRDefault="001A6070" w:rsidP="004848B7">
            <w:pPr>
              <w:rPr>
                <w:rFonts w:cs="Arial"/>
              </w:rPr>
            </w:pPr>
            <w:r>
              <w:rPr>
                <w:rFonts w:cs="Arial"/>
              </w:rPr>
              <w:lastRenderedPageBreak/>
              <w:t>C1-213042 conflicts with C1-213249</w:t>
            </w:r>
          </w:p>
          <w:p w14:paraId="44A1A6AA" w14:textId="77777777" w:rsidR="004B69FB" w:rsidRDefault="004B69FB" w:rsidP="004848B7">
            <w:pPr>
              <w:rPr>
                <w:rFonts w:cs="Arial"/>
              </w:rPr>
            </w:pPr>
          </w:p>
          <w:p w14:paraId="08839B28" w14:textId="77777777" w:rsidR="004B69FB" w:rsidRDefault="004B69FB" w:rsidP="004B69FB">
            <w:pPr>
              <w:rPr>
                <w:rFonts w:cs="Arial"/>
                <w:lang w:eastAsia="ko-KR"/>
              </w:rPr>
            </w:pPr>
            <w:r>
              <w:rPr>
                <w:rFonts w:cs="Arial"/>
                <w:lang w:eastAsia="ko-KR"/>
              </w:rPr>
              <w:t>Hannah, Thu, 0344</w:t>
            </w:r>
          </w:p>
          <w:p w14:paraId="3BE40760" w14:textId="5029BAD8" w:rsidR="004B69FB" w:rsidRDefault="004B69FB" w:rsidP="004B69FB">
            <w:pPr>
              <w:rPr>
                <w:rFonts w:cs="Arial"/>
                <w:lang w:eastAsia="ko-KR"/>
              </w:rPr>
            </w:pPr>
            <w:r>
              <w:rPr>
                <w:rFonts w:cs="Arial"/>
                <w:lang w:eastAsia="ko-KR"/>
              </w:rPr>
              <w:lastRenderedPageBreak/>
              <w:t>Revision required, typo</w:t>
            </w:r>
          </w:p>
          <w:p w14:paraId="6BF1C895" w14:textId="76D6A4F8" w:rsidR="004B69FB" w:rsidRDefault="004B69FB" w:rsidP="004B69FB">
            <w:pPr>
              <w:rPr>
                <w:rFonts w:cs="Arial"/>
                <w:lang w:eastAsia="ko-KR"/>
              </w:rPr>
            </w:pPr>
          </w:p>
          <w:p w14:paraId="2383BCF3" w14:textId="4034D139" w:rsidR="006521B6" w:rsidRDefault="006521B6" w:rsidP="004B69FB">
            <w:pPr>
              <w:rPr>
                <w:rFonts w:cs="Arial"/>
                <w:lang w:eastAsia="ko-KR"/>
              </w:rPr>
            </w:pPr>
            <w:r>
              <w:rPr>
                <w:rFonts w:cs="Arial"/>
                <w:lang w:eastAsia="ko-KR"/>
              </w:rPr>
              <w:t xml:space="preserve">Lin </w:t>
            </w:r>
            <w:proofErr w:type="spellStart"/>
            <w:r>
              <w:rPr>
                <w:rFonts w:cs="Arial"/>
                <w:lang w:eastAsia="ko-KR"/>
              </w:rPr>
              <w:t>thu</w:t>
            </w:r>
            <w:proofErr w:type="spellEnd"/>
            <w:r>
              <w:rPr>
                <w:rFonts w:cs="Arial"/>
                <w:lang w:eastAsia="ko-KR"/>
              </w:rPr>
              <w:t xml:space="preserve"> 0633</w:t>
            </w:r>
          </w:p>
          <w:p w14:paraId="454B60C2" w14:textId="665BAD48" w:rsidR="006521B6" w:rsidRDefault="006521B6" w:rsidP="004B69FB">
            <w:pPr>
              <w:rPr>
                <w:rFonts w:cs="Arial"/>
                <w:lang w:eastAsia="ko-KR"/>
              </w:rPr>
            </w:pPr>
            <w:r>
              <w:rPr>
                <w:rFonts w:cs="Arial"/>
                <w:lang w:eastAsia="ko-KR"/>
              </w:rPr>
              <w:t xml:space="preserve">Question for </w:t>
            </w:r>
            <w:r w:rsidR="000E3B3D">
              <w:rPr>
                <w:rFonts w:cs="Arial"/>
                <w:lang w:eastAsia="ko-KR"/>
              </w:rPr>
              <w:t>clarification</w:t>
            </w:r>
          </w:p>
          <w:p w14:paraId="3DF7CEA8" w14:textId="66138BE7" w:rsidR="000E3B3D" w:rsidRDefault="000E3B3D" w:rsidP="004B69FB">
            <w:pPr>
              <w:rPr>
                <w:rFonts w:cs="Arial"/>
                <w:lang w:eastAsia="ko-KR"/>
              </w:rPr>
            </w:pPr>
          </w:p>
          <w:p w14:paraId="16EB1A93" w14:textId="128E95B2" w:rsidR="000E3B3D" w:rsidRDefault="000E3B3D" w:rsidP="004B69FB">
            <w:pPr>
              <w:rPr>
                <w:rFonts w:cs="Arial"/>
                <w:lang w:eastAsia="ko-KR"/>
              </w:rPr>
            </w:pPr>
            <w:r>
              <w:rPr>
                <w:rFonts w:cs="Arial"/>
                <w:lang w:eastAsia="ko-KR"/>
              </w:rPr>
              <w:t xml:space="preserve">Kaj </w:t>
            </w:r>
            <w:proofErr w:type="spellStart"/>
            <w:r>
              <w:rPr>
                <w:rFonts w:cs="Arial"/>
                <w:lang w:eastAsia="ko-KR"/>
              </w:rPr>
              <w:t>thu</w:t>
            </w:r>
            <w:proofErr w:type="spellEnd"/>
            <w:r>
              <w:rPr>
                <w:rFonts w:cs="Arial"/>
                <w:lang w:eastAsia="ko-KR"/>
              </w:rPr>
              <w:t xml:space="preserve"> 1425</w:t>
            </w:r>
          </w:p>
          <w:p w14:paraId="03117B73" w14:textId="393E14AF" w:rsidR="000E3B3D" w:rsidRDefault="000E3B3D" w:rsidP="004B69FB">
            <w:pPr>
              <w:rPr>
                <w:rFonts w:cs="Arial"/>
                <w:lang w:eastAsia="ko-KR"/>
              </w:rPr>
            </w:pPr>
            <w:r>
              <w:rPr>
                <w:rFonts w:cs="Arial"/>
                <w:lang w:eastAsia="ko-KR"/>
              </w:rPr>
              <w:t>Replies</w:t>
            </w:r>
          </w:p>
          <w:p w14:paraId="3AEBC173" w14:textId="242BB2D4" w:rsidR="000E3B3D" w:rsidRDefault="000E3B3D" w:rsidP="004B69FB">
            <w:pPr>
              <w:rPr>
                <w:rFonts w:cs="Arial"/>
                <w:lang w:eastAsia="ko-KR"/>
              </w:rPr>
            </w:pPr>
          </w:p>
          <w:p w14:paraId="3B783DEA" w14:textId="6F1C1BFF" w:rsidR="00EC78BB" w:rsidRDefault="00EC78BB" w:rsidP="004B69FB">
            <w:pPr>
              <w:rPr>
                <w:rFonts w:cs="Arial"/>
                <w:lang w:eastAsia="ko-KR"/>
              </w:rPr>
            </w:pPr>
            <w:r>
              <w:rPr>
                <w:rFonts w:cs="Arial"/>
                <w:lang w:eastAsia="ko-KR"/>
              </w:rPr>
              <w:t>Lin Tue 1210</w:t>
            </w:r>
          </w:p>
          <w:p w14:paraId="246B011F" w14:textId="047B3A58" w:rsidR="00EC78BB" w:rsidRDefault="009E4AB0" w:rsidP="004B69FB">
            <w:pPr>
              <w:rPr>
                <w:rFonts w:cs="Arial"/>
                <w:lang w:eastAsia="ko-KR"/>
              </w:rPr>
            </w:pPr>
            <w:r>
              <w:rPr>
                <w:rFonts w:cs="Arial"/>
                <w:lang w:eastAsia="ko-KR"/>
              </w:rPr>
              <w:t>C</w:t>
            </w:r>
            <w:r w:rsidR="00EC78BB">
              <w:rPr>
                <w:rFonts w:cs="Arial"/>
                <w:lang w:eastAsia="ko-KR"/>
              </w:rPr>
              <w:t>omments</w:t>
            </w:r>
          </w:p>
          <w:p w14:paraId="76E4E79A" w14:textId="0679FB11" w:rsidR="009E4AB0" w:rsidRDefault="009E4AB0" w:rsidP="004B69FB">
            <w:pPr>
              <w:rPr>
                <w:rFonts w:cs="Arial"/>
                <w:lang w:eastAsia="ko-KR"/>
              </w:rPr>
            </w:pPr>
          </w:p>
          <w:p w14:paraId="10A17E64" w14:textId="54E9993B" w:rsidR="009E4AB0" w:rsidRDefault="009E4AB0" w:rsidP="004B69FB">
            <w:pPr>
              <w:rPr>
                <w:rFonts w:cs="Arial"/>
                <w:lang w:eastAsia="ko-KR"/>
              </w:rPr>
            </w:pPr>
            <w:r>
              <w:rPr>
                <w:rFonts w:cs="Arial"/>
                <w:lang w:eastAsia="ko-KR"/>
              </w:rPr>
              <w:t>Kaj Tue 1349</w:t>
            </w:r>
          </w:p>
          <w:p w14:paraId="20A856FC" w14:textId="1D1BCBE8" w:rsidR="009E4AB0" w:rsidRDefault="009E4AB0" w:rsidP="004B69FB">
            <w:pPr>
              <w:rPr>
                <w:rFonts w:cs="Arial"/>
                <w:lang w:eastAsia="ko-KR"/>
              </w:rPr>
            </w:pPr>
            <w:r>
              <w:rPr>
                <w:rFonts w:cs="Arial"/>
                <w:lang w:eastAsia="ko-KR"/>
              </w:rPr>
              <w:t>Some suggestions on way forward</w:t>
            </w:r>
          </w:p>
          <w:p w14:paraId="4E6A3F60" w14:textId="77777777" w:rsidR="009E4AB0" w:rsidRDefault="009E4AB0" w:rsidP="004B69FB">
            <w:pPr>
              <w:rPr>
                <w:rFonts w:cs="Arial"/>
                <w:lang w:eastAsia="ko-KR"/>
              </w:rPr>
            </w:pPr>
          </w:p>
          <w:p w14:paraId="5498558C" w14:textId="5771D267" w:rsidR="004B69FB" w:rsidRPr="00D95972" w:rsidRDefault="004B69FB" w:rsidP="004848B7">
            <w:pPr>
              <w:rPr>
                <w:rFonts w:eastAsia="Batang" w:cs="Arial"/>
                <w:lang w:eastAsia="ko-KR"/>
              </w:rPr>
            </w:pPr>
          </w:p>
        </w:tc>
      </w:tr>
      <w:tr w:rsidR="004848B7" w:rsidRPr="00D95972" w14:paraId="108B26DC" w14:textId="77777777" w:rsidTr="00A6069A">
        <w:trPr>
          <w:gridAfter w:val="1"/>
          <w:wAfter w:w="4191" w:type="dxa"/>
        </w:trPr>
        <w:tc>
          <w:tcPr>
            <w:tcW w:w="976" w:type="dxa"/>
            <w:tcBorders>
              <w:top w:val="nil"/>
              <w:left w:val="thinThickThinSmallGap" w:sz="24" w:space="0" w:color="auto"/>
              <w:bottom w:val="nil"/>
            </w:tcBorders>
            <w:shd w:val="clear" w:color="auto" w:fill="auto"/>
          </w:tcPr>
          <w:p w14:paraId="3EE7E06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990C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6A8E4EC6" w14:textId="349D3EBD" w:rsidR="004848B7" w:rsidRPr="00D95972" w:rsidRDefault="0029270A" w:rsidP="004848B7">
            <w:pPr>
              <w:overflowPunct/>
              <w:autoSpaceDE/>
              <w:autoSpaceDN/>
              <w:adjustRightInd/>
              <w:textAlignment w:val="auto"/>
              <w:rPr>
                <w:rFonts w:cs="Arial"/>
                <w:lang w:val="en-US"/>
              </w:rPr>
            </w:pPr>
            <w:hyperlink r:id="rId399" w:history="1">
              <w:r w:rsidR="004848B7">
                <w:rPr>
                  <w:rStyle w:val="Hyperlink"/>
                </w:rPr>
                <w:t>C1-213241</w:t>
              </w:r>
            </w:hyperlink>
          </w:p>
        </w:tc>
        <w:tc>
          <w:tcPr>
            <w:tcW w:w="4191" w:type="dxa"/>
            <w:gridSpan w:val="3"/>
            <w:tcBorders>
              <w:top w:val="single" w:sz="4" w:space="0" w:color="auto"/>
              <w:bottom w:val="single" w:sz="4" w:space="0" w:color="auto"/>
            </w:tcBorders>
            <w:shd w:val="clear" w:color="auto" w:fill="auto"/>
          </w:tcPr>
          <w:p w14:paraId="7070E462" w14:textId="53B4B79D" w:rsidR="004848B7" w:rsidRPr="00D95972" w:rsidRDefault="004848B7" w:rsidP="004848B7">
            <w:pPr>
              <w:rPr>
                <w:rFonts w:cs="Arial"/>
              </w:rPr>
            </w:pPr>
            <w:r>
              <w:rPr>
                <w:rFonts w:cs="Arial"/>
              </w:rPr>
              <w:t>Rejected NSSAI due to reaching max users</w:t>
            </w:r>
          </w:p>
        </w:tc>
        <w:tc>
          <w:tcPr>
            <w:tcW w:w="1767" w:type="dxa"/>
            <w:tcBorders>
              <w:top w:val="single" w:sz="4" w:space="0" w:color="auto"/>
              <w:bottom w:val="single" w:sz="4" w:space="0" w:color="auto"/>
            </w:tcBorders>
            <w:shd w:val="clear" w:color="auto" w:fill="auto"/>
          </w:tcPr>
          <w:p w14:paraId="35F6775E" w14:textId="56F4F0A1"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4B4E1D0D" w14:textId="0DC02E3A" w:rsidR="004848B7" w:rsidRPr="00D95972" w:rsidRDefault="004848B7" w:rsidP="004848B7">
            <w:pPr>
              <w:rPr>
                <w:rFonts w:cs="Arial"/>
              </w:rPr>
            </w:pPr>
            <w:r>
              <w:rPr>
                <w:rFonts w:cs="Arial"/>
              </w:rPr>
              <w:t>CR 3254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7BF688D" w14:textId="60101F18" w:rsidR="00A6069A" w:rsidRDefault="00A6069A" w:rsidP="004848B7">
            <w:pPr>
              <w:rPr>
                <w:rFonts w:cs="Arial"/>
              </w:rPr>
            </w:pPr>
            <w:r>
              <w:rPr>
                <w:rFonts w:cs="Arial"/>
              </w:rPr>
              <w:t>Postponed</w:t>
            </w:r>
          </w:p>
          <w:p w14:paraId="56C0D30A" w14:textId="6ABC706B" w:rsidR="00A6069A" w:rsidRDefault="00A6069A" w:rsidP="004848B7">
            <w:pPr>
              <w:rPr>
                <w:rFonts w:cs="Arial"/>
              </w:rPr>
            </w:pPr>
            <w:r>
              <w:rPr>
                <w:rFonts w:cs="Arial"/>
              </w:rPr>
              <w:t>Roozbeh Tue 0127</w:t>
            </w:r>
          </w:p>
          <w:p w14:paraId="7ACB64AE" w14:textId="77777777" w:rsidR="00A6069A" w:rsidRDefault="00A6069A" w:rsidP="004848B7">
            <w:pPr>
              <w:rPr>
                <w:rFonts w:cs="Arial"/>
              </w:rPr>
            </w:pPr>
          </w:p>
          <w:p w14:paraId="094D28BD" w14:textId="6585BD6C" w:rsidR="004848B7" w:rsidRDefault="001A6070" w:rsidP="004848B7">
            <w:pPr>
              <w:rPr>
                <w:rFonts w:cs="Arial"/>
              </w:rPr>
            </w:pPr>
            <w:r>
              <w:rPr>
                <w:rFonts w:cs="Arial"/>
              </w:rPr>
              <w:t>C1-213241 conflicts with C1-213413</w:t>
            </w:r>
          </w:p>
          <w:p w14:paraId="454A6543" w14:textId="77777777" w:rsidR="001A6070" w:rsidRDefault="001A6070" w:rsidP="004848B7">
            <w:pPr>
              <w:rPr>
                <w:rFonts w:eastAsia="Batang" w:cs="Arial"/>
                <w:lang w:eastAsia="ko-KR"/>
              </w:rPr>
            </w:pPr>
          </w:p>
          <w:p w14:paraId="190D7F3C" w14:textId="77777777" w:rsidR="00825332" w:rsidRDefault="00825332" w:rsidP="004848B7">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0830</w:t>
            </w:r>
          </w:p>
          <w:p w14:paraId="517F9808" w14:textId="5820A92D" w:rsidR="00825332" w:rsidRDefault="00825332" w:rsidP="004848B7">
            <w:pPr>
              <w:rPr>
                <w:rFonts w:eastAsia="Batang" w:cs="Arial"/>
                <w:lang w:eastAsia="ko-KR"/>
              </w:rPr>
            </w:pPr>
            <w:r>
              <w:rPr>
                <w:rFonts w:eastAsia="Batang" w:cs="Arial"/>
                <w:lang w:eastAsia="ko-KR"/>
              </w:rPr>
              <w:t>Objection, alternatively rev required</w:t>
            </w:r>
          </w:p>
          <w:p w14:paraId="78070533" w14:textId="405F7E46" w:rsidR="00D94C5A" w:rsidRDefault="00D94C5A" w:rsidP="004848B7">
            <w:pPr>
              <w:rPr>
                <w:rFonts w:eastAsia="Batang" w:cs="Arial"/>
                <w:lang w:eastAsia="ko-KR"/>
              </w:rPr>
            </w:pPr>
          </w:p>
          <w:p w14:paraId="2A7C09F0" w14:textId="02019328" w:rsidR="00D94C5A" w:rsidRDefault="00D94C5A" w:rsidP="004848B7">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1020</w:t>
            </w:r>
          </w:p>
          <w:p w14:paraId="117729B8" w14:textId="35EE1B39" w:rsidR="00D94C5A" w:rsidRDefault="00D94C5A" w:rsidP="004848B7">
            <w:pPr>
              <w:rPr>
                <w:rFonts w:eastAsia="Batang" w:cs="Arial"/>
                <w:lang w:eastAsia="ko-KR"/>
              </w:rPr>
            </w:pPr>
            <w:r>
              <w:rPr>
                <w:rFonts w:eastAsia="Batang" w:cs="Arial"/>
                <w:lang w:eastAsia="ko-KR"/>
              </w:rPr>
              <w:t>Rev required</w:t>
            </w:r>
          </w:p>
          <w:p w14:paraId="0A9736EC" w14:textId="6622ADB6" w:rsidR="008A0A1D" w:rsidRDefault="008A0A1D" w:rsidP="004848B7">
            <w:pPr>
              <w:rPr>
                <w:rFonts w:eastAsia="Batang" w:cs="Arial"/>
                <w:lang w:eastAsia="ko-KR"/>
              </w:rPr>
            </w:pPr>
          </w:p>
          <w:p w14:paraId="5B6EFEE0" w14:textId="2C0D8F87" w:rsidR="008A0A1D" w:rsidRDefault="008A0A1D" w:rsidP="004848B7">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0650</w:t>
            </w:r>
          </w:p>
          <w:p w14:paraId="1F47FBAC" w14:textId="796A1882" w:rsidR="008A0A1D" w:rsidRDefault="008A0A1D" w:rsidP="004848B7">
            <w:pPr>
              <w:rPr>
                <w:rFonts w:eastAsia="Batang" w:cs="Arial"/>
                <w:lang w:eastAsia="ko-KR"/>
              </w:rPr>
            </w:pPr>
            <w:r>
              <w:rPr>
                <w:rFonts w:eastAsia="Batang" w:cs="Arial"/>
                <w:lang w:eastAsia="ko-KR"/>
              </w:rPr>
              <w:t>explains</w:t>
            </w:r>
          </w:p>
          <w:p w14:paraId="0EBD55A4" w14:textId="68B060D4" w:rsidR="00825332" w:rsidRPr="00D95972" w:rsidRDefault="00825332" w:rsidP="004848B7">
            <w:pPr>
              <w:rPr>
                <w:rFonts w:eastAsia="Batang" w:cs="Arial"/>
                <w:lang w:eastAsia="ko-KR"/>
              </w:rPr>
            </w:pPr>
          </w:p>
        </w:tc>
      </w:tr>
      <w:tr w:rsidR="004848B7" w:rsidRPr="00D95972" w14:paraId="10C12C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8F58C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4E9B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A69382" w14:textId="0D4D2E34" w:rsidR="004848B7" w:rsidRPr="00D95972" w:rsidRDefault="0029270A" w:rsidP="004848B7">
            <w:pPr>
              <w:overflowPunct/>
              <w:autoSpaceDE/>
              <w:autoSpaceDN/>
              <w:adjustRightInd/>
              <w:textAlignment w:val="auto"/>
              <w:rPr>
                <w:rFonts w:cs="Arial"/>
                <w:lang w:val="en-US"/>
              </w:rPr>
            </w:pPr>
            <w:hyperlink r:id="rId400" w:history="1">
              <w:r w:rsidR="004848B7">
                <w:rPr>
                  <w:rStyle w:val="Hyperlink"/>
                </w:rPr>
                <w:t>C1-213249</w:t>
              </w:r>
            </w:hyperlink>
          </w:p>
        </w:tc>
        <w:tc>
          <w:tcPr>
            <w:tcW w:w="4191" w:type="dxa"/>
            <w:gridSpan w:val="3"/>
            <w:tcBorders>
              <w:top w:val="single" w:sz="4" w:space="0" w:color="auto"/>
              <w:bottom w:val="single" w:sz="4" w:space="0" w:color="auto"/>
            </w:tcBorders>
            <w:shd w:val="clear" w:color="auto" w:fill="FFFF00"/>
          </w:tcPr>
          <w:p w14:paraId="2475B0FA" w14:textId="7CF8FEEA" w:rsidR="004848B7" w:rsidRPr="00D95972" w:rsidRDefault="004848B7" w:rsidP="004848B7">
            <w:pPr>
              <w:rPr>
                <w:rFonts w:cs="Arial"/>
              </w:rPr>
            </w:pPr>
            <w:r>
              <w:rPr>
                <w:rFonts w:cs="Arial"/>
              </w:rPr>
              <w:t>Introduction of 5GSM cause "maximum number of PDU sessions per network slice reached"</w:t>
            </w:r>
          </w:p>
        </w:tc>
        <w:tc>
          <w:tcPr>
            <w:tcW w:w="1767" w:type="dxa"/>
            <w:tcBorders>
              <w:top w:val="single" w:sz="4" w:space="0" w:color="auto"/>
              <w:bottom w:val="single" w:sz="4" w:space="0" w:color="auto"/>
            </w:tcBorders>
            <w:shd w:val="clear" w:color="auto" w:fill="FFFF00"/>
          </w:tcPr>
          <w:p w14:paraId="52133CFD" w14:textId="77584B12"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7178B67" w14:textId="1144D951" w:rsidR="004848B7" w:rsidRPr="00D95972" w:rsidRDefault="004848B7" w:rsidP="004848B7">
            <w:pPr>
              <w:rPr>
                <w:rFonts w:cs="Arial"/>
              </w:rPr>
            </w:pPr>
            <w:r>
              <w:rPr>
                <w:rFonts w:cs="Arial"/>
              </w:rPr>
              <w:t>CR 3257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05784" w14:textId="77777777" w:rsidR="004848B7" w:rsidRDefault="001A6070" w:rsidP="004848B7">
            <w:pPr>
              <w:rPr>
                <w:rFonts w:cs="Arial"/>
              </w:rPr>
            </w:pPr>
            <w:r>
              <w:rPr>
                <w:rFonts w:cs="Arial"/>
              </w:rPr>
              <w:t>C1-213042 conflicts with C1-213249</w:t>
            </w:r>
          </w:p>
          <w:p w14:paraId="1966C4F8" w14:textId="77777777" w:rsidR="004B69FB" w:rsidRDefault="004B69FB" w:rsidP="004848B7">
            <w:pPr>
              <w:rPr>
                <w:rFonts w:cs="Arial"/>
              </w:rPr>
            </w:pPr>
          </w:p>
          <w:p w14:paraId="41435858" w14:textId="77777777" w:rsidR="004B69FB" w:rsidRDefault="004B69FB" w:rsidP="004848B7">
            <w:pPr>
              <w:rPr>
                <w:rFonts w:cs="Arial"/>
              </w:rPr>
            </w:pPr>
            <w:r>
              <w:rPr>
                <w:rFonts w:cs="Arial"/>
              </w:rPr>
              <w:t>Hannah, Thu, 0345</w:t>
            </w:r>
          </w:p>
          <w:p w14:paraId="7AB68C7D" w14:textId="77777777" w:rsidR="004B69FB" w:rsidRDefault="004B69FB" w:rsidP="004848B7">
            <w:pPr>
              <w:rPr>
                <w:rFonts w:cs="Arial"/>
              </w:rPr>
            </w:pPr>
            <w:r>
              <w:rPr>
                <w:rFonts w:cs="Arial"/>
              </w:rPr>
              <w:t xml:space="preserve">Prefers 3042 over this </w:t>
            </w:r>
            <w:proofErr w:type="spellStart"/>
            <w:r>
              <w:rPr>
                <w:rFonts w:cs="Arial"/>
              </w:rPr>
              <w:t>tdoc</w:t>
            </w:r>
            <w:proofErr w:type="spellEnd"/>
          </w:p>
          <w:p w14:paraId="3BFB0C5B" w14:textId="77777777" w:rsidR="006521B6" w:rsidRDefault="006521B6" w:rsidP="004848B7">
            <w:pPr>
              <w:rPr>
                <w:rFonts w:cs="Arial"/>
              </w:rPr>
            </w:pPr>
          </w:p>
          <w:p w14:paraId="70E0400A" w14:textId="77777777" w:rsidR="006521B6" w:rsidRDefault="006521B6" w:rsidP="004848B7">
            <w:pPr>
              <w:rPr>
                <w:rFonts w:cs="Arial"/>
              </w:rPr>
            </w:pPr>
            <w:r>
              <w:rPr>
                <w:rFonts w:cs="Arial"/>
              </w:rPr>
              <w:t>Rae, Thu 0600</w:t>
            </w:r>
          </w:p>
          <w:p w14:paraId="2491ACDB" w14:textId="1EB2D048" w:rsidR="006521B6" w:rsidRDefault="006521B6" w:rsidP="004848B7">
            <w:pPr>
              <w:rPr>
                <w:rFonts w:cs="Arial"/>
              </w:rPr>
            </w:pPr>
            <w:r>
              <w:rPr>
                <w:rFonts w:cs="Arial"/>
              </w:rPr>
              <w:t>Merge requested, prefers 3042</w:t>
            </w:r>
          </w:p>
          <w:p w14:paraId="4CED0E75" w14:textId="3D50701A" w:rsidR="00825332" w:rsidRDefault="00825332" w:rsidP="004848B7">
            <w:pPr>
              <w:rPr>
                <w:rFonts w:cs="Arial"/>
              </w:rPr>
            </w:pPr>
          </w:p>
          <w:p w14:paraId="51E967DE" w14:textId="5302DC1B" w:rsidR="00825332" w:rsidRDefault="00825332" w:rsidP="004848B7">
            <w:pPr>
              <w:rPr>
                <w:rFonts w:cs="Arial"/>
              </w:rPr>
            </w:pPr>
            <w:r>
              <w:rPr>
                <w:rFonts w:cs="Arial"/>
              </w:rPr>
              <w:t xml:space="preserve">Kaj </w:t>
            </w:r>
            <w:proofErr w:type="spellStart"/>
            <w:r>
              <w:rPr>
                <w:rFonts w:cs="Arial"/>
              </w:rPr>
              <w:t>thu</w:t>
            </w:r>
            <w:proofErr w:type="spellEnd"/>
            <w:r>
              <w:rPr>
                <w:rFonts w:cs="Arial"/>
              </w:rPr>
              <w:t xml:space="preserve"> 0830</w:t>
            </w:r>
          </w:p>
          <w:p w14:paraId="2FC2E308" w14:textId="1F4880A2" w:rsidR="00825332" w:rsidRDefault="00D94C5A" w:rsidP="004848B7">
            <w:pPr>
              <w:rPr>
                <w:rFonts w:cs="Arial"/>
              </w:rPr>
            </w:pPr>
            <w:r>
              <w:rPr>
                <w:rFonts w:cs="Arial"/>
              </w:rPr>
              <w:t>C</w:t>
            </w:r>
            <w:r w:rsidR="00825332">
              <w:rPr>
                <w:rFonts w:cs="Arial"/>
              </w:rPr>
              <w:t>omments</w:t>
            </w:r>
          </w:p>
          <w:p w14:paraId="5A811921" w14:textId="3B7B7DA0" w:rsidR="00D94C5A" w:rsidRDefault="00D94C5A" w:rsidP="004848B7">
            <w:pPr>
              <w:rPr>
                <w:rFonts w:cs="Arial"/>
              </w:rPr>
            </w:pPr>
          </w:p>
          <w:p w14:paraId="0B8F3480" w14:textId="38E53B75" w:rsidR="00D94C5A" w:rsidRDefault="00D94C5A" w:rsidP="004848B7">
            <w:pPr>
              <w:rPr>
                <w:rFonts w:cs="Arial"/>
              </w:rPr>
            </w:pPr>
            <w:r>
              <w:rPr>
                <w:rFonts w:cs="Arial"/>
              </w:rPr>
              <w:t xml:space="preserve">Lin </w:t>
            </w:r>
            <w:proofErr w:type="spellStart"/>
            <w:r>
              <w:rPr>
                <w:rFonts w:cs="Arial"/>
              </w:rPr>
              <w:t>thu</w:t>
            </w:r>
            <w:proofErr w:type="spellEnd"/>
            <w:r>
              <w:rPr>
                <w:rFonts w:cs="Arial"/>
              </w:rPr>
              <w:t xml:space="preserve"> 1023</w:t>
            </w:r>
          </w:p>
          <w:p w14:paraId="4D26D3BD" w14:textId="6B5A013C" w:rsidR="00D94C5A" w:rsidRDefault="00D94C5A" w:rsidP="004848B7">
            <w:pPr>
              <w:rPr>
                <w:rFonts w:cs="Arial"/>
              </w:rPr>
            </w:pPr>
            <w:r>
              <w:rPr>
                <w:rFonts w:cs="Arial"/>
              </w:rPr>
              <w:t>Progress with 3042</w:t>
            </w:r>
          </w:p>
          <w:p w14:paraId="6D4BD1EC" w14:textId="7AC9A37B" w:rsidR="006521B6" w:rsidRPr="00D95972" w:rsidRDefault="006521B6" w:rsidP="004848B7">
            <w:pPr>
              <w:rPr>
                <w:rFonts w:eastAsia="Batang" w:cs="Arial"/>
                <w:lang w:eastAsia="ko-KR"/>
              </w:rPr>
            </w:pPr>
          </w:p>
        </w:tc>
      </w:tr>
      <w:tr w:rsidR="004848B7" w:rsidRPr="00D95972" w14:paraId="53B8E4A3" w14:textId="77777777" w:rsidTr="00D94C5A">
        <w:trPr>
          <w:gridAfter w:val="1"/>
          <w:wAfter w:w="4191" w:type="dxa"/>
        </w:trPr>
        <w:tc>
          <w:tcPr>
            <w:tcW w:w="976" w:type="dxa"/>
            <w:tcBorders>
              <w:top w:val="nil"/>
              <w:left w:val="thinThickThinSmallGap" w:sz="24" w:space="0" w:color="auto"/>
              <w:bottom w:val="nil"/>
            </w:tcBorders>
            <w:shd w:val="clear" w:color="auto" w:fill="auto"/>
          </w:tcPr>
          <w:p w14:paraId="37FD7A9A" w14:textId="33C565A7" w:rsidR="00D94C5A" w:rsidRPr="00D95972" w:rsidRDefault="00D94C5A" w:rsidP="004848B7">
            <w:pPr>
              <w:rPr>
                <w:rFonts w:cs="Arial"/>
              </w:rPr>
            </w:pPr>
          </w:p>
        </w:tc>
        <w:tc>
          <w:tcPr>
            <w:tcW w:w="1317" w:type="dxa"/>
            <w:gridSpan w:val="2"/>
            <w:tcBorders>
              <w:top w:val="nil"/>
              <w:bottom w:val="nil"/>
            </w:tcBorders>
            <w:shd w:val="clear" w:color="auto" w:fill="auto"/>
          </w:tcPr>
          <w:p w14:paraId="1255486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6CC764D1" w14:textId="69CB86CD" w:rsidR="004848B7" w:rsidRPr="00D95972" w:rsidRDefault="0029270A" w:rsidP="004848B7">
            <w:pPr>
              <w:overflowPunct/>
              <w:autoSpaceDE/>
              <w:autoSpaceDN/>
              <w:adjustRightInd/>
              <w:textAlignment w:val="auto"/>
              <w:rPr>
                <w:rFonts w:cs="Arial"/>
                <w:lang w:val="en-US"/>
              </w:rPr>
            </w:pPr>
            <w:hyperlink r:id="rId401" w:history="1">
              <w:r w:rsidR="004848B7">
                <w:rPr>
                  <w:rStyle w:val="Hyperlink"/>
                </w:rPr>
                <w:t>C1-213287</w:t>
              </w:r>
            </w:hyperlink>
          </w:p>
        </w:tc>
        <w:tc>
          <w:tcPr>
            <w:tcW w:w="4191" w:type="dxa"/>
            <w:gridSpan w:val="3"/>
            <w:tcBorders>
              <w:top w:val="single" w:sz="4" w:space="0" w:color="auto"/>
              <w:bottom w:val="single" w:sz="4" w:space="0" w:color="auto"/>
            </w:tcBorders>
            <w:shd w:val="clear" w:color="auto" w:fill="auto"/>
          </w:tcPr>
          <w:p w14:paraId="3873981E" w14:textId="5915B495" w:rsidR="004848B7" w:rsidRPr="00D95972" w:rsidRDefault="004848B7" w:rsidP="004848B7">
            <w:pPr>
              <w:rPr>
                <w:rFonts w:cs="Arial"/>
              </w:rPr>
            </w:pPr>
            <w:r>
              <w:rPr>
                <w:rFonts w:cs="Arial"/>
              </w:rPr>
              <w:t>Introduction of new 5GMM capability for subscription-based restrictions to simultaneous registration of network slice feature support</w:t>
            </w:r>
          </w:p>
        </w:tc>
        <w:tc>
          <w:tcPr>
            <w:tcW w:w="1767" w:type="dxa"/>
            <w:tcBorders>
              <w:top w:val="single" w:sz="4" w:space="0" w:color="auto"/>
              <w:bottom w:val="single" w:sz="4" w:space="0" w:color="auto"/>
            </w:tcBorders>
            <w:shd w:val="clear" w:color="auto" w:fill="auto"/>
          </w:tcPr>
          <w:p w14:paraId="459F89D8" w14:textId="30BDACA5"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auto"/>
          </w:tcPr>
          <w:p w14:paraId="1478003C" w14:textId="7794FAB9" w:rsidR="004848B7" w:rsidRPr="00D95972" w:rsidRDefault="004848B7" w:rsidP="004848B7">
            <w:pPr>
              <w:rPr>
                <w:rFonts w:cs="Arial"/>
              </w:rPr>
            </w:pPr>
            <w:r>
              <w:rPr>
                <w:rFonts w:cs="Arial"/>
              </w:rPr>
              <w:t>CR 3273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8C8F60" w14:textId="3F3F14EE" w:rsidR="00D94C5A" w:rsidRDefault="00D94C5A" w:rsidP="004848B7">
            <w:pPr>
              <w:rPr>
                <w:sz w:val="21"/>
                <w:szCs w:val="21"/>
                <w:lang w:val="en-US"/>
              </w:rPr>
            </w:pPr>
            <w:r>
              <w:rPr>
                <w:rFonts w:cs="Arial"/>
              </w:rPr>
              <w:t xml:space="preserve">Merged into </w:t>
            </w:r>
            <w:r>
              <w:rPr>
                <w:sz w:val="21"/>
                <w:szCs w:val="21"/>
                <w:lang w:val="en-US"/>
              </w:rPr>
              <w:t>C1-213531 and its revisions</w:t>
            </w:r>
          </w:p>
          <w:p w14:paraId="7212B9D6" w14:textId="17A46F56" w:rsidR="00D94C5A" w:rsidRDefault="00D94C5A" w:rsidP="004848B7">
            <w:pPr>
              <w:rPr>
                <w:sz w:val="21"/>
                <w:szCs w:val="21"/>
                <w:lang w:val="en-US"/>
              </w:rPr>
            </w:pPr>
            <w:r>
              <w:rPr>
                <w:sz w:val="21"/>
                <w:szCs w:val="21"/>
                <w:lang w:val="en-US"/>
              </w:rPr>
              <w:t xml:space="preserve">Yasuo </w:t>
            </w:r>
            <w:proofErr w:type="spellStart"/>
            <w:r>
              <w:rPr>
                <w:sz w:val="21"/>
                <w:szCs w:val="21"/>
                <w:lang w:val="en-US"/>
              </w:rPr>
              <w:t>thu</w:t>
            </w:r>
            <w:proofErr w:type="spellEnd"/>
            <w:r>
              <w:rPr>
                <w:sz w:val="21"/>
                <w:szCs w:val="21"/>
                <w:lang w:val="en-US"/>
              </w:rPr>
              <w:t xml:space="preserve"> 1012</w:t>
            </w:r>
          </w:p>
          <w:p w14:paraId="7E6CC969" w14:textId="0A63B7BD" w:rsidR="004848B7" w:rsidRDefault="001A6070" w:rsidP="004848B7">
            <w:pPr>
              <w:rPr>
                <w:rFonts w:cs="Arial"/>
              </w:rPr>
            </w:pPr>
            <w:r>
              <w:rPr>
                <w:rFonts w:cs="Arial"/>
              </w:rPr>
              <w:t>C1-213287 conflicts with C1-213531</w:t>
            </w:r>
          </w:p>
          <w:p w14:paraId="416F9A08" w14:textId="77777777" w:rsidR="00305C96" w:rsidRDefault="00305C96" w:rsidP="004848B7">
            <w:pPr>
              <w:rPr>
                <w:rFonts w:cs="Arial"/>
              </w:rPr>
            </w:pPr>
          </w:p>
          <w:p w14:paraId="6C787F2D" w14:textId="77777777" w:rsidR="00305C96" w:rsidRDefault="00305C96" w:rsidP="004848B7">
            <w:pPr>
              <w:rPr>
                <w:rFonts w:cs="Arial"/>
              </w:rPr>
            </w:pPr>
            <w:r>
              <w:rPr>
                <w:rFonts w:cs="Arial"/>
              </w:rPr>
              <w:t>Roozbeh Thu 0443</w:t>
            </w:r>
          </w:p>
          <w:p w14:paraId="13888A77" w14:textId="1635628F" w:rsidR="00305C96" w:rsidRDefault="00D94C5A" w:rsidP="004848B7">
            <w:pPr>
              <w:rPr>
                <w:rFonts w:cs="Arial"/>
              </w:rPr>
            </w:pPr>
            <w:r>
              <w:rPr>
                <w:rFonts w:cs="Arial"/>
              </w:rPr>
              <w:t>C</w:t>
            </w:r>
            <w:r w:rsidR="00305C96">
              <w:rPr>
                <w:rFonts w:cs="Arial"/>
              </w:rPr>
              <w:t>omments</w:t>
            </w:r>
          </w:p>
          <w:p w14:paraId="06A32405" w14:textId="77777777" w:rsidR="00D94C5A" w:rsidRDefault="00D94C5A" w:rsidP="004848B7">
            <w:pPr>
              <w:rPr>
                <w:rFonts w:cs="Arial"/>
              </w:rPr>
            </w:pPr>
          </w:p>
          <w:p w14:paraId="04DD2BA0" w14:textId="77777777" w:rsidR="00D94C5A" w:rsidRDefault="00D94C5A" w:rsidP="004848B7">
            <w:pPr>
              <w:rPr>
                <w:rFonts w:cs="Arial"/>
              </w:rPr>
            </w:pPr>
            <w:r>
              <w:rPr>
                <w:rFonts w:cs="Arial"/>
              </w:rPr>
              <w:t xml:space="preserve">Lin </w:t>
            </w:r>
            <w:proofErr w:type="spellStart"/>
            <w:r>
              <w:rPr>
                <w:rFonts w:cs="Arial"/>
              </w:rPr>
              <w:t>thu</w:t>
            </w:r>
            <w:proofErr w:type="spellEnd"/>
            <w:r>
              <w:rPr>
                <w:rFonts w:cs="Arial"/>
              </w:rPr>
              <w:t xml:space="preserve"> 1015</w:t>
            </w:r>
          </w:p>
          <w:p w14:paraId="0D5715B2" w14:textId="77777777" w:rsidR="00D94C5A" w:rsidRDefault="00D94C5A" w:rsidP="004848B7">
            <w:pPr>
              <w:rPr>
                <w:rFonts w:cs="Arial"/>
              </w:rPr>
            </w:pPr>
            <w:r>
              <w:rPr>
                <w:rFonts w:cs="Arial"/>
              </w:rPr>
              <w:t>Rev or postpone required</w:t>
            </w:r>
          </w:p>
          <w:p w14:paraId="407AA880" w14:textId="77777777" w:rsidR="00217D28" w:rsidRDefault="00217D28" w:rsidP="004848B7">
            <w:pPr>
              <w:rPr>
                <w:rFonts w:cs="Arial"/>
              </w:rPr>
            </w:pPr>
          </w:p>
          <w:p w14:paraId="55352A26" w14:textId="77777777" w:rsidR="00217D28" w:rsidRDefault="00217D28" w:rsidP="004848B7">
            <w:pPr>
              <w:rPr>
                <w:rFonts w:cs="Arial"/>
              </w:rPr>
            </w:pPr>
            <w:r>
              <w:rPr>
                <w:rFonts w:cs="Arial"/>
              </w:rPr>
              <w:t xml:space="preserve">Roozbeh </w:t>
            </w:r>
            <w:proofErr w:type="spellStart"/>
            <w:r>
              <w:rPr>
                <w:rFonts w:cs="Arial"/>
              </w:rPr>
              <w:t>thu</w:t>
            </w:r>
            <w:proofErr w:type="spellEnd"/>
            <w:r>
              <w:rPr>
                <w:rFonts w:cs="Arial"/>
              </w:rPr>
              <w:t xml:space="preserve"> 1520</w:t>
            </w:r>
          </w:p>
          <w:p w14:paraId="19BC5637" w14:textId="77777777" w:rsidR="00217D28" w:rsidRDefault="00217D28" w:rsidP="004848B7">
            <w:pPr>
              <w:rPr>
                <w:rFonts w:cs="Arial"/>
              </w:rPr>
            </w:pPr>
            <w:r>
              <w:rPr>
                <w:rFonts w:cs="Arial"/>
              </w:rPr>
              <w:t>Rev required</w:t>
            </w:r>
          </w:p>
          <w:p w14:paraId="5AADAC53" w14:textId="5B279CEF" w:rsidR="00217D28" w:rsidRPr="00D95972" w:rsidRDefault="00217D28" w:rsidP="004848B7">
            <w:pPr>
              <w:rPr>
                <w:rFonts w:eastAsia="Batang" w:cs="Arial"/>
                <w:lang w:eastAsia="ko-KR"/>
              </w:rPr>
            </w:pPr>
          </w:p>
        </w:tc>
      </w:tr>
      <w:tr w:rsidR="004848B7" w:rsidRPr="00D95972" w14:paraId="6D28494D" w14:textId="77777777" w:rsidTr="004D7B63">
        <w:trPr>
          <w:gridAfter w:val="1"/>
          <w:wAfter w:w="4191" w:type="dxa"/>
        </w:trPr>
        <w:tc>
          <w:tcPr>
            <w:tcW w:w="976" w:type="dxa"/>
            <w:tcBorders>
              <w:top w:val="nil"/>
              <w:left w:val="thinThickThinSmallGap" w:sz="24" w:space="0" w:color="auto"/>
              <w:bottom w:val="nil"/>
            </w:tcBorders>
            <w:shd w:val="clear" w:color="auto" w:fill="auto"/>
          </w:tcPr>
          <w:p w14:paraId="364BC81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4864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38533155" w14:textId="204FE3AA" w:rsidR="004848B7" w:rsidRPr="00D95972" w:rsidRDefault="0029270A" w:rsidP="004848B7">
            <w:pPr>
              <w:overflowPunct/>
              <w:autoSpaceDE/>
              <w:autoSpaceDN/>
              <w:adjustRightInd/>
              <w:textAlignment w:val="auto"/>
              <w:rPr>
                <w:rFonts w:cs="Arial"/>
                <w:lang w:val="en-US"/>
              </w:rPr>
            </w:pPr>
            <w:hyperlink r:id="rId402" w:history="1">
              <w:r w:rsidR="004848B7">
                <w:rPr>
                  <w:rStyle w:val="Hyperlink"/>
                </w:rPr>
                <w:t>C1-213288</w:t>
              </w:r>
            </w:hyperlink>
          </w:p>
        </w:tc>
        <w:tc>
          <w:tcPr>
            <w:tcW w:w="4191" w:type="dxa"/>
            <w:gridSpan w:val="3"/>
            <w:tcBorders>
              <w:top w:val="single" w:sz="4" w:space="0" w:color="auto"/>
              <w:bottom w:val="single" w:sz="4" w:space="0" w:color="auto"/>
            </w:tcBorders>
            <w:shd w:val="clear" w:color="auto" w:fill="auto"/>
          </w:tcPr>
          <w:p w14:paraId="6A984DB0" w14:textId="7DC9F5B7" w:rsidR="004848B7" w:rsidRPr="00D95972" w:rsidRDefault="004848B7" w:rsidP="004848B7">
            <w:pPr>
              <w:rPr>
                <w:rFonts w:cs="Arial"/>
              </w:rPr>
            </w:pPr>
            <w:r>
              <w:rPr>
                <w:rFonts w:cs="Arial"/>
              </w:rPr>
              <w:t xml:space="preserve">Addition of UE </w:t>
            </w:r>
            <w:proofErr w:type="spellStart"/>
            <w:r>
              <w:rPr>
                <w:rFonts w:cs="Arial"/>
              </w:rPr>
              <w:t>behavior</w:t>
            </w:r>
            <w:proofErr w:type="spellEnd"/>
            <w:r>
              <w:rPr>
                <w:rFonts w:cs="Arial"/>
              </w:rPr>
              <w:t xml:space="preserve"> in a case of maximum number of UEs per network slice reached</w:t>
            </w:r>
          </w:p>
        </w:tc>
        <w:tc>
          <w:tcPr>
            <w:tcW w:w="1767" w:type="dxa"/>
            <w:tcBorders>
              <w:top w:val="single" w:sz="4" w:space="0" w:color="auto"/>
              <w:bottom w:val="single" w:sz="4" w:space="0" w:color="auto"/>
            </w:tcBorders>
            <w:shd w:val="clear" w:color="auto" w:fill="auto"/>
          </w:tcPr>
          <w:p w14:paraId="6FE94189" w14:textId="47E46BCF"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auto"/>
          </w:tcPr>
          <w:p w14:paraId="6284147C" w14:textId="263297C8" w:rsidR="004848B7" w:rsidRPr="00D95972" w:rsidRDefault="004848B7" w:rsidP="004848B7">
            <w:pPr>
              <w:rPr>
                <w:rFonts w:cs="Arial"/>
              </w:rPr>
            </w:pPr>
            <w:r>
              <w:rPr>
                <w:rFonts w:cs="Arial"/>
              </w:rPr>
              <w:t>CR 3274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2AAEB9" w14:textId="28476146" w:rsidR="004D7B63" w:rsidRDefault="004D7B63" w:rsidP="004848B7">
            <w:pPr>
              <w:rPr>
                <w:rFonts w:cs="Arial"/>
              </w:rPr>
            </w:pPr>
            <w:r>
              <w:rPr>
                <w:rFonts w:cs="Arial"/>
              </w:rPr>
              <w:t xml:space="preserve">Merged into </w:t>
            </w:r>
            <w:r w:rsidRPr="004D7B63">
              <w:rPr>
                <w:rFonts w:cs="Arial"/>
              </w:rPr>
              <w:t xml:space="preserve">C1-212998 </w:t>
            </w:r>
            <w:r>
              <w:rPr>
                <w:rFonts w:cs="Arial"/>
              </w:rPr>
              <w:t>and its revisions</w:t>
            </w:r>
          </w:p>
          <w:p w14:paraId="556B75C6" w14:textId="50D4C55E" w:rsidR="004D7B63" w:rsidRDefault="004D7B63" w:rsidP="004848B7">
            <w:pPr>
              <w:rPr>
                <w:rFonts w:cs="Arial"/>
              </w:rPr>
            </w:pPr>
            <w:r>
              <w:rPr>
                <w:rFonts w:cs="Arial"/>
              </w:rPr>
              <w:t>Yasuo Mon 0433</w:t>
            </w:r>
          </w:p>
          <w:p w14:paraId="347ECA84" w14:textId="77777777" w:rsidR="004D7B63" w:rsidRDefault="004D7B63" w:rsidP="004848B7">
            <w:pPr>
              <w:rPr>
                <w:rFonts w:cs="Arial"/>
              </w:rPr>
            </w:pPr>
          </w:p>
          <w:p w14:paraId="7553F8F8" w14:textId="777DE9C9" w:rsidR="004848B7" w:rsidRDefault="001A6070" w:rsidP="004848B7">
            <w:pPr>
              <w:rPr>
                <w:rFonts w:cs="Arial"/>
              </w:rPr>
            </w:pPr>
            <w:r>
              <w:rPr>
                <w:rFonts w:cs="Arial"/>
              </w:rPr>
              <w:t>C1-213288 overlaps with C1-212998</w:t>
            </w:r>
          </w:p>
          <w:p w14:paraId="12A779F7" w14:textId="77777777" w:rsidR="00C12A5C" w:rsidRDefault="00C12A5C" w:rsidP="004848B7">
            <w:pPr>
              <w:rPr>
                <w:rFonts w:cs="Arial"/>
              </w:rPr>
            </w:pPr>
          </w:p>
          <w:p w14:paraId="3DFEAB62" w14:textId="77777777" w:rsidR="00C12A5C" w:rsidRDefault="00C12A5C" w:rsidP="00C12A5C">
            <w:pPr>
              <w:rPr>
                <w:rFonts w:eastAsia="Batang" w:cs="Arial"/>
                <w:lang w:eastAsia="ko-KR"/>
              </w:rPr>
            </w:pPr>
            <w:r>
              <w:rPr>
                <w:rFonts w:eastAsia="Batang" w:cs="Arial"/>
                <w:lang w:eastAsia="ko-KR"/>
              </w:rPr>
              <w:t>Amer, Thu, 0203</w:t>
            </w:r>
          </w:p>
          <w:p w14:paraId="4A178E8E" w14:textId="26F83DC7" w:rsidR="00C12A5C" w:rsidRDefault="00C12A5C" w:rsidP="00C12A5C">
            <w:pPr>
              <w:rPr>
                <w:rFonts w:eastAsia="Batang" w:cs="Arial"/>
                <w:lang w:eastAsia="ko-KR"/>
              </w:rPr>
            </w:pPr>
            <w:r>
              <w:rPr>
                <w:rFonts w:eastAsia="Batang" w:cs="Arial"/>
                <w:lang w:eastAsia="ko-KR"/>
              </w:rPr>
              <w:t>Revision required</w:t>
            </w:r>
          </w:p>
          <w:p w14:paraId="1C66D117" w14:textId="2F701202" w:rsidR="00825332" w:rsidRDefault="00825332" w:rsidP="00C12A5C">
            <w:pPr>
              <w:rPr>
                <w:rFonts w:eastAsia="Batang" w:cs="Arial"/>
                <w:lang w:eastAsia="ko-KR"/>
              </w:rPr>
            </w:pPr>
          </w:p>
          <w:p w14:paraId="796FA878" w14:textId="4BD89230" w:rsidR="00825332" w:rsidRDefault="00825332" w:rsidP="00C12A5C">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0830</w:t>
            </w:r>
          </w:p>
          <w:p w14:paraId="4E6D1BAF" w14:textId="21EA51ED" w:rsidR="00825332" w:rsidRDefault="00825332" w:rsidP="00C12A5C">
            <w:pPr>
              <w:rPr>
                <w:rFonts w:eastAsia="Batang" w:cs="Arial"/>
                <w:lang w:eastAsia="ko-KR"/>
              </w:rPr>
            </w:pPr>
            <w:r>
              <w:rPr>
                <w:rFonts w:eastAsia="Batang" w:cs="Arial"/>
                <w:lang w:eastAsia="ko-KR"/>
              </w:rPr>
              <w:t>Progress with 2998</w:t>
            </w:r>
          </w:p>
          <w:p w14:paraId="3555AC4B" w14:textId="32BF7FC1" w:rsidR="00D94C5A" w:rsidRDefault="00D94C5A" w:rsidP="00C12A5C">
            <w:pPr>
              <w:rPr>
                <w:rFonts w:eastAsia="Batang" w:cs="Arial"/>
                <w:lang w:eastAsia="ko-KR"/>
              </w:rPr>
            </w:pPr>
          </w:p>
          <w:p w14:paraId="7794E607" w14:textId="0E4632E3" w:rsidR="00D94C5A" w:rsidRDefault="00D94C5A" w:rsidP="00C12A5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1026</w:t>
            </w:r>
          </w:p>
          <w:p w14:paraId="361AEBD5" w14:textId="0AE44AE9" w:rsidR="00D94C5A" w:rsidRDefault="00D94C5A" w:rsidP="00C12A5C">
            <w:pPr>
              <w:rPr>
                <w:rFonts w:eastAsia="Batang" w:cs="Arial"/>
                <w:lang w:eastAsia="ko-KR"/>
              </w:rPr>
            </w:pPr>
            <w:r>
              <w:rPr>
                <w:rFonts w:eastAsia="Batang" w:cs="Arial"/>
                <w:lang w:eastAsia="ko-KR"/>
              </w:rPr>
              <w:t>Progress with 2998</w:t>
            </w:r>
          </w:p>
          <w:p w14:paraId="0012D2A9" w14:textId="4F7156B0" w:rsidR="00C12A5C" w:rsidRPr="00D95972" w:rsidRDefault="00C12A5C" w:rsidP="00C12A5C">
            <w:pPr>
              <w:rPr>
                <w:rFonts w:eastAsia="Batang" w:cs="Arial"/>
                <w:lang w:eastAsia="ko-KR"/>
              </w:rPr>
            </w:pPr>
          </w:p>
        </w:tc>
      </w:tr>
      <w:tr w:rsidR="004848B7" w:rsidRPr="00D95972" w14:paraId="265492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61CA1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9235B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92355CA" w14:textId="7B079355" w:rsidR="004848B7" w:rsidRPr="00D95972" w:rsidRDefault="0029270A" w:rsidP="004848B7">
            <w:pPr>
              <w:overflowPunct/>
              <w:autoSpaceDE/>
              <w:autoSpaceDN/>
              <w:adjustRightInd/>
              <w:textAlignment w:val="auto"/>
              <w:rPr>
                <w:rFonts w:cs="Arial"/>
                <w:lang w:val="en-US"/>
              </w:rPr>
            </w:pPr>
            <w:hyperlink r:id="rId403" w:history="1">
              <w:r w:rsidR="004848B7">
                <w:rPr>
                  <w:rStyle w:val="Hyperlink"/>
                </w:rPr>
                <w:t>C1-213413</w:t>
              </w:r>
            </w:hyperlink>
          </w:p>
        </w:tc>
        <w:tc>
          <w:tcPr>
            <w:tcW w:w="4191" w:type="dxa"/>
            <w:gridSpan w:val="3"/>
            <w:tcBorders>
              <w:top w:val="single" w:sz="4" w:space="0" w:color="auto"/>
              <w:bottom w:val="single" w:sz="4" w:space="0" w:color="auto"/>
            </w:tcBorders>
            <w:shd w:val="clear" w:color="auto" w:fill="FFFF00"/>
          </w:tcPr>
          <w:p w14:paraId="0B9F1BF3" w14:textId="72E1DF75" w:rsidR="004848B7" w:rsidRPr="00D95972" w:rsidRDefault="004848B7" w:rsidP="004848B7">
            <w:pPr>
              <w:rPr>
                <w:rFonts w:cs="Arial"/>
              </w:rPr>
            </w:pPr>
            <w:r>
              <w:rPr>
                <w:rFonts w:cs="Arial"/>
              </w:rPr>
              <w:t>S-NSSAI rejected due to maximum number of UEs reached and BO timer value</w:t>
            </w:r>
          </w:p>
        </w:tc>
        <w:tc>
          <w:tcPr>
            <w:tcW w:w="1767" w:type="dxa"/>
            <w:tcBorders>
              <w:top w:val="single" w:sz="4" w:space="0" w:color="auto"/>
              <w:bottom w:val="single" w:sz="4" w:space="0" w:color="auto"/>
            </w:tcBorders>
            <w:shd w:val="clear" w:color="auto" w:fill="FFFF00"/>
          </w:tcPr>
          <w:p w14:paraId="71FFEC87" w14:textId="5E468A6E"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221DA2D" w14:textId="533992C6" w:rsidR="004848B7" w:rsidRPr="00D95972" w:rsidRDefault="004848B7" w:rsidP="004848B7">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7F841" w14:textId="77777777" w:rsidR="004848B7" w:rsidRDefault="004848B7" w:rsidP="004848B7">
            <w:pPr>
              <w:rPr>
                <w:rFonts w:eastAsia="Batang" w:cs="Arial"/>
                <w:lang w:eastAsia="ko-KR"/>
              </w:rPr>
            </w:pPr>
            <w:r>
              <w:rPr>
                <w:rFonts w:eastAsia="Batang" w:cs="Arial"/>
                <w:lang w:eastAsia="ko-KR"/>
              </w:rPr>
              <w:t>Revision of C1-212552</w:t>
            </w:r>
          </w:p>
          <w:p w14:paraId="5241DD81" w14:textId="77777777" w:rsidR="001A6070" w:rsidRDefault="001A6070" w:rsidP="004848B7">
            <w:pPr>
              <w:rPr>
                <w:rFonts w:cs="Arial"/>
              </w:rPr>
            </w:pPr>
            <w:r>
              <w:rPr>
                <w:rFonts w:cs="Arial"/>
              </w:rPr>
              <w:t>C1-213241 conflicts with C1-213413</w:t>
            </w:r>
          </w:p>
          <w:p w14:paraId="0C6A52C3" w14:textId="77777777" w:rsidR="001A6070" w:rsidRDefault="001A6070" w:rsidP="004848B7">
            <w:pPr>
              <w:rPr>
                <w:rFonts w:cs="Arial"/>
              </w:rPr>
            </w:pPr>
            <w:r>
              <w:rPr>
                <w:rFonts w:cs="Arial"/>
              </w:rPr>
              <w:t>C1-213413 partly overlaps with C1-212998</w:t>
            </w:r>
          </w:p>
          <w:p w14:paraId="21CFAB87" w14:textId="77777777" w:rsidR="00C12A5C" w:rsidRDefault="00C12A5C" w:rsidP="004848B7">
            <w:pPr>
              <w:rPr>
                <w:rFonts w:cs="Arial"/>
              </w:rPr>
            </w:pPr>
          </w:p>
          <w:p w14:paraId="36F41204" w14:textId="77777777" w:rsidR="00C12A5C" w:rsidRDefault="00C12A5C" w:rsidP="00C12A5C">
            <w:pPr>
              <w:rPr>
                <w:rFonts w:eastAsia="Batang" w:cs="Arial"/>
                <w:lang w:eastAsia="ko-KR"/>
              </w:rPr>
            </w:pPr>
            <w:r>
              <w:rPr>
                <w:rFonts w:eastAsia="Batang" w:cs="Arial"/>
                <w:lang w:eastAsia="ko-KR"/>
              </w:rPr>
              <w:t>Amer, Thu, 0203</w:t>
            </w:r>
          </w:p>
          <w:p w14:paraId="2A03A061" w14:textId="77777777" w:rsidR="00C12A5C" w:rsidRDefault="00C12A5C" w:rsidP="00C12A5C">
            <w:pPr>
              <w:rPr>
                <w:rFonts w:eastAsia="Batang" w:cs="Arial"/>
                <w:lang w:eastAsia="ko-KR"/>
              </w:rPr>
            </w:pPr>
            <w:r>
              <w:rPr>
                <w:rFonts w:eastAsia="Batang" w:cs="Arial"/>
                <w:lang w:eastAsia="ko-KR"/>
              </w:rPr>
              <w:t>Revision required</w:t>
            </w:r>
          </w:p>
          <w:p w14:paraId="0E6E2AC9" w14:textId="77777777" w:rsidR="004B69FB" w:rsidRDefault="004B69FB" w:rsidP="00C12A5C">
            <w:pPr>
              <w:rPr>
                <w:rFonts w:eastAsia="Batang" w:cs="Arial"/>
                <w:lang w:eastAsia="ko-KR"/>
              </w:rPr>
            </w:pPr>
          </w:p>
          <w:p w14:paraId="3148F70A" w14:textId="77777777" w:rsidR="004B69FB" w:rsidRDefault="004B69FB" w:rsidP="00C12A5C">
            <w:pPr>
              <w:rPr>
                <w:rFonts w:eastAsia="Batang" w:cs="Arial"/>
                <w:lang w:eastAsia="ko-KR"/>
              </w:rPr>
            </w:pPr>
            <w:r>
              <w:rPr>
                <w:rFonts w:eastAsia="Batang" w:cs="Arial"/>
                <w:lang w:eastAsia="ko-KR"/>
              </w:rPr>
              <w:t>Hannah Thu 0345</w:t>
            </w:r>
          </w:p>
          <w:p w14:paraId="1A6023C6" w14:textId="10CD9B5E" w:rsidR="004B69FB" w:rsidRDefault="004B69FB" w:rsidP="00C12A5C">
            <w:pPr>
              <w:rPr>
                <w:rFonts w:eastAsia="Batang" w:cs="Arial"/>
                <w:lang w:eastAsia="ko-KR"/>
              </w:rPr>
            </w:pPr>
            <w:r>
              <w:rPr>
                <w:rFonts w:eastAsia="Batang" w:cs="Arial"/>
                <w:lang w:eastAsia="ko-KR"/>
              </w:rPr>
              <w:t xml:space="preserve">Question for </w:t>
            </w:r>
            <w:r w:rsidR="008F5ED6">
              <w:rPr>
                <w:rFonts w:eastAsia="Batang" w:cs="Arial"/>
                <w:lang w:eastAsia="ko-KR"/>
              </w:rPr>
              <w:t>clarification</w:t>
            </w:r>
          </w:p>
          <w:p w14:paraId="13145B73" w14:textId="77777777" w:rsidR="008F5ED6" w:rsidRDefault="008F5ED6" w:rsidP="00C12A5C">
            <w:pPr>
              <w:rPr>
                <w:rFonts w:eastAsia="Batang" w:cs="Arial"/>
                <w:lang w:eastAsia="ko-KR"/>
              </w:rPr>
            </w:pPr>
          </w:p>
          <w:p w14:paraId="6AD06479" w14:textId="77777777" w:rsidR="008F5ED6" w:rsidRDefault="008F5ED6" w:rsidP="00C12A5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0903</w:t>
            </w:r>
          </w:p>
          <w:p w14:paraId="6249A58C" w14:textId="3291C326" w:rsidR="008F5ED6" w:rsidRDefault="008F5ED6" w:rsidP="00C12A5C">
            <w:pPr>
              <w:rPr>
                <w:rFonts w:eastAsia="Batang" w:cs="Arial"/>
                <w:lang w:eastAsia="ko-KR"/>
              </w:rPr>
            </w:pPr>
            <w:r>
              <w:rPr>
                <w:rFonts w:eastAsia="Batang" w:cs="Arial"/>
                <w:lang w:eastAsia="ko-KR"/>
              </w:rPr>
              <w:t>Rev required</w:t>
            </w:r>
          </w:p>
          <w:p w14:paraId="1CF84EF1" w14:textId="7CF9279F" w:rsidR="00623728" w:rsidRDefault="00623728" w:rsidP="00C12A5C">
            <w:pPr>
              <w:rPr>
                <w:rFonts w:eastAsia="Batang" w:cs="Arial"/>
                <w:lang w:eastAsia="ko-KR"/>
              </w:rPr>
            </w:pPr>
          </w:p>
          <w:p w14:paraId="7D72082D" w14:textId="34CD57F9" w:rsidR="00623728" w:rsidRDefault="00623728" w:rsidP="00C12A5C">
            <w:pPr>
              <w:rPr>
                <w:rFonts w:eastAsia="Batang" w:cs="Arial"/>
                <w:lang w:eastAsia="ko-KR"/>
              </w:rPr>
            </w:pPr>
            <w:r>
              <w:rPr>
                <w:rFonts w:eastAsia="Batang" w:cs="Arial"/>
                <w:lang w:eastAsia="ko-KR"/>
              </w:rPr>
              <w:t>Shuang thu0944</w:t>
            </w:r>
          </w:p>
          <w:p w14:paraId="44B4CAFE" w14:textId="526EAA9B" w:rsidR="00623728" w:rsidRDefault="00623728" w:rsidP="00C12A5C">
            <w:pPr>
              <w:rPr>
                <w:rFonts w:eastAsia="Batang" w:cs="Arial"/>
                <w:lang w:eastAsia="ko-KR"/>
              </w:rPr>
            </w:pPr>
            <w:r>
              <w:rPr>
                <w:rFonts w:eastAsia="Batang" w:cs="Arial"/>
                <w:lang w:eastAsia="ko-KR"/>
              </w:rPr>
              <w:t>Rev required</w:t>
            </w:r>
          </w:p>
          <w:p w14:paraId="7A93D64B" w14:textId="79AFDADE" w:rsidR="00623728" w:rsidRDefault="00623728" w:rsidP="00C12A5C">
            <w:pPr>
              <w:rPr>
                <w:rFonts w:eastAsia="Batang" w:cs="Arial"/>
                <w:lang w:eastAsia="ko-KR"/>
              </w:rPr>
            </w:pPr>
          </w:p>
          <w:p w14:paraId="6A6C5F05" w14:textId="49AA0E2B" w:rsidR="00322591" w:rsidRDefault="00322591" w:rsidP="00C12A5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1508</w:t>
            </w:r>
          </w:p>
          <w:p w14:paraId="1BEE72FF" w14:textId="5CBB7265" w:rsidR="00322591" w:rsidRDefault="00322591" w:rsidP="00C12A5C">
            <w:pPr>
              <w:rPr>
                <w:rFonts w:eastAsia="Batang" w:cs="Arial"/>
                <w:lang w:eastAsia="ko-KR"/>
              </w:rPr>
            </w:pPr>
            <w:r>
              <w:rPr>
                <w:rFonts w:eastAsia="Batang" w:cs="Arial"/>
                <w:lang w:eastAsia="ko-KR"/>
              </w:rPr>
              <w:lastRenderedPageBreak/>
              <w:t>Objection</w:t>
            </w:r>
          </w:p>
          <w:p w14:paraId="79BADFCC" w14:textId="1F1FFF0E" w:rsidR="00322591" w:rsidRDefault="00322591" w:rsidP="00C12A5C">
            <w:pPr>
              <w:rPr>
                <w:rFonts w:eastAsia="Batang" w:cs="Arial"/>
                <w:lang w:eastAsia="ko-KR"/>
              </w:rPr>
            </w:pPr>
          </w:p>
          <w:p w14:paraId="29887EB3" w14:textId="47FE61C5" w:rsidR="008637C8" w:rsidRDefault="008637C8" w:rsidP="00C12A5C">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1047</w:t>
            </w:r>
          </w:p>
          <w:p w14:paraId="04F9B06A" w14:textId="6BAA841B" w:rsidR="008637C8" w:rsidRDefault="006C4B7D" w:rsidP="00C12A5C">
            <w:pPr>
              <w:rPr>
                <w:rFonts w:eastAsia="Batang" w:cs="Arial"/>
                <w:lang w:eastAsia="ko-KR"/>
              </w:rPr>
            </w:pPr>
            <w:r>
              <w:rPr>
                <w:rFonts w:eastAsia="Batang" w:cs="Arial"/>
                <w:lang w:eastAsia="ko-KR"/>
              </w:rPr>
              <w:t>R</w:t>
            </w:r>
            <w:r w:rsidR="008637C8">
              <w:rPr>
                <w:rFonts w:eastAsia="Batang" w:cs="Arial"/>
                <w:lang w:eastAsia="ko-KR"/>
              </w:rPr>
              <w:t>eplies</w:t>
            </w:r>
          </w:p>
          <w:p w14:paraId="65A4B705" w14:textId="079B0004" w:rsidR="006C4B7D" w:rsidRDefault="006C4B7D" w:rsidP="00C12A5C">
            <w:pPr>
              <w:rPr>
                <w:rFonts w:eastAsia="Batang" w:cs="Arial"/>
                <w:lang w:eastAsia="ko-KR"/>
              </w:rPr>
            </w:pPr>
          </w:p>
          <w:p w14:paraId="605C44D6" w14:textId="0717F9CF" w:rsidR="006C4B7D" w:rsidRDefault="006C4B7D" w:rsidP="00C12A5C">
            <w:pPr>
              <w:rPr>
                <w:rFonts w:eastAsia="Batang" w:cs="Arial"/>
                <w:lang w:eastAsia="ko-KR"/>
              </w:rPr>
            </w:pPr>
            <w:r>
              <w:rPr>
                <w:rFonts w:eastAsia="Batang" w:cs="Arial"/>
                <w:lang w:eastAsia="ko-KR"/>
              </w:rPr>
              <w:t>Kaj Mon 1036</w:t>
            </w:r>
            <w:r w:rsidR="00520166">
              <w:rPr>
                <w:rFonts w:eastAsia="Batang" w:cs="Arial"/>
                <w:lang w:eastAsia="ko-KR"/>
              </w:rPr>
              <w:t>/1707</w:t>
            </w:r>
          </w:p>
          <w:p w14:paraId="321E8139" w14:textId="6B0DA884" w:rsidR="006C4B7D" w:rsidRDefault="00520166" w:rsidP="00C12A5C">
            <w:pPr>
              <w:rPr>
                <w:rFonts w:eastAsia="Batang" w:cs="Arial"/>
                <w:lang w:eastAsia="ko-KR"/>
              </w:rPr>
            </w:pPr>
            <w:r>
              <w:rPr>
                <w:rFonts w:eastAsia="Batang" w:cs="Arial"/>
                <w:lang w:eastAsia="ko-KR"/>
              </w:rPr>
              <w:t>R</w:t>
            </w:r>
            <w:r w:rsidR="006C4B7D">
              <w:rPr>
                <w:rFonts w:eastAsia="Batang" w:cs="Arial"/>
                <w:lang w:eastAsia="ko-KR"/>
              </w:rPr>
              <w:t>eplies</w:t>
            </w:r>
            <w:r>
              <w:rPr>
                <w:rFonts w:eastAsia="Batang" w:cs="Arial"/>
                <w:lang w:eastAsia="ko-KR"/>
              </w:rPr>
              <w:t xml:space="preserve"> and provides revision</w:t>
            </w:r>
          </w:p>
          <w:p w14:paraId="0606BA0E" w14:textId="4B1C665B" w:rsidR="00FB7603" w:rsidRDefault="00FB7603" w:rsidP="00C12A5C">
            <w:pPr>
              <w:rPr>
                <w:rFonts w:eastAsia="Batang" w:cs="Arial"/>
                <w:lang w:eastAsia="ko-KR"/>
              </w:rPr>
            </w:pPr>
          </w:p>
          <w:p w14:paraId="1B8F7E89" w14:textId="68BE1D96" w:rsidR="00FB7603" w:rsidRDefault="00FB7603" w:rsidP="00C12A5C">
            <w:pPr>
              <w:rPr>
                <w:rFonts w:eastAsia="Batang" w:cs="Arial"/>
                <w:lang w:eastAsia="ko-KR"/>
              </w:rPr>
            </w:pPr>
            <w:r>
              <w:rPr>
                <w:rFonts w:eastAsia="Batang" w:cs="Arial"/>
                <w:lang w:eastAsia="ko-KR"/>
              </w:rPr>
              <w:t>Ban Tue 1017</w:t>
            </w:r>
          </w:p>
          <w:p w14:paraId="6081F887" w14:textId="095B1734" w:rsidR="00FB7603" w:rsidRDefault="00FB7603" w:rsidP="00C12A5C">
            <w:pPr>
              <w:rPr>
                <w:rFonts w:eastAsia="Batang" w:cs="Arial"/>
                <w:lang w:eastAsia="ko-KR"/>
              </w:rPr>
            </w:pPr>
            <w:r>
              <w:rPr>
                <w:rFonts w:eastAsia="Batang" w:cs="Arial"/>
                <w:lang w:eastAsia="ko-KR"/>
              </w:rPr>
              <w:t>Editorial proposal</w:t>
            </w:r>
          </w:p>
          <w:p w14:paraId="0695CB5C" w14:textId="3BA73501" w:rsidR="0029270A" w:rsidRDefault="0029270A" w:rsidP="00C12A5C">
            <w:pPr>
              <w:rPr>
                <w:rFonts w:eastAsia="Batang" w:cs="Arial"/>
                <w:lang w:eastAsia="ko-KR"/>
              </w:rPr>
            </w:pPr>
          </w:p>
          <w:p w14:paraId="18A94421" w14:textId="5381874A" w:rsidR="0029270A" w:rsidRDefault="0029270A" w:rsidP="00C12A5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1545</w:t>
            </w:r>
          </w:p>
          <w:p w14:paraId="2B2FF8CD" w14:textId="5035311D" w:rsidR="0029270A" w:rsidRDefault="0029270A" w:rsidP="00C12A5C">
            <w:pPr>
              <w:rPr>
                <w:rFonts w:eastAsia="Batang" w:cs="Arial"/>
                <w:lang w:eastAsia="ko-KR"/>
              </w:rPr>
            </w:pPr>
            <w:r>
              <w:rPr>
                <w:rFonts w:eastAsia="Batang" w:cs="Arial"/>
                <w:lang w:eastAsia="ko-KR"/>
              </w:rPr>
              <w:t>More comments</w:t>
            </w:r>
          </w:p>
          <w:p w14:paraId="23AA0406" w14:textId="4C690F87" w:rsidR="009C20DE" w:rsidRDefault="009C20DE" w:rsidP="00C12A5C">
            <w:pPr>
              <w:rPr>
                <w:rFonts w:eastAsia="Batang" w:cs="Arial"/>
                <w:lang w:eastAsia="ko-KR"/>
              </w:rPr>
            </w:pPr>
          </w:p>
          <w:p w14:paraId="75859478" w14:textId="067A6DA6" w:rsidR="009C20DE" w:rsidRDefault="009C20DE" w:rsidP="00C12A5C">
            <w:pPr>
              <w:rPr>
                <w:rFonts w:eastAsia="Batang" w:cs="Arial"/>
                <w:lang w:eastAsia="ko-KR"/>
              </w:rPr>
            </w:pPr>
            <w:r>
              <w:rPr>
                <w:rFonts w:eastAsia="Batang" w:cs="Arial"/>
                <w:lang w:eastAsia="ko-KR"/>
              </w:rPr>
              <w:t>Amer wed 0225</w:t>
            </w:r>
          </w:p>
          <w:p w14:paraId="21CD2A29" w14:textId="3AE4547A" w:rsidR="009C20DE" w:rsidRDefault="009C20DE" w:rsidP="00C12A5C">
            <w:pPr>
              <w:rPr>
                <w:rFonts w:eastAsia="Batang" w:cs="Arial"/>
                <w:lang w:eastAsia="ko-KR"/>
              </w:rPr>
            </w:pPr>
            <w:r>
              <w:rPr>
                <w:rFonts w:eastAsia="Batang" w:cs="Arial"/>
                <w:lang w:eastAsia="ko-KR"/>
              </w:rPr>
              <w:t>Rev required</w:t>
            </w:r>
          </w:p>
          <w:p w14:paraId="64899FDD" w14:textId="0EC6CF6F" w:rsidR="008A51F4" w:rsidRDefault="008A51F4" w:rsidP="00C12A5C">
            <w:pPr>
              <w:rPr>
                <w:rFonts w:eastAsia="Batang" w:cs="Arial"/>
                <w:lang w:eastAsia="ko-KR"/>
              </w:rPr>
            </w:pPr>
          </w:p>
          <w:p w14:paraId="7C10893F" w14:textId="738EDC71" w:rsidR="008A51F4" w:rsidRDefault="008A51F4" w:rsidP="00C12A5C">
            <w:pPr>
              <w:rPr>
                <w:rFonts w:eastAsia="Batang" w:cs="Arial"/>
                <w:lang w:eastAsia="ko-KR"/>
              </w:rPr>
            </w:pPr>
            <w:r>
              <w:rPr>
                <w:rFonts w:eastAsia="Batang" w:cs="Arial"/>
                <w:lang w:eastAsia="ko-KR"/>
              </w:rPr>
              <w:t>Kaj wed 0958</w:t>
            </w:r>
          </w:p>
          <w:p w14:paraId="4AABDD0D" w14:textId="7FDF6E9B" w:rsidR="008A51F4" w:rsidRDefault="008A51F4" w:rsidP="00C12A5C">
            <w:pPr>
              <w:rPr>
                <w:rFonts w:eastAsia="Batang" w:cs="Arial"/>
                <w:lang w:eastAsia="ko-KR"/>
              </w:rPr>
            </w:pPr>
            <w:r>
              <w:rPr>
                <w:rFonts w:eastAsia="Batang" w:cs="Arial"/>
                <w:lang w:eastAsia="ko-KR"/>
              </w:rPr>
              <w:t>Replies</w:t>
            </w:r>
          </w:p>
          <w:p w14:paraId="39A32187" w14:textId="4249FD34" w:rsidR="00FE36EA" w:rsidRDefault="00FE36EA" w:rsidP="00C12A5C">
            <w:pPr>
              <w:rPr>
                <w:rFonts w:eastAsia="Batang" w:cs="Arial"/>
                <w:lang w:eastAsia="ko-KR"/>
              </w:rPr>
            </w:pPr>
          </w:p>
          <w:p w14:paraId="2B838078" w14:textId="0EDB1B6F" w:rsidR="00FE36EA" w:rsidRDefault="00FE36EA" w:rsidP="00C12A5C">
            <w:pPr>
              <w:rPr>
                <w:rFonts w:eastAsia="Batang" w:cs="Arial"/>
                <w:lang w:eastAsia="ko-KR"/>
              </w:rPr>
            </w:pPr>
            <w:r>
              <w:rPr>
                <w:rFonts w:eastAsia="Batang" w:cs="Arial"/>
                <w:lang w:eastAsia="ko-KR"/>
              </w:rPr>
              <w:t>Lin wed 1112</w:t>
            </w:r>
          </w:p>
          <w:p w14:paraId="06B833DD" w14:textId="65353AC4" w:rsidR="00FE36EA" w:rsidRDefault="00FE36EA" w:rsidP="00C12A5C">
            <w:pPr>
              <w:rPr>
                <w:rFonts w:eastAsia="Batang" w:cs="Arial"/>
                <w:lang w:eastAsia="ko-KR"/>
              </w:rPr>
            </w:pPr>
            <w:r>
              <w:rPr>
                <w:rFonts w:eastAsia="Batang" w:cs="Arial"/>
                <w:lang w:eastAsia="ko-KR"/>
              </w:rPr>
              <w:t>replies</w:t>
            </w:r>
          </w:p>
          <w:p w14:paraId="67BBAFCF" w14:textId="79879AC6" w:rsidR="008F5ED6" w:rsidRPr="00D95972" w:rsidRDefault="008F5ED6" w:rsidP="00C12A5C">
            <w:pPr>
              <w:rPr>
                <w:rFonts w:eastAsia="Batang" w:cs="Arial"/>
                <w:lang w:eastAsia="ko-KR"/>
              </w:rPr>
            </w:pPr>
          </w:p>
        </w:tc>
      </w:tr>
      <w:tr w:rsidR="004848B7" w:rsidRPr="00D95972" w14:paraId="07F2D2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C6EC13" w14:textId="49167FFA" w:rsidR="004848B7" w:rsidRPr="00D95972" w:rsidRDefault="004848B7" w:rsidP="004848B7">
            <w:pPr>
              <w:rPr>
                <w:rFonts w:cs="Arial"/>
              </w:rPr>
            </w:pPr>
          </w:p>
        </w:tc>
        <w:tc>
          <w:tcPr>
            <w:tcW w:w="1317" w:type="dxa"/>
            <w:gridSpan w:val="2"/>
            <w:tcBorders>
              <w:top w:val="nil"/>
              <w:bottom w:val="nil"/>
            </w:tcBorders>
            <w:shd w:val="clear" w:color="auto" w:fill="auto"/>
          </w:tcPr>
          <w:p w14:paraId="115B8A6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D8F0F8" w14:textId="0976D45C" w:rsidR="004848B7" w:rsidRPr="00D95972" w:rsidRDefault="004848B7" w:rsidP="004848B7">
            <w:pPr>
              <w:overflowPunct/>
              <w:autoSpaceDE/>
              <w:autoSpaceDN/>
              <w:adjustRightInd/>
              <w:textAlignment w:val="auto"/>
              <w:rPr>
                <w:rFonts w:cs="Arial"/>
                <w:lang w:val="en-US"/>
              </w:rPr>
            </w:pPr>
            <w:r>
              <w:rPr>
                <w:rFonts w:cs="Arial"/>
                <w:lang w:val="en-US"/>
              </w:rPr>
              <w:t>C1-213509</w:t>
            </w:r>
          </w:p>
        </w:tc>
        <w:tc>
          <w:tcPr>
            <w:tcW w:w="4191" w:type="dxa"/>
            <w:gridSpan w:val="3"/>
            <w:tcBorders>
              <w:top w:val="single" w:sz="4" w:space="0" w:color="auto"/>
              <w:bottom w:val="single" w:sz="4" w:space="0" w:color="auto"/>
            </w:tcBorders>
            <w:shd w:val="clear" w:color="auto" w:fill="FFFFFF"/>
          </w:tcPr>
          <w:p w14:paraId="40A167B5" w14:textId="2EBD7B21" w:rsidR="004848B7" w:rsidRPr="00D95972" w:rsidRDefault="004848B7" w:rsidP="004848B7">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cPr>
          <w:p w14:paraId="0B147049" w14:textId="3629732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A2458B8" w14:textId="6F34B5E0" w:rsidR="004848B7" w:rsidRPr="00D95972" w:rsidRDefault="004848B7" w:rsidP="004848B7">
            <w:pPr>
              <w:rPr>
                <w:rFonts w:cs="Arial"/>
              </w:rPr>
            </w:pPr>
            <w:r>
              <w:rPr>
                <w:rFonts w:cs="Arial"/>
              </w:rPr>
              <w:t>CR 3343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C0F3E4" w14:textId="77777777" w:rsidR="004848B7" w:rsidRDefault="004848B7" w:rsidP="004848B7">
            <w:pPr>
              <w:rPr>
                <w:rFonts w:eastAsia="Batang" w:cs="Arial"/>
                <w:lang w:eastAsia="ko-KR"/>
              </w:rPr>
            </w:pPr>
            <w:r>
              <w:rPr>
                <w:rFonts w:eastAsia="Batang" w:cs="Arial"/>
                <w:lang w:eastAsia="ko-KR"/>
              </w:rPr>
              <w:t>Withdrawn</w:t>
            </w:r>
          </w:p>
          <w:p w14:paraId="4F6C4729" w14:textId="35A1FF03" w:rsidR="004848B7" w:rsidRPr="00D95972" w:rsidRDefault="004848B7" w:rsidP="004848B7">
            <w:pPr>
              <w:rPr>
                <w:rFonts w:eastAsia="Batang" w:cs="Arial"/>
                <w:lang w:eastAsia="ko-KR"/>
              </w:rPr>
            </w:pPr>
          </w:p>
        </w:tc>
      </w:tr>
      <w:tr w:rsidR="004848B7" w:rsidRPr="00D95972" w14:paraId="64AF7C2E" w14:textId="77777777" w:rsidTr="004269F4">
        <w:trPr>
          <w:gridAfter w:val="1"/>
          <w:wAfter w:w="4191" w:type="dxa"/>
        </w:trPr>
        <w:tc>
          <w:tcPr>
            <w:tcW w:w="976" w:type="dxa"/>
            <w:tcBorders>
              <w:top w:val="nil"/>
              <w:left w:val="thinThickThinSmallGap" w:sz="24" w:space="0" w:color="auto"/>
              <w:bottom w:val="nil"/>
            </w:tcBorders>
            <w:shd w:val="clear" w:color="auto" w:fill="auto"/>
          </w:tcPr>
          <w:p w14:paraId="3A9A9C6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86EE5F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hemeFill="background1"/>
          </w:tcPr>
          <w:p w14:paraId="31795108" w14:textId="5520DA7F" w:rsidR="004848B7" w:rsidRPr="00D95972" w:rsidRDefault="0029270A" w:rsidP="004848B7">
            <w:pPr>
              <w:overflowPunct/>
              <w:autoSpaceDE/>
              <w:autoSpaceDN/>
              <w:adjustRightInd/>
              <w:textAlignment w:val="auto"/>
              <w:rPr>
                <w:rFonts w:cs="Arial"/>
                <w:lang w:val="en-US"/>
              </w:rPr>
            </w:pPr>
            <w:hyperlink r:id="rId404" w:history="1">
              <w:r w:rsidR="004848B7">
                <w:rPr>
                  <w:rStyle w:val="Hyperlink"/>
                </w:rPr>
                <w:t>C1-213531</w:t>
              </w:r>
            </w:hyperlink>
          </w:p>
        </w:tc>
        <w:tc>
          <w:tcPr>
            <w:tcW w:w="4191" w:type="dxa"/>
            <w:gridSpan w:val="3"/>
            <w:tcBorders>
              <w:top w:val="single" w:sz="4" w:space="0" w:color="auto"/>
              <w:bottom w:val="single" w:sz="4" w:space="0" w:color="auto"/>
            </w:tcBorders>
            <w:shd w:val="clear" w:color="auto" w:fill="FFFFFF" w:themeFill="background1"/>
          </w:tcPr>
          <w:p w14:paraId="16267600" w14:textId="02B0740D" w:rsidR="004848B7" w:rsidRPr="00D95972" w:rsidRDefault="004848B7" w:rsidP="004848B7">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hemeFill="background1"/>
          </w:tcPr>
          <w:p w14:paraId="5C89AC86" w14:textId="4660BEC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28AC784F" w14:textId="0884EBDD" w:rsidR="004848B7" w:rsidRPr="00D95972" w:rsidRDefault="004848B7" w:rsidP="004848B7">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9047AB5" w14:textId="77777777" w:rsidR="0090156F" w:rsidRDefault="0090156F" w:rsidP="004848B7">
            <w:pPr>
              <w:rPr>
                <w:rFonts w:cs="Arial"/>
              </w:rPr>
            </w:pPr>
            <w:r>
              <w:rPr>
                <w:rFonts w:cs="Arial"/>
              </w:rPr>
              <w:t>Postponed</w:t>
            </w:r>
          </w:p>
          <w:p w14:paraId="6E746C10" w14:textId="71F7016D" w:rsidR="0090156F" w:rsidRDefault="0090156F" w:rsidP="004848B7">
            <w:pPr>
              <w:rPr>
                <w:rFonts w:cs="Arial"/>
              </w:rPr>
            </w:pPr>
            <w:r>
              <w:rPr>
                <w:rFonts w:cs="Arial"/>
              </w:rPr>
              <w:t>Sung wed 0438</w:t>
            </w:r>
          </w:p>
          <w:p w14:paraId="2BFEA469" w14:textId="77777777" w:rsidR="0090156F" w:rsidRDefault="0090156F" w:rsidP="004848B7">
            <w:pPr>
              <w:rPr>
                <w:rFonts w:cs="Arial"/>
              </w:rPr>
            </w:pPr>
          </w:p>
          <w:p w14:paraId="6559B27E" w14:textId="2BE43FE8" w:rsidR="004848B7" w:rsidRDefault="001A6070" w:rsidP="004848B7">
            <w:pPr>
              <w:rPr>
                <w:rFonts w:cs="Arial"/>
              </w:rPr>
            </w:pPr>
            <w:r>
              <w:rPr>
                <w:rFonts w:cs="Arial"/>
              </w:rPr>
              <w:t>C1-213287 conflicts with C1-213531</w:t>
            </w:r>
          </w:p>
          <w:p w14:paraId="484C26CA" w14:textId="77777777" w:rsidR="004B69FB" w:rsidRDefault="004B69FB" w:rsidP="004848B7">
            <w:pPr>
              <w:rPr>
                <w:rFonts w:cs="Arial"/>
              </w:rPr>
            </w:pPr>
          </w:p>
          <w:p w14:paraId="2C78ECA0" w14:textId="77777777" w:rsidR="004B69FB" w:rsidRDefault="004B69FB" w:rsidP="004B69FB">
            <w:pPr>
              <w:rPr>
                <w:rFonts w:eastAsia="Batang" w:cs="Arial"/>
                <w:lang w:eastAsia="ko-KR"/>
              </w:rPr>
            </w:pPr>
            <w:r>
              <w:rPr>
                <w:rFonts w:eastAsia="Batang" w:cs="Arial"/>
                <w:lang w:eastAsia="ko-KR"/>
              </w:rPr>
              <w:t>Hannah Thu 0345</w:t>
            </w:r>
          </w:p>
          <w:p w14:paraId="5152D6F2" w14:textId="77777777" w:rsidR="004B69FB" w:rsidRDefault="004B69FB" w:rsidP="004B69FB">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7600629F" w14:textId="77777777" w:rsidR="006521B6" w:rsidRDefault="006521B6" w:rsidP="004B69FB">
            <w:pPr>
              <w:rPr>
                <w:rFonts w:eastAsia="Batang" w:cs="Arial"/>
                <w:lang w:eastAsia="ko-KR"/>
              </w:rPr>
            </w:pPr>
          </w:p>
          <w:p w14:paraId="7FEC026A" w14:textId="77777777" w:rsidR="006521B6" w:rsidRDefault="006521B6" w:rsidP="004B69FB">
            <w:pPr>
              <w:rPr>
                <w:rFonts w:eastAsia="Batang" w:cs="Arial"/>
                <w:lang w:eastAsia="ko-KR"/>
              </w:rPr>
            </w:pPr>
            <w:r>
              <w:rPr>
                <w:rFonts w:eastAsia="Batang" w:cs="Arial"/>
                <w:lang w:eastAsia="ko-KR"/>
              </w:rPr>
              <w:t>Rae Thu 0557</w:t>
            </w:r>
          </w:p>
          <w:p w14:paraId="710D880A" w14:textId="77777777" w:rsidR="006521B6" w:rsidRDefault="006521B6" w:rsidP="004B69FB">
            <w:pPr>
              <w:rPr>
                <w:rFonts w:eastAsia="Batang" w:cs="Arial"/>
                <w:lang w:eastAsia="ko-KR"/>
              </w:rPr>
            </w:pPr>
            <w:r>
              <w:rPr>
                <w:rFonts w:eastAsia="Batang" w:cs="Arial"/>
                <w:lang w:eastAsia="ko-KR"/>
              </w:rPr>
              <w:t>Rev required</w:t>
            </w:r>
          </w:p>
          <w:p w14:paraId="4E1C5C75" w14:textId="77777777" w:rsidR="00D94C5A" w:rsidRDefault="00D94C5A" w:rsidP="004B69FB">
            <w:pPr>
              <w:rPr>
                <w:rFonts w:eastAsia="Batang" w:cs="Arial"/>
                <w:lang w:eastAsia="ko-KR"/>
              </w:rPr>
            </w:pPr>
          </w:p>
          <w:p w14:paraId="6C8E0A7E" w14:textId="77777777" w:rsidR="00D94C5A" w:rsidRDefault="00D94C5A" w:rsidP="004B69FB">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1011</w:t>
            </w:r>
          </w:p>
          <w:p w14:paraId="092A4DF9" w14:textId="77777777" w:rsidR="00D94C5A" w:rsidRDefault="00D94C5A" w:rsidP="004B69FB">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postpone requested</w:t>
            </w:r>
          </w:p>
          <w:p w14:paraId="497B4762" w14:textId="77777777" w:rsidR="00D94C5A" w:rsidRDefault="00D94C5A" w:rsidP="004B69FB">
            <w:pPr>
              <w:rPr>
                <w:rFonts w:eastAsia="Batang" w:cs="Arial"/>
                <w:lang w:eastAsia="ko-KR"/>
              </w:rPr>
            </w:pPr>
          </w:p>
          <w:p w14:paraId="5343AA59" w14:textId="77777777" w:rsidR="00D94C5A" w:rsidRDefault="00D94C5A" w:rsidP="004B69FB">
            <w:pPr>
              <w:rPr>
                <w:rFonts w:eastAsia="Batang" w:cs="Arial"/>
                <w:lang w:eastAsia="ko-KR"/>
              </w:rPr>
            </w:pPr>
            <w:r>
              <w:rPr>
                <w:rFonts w:eastAsia="Batang" w:cs="Arial"/>
                <w:lang w:eastAsia="ko-KR"/>
              </w:rPr>
              <w:t xml:space="preserve">Yasuo </w:t>
            </w:r>
            <w:proofErr w:type="spellStart"/>
            <w:r>
              <w:rPr>
                <w:rFonts w:eastAsia="Batang" w:cs="Arial"/>
                <w:lang w:eastAsia="ko-KR"/>
              </w:rPr>
              <w:t>thu</w:t>
            </w:r>
            <w:proofErr w:type="spellEnd"/>
            <w:r>
              <w:rPr>
                <w:rFonts w:eastAsia="Batang" w:cs="Arial"/>
                <w:lang w:eastAsia="ko-KR"/>
              </w:rPr>
              <w:t xml:space="preserve"> 1015</w:t>
            </w:r>
          </w:p>
          <w:p w14:paraId="63931447" w14:textId="46D7BE94" w:rsidR="00D94C5A" w:rsidRDefault="00D94C5A" w:rsidP="004B69FB">
            <w:pPr>
              <w:rPr>
                <w:rFonts w:eastAsia="Batang" w:cs="Arial"/>
                <w:lang w:eastAsia="ko-KR"/>
              </w:rPr>
            </w:pPr>
            <w:r>
              <w:rPr>
                <w:rFonts w:eastAsia="Batang" w:cs="Arial"/>
                <w:lang w:eastAsia="ko-KR"/>
              </w:rPr>
              <w:lastRenderedPageBreak/>
              <w:t>Wants to merge3287</w:t>
            </w:r>
          </w:p>
          <w:p w14:paraId="5DB715FF" w14:textId="53D3B67F" w:rsidR="00E74260" w:rsidRDefault="00E74260" w:rsidP="004B69FB">
            <w:pPr>
              <w:rPr>
                <w:rFonts w:eastAsia="Batang" w:cs="Arial"/>
                <w:lang w:eastAsia="ko-KR"/>
              </w:rPr>
            </w:pPr>
          </w:p>
          <w:p w14:paraId="7C0CFE53" w14:textId="31DF6379" w:rsidR="00E74260" w:rsidRDefault="00E74260" w:rsidP="004B69FB">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0449</w:t>
            </w:r>
          </w:p>
          <w:p w14:paraId="61F7DDD0" w14:textId="4B4F23B7" w:rsidR="00E74260" w:rsidRDefault="00EC78BB" w:rsidP="004B69FB">
            <w:pPr>
              <w:rPr>
                <w:rFonts w:eastAsia="Batang" w:cs="Arial"/>
                <w:lang w:eastAsia="ko-KR"/>
              </w:rPr>
            </w:pPr>
            <w:r>
              <w:rPr>
                <w:rFonts w:eastAsia="Batang" w:cs="Arial"/>
                <w:lang w:eastAsia="ko-KR"/>
              </w:rPr>
              <w:t>C</w:t>
            </w:r>
            <w:r w:rsidR="00E74260">
              <w:rPr>
                <w:rFonts w:eastAsia="Batang" w:cs="Arial"/>
                <w:lang w:eastAsia="ko-KR"/>
              </w:rPr>
              <w:t>omments</w:t>
            </w:r>
          </w:p>
          <w:p w14:paraId="043891E8" w14:textId="3619FDEB" w:rsidR="00EC78BB" w:rsidRDefault="00EC78BB" w:rsidP="004B69FB">
            <w:pPr>
              <w:rPr>
                <w:rFonts w:eastAsia="Batang" w:cs="Arial"/>
                <w:lang w:eastAsia="ko-KR"/>
              </w:rPr>
            </w:pPr>
          </w:p>
          <w:p w14:paraId="1E2F036E" w14:textId="6AC46F5D" w:rsidR="00EC78BB" w:rsidRDefault="00EC78BB" w:rsidP="004B69FB">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1220</w:t>
            </w:r>
          </w:p>
          <w:p w14:paraId="0CF123F8" w14:textId="25A299C9" w:rsidR="00EC78BB" w:rsidRDefault="00EC78BB" w:rsidP="004B69FB">
            <w:pPr>
              <w:rPr>
                <w:rFonts w:eastAsia="Batang" w:cs="Arial"/>
                <w:lang w:eastAsia="ko-KR"/>
              </w:rPr>
            </w:pPr>
            <w:r>
              <w:rPr>
                <w:rFonts w:eastAsia="Batang" w:cs="Arial"/>
                <w:lang w:eastAsia="ko-KR"/>
              </w:rPr>
              <w:t>Fine to update the WID, but all related CRs should be postponed</w:t>
            </w:r>
          </w:p>
          <w:p w14:paraId="7B902A30" w14:textId="5B7CF36A" w:rsidR="00D94C5A" w:rsidRPr="00D95972" w:rsidRDefault="00D94C5A" w:rsidP="004B69FB">
            <w:pPr>
              <w:rPr>
                <w:rFonts w:eastAsia="Batang" w:cs="Arial"/>
                <w:lang w:eastAsia="ko-KR"/>
              </w:rPr>
            </w:pPr>
          </w:p>
        </w:tc>
      </w:tr>
      <w:tr w:rsidR="004269F4" w:rsidRPr="00D95972" w14:paraId="1A4A5D03" w14:textId="77777777" w:rsidTr="004269F4">
        <w:trPr>
          <w:gridAfter w:val="1"/>
          <w:wAfter w:w="4191" w:type="dxa"/>
        </w:trPr>
        <w:tc>
          <w:tcPr>
            <w:tcW w:w="976" w:type="dxa"/>
            <w:tcBorders>
              <w:top w:val="nil"/>
              <w:left w:val="thinThickThinSmallGap" w:sz="24" w:space="0" w:color="auto"/>
              <w:bottom w:val="nil"/>
            </w:tcBorders>
            <w:shd w:val="clear" w:color="auto" w:fill="auto"/>
          </w:tcPr>
          <w:p w14:paraId="55C2D979" w14:textId="77777777" w:rsidR="004269F4" w:rsidRPr="00D95972" w:rsidRDefault="004269F4" w:rsidP="00B4529C">
            <w:pPr>
              <w:rPr>
                <w:rFonts w:cs="Arial"/>
              </w:rPr>
            </w:pPr>
          </w:p>
        </w:tc>
        <w:tc>
          <w:tcPr>
            <w:tcW w:w="1317" w:type="dxa"/>
            <w:gridSpan w:val="2"/>
            <w:tcBorders>
              <w:top w:val="nil"/>
              <w:bottom w:val="nil"/>
            </w:tcBorders>
            <w:shd w:val="clear" w:color="auto" w:fill="auto"/>
          </w:tcPr>
          <w:p w14:paraId="2F1DD42B" w14:textId="77777777" w:rsidR="004269F4" w:rsidRPr="00D95972" w:rsidRDefault="004269F4" w:rsidP="00B4529C">
            <w:pPr>
              <w:rPr>
                <w:rFonts w:cs="Arial"/>
              </w:rPr>
            </w:pPr>
          </w:p>
        </w:tc>
        <w:tc>
          <w:tcPr>
            <w:tcW w:w="1088" w:type="dxa"/>
            <w:tcBorders>
              <w:top w:val="single" w:sz="4" w:space="0" w:color="auto"/>
              <w:bottom w:val="single" w:sz="4" w:space="0" w:color="auto"/>
            </w:tcBorders>
            <w:shd w:val="clear" w:color="auto" w:fill="FFFF00"/>
          </w:tcPr>
          <w:p w14:paraId="26614DF7" w14:textId="294AF7F1" w:rsidR="004269F4" w:rsidRPr="00D95972" w:rsidRDefault="004269F4" w:rsidP="00B4529C">
            <w:pPr>
              <w:overflowPunct/>
              <w:autoSpaceDE/>
              <w:autoSpaceDN/>
              <w:adjustRightInd/>
              <w:textAlignment w:val="auto"/>
              <w:rPr>
                <w:rFonts w:cs="Arial"/>
                <w:lang w:val="en-US"/>
              </w:rPr>
            </w:pPr>
            <w:r w:rsidRPr="004269F4">
              <w:t>C1-213656</w:t>
            </w:r>
          </w:p>
        </w:tc>
        <w:tc>
          <w:tcPr>
            <w:tcW w:w="4191" w:type="dxa"/>
            <w:gridSpan w:val="3"/>
            <w:tcBorders>
              <w:top w:val="single" w:sz="4" w:space="0" w:color="auto"/>
              <w:bottom w:val="single" w:sz="4" w:space="0" w:color="auto"/>
            </w:tcBorders>
            <w:shd w:val="clear" w:color="auto" w:fill="FFFF00"/>
          </w:tcPr>
          <w:p w14:paraId="7DF8B61F" w14:textId="77777777" w:rsidR="004269F4" w:rsidRPr="00D95972" w:rsidRDefault="004269F4" w:rsidP="00B4529C">
            <w:pPr>
              <w:rPr>
                <w:rFonts w:cs="Arial"/>
              </w:rPr>
            </w:pPr>
            <w:r>
              <w:rPr>
                <w:rFonts w:cs="Arial"/>
              </w:rPr>
              <w:t>Correction of the definition of the Rejected NSSAI</w:t>
            </w:r>
          </w:p>
        </w:tc>
        <w:tc>
          <w:tcPr>
            <w:tcW w:w="1767" w:type="dxa"/>
            <w:tcBorders>
              <w:top w:val="single" w:sz="4" w:space="0" w:color="auto"/>
              <w:bottom w:val="single" w:sz="4" w:space="0" w:color="auto"/>
            </w:tcBorders>
            <w:shd w:val="clear" w:color="auto" w:fill="FFFF00"/>
          </w:tcPr>
          <w:p w14:paraId="496FC8B5" w14:textId="77777777" w:rsidR="004269F4" w:rsidRPr="00D95972" w:rsidRDefault="004269F4" w:rsidP="00B4529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73B4EC" w14:textId="77777777" w:rsidR="004269F4" w:rsidRPr="00D95972" w:rsidRDefault="004269F4" w:rsidP="00B4529C">
            <w:pPr>
              <w:rPr>
                <w:rFonts w:cs="Arial"/>
              </w:rPr>
            </w:pPr>
            <w:r>
              <w:rPr>
                <w:rFonts w:cs="Arial"/>
              </w:rPr>
              <w:t>CR 3249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FDDF8" w14:textId="77777777" w:rsidR="004269F4" w:rsidRDefault="004269F4" w:rsidP="00B4529C">
            <w:pPr>
              <w:rPr>
                <w:ins w:id="356" w:author="PeLe" w:date="2021-05-26T09:40:00Z"/>
                <w:rFonts w:eastAsia="Batang" w:cs="Arial"/>
                <w:lang w:eastAsia="ko-KR"/>
              </w:rPr>
            </w:pPr>
            <w:ins w:id="357" w:author="PeLe" w:date="2021-05-26T09:40:00Z">
              <w:r>
                <w:rPr>
                  <w:rFonts w:eastAsia="Batang" w:cs="Arial"/>
                  <w:lang w:eastAsia="ko-KR"/>
                </w:rPr>
                <w:t>Revision of C1-213219</w:t>
              </w:r>
            </w:ins>
          </w:p>
          <w:p w14:paraId="4A961CBA" w14:textId="7BD8F870" w:rsidR="004269F4" w:rsidRDefault="004269F4" w:rsidP="00B4529C">
            <w:pPr>
              <w:rPr>
                <w:ins w:id="358" w:author="PeLe" w:date="2021-05-26T09:40:00Z"/>
                <w:rFonts w:eastAsia="Batang" w:cs="Arial"/>
                <w:lang w:eastAsia="ko-KR"/>
              </w:rPr>
            </w:pPr>
            <w:ins w:id="359" w:author="PeLe" w:date="2021-05-26T09:40:00Z">
              <w:r>
                <w:rPr>
                  <w:rFonts w:eastAsia="Batang" w:cs="Arial"/>
                  <w:lang w:eastAsia="ko-KR"/>
                </w:rPr>
                <w:t>_________________________________________</w:t>
              </w:r>
            </w:ins>
          </w:p>
          <w:p w14:paraId="51F0B486" w14:textId="3C169D1C" w:rsidR="004269F4" w:rsidRPr="00D95972" w:rsidRDefault="004269F4" w:rsidP="00B4529C">
            <w:pPr>
              <w:rPr>
                <w:rFonts w:eastAsia="Batang" w:cs="Arial"/>
                <w:lang w:eastAsia="ko-KR"/>
              </w:rPr>
            </w:pPr>
            <w:r>
              <w:rPr>
                <w:rFonts w:eastAsia="Batang" w:cs="Arial"/>
                <w:lang w:eastAsia="ko-KR"/>
              </w:rPr>
              <w:t xml:space="preserve">Cover page, WIC incorrect, needs to be </w:t>
            </w:r>
            <w:r>
              <w:rPr>
                <w:noProof/>
              </w:rPr>
              <w:t>eNS_Ph2</w:t>
            </w:r>
          </w:p>
        </w:tc>
      </w:tr>
      <w:tr w:rsidR="004848B7" w:rsidRPr="00D95972" w14:paraId="2B3979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341E4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7B03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140672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C1761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DB479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D5718E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63C2EB" w14:textId="77777777" w:rsidR="004848B7" w:rsidRPr="00D95972" w:rsidRDefault="004848B7" w:rsidP="004848B7">
            <w:pPr>
              <w:rPr>
                <w:rFonts w:eastAsia="Batang" w:cs="Arial"/>
                <w:lang w:eastAsia="ko-KR"/>
              </w:rPr>
            </w:pPr>
          </w:p>
        </w:tc>
      </w:tr>
      <w:tr w:rsidR="004848B7" w:rsidRPr="00D95972" w14:paraId="6BB840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27F52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EF4FF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7F261B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CEB390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6F8AEF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77777777" w:rsidR="004848B7" w:rsidRPr="00D95972" w:rsidRDefault="004848B7" w:rsidP="004848B7">
            <w:pPr>
              <w:rPr>
                <w:rFonts w:eastAsia="Batang" w:cs="Arial"/>
                <w:lang w:eastAsia="ko-KR"/>
              </w:rPr>
            </w:pPr>
          </w:p>
        </w:tc>
      </w:tr>
      <w:tr w:rsidR="004848B7" w:rsidRPr="00D95972" w14:paraId="7498F8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585C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E8028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9B50EC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AB246C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4534DD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4848B7" w:rsidRPr="00D95972" w:rsidRDefault="004848B7" w:rsidP="004848B7">
            <w:pPr>
              <w:rPr>
                <w:rFonts w:eastAsia="Batang" w:cs="Arial"/>
                <w:lang w:eastAsia="ko-KR"/>
              </w:rPr>
            </w:pPr>
          </w:p>
        </w:tc>
      </w:tr>
      <w:tr w:rsidR="004848B7" w:rsidRPr="00D95972" w14:paraId="1FEC45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C87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1072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105F2F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8B2C47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D275B9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4848B7" w:rsidRPr="00D95972" w:rsidRDefault="004848B7" w:rsidP="004848B7">
            <w:pPr>
              <w:rPr>
                <w:rFonts w:eastAsia="Batang" w:cs="Arial"/>
                <w:lang w:eastAsia="ko-KR"/>
              </w:rPr>
            </w:pPr>
          </w:p>
        </w:tc>
      </w:tr>
      <w:tr w:rsidR="004848B7" w:rsidRPr="00D95972" w14:paraId="4894918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4848B7" w:rsidRPr="00D95972" w:rsidRDefault="004848B7" w:rsidP="004848B7">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7B03BDBE"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AE2D044"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4848B7" w:rsidRDefault="004848B7" w:rsidP="004848B7">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4848B7" w:rsidRDefault="004848B7" w:rsidP="004848B7"/>
          <w:p w14:paraId="5F9F4D12" w14:textId="77777777" w:rsidR="004848B7" w:rsidRDefault="004848B7" w:rsidP="004848B7">
            <w:pPr>
              <w:rPr>
                <w:rFonts w:eastAsia="Batang" w:cs="Arial"/>
                <w:color w:val="000000"/>
                <w:lang w:eastAsia="ko-KR"/>
              </w:rPr>
            </w:pPr>
          </w:p>
          <w:p w14:paraId="7D5C999B" w14:textId="77777777" w:rsidR="004848B7" w:rsidRPr="00D95972" w:rsidRDefault="004848B7" w:rsidP="004848B7">
            <w:pPr>
              <w:rPr>
                <w:rFonts w:eastAsia="Batang" w:cs="Arial"/>
                <w:color w:val="000000"/>
                <w:lang w:eastAsia="ko-KR"/>
              </w:rPr>
            </w:pPr>
          </w:p>
          <w:p w14:paraId="647DC8FE" w14:textId="77777777" w:rsidR="004848B7" w:rsidRPr="00D95972" w:rsidRDefault="004848B7" w:rsidP="004848B7">
            <w:pPr>
              <w:rPr>
                <w:rFonts w:eastAsia="Batang" w:cs="Arial"/>
                <w:lang w:eastAsia="ko-KR"/>
              </w:rPr>
            </w:pPr>
          </w:p>
        </w:tc>
      </w:tr>
      <w:tr w:rsidR="004848B7" w:rsidRPr="00D95972" w14:paraId="27A858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9F353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4CA5F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BF3C8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3B86E9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577F2E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4848B7" w:rsidRPr="00D95972" w:rsidRDefault="004848B7" w:rsidP="004848B7">
            <w:pPr>
              <w:rPr>
                <w:rFonts w:eastAsia="Batang" w:cs="Arial"/>
                <w:lang w:eastAsia="ko-KR"/>
              </w:rPr>
            </w:pPr>
          </w:p>
        </w:tc>
      </w:tr>
      <w:tr w:rsidR="004848B7" w:rsidRPr="00D95972" w14:paraId="5D85455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BFF7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6515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F03D3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E173D8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CA05C0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4848B7" w:rsidRPr="00D95972" w:rsidRDefault="004848B7" w:rsidP="004848B7">
            <w:pPr>
              <w:rPr>
                <w:rFonts w:eastAsia="Batang" w:cs="Arial"/>
                <w:lang w:eastAsia="ko-KR"/>
              </w:rPr>
            </w:pPr>
          </w:p>
        </w:tc>
      </w:tr>
      <w:tr w:rsidR="004848B7" w:rsidRPr="00D95972" w14:paraId="458EC4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2BBF8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75F2D8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9636B1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04259E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C7E8E2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4848B7" w:rsidRPr="00D95972" w:rsidRDefault="004848B7" w:rsidP="004848B7">
            <w:pPr>
              <w:rPr>
                <w:rFonts w:eastAsia="Batang" w:cs="Arial"/>
                <w:lang w:eastAsia="ko-KR"/>
              </w:rPr>
            </w:pPr>
          </w:p>
        </w:tc>
      </w:tr>
      <w:tr w:rsidR="004848B7" w:rsidRPr="00D95972" w14:paraId="409510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DC69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CF812A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3F15AC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150AE4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F3B9A6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4848B7" w:rsidRPr="00D95972" w:rsidRDefault="004848B7" w:rsidP="004848B7">
            <w:pPr>
              <w:rPr>
                <w:rFonts w:eastAsia="Batang" w:cs="Arial"/>
                <w:lang w:eastAsia="ko-KR"/>
              </w:rPr>
            </w:pPr>
          </w:p>
        </w:tc>
      </w:tr>
      <w:tr w:rsidR="004848B7" w:rsidRPr="00D95972" w14:paraId="47B84A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B188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D54A1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E88F85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C44990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EAEDF8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4848B7" w:rsidRPr="00D95972" w:rsidRDefault="004848B7" w:rsidP="004848B7">
            <w:pPr>
              <w:rPr>
                <w:rFonts w:eastAsia="Batang" w:cs="Arial"/>
                <w:lang w:eastAsia="ko-KR"/>
              </w:rPr>
            </w:pPr>
          </w:p>
        </w:tc>
      </w:tr>
      <w:tr w:rsidR="004848B7" w:rsidRPr="00D95972" w14:paraId="5FF071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02D88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3952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E16B0E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C868D7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0ED5EA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4848B7" w:rsidRPr="00D95972" w:rsidRDefault="004848B7" w:rsidP="004848B7">
            <w:pPr>
              <w:rPr>
                <w:rFonts w:eastAsia="Batang" w:cs="Arial"/>
                <w:lang w:eastAsia="ko-KR"/>
              </w:rPr>
            </w:pPr>
          </w:p>
        </w:tc>
      </w:tr>
      <w:tr w:rsidR="004848B7" w:rsidRPr="00D95972" w14:paraId="0F850B4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4848B7" w:rsidRPr="00D95972" w:rsidRDefault="004848B7" w:rsidP="004848B7">
            <w:pPr>
              <w:rPr>
                <w:rFonts w:cs="Arial"/>
              </w:rPr>
            </w:pPr>
            <w:bookmarkStart w:id="360" w:name="_Hlk62800646"/>
            <w:r>
              <w:t>EDGEAPP</w:t>
            </w:r>
            <w:bookmarkEnd w:id="360"/>
            <w:r>
              <w:rPr>
                <w:lang w:val="fr-FR"/>
              </w:rPr>
              <w:t xml:space="preserve"> (CT3 lead)</w:t>
            </w:r>
          </w:p>
        </w:tc>
        <w:tc>
          <w:tcPr>
            <w:tcW w:w="1088" w:type="dxa"/>
            <w:tcBorders>
              <w:top w:val="single" w:sz="4" w:space="0" w:color="auto"/>
              <w:bottom w:val="single" w:sz="4" w:space="0" w:color="auto"/>
            </w:tcBorders>
          </w:tcPr>
          <w:p w14:paraId="01A9B34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64EB6BA" w14:textId="77777777" w:rsidR="004848B7" w:rsidRPr="00BB47EC" w:rsidRDefault="004848B7" w:rsidP="004848B7">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4234A9F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4848B7" w:rsidRDefault="004848B7" w:rsidP="004848B7">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4848B7" w:rsidRPr="00D95972" w:rsidRDefault="004848B7" w:rsidP="004848B7">
            <w:pPr>
              <w:rPr>
                <w:rFonts w:eastAsia="Batang" w:cs="Arial"/>
                <w:color w:val="000000"/>
                <w:lang w:eastAsia="ko-KR"/>
              </w:rPr>
            </w:pPr>
          </w:p>
          <w:p w14:paraId="6DEF4709" w14:textId="77777777" w:rsidR="004848B7" w:rsidRPr="00D95972" w:rsidRDefault="004848B7" w:rsidP="004848B7">
            <w:pPr>
              <w:rPr>
                <w:rFonts w:eastAsia="Batang" w:cs="Arial"/>
                <w:lang w:eastAsia="ko-KR"/>
              </w:rPr>
            </w:pPr>
          </w:p>
        </w:tc>
      </w:tr>
      <w:tr w:rsidR="004848B7" w:rsidRPr="00D95972" w14:paraId="452503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F332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82A697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E1D9FDF" w14:textId="3CA76444" w:rsidR="004848B7" w:rsidRPr="00D95972" w:rsidRDefault="0029270A" w:rsidP="004848B7">
            <w:pPr>
              <w:overflowPunct/>
              <w:autoSpaceDE/>
              <w:autoSpaceDN/>
              <w:adjustRightInd/>
              <w:textAlignment w:val="auto"/>
              <w:rPr>
                <w:rFonts w:cs="Arial"/>
                <w:lang w:val="en-US"/>
              </w:rPr>
            </w:pPr>
            <w:hyperlink r:id="rId405" w:history="1">
              <w:r w:rsidR="004848B7">
                <w:rPr>
                  <w:rStyle w:val="Hyperlink"/>
                </w:rPr>
                <w:t>C1-213194</w:t>
              </w:r>
            </w:hyperlink>
          </w:p>
        </w:tc>
        <w:tc>
          <w:tcPr>
            <w:tcW w:w="4191" w:type="dxa"/>
            <w:gridSpan w:val="3"/>
            <w:tcBorders>
              <w:top w:val="single" w:sz="4" w:space="0" w:color="auto"/>
              <w:bottom w:val="single" w:sz="4" w:space="0" w:color="auto"/>
            </w:tcBorders>
            <w:shd w:val="clear" w:color="auto" w:fill="FFFF00"/>
          </w:tcPr>
          <w:p w14:paraId="518B2872" w14:textId="1E9F7410" w:rsidR="004848B7" w:rsidRPr="00D95972" w:rsidRDefault="004848B7" w:rsidP="004848B7">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629B6FC2" w14:textId="6634498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001B5739" w14:textId="7EF49C79"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DCED8" w14:textId="77777777" w:rsidR="004848B7" w:rsidRPr="00D95972" w:rsidRDefault="004848B7" w:rsidP="004848B7">
            <w:pPr>
              <w:rPr>
                <w:rFonts w:eastAsia="Batang" w:cs="Arial"/>
                <w:lang w:eastAsia="ko-KR"/>
              </w:rPr>
            </w:pPr>
          </w:p>
        </w:tc>
      </w:tr>
      <w:tr w:rsidR="004848B7" w:rsidRPr="00D95972" w14:paraId="1D87E7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A5634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DF58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C4713C4" w14:textId="381BE8B1" w:rsidR="004848B7" w:rsidRPr="00D95972" w:rsidRDefault="0029270A" w:rsidP="004848B7">
            <w:pPr>
              <w:overflowPunct/>
              <w:autoSpaceDE/>
              <w:autoSpaceDN/>
              <w:adjustRightInd/>
              <w:textAlignment w:val="auto"/>
              <w:rPr>
                <w:rFonts w:cs="Arial"/>
                <w:lang w:val="en-US"/>
              </w:rPr>
            </w:pPr>
            <w:hyperlink r:id="rId406" w:history="1">
              <w:r w:rsidR="004848B7">
                <w:rPr>
                  <w:rStyle w:val="Hyperlink"/>
                </w:rPr>
                <w:t>C1-213195</w:t>
              </w:r>
            </w:hyperlink>
          </w:p>
        </w:tc>
        <w:tc>
          <w:tcPr>
            <w:tcW w:w="4191" w:type="dxa"/>
            <w:gridSpan w:val="3"/>
            <w:tcBorders>
              <w:top w:val="single" w:sz="4" w:space="0" w:color="auto"/>
              <w:bottom w:val="single" w:sz="4" w:space="0" w:color="auto"/>
            </w:tcBorders>
            <w:shd w:val="clear" w:color="auto" w:fill="FFFF00"/>
          </w:tcPr>
          <w:p w14:paraId="6DCE0703" w14:textId="102E3984" w:rsidR="004848B7" w:rsidRPr="00D95972" w:rsidRDefault="004848B7" w:rsidP="004848B7">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13F002DE" w14:textId="5861376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9AAAD07" w14:textId="2497289C"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CD018" w14:textId="77777777" w:rsidR="004848B7" w:rsidRPr="00D95972" w:rsidRDefault="004848B7" w:rsidP="004848B7">
            <w:pPr>
              <w:rPr>
                <w:rFonts w:eastAsia="Batang" w:cs="Arial"/>
                <w:lang w:eastAsia="ko-KR"/>
              </w:rPr>
            </w:pPr>
          </w:p>
        </w:tc>
      </w:tr>
      <w:tr w:rsidR="004848B7" w:rsidRPr="00D95972" w14:paraId="4A98D4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9EBE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5F7A3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84E3E66" w14:textId="1FD0CD9E" w:rsidR="004848B7" w:rsidRPr="00D95972" w:rsidRDefault="0029270A" w:rsidP="004848B7">
            <w:pPr>
              <w:overflowPunct/>
              <w:autoSpaceDE/>
              <w:autoSpaceDN/>
              <w:adjustRightInd/>
              <w:textAlignment w:val="auto"/>
              <w:rPr>
                <w:rFonts w:cs="Arial"/>
                <w:lang w:val="en-US"/>
              </w:rPr>
            </w:pPr>
            <w:hyperlink r:id="rId407" w:history="1">
              <w:r w:rsidR="004848B7">
                <w:rPr>
                  <w:rStyle w:val="Hyperlink"/>
                </w:rPr>
                <w:t>C1-213197</w:t>
              </w:r>
            </w:hyperlink>
          </w:p>
        </w:tc>
        <w:tc>
          <w:tcPr>
            <w:tcW w:w="4191" w:type="dxa"/>
            <w:gridSpan w:val="3"/>
            <w:tcBorders>
              <w:top w:val="single" w:sz="4" w:space="0" w:color="auto"/>
              <w:bottom w:val="single" w:sz="4" w:space="0" w:color="auto"/>
            </w:tcBorders>
            <w:shd w:val="clear" w:color="auto" w:fill="FFFF00"/>
          </w:tcPr>
          <w:p w14:paraId="5CBC84C7" w14:textId="0160CC2A" w:rsidR="004848B7" w:rsidRPr="00D95972" w:rsidRDefault="004848B7" w:rsidP="004848B7">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473EA933" w14:textId="79851E4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49EDDA60" w14:textId="02E689E5"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F6E57" w14:textId="77777777" w:rsidR="004848B7" w:rsidRPr="00D95972" w:rsidRDefault="004848B7" w:rsidP="004848B7">
            <w:pPr>
              <w:rPr>
                <w:rFonts w:eastAsia="Batang" w:cs="Arial"/>
                <w:lang w:eastAsia="ko-KR"/>
              </w:rPr>
            </w:pPr>
          </w:p>
        </w:tc>
      </w:tr>
      <w:tr w:rsidR="004848B7" w:rsidRPr="00D95972" w14:paraId="3E7BCC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8A7C2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CA9F5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4EBFAA" w14:textId="7D588AD3" w:rsidR="004848B7" w:rsidRPr="00D95972" w:rsidRDefault="0029270A" w:rsidP="004848B7">
            <w:pPr>
              <w:overflowPunct/>
              <w:autoSpaceDE/>
              <w:autoSpaceDN/>
              <w:adjustRightInd/>
              <w:textAlignment w:val="auto"/>
              <w:rPr>
                <w:rFonts w:cs="Arial"/>
                <w:lang w:val="en-US"/>
              </w:rPr>
            </w:pPr>
            <w:hyperlink r:id="rId408" w:history="1">
              <w:r w:rsidR="004848B7">
                <w:rPr>
                  <w:rStyle w:val="Hyperlink"/>
                </w:rPr>
                <w:t>C1-213198</w:t>
              </w:r>
            </w:hyperlink>
          </w:p>
        </w:tc>
        <w:tc>
          <w:tcPr>
            <w:tcW w:w="4191" w:type="dxa"/>
            <w:gridSpan w:val="3"/>
            <w:tcBorders>
              <w:top w:val="single" w:sz="4" w:space="0" w:color="auto"/>
              <w:bottom w:val="single" w:sz="4" w:space="0" w:color="auto"/>
            </w:tcBorders>
            <w:shd w:val="clear" w:color="auto" w:fill="FFFF00"/>
          </w:tcPr>
          <w:p w14:paraId="3C1BC369" w14:textId="0F3D879A" w:rsidR="004848B7" w:rsidRPr="00D95972" w:rsidRDefault="004848B7" w:rsidP="004848B7">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10246724" w14:textId="4687E0C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F959B4E" w14:textId="65C83213"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3E744" w14:textId="77777777" w:rsidR="004848B7" w:rsidRPr="00D95972" w:rsidRDefault="004848B7" w:rsidP="004848B7">
            <w:pPr>
              <w:rPr>
                <w:rFonts w:eastAsia="Batang" w:cs="Arial"/>
                <w:lang w:eastAsia="ko-KR"/>
              </w:rPr>
            </w:pPr>
          </w:p>
        </w:tc>
      </w:tr>
      <w:tr w:rsidR="004848B7" w:rsidRPr="00D95972" w14:paraId="0A1B52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762F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F98D0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6A503B0" w14:textId="45F17A60" w:rsidR="004848B7" w:rsidRPr="00D95972" w:rsidRDefault="0029270A" w:rsidP="004848B7">
            <w:pPr>
              <w:overflowPunct/>
              <w:autoSpaceDE/>
              <w:autoSpaceDN/>
              <w:adjustRightInd/>
              <w:textAlignment w:val="auto"/>
              <w:rPr>
                <w:rFonts w:cs="Arial"/>
                <w:lang w:val="en-US"/>
              </w:rPr>
            </w:pPr>
            <w:hyperlink r:id="rId409" w:history="1">
              <w:r w:rsidR="004848B7">
                <w:rPr>
                  <w:rStyle w:val="Hyperlink"/>
                </w:rPr>
                <w:t>C1-213199</w:t>
              </w:r>
            </w:hyperlink>
          </w:p>
        </w:tc>
        <w:tc>
          <w:tcPr>
            <w:tcW w:w="4191" w:type="dxa"/>
            <w:gridSpan w:val="3"/>
            <w:tcBorders>
              <w:top w:val="single" w:sz="4" w:space="0" w:color="auto"/>
              <w:bottom w:val="single" w:sz="4" w:space="0" w:color="auto"/>
            </w:tcBorders>
            <w:shd w:val="clear" w:color="auto" w:fill="FFFF00"/>
          </w:tcPr>
          <w:p w14:paraId="138B5A38" w14:textId="423602EC" w:rsidR="004848B7" w:rsidRPr="00D95972" w:rsidRDefault="004848B7" w:rsidP="004848B7">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6410E3AB" w14:textId="2D1AF37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6FB0257" w14:textId="7DFA42D6"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5C10A" w14:textId="77777777" w:rsidR="004848B7" w:rsidRPr="00D95972" w:rsidRDefault="004848B7" w:rsidP="004848B7">
            <w:pPr>
              <w:rPr>
                <w:rFonts w:eastAsia="Batang" w:cs="Arial"/>
                <w:lang w:eastAsia="ko-KR"/>
              </w:rPr>
            </w:pPr>
          </w:p>
        </w:tc>
      </w:tr>
      <w:tr w:rsidR="004848B7" w:rsidRPr="00D95972" w14:paraId="4F1016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E709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69F42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1C77320" w14:textId="564D9C2F" w:rsidR="004848B7" w:rsidRPr="00D95972" w:rsidRDefault="0029270A" w:rsidP="004848B7">
            <w:pPr>
              <w:overflowPunct/>
              <w:autoSpaceDE/>
              <w:autoSpaceDN/>
              <w:adjustRightInd/>
              <w:textAlignment w:val="auto"/>
              <w:rPr>
                <w:rFonts w:cs="Arial"/>
                <w:lang w:val="en-US"/>
              </w:rPr>
            </w:pPr>
            <w:hyperlink r:id="rId410" w:history="1">
              <w:r w:rsidR="004848B7">
                <w:rPr>
                  <w:rStyle w:val="Hyperlink"/>
                </w:rPr>
                <w:t>C1-213200</w:t>
              </w:r>
            </w:hyperlink>
          </w:p>
        </w:tc>
        <w:tc>
          <w:tcPr>
            <w:tcW w:w="4191" w:type="dxa"/>
            <w:gridSpan w:val="3"/>
            <w:tcBorders>
              <w:top w:val="single" w:sz="4" w:space="0" w:color="auto"/>
              <w:bottom w:val="single" w:sz="4" w:space="0" w:color="auto"/>
            </w:tcBorders>
            <w:shd w:val="clear" w:color="auto" w:fill="FFFF00"/>
          </w:tcPr>
          <w:p w14:paraId="7B9863FE" w14:textId="762155C7" w:rsidR="004848B7" w:rsidRPr="00D95972" w:rsidRDefault="004848B7" w:rsidP="004848B7">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20411185" w14:textId="77E4BAC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B49D3BC" w14:textId="1CDDB444"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CCAE2" w14:textId="77777777" w:rsidR="004848B7" w:rsidRPr="00D95972" w:rsidRDefault="004848B7" w:rsidP="004848B7">
            <w:pPr>
              <w:rPr>
                <w:rFonts w:eastAsia="Batang" w:cs="Arial"/>
                <w:lang w:eastAsia="ko-KR"/>
              </w:rPr>
            </w:pPr>
          </w:p>
        </w:tc>
      </w:tr>
      <w:tr w:rsidR="004848B7" w:rsidRPr="00D95972" w14:paraId="32DDD0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64B32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39D0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101EACC" w14:textId="05648DCA" w:rsidR="004848B7" w:rsidRPr="00D95972" w:rsidRDefault="0029270A" w:rsidP="004848B7">
            <w:pPr>
              <w:overflowPunct/>
              <w:autoSpaceDE/>
              <w:autoSpaceDN/>
              <w:adjustRightInd/>
              <w:textAlignment w:val="auto"/>
              <w:rPr>
                <w:rFonts w:cs="Arial"/>
                <w:lang w:val="en-US"/>
              </w:rPr>
            </w:pPr>
            <w:hyperlink r:id="rId411" w:history="1">
              <w:r w:rsidR="004848B7">
                <w:rPr>
                  <w:rStyle w:val="Hyperlink"/>
                </w:rPr>
                <w:t>C1-213201</w:t>
              </w:r>
            </w:hyperlink>
          </w:p>
        </w:tc>
        <w:tc>
          <w:tcPr>
            <w:tcW w:w="4191" w:type="dxa"/>
            <w:gridSpan w:val="3"/>
            <w:tcBorders>
              <w:top w:val="single" w:sz="4" w:space="0" w:color="auto"/>
              <w:bottom w:val="single" w:sz="4" w:space="0" w:color="auto"/>
            </w:tcBorders>
            <w:shd w:val="clear" w:color="auto" w:fill="FFFF00"/>
          </w:tcPr>
          <w:p w14:paraId="41994231" w14:textId="2F2D923B" w:rsidR="004848B7" w:rsidRPr="00D95972" w:rsidRDefault="004848B7" w:rsidP="004848B7">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2F8D207A" w14:textId="024FB0F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423C2FC" w14:textId="4643A6F4"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C0F24" w14:textId="77777777" w:rsidR="004848B7" w:rsidRPr="00D95972" w:rsidRDefault="004848B7" w:rsidP="004848B7">
            <w:pPr>
              <w:rPr>
                <w:rFonts w:eastAsia="Batang" w:cs="Arial"/>
                <w:lang w:eastAsia="ko-KR"/>
              </w:rPr>
            </w:pPr>
          </w:p>
        </w:tc>
      </w:tr>
      <w:tr w:rsidR="004848B7" w:rsidRPr="00D95972" w14:paraId="4C970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13353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EC3DA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B06A1B0" w14:textId="42E24763" w:rsidR="004848B7" w:rsidRPr="00D95972" w:rsidRDefault="0029270A" w:rsidP="004848B7">
            <w:pPr>
              <w:overflowPunct/>
              <w:autoSpaceDE/>
              <w:autoSpaceDN/>
              <w:adjustRightInd/>
              <w:textAlignment w:val="auto"/>
              <w:rPr>
                <w:rFonts w:cs="Arial"/>
                <w:lang w:val="en-US"/>
              </w:rPr>
            </w:pPr>
            <w:hyperlink r:id="rId412" w:history="1">
              <w:r w:rsidR="004848B7">
                <w:rPr>
                  <w:rStyle w:val="Hyperlink"/>
                </w:rPr>
                <w:t>C1-213245</w:t>
              </w:r>
            </w:hyperlink>
          </w:p>
        </w:tc>
        <w:tc>
          <w:tcPr>
            <w:tcW w:w="4191" w:type="dxa"/>
            <w:gridSpan w:val="3"/>
            <w:tcBorders>
              <w:top w:val="single" w:sz="4" w:space="0" w:color="auto"/>
              <w:bottom w:val="single" w:sz="4" w:space="0" w:color="auto"/>
            </w:tcBorders>
            <w:shd w:val="clear" w:color="auto" w:fill="FFFF00"/>
          </w:tcPr>
          <w:p w14:paraId="0875AB3E" w14:textId="22BDD9C4" w:rsidR="004848B7" w:rsidRPr="00D95972" w:rsidRDefault="004848B7" w:rsidP="004848B7">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253715E2" w14:textId="6857F876"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4D4F46F5" w14:textId="11E3B2EB"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20642" w14:textId="77777777" w:rsidR="004848B7" w:rsidRPr="00D95972" w:rsidRDefault="004848B7" w:rsidP="004848B7">
            <w:pPr>
              <w:rPr>
                <w:rFonts w:eastAsia="Batang" w:cs="Arial"/>
                <w:lang w:eastAsia="ko-KR"/>
              </w:rPr>
            </w:pPr>
          </w:p>
        </w:tc>
      </w:tr>
      <w:tr w:rsidR="004848B7" w:rsidRPr="00D95972" w14:paraId="6931F59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40DB0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1E85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2EA40EA" w14:textId="35A2C89C" w:rsidR="004848B7" w:rsidRPr="00D95972" w:rsidRDefault="0029270A" w:rsidP="004848B7">
            <w:pPr>
              <w:overflowPunct/>
              <w:autoSpaceDE/>
              <w:autoSpaceDN/>
              <w:adjustRightInd/>
              <w:textAlignment w:val="auto"/>
              <w:rPr>
                <w:rFonts w:cs="Arial"/>
                <w:lang w:val="en-US"/>
              </w:rPr>
            </w:pPr>
            <w:hyperlink r:id="rId413" w:history="1">
              <w:r w:rsidR="004848B7">
                <w:rPr>
                  <w:rStyle w:val="Hyperlink"/>
                </w:rPr>
                <w:t>C1-213247</w:t>
              </w:r>
            </w:hyperlink>
          </w:p>
        </w:tc>
        <w:tc>
          <w:tcPr>
            <w:tcW w:w="4191" w:type="dxa"/>
            <w:gridSpan w:val="3"/>
            <w:tcBorders>
              <w:top w:val="single" w:sz="4" w:space="0" w:color="auto"/>
              <w:bottom w:val="single" w:sz="4" w:space="0" w:color="auto"/>
            </w:tcBorders>
            <w:shd w:val="clear" w:color="auto" w:fill="FFFF00"/>
          </w:tcPr>
          <w:p w14:paraId="2FC91CFD" w14:textId="0606AADE" w:rsidR="004848B7" w:rsidRPr="00D95972" w:rsidRDefault="004848B7" w:rsidP="004848B7">
            <w:pPr>
              <w:rPr>
                <w:rFonts w:cs="Arial"/>
              </w:rPr>
            </w:pPr>
            <w:r>
              <w:rPr>
                <w:rFonts w:cs="Arial"/>
              </w:rPr>
              <w:t>EAS Discovery Notification Procedure</w:t>
            </w:r>
          </w:p>
        </w:tc>
        <w:tc>
          <w:tcPr>
            <w:tcW w:w="1767" w:type="dxa"/>
            <w:tcBorders>
              <w:top w:val="single" w:sz="4" w:space="0" w:color="auto"/>
              <w:bottom w:val="single" w:sz="4" w:space="0" w:color="auto"/>
            </w:tcBorders>
            <w:shd w:val="clear" w:color="auto" w:fill="FFFF00"/>
          </w:tcPr>
          <w:p w14:paraId="5169D06E" w14:textId="48D5B16F"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36DE07A" w14:textId="4904BE4C"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9A455" w14:textId="77777777" w:rsidR="004848B7" w:rsidRPr="00D95972" w:rsidRDefault="004848B7" w:rsidP="004848B7">
            <w:pPr>
              <w:rPr>
                <w:rFonts w:eastAsia="Batang" w:cs="Arial"/>
                <w:lang w:eastAsia="ko-KR"/>
              </w:rPr>
            </w:pPr>
          </w:p>
        </w:tc>
      </w:tr>
      <w:tr w:rsidR="004848B7" w:rsidRPr="00D95972" w14:paraId="508483A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63B93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C51B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C61AAB" w14:textId="3BEE0868" w:rsidR="004848B7" w:rsidRPr="00D95972" w:rsidRDefault="0029270A" w:rsidP="004848B7">
            <w:pPr>
              <w:overflowPunct/>
              <w:autoSpaceDE/>
              <w:autoSpaceDN/>
              <w:adjustRightInd/>
              <w:textAlignment w:val="auto"/>
              <w:rPr>
                <w:rFonts w:cs="Arial"/>
                <w:lang w:val="en-US"/>
              </w:rPr>
            </w:pPr>
            <w:hyperlink r:id="rId414" w:history="1">
              <w:r w:rsidR="004848B7">
                <w:rPr>
                  <w:rStyle w:val="Hyperlink"/>
                </w:rPr>
                <w:t>C1-213250</w:t>
              </w:r>
            </w:hyperlink>
          </w:p>
        </w:tc>
        <w:tc>
          <w:tcPr>
            <w:tcW w:w="4191" w:type="dxa"/>
            <w:gridSpan w:val="3"/>
            <w:tcBorders>
              <w:top w:val="single" w:sz="4" w:space="0" w:color="auto"/>
              <w:bottom w:val="single" w:sz="4" w:space="0" w:color="auto"/>
            </w:tcBorders>
            <w:shd w:val="clear" w:color="auto" w:fill="FFFF00"/>
          </w:tcPr>
          <w:p w14:paraId="0AF9F960" w14:textId="6A89B8CE" w:rsidR="004848B7" w:rsidRPr="00D95972" w:rsidRDefault="004848B7" w:rsidP="004848B7">
            <w:pPr>
              <w:rPr>
                <w:rFonts w:cs="Arial"/>
              </w:rPr>
            </w:pPr>
            <w:r>
              <w:rPr>
                <w:rFonts w:cs="Arial"/>
              </w:rPr>
              <w:t>EAS Discovery Data Model</w:t>
            </w:r>
          </w:p>
        </w:tc>
        <w:tc>
          <w:tcPr>
            <w:tcW w:w="1767" w:type="dxa"/>
            <w:tcBorders>
              <w:top w:val="single" w:sz="4" w:space="0" w:color="auto"/>
              <w:bottom w:val="single" w:sz="4" w:space="0" w:color="auto"/>
            </w:tcBorders>
            <w:shd w:val="clear" w:color="auto" w:fill="FFFF00"/>
          </w:tcPr>
          <w:p w14:paraId="32E096E4" w14:textId="4083AC06"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D097973" w14:textId="166B3F52"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51BB4" w14:textId="77777777" w:rsidR="004848B7" w:rsidRPr="00D95972" w:rsidRDefault="004848B7" w:rsidP="004848B7">
            <w:pPr>
              <w:rPr>
                <w:rFonts w:eastAsia="Batang" w:cs="Arial"/>
                <w:lang w:eastAsia="ko-KR"/>
              </w:rPr>
            </w:pPr>
          </w:p>
        </w:tc>
      </w:tr>
      <w:tr w:rsidR="004848B7" w:rsidRPr="00D95972" w14:paraId="744ECB0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D625F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F7B334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6BB7C9" w14:textId="7872F587" w:rsidR="004848B7" w:rsidRPr="00D95972" w:rsidRDefault="0029270A" w:rsidP="004848B7">
            <w:pPr>
              <w:overflowPunct/>
              <w:autoSpaceDE/>
              <w:autoSpaceDN/>
              <w:adjustRightInd/>
              <w:textAlignment w:val="auto"/>
              <w:rPr>
                <w:rFonts w:cs="Arial"/>
                <w:lang w:val="en-US"/>
              </w:rPr>
            </w:pPr>
            <w:hyperlink r:id="rId415" w:history="1">
              <w:r w:rsidR="004848B7">
                <w:rPr>
                  <w:rStyle w:val="Hyperlink"/>
                </w:rPr>
                <w:t>C1-213293</w:t>
              </w:r>
            </w:hyperlink>
          </w:p>
        </w:tc>
        <w:tc>
          <w:tcPr>
            <w:tcW w:w="4191" w:type="dxa"/>
            <w:gridSpan w:val="3"/>
            <w:tcBorders>
              <w:top w:val="single" w:sz="4" w:space="0" w:color="auto"/>
              <w:bottom w:val="single" w:sz="4" w:space="0" w:color="auto"/>
            </w:tcBorders>
            <w:shd w:val="clear" w:color="auto" w:fill="FFFF00"/>
          </w:tcPr>
          <w:p w14:paraId="13767775" w14:textId="65B7204B" w:rsidR="004848B7" w:rsidRPr="00D95972" w:rsidRDefault="004848B7" w:rsidP="004848B7">
            <w:pPr>
              <w:rPr>
                <w:rFonts w:cs="Arial"/>
              </w:rPr>
            </w:pPr>
            <w:r>
              <w:rPr>
                <w:rFonts w:cs="Arial"/>
              </w:rPr>
              <w:t xml:space="preserve">"204 No Content" for HTTP PUT for the </w:t>
            </w:r>
            <w:proofErr w:type="spellStart"/>
            <w:r>
              <w:rPr>
                <w:rFonts w:cs="Arial"/>
              </w:rPr>
              <w:t>Eees_EECRegistration</w:t>
            </w:r>
            <w:proofErr w:type="spellEnd"/>
            <w:r>
              <w:rPr>
                <w:rFonts w:cs="Arial"/>
              </w:rPr>
              <w:t xml:space="preserve"> API and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2D18A63" w14:textId="3D5EBE8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B6CB5B" w14:textId="76BF2BDC"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468A2" w14:textId="77777777" w:rsidR="004848B7" w:rsidRPr="00D95972" w:rsidRDefault="004848B7" w:rsidP="004848B7">
            <w:pPr>
              <w:rPr>
                <w:rFonts w:eastAsia="Batang" w:cs="Arial"/>
                <w:lang w:eastAsia="ko-KR"/>
              </w:rPr>
            </w:pPr>
          </w:p>
        </w:tc>
      </w:tr>
      <w:tr w:rsidR="004848B7" w:rsidRPr="00D95972" w14:paraId="2EAE64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A1A31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FA897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2795BFA" w14:textId="6EE54EE7" w:rsidR="004848B7" w:rsidRPr="00D95972" w:rsidRDefault="0029270A" w:rsidP="004848B7">
            <w:pPr>
              <w:overflowPunct/>
              <w:autoSpaceDE/>
              <w:autoSpaceDN/>
              <w:adjustRightInd/>
              <w:textAlignment w:val="auto"/>
              <w:rPr>
                <w:rFonts w:cs="Arial"/>
                <w:lang w:val="en-US"/>
              </w:rPr>
            </w:pPr>
            <w:hyperlink r:id="rId416" w:history="1">
              <w:r w:rsidR="004848B7">
                <w:rPr>
                  <w:rStyle w:val="Hyperlink"/>
                </w:rPr>
                <w:t>C1-213467</w:t>
              </w:r>
            </w:hyperlink>
          </w:p>
        </w:tc>
        <w:tc>
          <w:tcPr>
            <w:tcW w:w="4191" w:type="dxa"/>
            <w:gridSpan w:val="3"/>
            <w:tcBorders>
              <w:top w:val="single" w:sz="4" w:space="0" w:color="auto"/>
              <w:bottom w:val="single" w:sz="4" w:space="0" w:color="auto"/>
            </w:tcBorders>
            <w:shd w:val="clear" w:color="auto" w:fill="FFFF00"/>
          </w:tcPr>
          <w:p w14:paraId="54CA37F2" w14:textId="72732E16" w:rsidR="004848B7" w:rsidRPr="00D95972" w:rsidRDefault="004848B7" w:rsidP="004848B7">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6CD12C9B" w14:textId="47BC0365"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FA93384" w14:textId="4D1B8787"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A1683" w14:textId="77777777" w:rsidR="004848B7" w:rsidRPr="00D95972" w:rsidRDefault="004848B7" w:rsidP="004848B7">
            <w:pPr>
              <w:rPr>
                <w:rFonts w:eastAsia="Batang" w:cs="Arial"/>
                <w:lang w:eastAsia="ko-KR"/>
              </w:rPr>
            </w:pPr>
          </w:p>
        </w:tc>
      </w:tr>
      <w:tr w:rsidR="004848B7" w:rsidRPr="00D95972" w14:paraId="541884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99E1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667A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26C090B" w14:textId="7F539B10" w:rsidR="004848B7" w:rsidRPr="00D95972" w:rsidRDefault="0029270A" w:rsidP="004848B7">
            <w:pPr>
              <w:overflowPunct/>
              <w:autoSpaceDE/>
              <w:autoSpaceDN/>
              <w:adjustRightInd/>
              <w:textAlignment w:val="auto"/>
              <w:rPr>
                <w:rFonts w:cs="Arial"/>
                <w:lang w:val="en-US"/>
              </w:rPr>
            </w:pPr>
            <w:hyperlink r:id="rId417" w:history="1">
              <w:r w:rsidR="004848B7">
                <w:rPr>
                  <w:rStyle w:val="Hyperlink"/>
                </w:rPr>
                <w:t>C1-213472</w:t>
              </w:r>
            </w:hyperlink>
          </w:p>
        </w:tc>
        <w:tc>
          <w:tcPr>
            <w:tcW w:w="4191" w:type="dxa"/>
            <w:gridSpan w:val="3"/>
            <w:tcBorders>
              <w:top w:val="single" w:sz="4" w:space="0" w:color="auto"/>
              <w:bottom w:val="single" w:sz="4" w:space="0" w:color="auto"/>
            </w:tcBorders>
            <w:shd w:val="clear" w:color="auto" w:fill="FFFF00"/>
          </w:tcPr>
          <w:p w14:paraId="25A3BC25" w14:textId="6E860F39" w:rsidR="004848B7" w:rsidRPr="00D95972" w:rsidRDefault="004848B7" w:rsidP="004848B7">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1575A66B" w14:textId="280301E2" w:rsidR="004848B7" w:rsidRPr="00D95972" w:rsidRDefault="004848B7" w:rsidP="004848B7">
            <w:pPr>
              <w:rPr>
                <w:rFonts w:cs="Arial"/>
              </w:rPr>
            </w:pPr>
            <w:r>
              <w:rPr>
                <w:rFonts w:cs="Arial"/>
              </w:rPr>
              <w:t xml:space="preserve">Samsung, AT&amp;T, Qualcomm Incorporated, Apple, KDDI, </w:t>
            </w:r>
            <w:proofErr w:type="spellStart"/>
            <w:r>
              <w:rPr>
                <w:rFonts w:cs="Arial"/>
              </w:rPr>
              <w:t>Convida</w:t>
            </w:r>
            <w:proofErr w:type="spellEnd"/>
            <w:r>
              <w:rPr>
                <w:rFonts w:cs="Arial"/>
              </w:rPr>
              <w:t xml:space="preserve"> Wireless LLC / Sapan</w:t>
            </w:r>
          </w:p>
        </w:tc>
        <w:tc>
          <w:tcPr>
            <w:tcW w:w="826" w:type="dxa"/>
            <w:tcBorders>
              <w:top w:val="single" w:sz="4" w:space="0" w:color="auto"/>
              <w:bottom w:val="single" w:sz="4" w:space="0" w:color="auto"/>
            </w:tcBorders>
            <w:shd w:val="clear" w:color="auto" w:fill="FFFF00"/>
          </w:tcPr>
          <w:p w14:paraId="5D7E1B94" w14:textId="166BFE77"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4EC42" w14:textId="480DDA05" w:rsidR="004848B7" w:rsidRPr="00D95972" w:rsidRDefault="004848B7" w:rsidP="004848B7">
            <w:pPr>
              <w:rPr>
                <w:rFonts w:eastAsia="Batang" w:cs="Arial"/>
                <w:lang w:eastAsia="ko-KR"/>
              </w:rPr>
            </w:pPr>
            <w:r>
              <w:rPr>
                <w:rFonts w:eastAsia="Batang" w:cs="Arial"/>
                <w:lang w:eastAsia="ko-KR"/>
              </w:rPr>
              <w:t>Revision of C1-212455</w:t>
            </w:r>
          </w:p>
        </w:tc>
      </w:tr>
      <w:tr w:rsidR="004848B7" w:rsidRPr="00D95972" w14:paraId="2D9B9F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8CB70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35647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0030AE4" w14:textId="0082989F" w:rsidR="004848B7" w:rsidRPr="00D95972" w:rsidRDefault="0029270A" w:rsidP="004848B7">
            <w:pPr>
              <w:overflowPunct/>
              <w:autoSpaceDE/>
              <w:autoSpaceDN/>
              <w:adjustRightInd/>
              <w:textAlignment w:val="auto"/>
              <w:rPr>
                <w:rFonts w:cs="Arial"/>
                <w:lang w:val="en-US"/>
              </w:rPr>
            </w:pPr>
            <w:hyperlink r:id="rId418" w:history="1">
              <w:r w:rsidR="004848B7">
                <w:rPr>
                  <w:rStyle w:val="Hyperlink"/>
                </w:rPr>
                <w:t>C1-213480</w:t>
              </w:r>
            </w:hyperlink>
          </w:p>
        </w:tc>
        <w:tc>
          <w:tcPr>
            <w:tcW w:w="4191" w:type="dxa"/>
            <w:gridSpan w:val="3"/>
            <w:tcBorders>
              <w:top w:val="single" w:sz="4" w:space="0" w:color="auto"/>
              <w:bottom w:val="single" w:sz="4" w:space="0" w:color="auto"/>
            </w:tcBorders>
            <w:shd w:val="clear" w:color="auto" w:fill="FFFF00"/>
          </w:tcPr>
          <w:p w14:paraId="6FC5A88A" w14:textId="7096ADF4" w:rsidR="004848B7" w:rsidRPr="00D95972" w:rsidRDefault="004848B7" w:rsidP="004848B7">
            <w:pPr>
              <w:rPr>
                <w:rFonts w:cs="Arial"/>
              </w:rPr>
            </w:pPr>
            <w:proofErr w:type="spellStart"/>
            <w:r>
              <w:rPr>
                <w:rFonts w:cs="Arial"/>
              </w:rPr>
              <w:t>Eees_EECRegistration</w:t>
            </w:r>
            <w:proofErr w:type="spellEnd"/>
            <w:r>
              <w:rPr>
                <w:rFonts w:cs="Arial"/>
              </w:rPr>
              <w:t xml:space="preserve"> Service Description and Service Operations Introduction</w:t>
            </w:r>
          </w:p>
        </w:tc>
        <w:tc>
          <w:tcPr>
            <w:tcW w:w="1767" w:type="dxa"/>
            <w:tcBorders>
              <w:top w:val="single" w:sz="4" w:space="0" w:color="auto"/>
              <w:bottom w:val="single" w:sz="4" w:space="0" w:color="auto"/>
            </w:tcBorders>
            <w:shd w:val="clear" w:color="auto" w:fill="FFFF00"/>
          </w:tcPr>
          <w:p w14:paraId="0CDF9C90" w14:textId="5F9C64D2"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985FF79" w14:textId="0DD4BDCF"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C9E2" w14:textId="358268CB" w:rsidR="004848B7" w:rsidRPr="00D95972" w:rsidRDefault="004848B7" w:rsidP="004848B7">
            <w:pPr>
              <w:rPr>
                <w:rFonts w:eastAsia="Batang" w:cs="Arial"/>
                <w:lang w:eastAsia="ko-KR"/>
              </w:rPr>
            </w:pPr>
            <w:r>
              <w:rPr>
                <w:rFonts w:eastAsia="Batang" w:cs="Arial"/>
                <w:lang w:eastAsia="ko-KR"/>
              </w:rPr>
              <w:t>Revision of C1-212460</w:t>
            </w:r>
          </w:p>
        </w:tc>
      </w:tr>
      <w:tr w:rsidR="004848B7" w:rsidRPr="00D95972" w14:paraId="2C6091E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58DAE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3D2EF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3B70E5" w14:textId="47E2B46A" w:rsidR="004848B7" w:rsidRPr="00D95972" w:rsidRDefault="0029270A" w:rsidP="004848B7">
            <w:pPr>
              <w:overflowPunct/>
              <w:autoSpaceDE/>
              <w:autoSpaceDN/>
              <w:adjustRightInd/>
              <w:textAlignment w:val="auto"/>
              <w:rPr>
                <w:rFonts w:cs="Arial"/>
                <w:lang w:val="en-US"/>
              </w:rPr>
            </w:pPr>
            <w:hyperlink r:id="rId419" w:history="1">
              <w:r w:rsidR="004848B7">
                <w:rPr>
                  <w:rStyle w:val="Hyperlink"/>
                </w:rPr>
                <w:t>C1-213481</w:t>
              </w:r>
            </w:hyperlink>
          </w:p>
        </w:tc>
        <w:tc>
          <w:tcPr>
            <w:tcW w:w="4191" w:type="dxa"/>
            <w:gridSpan w:val="3"/>
            <w:tcBorders>
              <w:top w:val="single" w:sz="4" w:space="0" w:color="auto"/>
              <w:bottom w:val="single" w:sz="4" w:space="0" w:color="auto"/>
            </w:tcBorders>
            <w:shd w:val="clear" w:color="auto" w:fill="FFFF00"/>
          </w:tcPr>
          <w:p w14:paraId="5966E824" w14:textId="3572B0F3" w:rsidR="004848B7" w:rsidRPr="00D95972" w:rsidRDefault="004848B7" w:rsidP="004848B7">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5BE49CF2" w14:textId="0BFB22D0"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C65D105" w14:textId="3C733272"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0963E" w14:textId="2A6311B0" w:rsidR="004848B7" w:rsidRPr="00D95972" w:rsidRDefault="004848B7" w:rsidP="004848B7">
            <w:pPr>
              <w:rPr>
                <w:rFonts w:eastAsia="Batang" w:cs="Arial"/>
                <w:lang w:eastAsia="ko-KR"/>
              </w:rPr>
            </w:pPr>
            <w:r>
              <w:rPr>
                <w:rFonts w:eastAsia="Batang" w:cs="Arial"/>
                <w:lang w:eastAsia="ko-KR"/>
              </w:rPr>
              <w:t>Revision of C1-212461</w:t>
            </w:r>
          </w:p>
        </w:tc>
      </w:tr>
      <w:tr w:rsidR="004848B7" w:rsidRPr="00D95972" w14:paraId="3D2A05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9ED4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53956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973BE0" w14:textId="533E5F04" w:rsidR="004848B7" w:rsidRPr="00D95972" w:rsidRDefault="0029270A" w:rsidP="004848B7">
            <w:pPr>
              <w:overflowPunct/>
              <w:autoSpaceDE/>
              <w:autoSpaceDN/>
              <w:adjustRightInd/>
              <w:textAlignment w:val="auto"/>
              <w:rPr>
                <w:rFonts w:cs="Arial"/>
                <w:lang w:val="en-US"/>
              </w:rPr>
            </w:pPr>
            <w:hyperlink r:id="rId420" w:history="1">
              <w:r w:rsidR="004848B7">
                <w:rPr>
                  <w:rStyle w:val="Hyperlink"/>
                </w:rPr>
                <w:t>C1-213482</w:t>
              </w:r>
            </w:hyperlink>
          </w:p>
        </w:tc>
        <w:tc>
          <w:tcPr>
            <w:tcW w:w="4191" w:type="dxa"/>
            <w:gridSpan w:val="3"/>
            <w:tcBorders>
              <w:top w:val="single" w:sz="4" w:space="0" w:color="auto"/>
              <w:bottom w:val="single" w:sz="4" w:space="0" w:color="auto"/>
            </w:tcBorders>
            <w:shd w:val="clear" w:color="auto" w:fill="FFFF00"/>
          </w:tcPr>
          <w:p w14:paraId="1AE0E7B4" w14:textId="3A3F236B" w:rsidR="004848B7" w:rsidRPr="00D95972" w:rsidRDefault="004848B7" w:rsidP="004848B7">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4125AA60" w14:textId="233EA314"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D05F160" w14:textId="3502FCA0"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09DB2C" w14:textId="4EA24F1B" w:rsidR="004848B7" w:rsidRPr="00D95972" w:rsidRDefault="004848B7" w:rsidP="004848B7">
            <w:pPr>
              <w:rPr>
                <w:rFonts w:eastAsia="Batang" w:cs="Arial"/>
                <w:lang w:eastAsia="ko-KR"/>
              </w:rPr>
            </w:pPr>
            <w:r>
              <w:rPr>
                <w:rFonts w:eastAsia="Batang" w:cs="Arial"/>
                <w:lang w:eastAsia="ko-KR"/>
              </w:rPr>
              <w:t>Revision of C1-212462</w:t>
            </w:r>
          </w:p>
        </w:tc>
      </w:tr>
      <w:tr w:rsidR="004848B7" w:rsidRPr="00D95972" w14:paraId="76A3723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5718C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45EA3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DB4109D" w14:textId="6373FB4F" w:rsidR="004848B7" w:rsidRPr="00D95972" w:rsidRDefault="0029270A" w:rsidP="004848B7">
            <w:pPr>
              <w:overflowPunct/>
              <w:autoSpaceDE/>
              <w:autoSpaceDN/>
              <w:adjustRightInd/>
              <w:textAlignment w:val="auto"/>
              <w:rPr>
                <w:rFonts w:cs="Arial"/>
                <w:lang w:val="en-US"/>
              </w:rPr>
            </w:pPr>
            <w:hyperlink r:id="rId421" w:history="1">
              <w:r w:rsidR="004848B7">
                <w:rPr>
                  <w:rStyle w:val="Hyperlink"/>
                </w:rPr>
                <w:t>C1-213483</w:t>
              </w:r>
            </w:hyperlink>
          </w:p>
        </w:tc>
        <w:tc>
          <w:tcPr>
            <w:tcW w:w="4191" w:type="dxa"/>
            <w:gridSpan w:val="3"/>
            <w:tcBorders>
              <w:top w:val="single" w:sz="4" w:space="0" w:color="auto"/>
              <w:bottom w:val="single" w:sz="4" w:space="0" w:color="auto"/>
            </w:tcBorders>
            <w:shd w:val="clear" w:color="auto" w:fill="FFFF00"/>
          </w:tcPr>
          <w:p w14:paraId="0FEE3513" w14:textId="12B5D6EC" w:rsidR="004848B7" w:rsidRPr="00D95972" w:rsidRDefault="004848B7" w:rsidP="004848B7">
            <w:pPr>
              <w:rPr>
                <w:rFonts w:cs="Arial"/>
              </w:rPr>
            </w:pPr>
            <w:proofErr w:type="spellStart"/>
            <w:r>
              <w:rPr>
                <w:rFonts w:cs="Arial"/>
              </w:rPr>
              <w:t>Eees_EECRegistration_Deregister</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4076CBCE" w14:textId="6502E34A"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87576A1" w14:textId="3AD679A1"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4BB55" w14:textId="5104F6F8" w:rsidR="004848B7" w:rsidRPr="00D95972" w:rsidRDefault="004848B7" w:rsidP="004848B7">
            <w:pPr>
              <w:rPr>
                <w:rFonts w:eastAsia="Batang" w:cs="Arial"/>
                <w:lang w:eastAsia="ko-KR"/>
              </w:rPr>
            </w:pPr>
            <w:r>
              <w:rPr>
                <w:rFonts w:eastAsia="Batang" w:cs="Arial"/>
                <w:lang w:eastAsia="ko-KR"/>
              </w:rPr>
              <w:t>Revision of C1-212463</w:t>
            </w:r>
          </w:p>
        </w:tc>
      </w:tr>
      <w:tr w:rsidR="004848B7" w:rsidRPr="00D95972" w14:paraId="564C746C"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73F7CCF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47F0DF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47049D" w14:textId="57FAFD83" w:rsidR="004848B7" w:rsidRPr="00D95972" w:rsidRDefault="0029270A" w:rsidP="004848B7">
            <w:pPr>
              <w:overflowPunct/>
              <w:autoSpaceDE/>
              <w:autoSpaceDN/>
              <w:adjustRightInd/>
              <w:textAlignment w:val="auto"/>
              <w:rPr>
                <w:rFonts w:cs="Arial"/>
                <w:lang w:val="en-US"/>
              </w:rPr>
            </w:pPr>
            <w:hyperlink r:id="rId422" w:history="1">
              <w:r w:rsidR="004848B7">
                <w:rPr>
                  <w:rStyle w:val="Hyperlink"/>
                </w:rPr>
                <w:t>C1-213485</w:t>
              </w:r>
            </w:hyperlink>
          </w:p>
        </w:tc>
        <w:tc>
          <w:tcPr>
            <w:tcW w:w="4191" w:type="dxa"/>
            <w:gridSpan w:val="3"/>
            <w:tcBorders>
              <w:top w:val="single" w:sz="4" w:space="0" w:color="auto"/>
              <w:bottom w:val="single" w:sz="4" w:space="0" w:color="auto"/>
            </w:tcBorders>
            <w:shd w:val="clear" w:color="auto" w:fill="FFFF00"/>
          </w:tcPr>
          <w:p w14:paraId="5488ACA3" w14:textId="04047EEC" w:rsidR="004848B7" w:rsidRPr="00D95972" w:rsidRDefault="004848B7" w:rsidP="004848B7">
            <w:pPr>
              <w:rPr>
                <w:rFonts w:cs="Arial"/>
              </w:rPr>
            </w:pPr>
            <w:proofErr w:type="spellStart"/>
            <w:r>
              <w:rPr>
                <w:rFonts w:cs="Arial"/>
              </w:rPr>
              <w:t>Eees_ACREvents</w:t>
            </w:r>
            <w:proofErr w:type="spellEnd"/>
            <w:r>
              <w:rPr>
                <w:rFonts w:cs="Arial"/>
              </w:rPr>
              <w:t xml:space="preserve"> resource structure and methods</w:t>
            </w:r>
          </w:p>
        </w:tc>
        <w:tc>
          <w:tcPr>
            <w:tcW w:w="1767" w:type="dxa"/>
            <w:tcBorders>
              <w:top w:val="single" w:sz="4" w:space="0" w:color="auto"/>
              <w:bottom w:val="single" w:sz="4" w:space="0" w:color="auto"/>
            </w:tcBorders>
            <w:shd w:val="clear" w:color="auto" w:fill="FFFF00"/>
          </w:tcPr>
          <w:p w14:paraId="1A53CC7F" w14:textId="3B85DBDB"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BD8F177" w14:textId="19503C46"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42716" w14:textId="77777777" w:rsidR="004848B7" w:rsidRPr="00D95972" w:rsidRDefault="004848B7" w:rsidP="004848B7">
            <w:pPr>
              <w:rPr>
                <w:rFonts w:eastAsia="Batang" w:cs="Arial"/>
                <w:lang w:eastAsia="ko-KR"/>
              </w:rPr>
            </w:pPr>
          </w:p>
        </w:tc>
      </w:tr>
      <w:tr w:rsidR="0094566F" w:rsidRPr="00D95972" w14:paraId="08FC9ABB"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75F3D4F0" w14:textId="77777777" w:rsidR="0094566F" w:rsidRPr="00D95972" w:rsidRDefault="0094566F" w:rsidP="0094566F">
            <w:pPr>
              <w:rPr>
                <w:rFonts w:cs="Arial"/>
              </w:rPr>
            </w:pPr>
          </w:p>
        </w:tc>
        <w:tc>
          <w:tcPr>
            <w:tcW w:w="1317" w:type="dxa"/>
            <w:gridSpan w:val="2"/>
            <w:tcBorders>
              <w:top w:val="nil"/>
              <w:bottom w:val="nil"/>
            </w:tcBorders>
            <w:shd w:val="clear" w:color="auto" w:fill="auto"/>
          </w:tcPr>
          <w:p w14:paraId="263CFE2A" w14:textId="77777777" w:rsidR="0094566F" w:rsidRPr="00D95972" w:rsidRDefault="0094566F" w:rsidP="0094566F">
            <w:pPr>
              <w:rPr>
                <w:rFonts w:cs="Arial"/>
              </w:rPr>
            </w:pPr>
          </w:p>
        </w:tc>
        <w:tc>
          <w:tcPr>
            <w:tcW w:w="1088" w:type="dxa"/>
            <w:tcBorders>
              <w:top w:val="single" w:sz="4" w:space="0" w:color="auto"/>
              <w:bottom w:val="single" w:sz="4" w:space="0" w:color="auto"/>
            </w:tcBorders>
            <w:shd w:val="clear" w:color="auto" w:fill="FFFF00"/>
          </w:tcPr>
          <w:p w14:paraId="0CEF5838" w14:textId="4B58AEF3" w:rsidR="0094566F" w:rsidRPr="00D95972" w:rsidRDefault="0029270A" w:rsidP="0094566F">
            <w:pPr>
              <w:overflowPunct/>
              <w:autoSpaceDE/>
              <w:autoSpaceDN/>
              <w:adjustRightInd/>
              <w:textAlignment w:val="auto"/>
              <w:rPr>
                <w:rFonts w:cs="Arial"/>
                <w:lang w:val="en-US"/>
              </w:rPr>
            </w:pPr>
            <w:hyperlink r:id="rId423" w:history="1">
              <w:r w:rsidR="0094566F" w:rsidRPr="003614E3">
                <w:rPr>
                  <w:rStyle w:val="Hyperlink"/>
                </w:rPr>
                <w:t>C1-213545</w:t>
              </w:r>
            </w:hyperlink>
          </w:p>
        </w:tc>
        <w:tc>
          <w:tcPr>
            <w:tcW w:w="4191" w:type="dxa"/>
            <w:gridSpan w:val="3"/>
            <w:tcBorders>
              <w:top w:val="single" w:sz="4" w:space="0" w:color="auto"/>
              <w:bottom w:val="single" w:sz="4" w:space="0" w:color="auto"/>
            </w:tcBorders>
            <w:shd w:val="clear" w:color="auto" w:fill="FFFF00"/>
          </w:tcPr>
          <w:p w14:paraId="55181058" w14:textId="77777777" w:rsidR="0094566F" w:rsidRPr="00D95972" w:rsidRDefault="0094566F" w:rsidP="0094566F">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1737DC0F" w14:textId="77777777" w:rsidR="0094566F" w:rsidRPr="00D95972" w:rsidRDefault="0094566F" w:rsidP="0094566F">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Verizon, SHARP, NEC / Sapan</w:t>
            </w:r>
          </w:p>
        </w:tc>
        <w:tc>
          <w:tcPr>
            <w:tcW w:w="826" w:type="dxa"/>
            <w:tcBorders>
              <w:top w:val="single" w:sz="4" w:space="0" w:color="auto"/>
              <w:bottom w:val="single" w:sz="4" w:space="0" w:color="auto"/>
            </w:tcBorders>
            <w:shd w:val="clear" w:color="auto" w:fill="FFFF00"/>
          </w:tcPr>
          <w:p w14:paraId="5501E7FE" w14:textId="77777777" w:rsidR="0094566F" w:rsidRPr="00D95972" w:rsidRDefault="0094566F" w:rsidP="0094566F">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3F6E8" w14:textId="77777777" w:rsidR="0094566F" w:rsidRDefault="0094566F" w:rsidP="0094566F">
            <w:pPr>
              <w:rPr>
                <w:ins w:id="361" w:author="PeLe" w:date="2021-05-19T08:56:00Z"/>
                <w:rFonts w:eastAsia="Batang" w:cs="Arial"/>
                <w:lang w:eastAsia="ko-KR"/>
              </w:rPr>
            </w:pPr>
            <w:ins w:id="362" w:author="PeLe" w:date="2021-05-19T08:56:00Z">
              <w:r>
                <w:rPr>
                  <w:rFonts w:eastAsia="Batang" w:cs="Arial"/>
                  <w:lang w:eastAsia="ko-KR"/>
                </w:rPr>
                <w:t>Revision of C1-213484</w:t>
              </w:r>
            </w:ins>
          </w:p>
          <w:p w14:paraId="452DCC1F" w14:textId="4CCE356A" w:rsidR="0094566F" w:rsidRPr="00D95972" w:rsidRDefault="0094566F" w:rsidP="0094566F">
            <w:pPr>
              <w:rPr>
                <w:rFonts w:eastAsia="Batang" w:cs="Arial"/>
                <w:lang w:eastAsia="ko-KR"/>
              </w:rPr>
            </w:pPr>
          </w:p>
        </w:tc>
      </w:tr>
      <w:tr w:rsidR="004848B7" w:rsidRPr="00D95972" w14:paraId="68BFC0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7BF4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40DC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5FD92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7605F5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73775E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4848B7" w:rsidRPr="00D95972" w:rsidRDefault="004848B7" w:rsidP="004848B7">
            <w:pPr>
              <w:rPr>
                <w:rFonts w:eastAsia="Batang" w:cs="Arial"/>
                <w:lang w:eastAsia="ko-KR"/>
              </w:rPr>
            </w:pPr>
          </w:p>
        </w:tc>
      </w:tr>
      <w:tr w:rsidR="004848B7" w:rsidRPr="00D95972" w14:paraId="12CEE3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4848B7" w:rsidRPr="00D95972" w:rsidRDefault="004848B7" w:rsidP="004848B7">
            <w:pPr>
              <w:rPr>
                <w:rFonts w:cs="Arial"/>
              </w:rPr>
            </w:pPr>
            <w:r>
              <w:t>ID_UAS</w:t>
            </w:r>
          </w:p>
        </w:tc>
        <w:tc>
          <w:tcPr>
            <w:tcW w:w="1088" w:type="dxa"/>
            <w:tcBorders>
              <w:top w:val="single" w:sz="4" w:space="0" w:color="auto"/>
              <w:bottom w:val="single" w:sz="4" w:space="0" w:color="auto"/>
            </w:tcBorders>
          </w:tcPr>
          <w:p w14:paraId="17747219"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949FA3A"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74518D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4848B7" w:rsidRDefault="004848B7" w:rsidP="004848B7">
            <w:r w:rsidRPr="002276A6">
              <w:t xml:space="preserve">CT aspects for Support of </w:t>
            </w:r>
            <w:proofErr w:type="spellStart"/>
            <w:r>
              <w:t>Uncrewed</w:t>
            </w:r>
            <w:proofErr w:type="spellEnd"/>
            <w:r w:rsidRPr="002276A6">
              <w:t xml:space="preserve"> Aerial Systems Connectivity, Identification, and Tracking</w:t>
            </w:r>
          </w:p>
          <w:p w14:paraId="4F8C0E91" w14:textId="77777777" w:rsidR="004848B7" w:rsidRDefault="004848B7" w:rsidP="004848B7">
            <w:pPr>
              <w:rPr>
                <w:rFonts w:eastAsia="Batang" w:cs="Arial"/>
                <w:color w:val="000000"/>
                <w:lang w:eastAsia="ko-KR"/>
              </w:rPr>
            </w:pPr>
          </w:p>
          <w:p w14:paraId="4B17A857" w14:textId="77777777" w:rsidR="004848B7" w:rsidRPr="00D95972" w:rsidRDefault="004848B7" w:rsidP="004848B7">
            <w:pPr>
              <w:rPr>
                <w:rFonts w:eastAsia="Batang" w:cs="Arial"/>
                <w:color w:val="000000"/>
                <w:lang w:eastAsia="ko-KR"/>
              </w:rPr>
            </w:pPr>
          </w:p>
          <w:p w14:paraId="65A1FF60" w14:textId="77777777" w:rsidR="004848B7" w:rsidRPr="00D95972" w:rsidRDefault="004848B7" w:rsidP="004848B7">
            <w:pPr>
              <w:rPr>
                <w:rFonts w:eastAsia="Batang" w:cs="Arial"/>
                <w:lang w:eastAsia="ko-KR"/>
              </w:rPr>
            </w:pPr>
          </w:p>
        </w:tc>
      </w:tr>
      <w:tr w:rsidR="004848B7" w:rsidRPr="00D95972" w14:paraId="49C271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6B3224" w14:textId="556F56DC" w:rsidR="004848B7" w:rsidRDefault="004848B7" w:rsidP="004848B7">
            <w:pPr>
              <w:rPr>
                <w:rFonts w:cs="Arial"/>
              </w:rPr>
            </w:pPr>
          </w:p>
          <w:p w14:paraId="2B641036" w14:textId="77777777" w:rsidR="004848B7" w:rsidRDefault="004848B7" w:rsidP="004848B7">
            <w:pPr>
              <w:rPr>
                <w:rFonts w:cs="Arial"/>
              </w:rPr>
            </w:pPr>
          </w:p>
          <w:p w14:paraId="26019A4D" w14:textId="4091BF78" w:rsidR="004848B7" w:rsidRPr="00D95972" w:rsidRDefault="004848B7" w:rsidP="004848B7">
            <w:pPr>
              <w:rPr>
                <w:rFonts w:cs="Arial"/>
              </w:rPr>
            </w:pPr>
          </w:p>
        </w:tc>
        <w:tc>
          <w:tcPr>
            <w:tcW w:w="1317" w:type="dxa"/>
            <w:gridSpan w:val="2"/>
            <w:tcBorders>
              <w:top w:val="nil"/>
              <w:bottom w:val="nil"/>
            </w:tcBorders>
            <w:shd w:val="clear" w:color="auto" w:fill="auto"/>
          </w:tcPr>
          <w:p w14:paraId="26893AC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9A02CEB" w14:textId="297526FC" w:rsidR="004848B7" w:rsidRPr="00D95972" w:rsidRDefault="004848B7" w:rsidP="004848B7">
            <w:pPr>
              <w:overflowPunct/>
              <w:autoSpaceDE/>
              <w:autoSpaceDN/>
              <w:adjustRightInd/>
              <w:textAlignment w:val="auto"/>
              <w:rPr>
                <w:rFonts w:cs="Arial"/>
                <w:lang w:val="en-US"/>
              </w:rPr>
            </w:pPr>
            <w:r w:rsidRPr="00901180">
              <w:t>C1-212379</w:t>
            </w:r>
          </w:p>
        </w:tc>
        <w:tc>
          <w:tcPr>
            <w:tcW w:w="4191" w:type="dxa"/>
            <w:gridSpan w:val="3"/>
            <w:tcBorders>
              <w:top w:val="single" w:sz="4" w:space="0" w:color="auto"/>
              <w:bottom w:val="single" w:sz="4" w:space="0" w:color="auto"/>
            </w:tcBorders>
            <w:shd w:val="clear" w:color="auto" w:fill="92D050"/>
          </w:tcPr>
          <w:p w14:paraId="10E82AA9" w14:textId="0E65616C" w:rsidR="004848B7" w:rsidRPr="00D95972" w:rsidRDefault="004848B7" w:rsidP="004848B7">
            <w:pPr>
              <w:rPr>
                <w:rFonts w:cs="Arial"/>
              </w:rPr>
            </w:pPr>
            <w:r>
              <w:rPr>
                <w:rFonts w:cs="Arial"/>
              </w:rPr>
              <w:t>General section for ID_UAS</w:t>
            </w:r>
          </w:p>
        </w:tc>
        <w:tc>
          <w:tcPr>
            <w:tcW w:w="1767" w:type="dxa"/>
            <w:tcBorders>
              <w:top w:val="single" w:sz="4" w:space="0" w:color="auto"/>
              <w:bottom w:val="single" w:sz="4" w:space="0" w:color="auto"/>
            </w:tcBorders>
            <w:shd w:val="clear" w:color="auto" w:fill="92D050"/>
          </w:tcPr>
          <w:p w14:paraId="35B94F77" w14:textId="625737D6" w:rsidR="004848B7" w:rsidRPr="00D95972" w:rsidRDefault="004848B7" w:rsidP="004848B7">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92D050"/>
          </w:tcPr>
          <w:p w14:paraId="212A594E" w14:textId="4705F125" w:rsidR="004848B7" w:rsidRPr="00D95972" w:rsidRDefault="004848B7" w:rsidP="004848B7">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10191" w14:textId="77777777" w:rsidR="004848B7" w:rsidRDefault="004848B7" w:rsidP="004848B7">
            <w:pPr>
              <w:rPr>
                <w:lang w:val="en-US" w:eastAsia="ko-KR"/>
              </w:rPr>
            </w:pPr>
            <w:r>
              <w:rPr>
                <w:lang w:val="en-US" w:eastAsia="ko-KR"/>
              </w:rPr>
              <w:t>Agreed</w:t>
            </w:r>
          </w:p>
          <w:p w14:paraId="23A5EB73" w14:textId="77777777" w:rsidR="004848B7" w:rsidRDefault="004848B7" w:rsidP="004848B7">
            <w:pPr>
              <w:rPr>
                <w:rFonts w:eastAsia="Batang" w:cs="Arial"/>
                <w:lang w:eastAsia="ko-KR"/>
              </w:rPr>
            </w:pPr>
          </w:p>
          <w:p w14:paraId="2F46511A" w14:textId="77777777" w:rsidR="004848B7" w:rsidRDefault="004848B7" w:rsidP="004848B7">
            <w:pPr>
              <w:rPr>
                <w:rFonts w:eastAsia="Batang" w:cs="Arial"/>
                <w:lang w:eastAsia="ko-KR"/>
              </w:rPr>
            </w:pPr>
            <w:r>
              <w:rPr>
                <w:rFonts w:eastAsia="Batang" w:cs="Arial"/>
                <w:lang w:eastAsia="ko-KR"/>
              </w:rPr>
              <w:t>Revision of C1-212238</w:t>
            </w:r>
          </w:p>
          <w:p w14:paraId="70B0CD57" w14:textId="77777777" w:rsidR="004848B7" w:rsidRPr="00D95972" w:rsidRDefault="004848B7" w:rsidP="004848B7">
            <w:pPr>
              <w:rPr>
                <w:rFonts w:eastAsia="Batang" w:cs="Arial"/>
                <w:lang w:eastAsia="ko-KR"/>
              </w:rPr>
            </w:pPr>
          </w:p>
        </w:tc>
      </w:tr>
      <w:tr w:rsidR="004848B7" w:rsidRPr="00D95972" w14:paraId="24FD2CC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C7A10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7973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4ABCBA" w14:textId="29AE3F18" w:rsidR="004848B7" w:rsidRPr="00D95972" w:rsidRDefault="004848B7" w:rsidP="004848B7">
            <w:pPr>
              <w:overflowPunct/>
              <w:autoSpaceDE/>
              <w:autoSpaceDN/>
              <w:adjustRightInd/>
              <w:textAlignment w:val="auto"/>
              <w:rPr>
                <w:rFonts w:cs="Arial"/>
                <w:lang w:val="en-US"/>
              </w:rPr>
            </w:pPr>
            <w:r>
              <w:t>C1-213051</w:t>
            </w:r>
          </w:p>
        </w:tc>
        <w:tc>
          <w:tcPr>
            <w:tcW w:w="4191" w:type="dxa"/>
            <w:gridSpan w:val="3"/>
            <w:tcBorders>
              <w:top w:val="single" w:sz="4" w:space="0" w:color="auto"/>
              <w:bottom w:val="single" w:sz="4" w:space="0" w:color="auto"/>
            </w:tcBorders>
            <w:shd w:val="clear" w:color="auto" w:fill="FFFF00"/>
          </w:tcPr>
          <w:p w14:paraId="0E370989" w14:textId="77777777" w:rsidR="004848B7" w:rsidRPr="00D95972" w:rsidRDefault="004848B7" w:rsidP="004848B7">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707577B3" w14:textId="77777777" w:rsidR="004848B7" w:rsidRPr="00D95972" w:rsidRDefault="004848B7" w:rsidP="004848B7">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57E114D" w14:textId="77777777" w:rsidR="004848B7" w:rsidRPr="00D95972" w:rsidRDefault="004848B7" w:rsidP="004848B7">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FD8E2" w14:textId="46C7CC2E" w:rsidR="004848B7" w:rsidRDefault="004848B7" w:rsidP="004848B7">
            <w:pPr>
              <w:rPr>
                <w:lang w:val="en-US" w:eastAsia="ko-KR"/>
              </w:rPr>
            </w:pPr>
            <w:ins w:id="363" w:author="PeLe" w:date="2021-05-14T07:41:00Z">
              <w:r>
                <w:rPr>
                  <w:lang w:val="en-US" w:eastAsia="ko-KR"/>
                </w:rPr>
                <w:t>Revision of C1-212467</w:t>
              </w:r>
            </w:ins>
          </w:p>
          <w:p w14:paraId="79F0D274" w14:textId="26C6B2DD" w:rsidR="00746D3B" w:rsidRDefault="00746D3B" w:rsidP="004848B7">
            <w:pPr>
              <w:rPr>
                <w:lang w:val="en-US" w:eastAsia="ko-KR"/>
              </w:rPr>
            </w:pPr>
          </w:p>
          <w:p w14:paraId="3CAA9232" w14:textId="77777777" w:rsidR="00746D3B" w:rsidRDefault="00746D3B" w:rsidP="00746D3B">
            <w:pPr>
              <w:rPr>
                <w:rFonts w:eastAsia="Batang" w:cs="Arial"/>
                <w:lang w:eastAsia="ko-KR"/>
              </w:rPr>
            </w:pPr>
            <w:r>
              <w:rPr>
                <w:rFonts w:eastAsia="Batang" w:cs="Arial"/>
                <w:lang w:eastAsia="ko-KR"/>
              </w:rPr>
              <w:t>Roozbeh, Thu, 0244</w:t>
            </w:r>
          </w:p>
          <w:p w14:paraId="2FC8928A" w14:textId="76203C0C" w:rsidR="00746D3B" w:rsidRDefault="00746D3B" w:rsidP="00746D3B">
            <w:pPr>
              <w:rPr>
                <w:ins w:id="364" w:author="PeLe" w:date="2021-05-14T07:41:00Z"/>
                <w:lang w:val="en-US" w:eastAsia="ko-KR"/>
              </w:rPr>
            </w:pPr>
            <w:r>
              <w:rPr>
                <w:rFonts w:eastAsia="Batang" w:cs="Arial"/>
                <w:lang w:eastAsia="ko-KR"/>
              </w:rPr>
              <w:t>Revision required</w:t>
            </w:r>
          </w:p>
          <w:p w14:paraId="3F1B0EFA" w14:textId="0C1A634B" w:rsidR="004848B7" w:rsidRDefault="004848B7" w:rsidP="004848B7">
            <w:pPr>
              <w:rPr>
                <w:ins w:id="365" w:author="PeLe" w:date="2021-05-14T07:41:00Z"/>
                <w:lang w:val="en-US" w:eastAsia="ko-KR"/>
              </w:rPr>
            </w:pPr>
            <w:ins w:id="366" w:author="PeLe" w:date="2021-05-14T07:41:00Z">
              <w:r>
                <w:rPr>
                  <w:lang w:val="en-US" w:eastAsia="ko-KR"/>
                </w:rPr>
                <w:t>_________________________________________</w:t>
              </w:r>
            </w:ins>
          </w:p>
          <w:p w14:paraId="306A99CE" w14:textId="1CB74D3E" w:rsidR="004848B7" w:rsidRDefault="004848B7" w:rsidP="004848B7">
            <w:pPr>
              <w:rPr>
                <w:lang w:val="en-US" w:eastAsia="ko-KR"/>
              </w:rPr>
            </w:pPr>
            <w:r>
              <w:rPr>
                <w:lang w:val="en-US" w:eastAsia="ko-KR"/>
              </w:rPr>
              <w:t>Agreed</w:t>
            </w:r>
          </w:p>
          <w:p w14:paraId="049B3DB8" w14:textId="77777777" w:rsidR="004848B7" w:rsidRDefault="004848B7" w:rsidP="004848B7">
            <w:pPr>
              <w:rPr>
                <w:lang w:val="en-US" w:eastAsia="ko-KR"/>
              </w:rPr>
            </w:pPr>
          </w:p>
          <w:p w14:paraId="529B7311" w14:textId="77777777" w:rsidR="004848B7" w:rsidRDefault="004848B7" w:rsidP="004848B7">
            <w:pPr>
              <w:rPr>
                <w:rFonts w:eastAsia="Batang" w:cs="Arial"/>
                <w:lang w:eastAsia="ko-KR"/>
              </w:rPr>
            </w:pPr>
            <w:r>
              <w:rPr>
                <w:rFonts w:eastAsia="Batang" w:cs="Arial"/>
                <w:lang w:eastAsia="ko-KR"/>
              </w:rPr>
              <w:t>Revision of C1-212247</w:t>
            </w:r>
          </w:p>
          <w:p w14:paraId="309A27FF" w14:textId="77777777" w:rsidR="004848B7" w:rsidRPr="00D95972" w:rsidRDefault="004848B7" w:rsidP="004848B7">
            <w:pPr>
              <w:rPr>
                <w:rFonts w:eastAsia="Batang" w:cs="Arial"/>
                <w:lang w:eastAsia="ko-KR"/>
              </w:rPr>
            </w:pPr>
          </w:p>
        </w:tc>
      </w:tr>
      <w:tr w:rsidR="004848B7" w:rsidRPr="00D95972" w14:paraId="15B22B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42EC0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5666F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5D778EC" w14:textId="77777777" w:rsidR="004848B7" w:rsidRPr="00C76640"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46C23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396631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B646DC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35D61" w14:textId="77777777" w:rsidR="004848B7" w:rsidRDefault="004848B7" w:rsidP="004848B7">
            <w:pPr>
              <w:rPr>
                <w:lang w:val="en-US" w:eastAsia="ko-KR"/>
              </w:rPr>
            </w:pPr>
          </w:p>
        </w:tc>
      </w:tr>
      <w:tr w:rsidR="004848B7" w:rsidRPr="00D95972" w14:paraId="0271FE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8DF79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6060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B5C55C0" w14:textId="77777777" w:rsidR="004848B7" w:rsidRPr="00C76640"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0527B6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7559B7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3973FA"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23188E" w14:textId="77777777" w:rsidR="004848B7" w:rsidRDefault="004848B7" w:rsidP="004848B7">
            <w:pPr>
              <w:rPr>
                <w:lang w:val="en-US" w:eastAsia="ko-KR"/>
              </w:rPr>
            </w:pPr>
          </w:p>
        </w:tc>
      </w:tr>
      <w:tr w:rsidR="004848B7" w:rsidRPr="00D95972" w14:paraId="7ED8D6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0F81C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F3673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1CBAFB3" w14:textId="566F3770" w:rsidR="004848B7" w:rsidRPr="00D95972" w:rsidRDefault="0029270A" w:rsidP="004848B7">
            <w:pPr>
              <w:overflowPunct/>
              <w:autoSpaceDE/>
              <w:autoSpaceDN/>
              <w:adjustRightInd/>
              <w:textAlignment w:val="auto"/>
              <w:rPr>
                <w:rFonts w:cs="Arial"/>
                <w:lang w:val="en-US"/>
              </w:rPr>
            </w:pPr>
            <w:hyperlink r:id="rId424" w:history="1">
              <w:r w:rsidR="004848B7">
                <w:rPr>
                  <w:rStyle w:val="Hyperlink"/>
                </w:rPr>
                <w:t>C1-213049</w:t>
              </w:r>
            </w:hyperlink>
          </w:p>
        </w:tc>
        <w:tc>
          <w:tcPr>
            <w:tcW w:w="4191" w:type="dxa"/>
            <w:gridSpan w:val="3"/>
            <w:tcBorders>
              <w:top w:val="single" w:sz="4" w:space="0" w:color="auto"/>
              <w:bottom w:val="single" w:sz="4" w:space="0" w:color="auto"/>
            </w:tcBorders>
            <w:shd w:val="clear" w:color="auto" w:fill="FFFF00"/>
          </w:tcPr>
          <w:p w14:paraId="5E20567E" w14:textId="59AE5392" w:rsidR="004848B7" w:rsidRPr="00D95972" w:rsidRDefault="004848B7" w:rsidP="004848B7">
            <w:pPr>
              <w:rPr>
                <w:rFonts w:cs="Arial"/>
              </w:rPr>
            </w:pPr>
            <w:r>
              <w:rPr>
                <w:rFonts w:cs="Arial"/>
              </w:rPr>
              <w:t>DP on generic IE for UUAA-SM and UUAA-MM</w:t>
            </w:r>
          </w:p>
        </w:tc>
        <w:tc>
          <w:tcPr>
            <w:tcW w:w="1767" w:type="dxa"/>
            <w:tcBorders>
              <w:top w:val="single" w:sz="4" w:space="0" w:color="auto"/>
              <w:bottom w:val="single" w:sz="4" w:space="0" w:color="auto"/>
            </w:tcBorders>
            <w:shd w:val="clear" w:color="auto" w:fill="FFFF00"/>
          </w:tcPr>
          <w:p w14:paraId="19A31244" w14:textId="0FC8EB66"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0008329" w14:textId="78B48D44"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4882C" w14:textId="385C24C3" w:rsidR="004848B7" w:rsidRPr="00504DA3" w:rsidRDefault="004848B7" w:rsidP="004848B7">
            <w:pPr>
              <w:rPr>
                <w:rFonts w:eastAsia="Batang" w:cs="Arial"/>
                <w:lang w:val="en-US" w:eastAsia="ko-KR"/>
              </w:rPr>
            </w:pPr>
            <w:r>
              <w:rPr>
                <w:rFonts w:eastAsia="Batang" w:cs="Arial"/>
                <w:lang w:eastAsia="ko-KR"/>
              </w:rPr>
              <w:t xml:space="preserve">Related CRs on </w:t>
            </w:r>
            <w:r w:rsidRPr="00504DA3">
              <w:rPr>
                <w:rFonts w:eastAsia="Batang" w:cs="Arial"/>
                <w:lang w:eastAsia="ko-KR"/>
              </w:rPr>
              <w:t>Encoding: C1-213102 (Oppo) C1-213446 (QC)</w:t>
            </w:r>
          </w:p>
        </w:tc>
      </w:tr>
      <w:tr w:rsidR="004848B7" w:rsidRPr="00D95972" w14:paraId="151ADF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0956A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4E30B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EAFB378" w14:textId="1CB16DEF" w:rsidR="004848B7" w:rsidRPr="00D95972" w:rsidRDefault="0029270A" w:rsidP="004848B7">
            <w:pPr>
              <w:overflowPunct/>
              <w:autoSpaceDE/>
              <w:autoSpaceDN/>
              <w:adjustRightInd/>
              <w:textAlignment w:val="auto"/>
              <w:rPr>
                <w:rFonts w:cs="Arial"/>
                <w:lang w:val="en-US"/>
              </w:rPr>
            </w:pPr>
            <w:hyperlink r:id="rId425" w:history="1">
              <w:r w:rsidR="004848B7">
                <w:rPr>
                  <w:rStyle w:val="Hyperlink"/>
                </w:rPr>
                <w:t>C1-213050</w:t>
              </w:r>
            </w:hyperlink>
          </w:p>
        </w:tc>
        <w:tc>
          <w:tcPr>
            <w:tcW w:w="4191" w:type="dxa"/>
            <w:gridSpan w:val="3"/>
            <w:tcBorders>
              <w:top w:val="single" w:sz="4" w:space="0" w:color="auto"/>
              <w:bottom w:val="single" w:sz="4" w:space="0" w:color="auto"/>
            </w:tcBorders>
            <w:shd w:val="clear" w:color="auto" w:fill="FFFF00"/>
          </w:tcPr>
          <w:p w14:paraId="1584FE74" w14:textId="795E8535" w:rsidR="004848B7" w:rsidRPr="00D95972" w:rsidRDefault="004848B7" w:rsidP="004848B7">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2A226549" w14:textId="3A292E9A"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4945D64" w14:textId="27A645E5"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F7DD3" w14:textId="77777777" w:rsidR="004848B7" w:rsidRPr="00D95972" w:rsidRDefault="004848B7" w:rsidP="004848B7">
            <w:pPr>
              <w:rPr>
                <w:rFonts w:eastAsia="Batang" w:cs="Arial"/>
                <w:lang w:eastAsia="ko-KR"/>
              </w:rPr>
            </w:pPr>
          </w:p>
        </w:tc>
      </w:tr>
      <w:tr w:rsidR="004848B7" w:rsidRPr="00D95972" w14:paraId="229053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61F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4C25B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4EF28F" w14:textId="30542D89" w:rsidR="004848B7" w:rsidRPr="00D95972" w:rsidRDefault="0029270A" w:rsidP="004848B7">
            <w:pPr>
              <w:overflowPunct/>
              <w:autoSpaceDE/>
              <w:autoSpaceDN/>
              <w:adjustRightInd/>
              <w:textAlignment w:val="auto"/>
              <w:rPr>
                <w:rFonts w:cs="Arial"/>
                <w:lang w:val="en-US"/>
              </w:rPr>
            </w:pPr>
            <w:hyperlink r:id="rId426" w:history="1">
              <w:r w:rsidR="004848B7">
                <w:rPr>
                  <w:rStyle w:val="Hyperlink"/>
                </w:rPr>
                <w:t>C1-213052</w:t>
              </w:r>
            </w:hyperlink>
          </w:p>
        </w:tc>
        <w:tc>
          <w:tcPr>
            <w:tcW w:w="4191" w:type="dxa"/>
            <w:gridSpan w:val="3"/>
            <w:tcBorders>
              <w:top w:val="single" w:sz="4" w:space="0" w:color="auto"/>
              <w:bottom w:val="single" w:sz="4" w:space="0" w:color="auto"/>
            </w:tcBorders>
            <w:shd w:val="clear" w:color="auto" w:fill="FFFF00"/>
          </w:tcPr>
          <w:p w14:paraId="3DBC2A12" w14:textId="611FBF5C" w:rsidR="004848B7" w:rsidRPr="00D95972" w:rsidRDefault="004848B7" w:rsidP="004848B7">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76A6D15F" w14:textId="19FD04D7"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8BB2BBC" w14:textId="546CA5FD"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9BFD0" w14:textId="77777777" w:rsidR="004848B7" w:rsidRPr="00D95972" w:rsidRDefault="004848B7" w:rsidP="004848B7">
            <w:pPr>
              <w:rPr>
                <w:rFonts w:eastAsia="Batang" w:cs="Arial"/>
                <w:lang w:eastAsia="ko-KR"/>
              </w:rPr>
            </w:pPr>
          </w:p>
        </w:tc>
      </w:tr>
      <w:tr w:rsidR="004848B7" w:rsidRPr="00D95972" w14:paraId="2F4B67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31A5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B3BC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56A906" w14:textId="085A4267" w:rsidR="004848B7" w:rsidRPr="00D95972" w:rsidRDefault="0029270A" w:rsidP="004848B7">
            <w:pPr>
              <w:overflowPunct/>
              <w:autoSpaceDE/>
              <w:autoSpaceDN/>
              <w:adjustRightInd/>
              <w:textAlignment w:val="auto"/>
              <w:rPr>
                <w:rFonts w:cs="Arial"/>
                <w:lang w:val="en-US"/>
              </w:rPr>
            </w:pPr>
            <w:hyperlink r:id="rId427" w:history="1">
              <w:r w:rsidR="004848B7">
                <w:rPr>
                  <w:rStyle w:val="Hyperlink"/>
                </w:rPr>
                <w:t>C1-213101</w:t>
              </w:r>
            </w:hyperlink>
          </w:p>
        </w:tc>
        <w:tc>
          <w:tcPr>
            <w:tcW w:w="4191" w:type="dxa"/>
            <w:gridSpan w:val="3"/>
            <w:tcBorders>
              <w:top w:val="single" w:sz="4" w:space="0" w:color="auto"/>
              <w:bottom w:val="single" w:sz="4" w:space="0" w:color="auto"/>
            </w:tcBorders>
            <w:shd w:val="clear" w:color="auto" w:fill="FFFF00"/>
          </w:tcPr>
          <w:p w14:paraId="6B9F368D" w14:textId="350259E1" w:rsidR="004848B7" w:rsidRPr="00D95972" w:rsidRDefault="004848B7" w:rsidP="004848B7">
            <w:pPr>
              <w:rPr>
                <w:rFonts w:cs="Arial"/>
              </w:rPr>
            </w:pPr>
            <w:r>
              <w:rPr>
                <w:rFonts w:cs="Arial"/>
              </w:rPr>
              <w:t>Definition of UAV for purpose of UE NAS</w:t>
            </w:r>
          </w:p>
        </w:tc>
        <w:tc>
          <w:tcPr>
            <w:tcW w:w="1767" w:type="dxa"/>
            <w:tcBorders>
              <w:top w:val="single" w:sz="4" w:space="0" w:color="auto"/>
              <w:bottom w:val="single" w:sz="4" w:space="0" w:color="auto"/>
            </w:tcBorders>
            <w:shd w:val="clear" w:color="auto" w:fill="FFFF00"/>
          </w:tcPr>
          <w:p w14:paraId="55FCA43A" w14:textId="363ED1E6" w:rsidR="004848B7" w:rsidRPr="00D95972" w:rsidRDefault="004848B7" w:rsidP="004848B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8351937" w14:textId="23073122" w:rsidR="004848B7" w:rsidRPr="00D95972" w:rsidRDefault="004848B7" w:rsidP="004848B7">
            <w:pPr>
              <w:rPr>
                <w:rFonts w:cs="Arial"/>
              </w:rPr>
            </w:pPr>
            <w:r>
              <w:rPr>
                <w:rFonts w:cs="Arial"/>
              </w:rPr>
              <w:t>CR 3218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52C26" w14:textId="517C630B" w:rsidR="004848B7" w:rsidRPr="00D95972" w:rsidRDefault="004848B7" w:rsidP="004848B7">
            <w:pPr>
              <w:rPr>
                <w:rFonts w:eastAsia="Batang" w:cs="Arial"/>
                <w:lang w:eastAsia="ko-KR"/>
              </w:rPr>
            </w:pPr>
            <w:r>
              <w:rPr>
                <w:rFonts w:eastAsia="Batang" w:cs="Arial"/>
                <w:lang w:eastAsia="ko-KR"/>
              </w:rPr>
              <w:t>Alternative to 3302</w:t>
            </w:r>
          </w:p>
        </w:tc>
      </w:tr>
      <w:tr w:rsidR="004848B7" w:rsidRPr="00D95972" w14:paraId="672487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C12F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38A6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A64D733" w14:textId="570718D4" w:rsidR="004848B7" w:rsidRPr="00D95972" w:rsidRDefault="0029270A" w:rsidP="004848B7">
            <w:pPr>
              <w:overflowPunct/>
              <w:autoSpaceDE/>
              <w:autoSpaceDN/>
              <w:adjustRightInd/>
              <w:textAlignment w:val="auto"/>
              <w:rPr>
                <w:rFonts w:cs="Arial"/>
                <w:lang w:val="en-US"/>
              </w:rPr>
            </w:pPr>
            <w:hyperlink r:id="rId428" w:history="1">
              <w:r w:rsidR="004848B7">
                <w:rPr>
                  <w:rStyle w:val="Hyperlink"/>
                </w:rPr>
                <w:t>C1-213102</w:t>
              </w:r>
            </w:hyperlink>
          </w:p>
        </w:tc>
        <w:tc>
          <w:tcPr>
            <w:tcW w:w="4191" w:type="dxa"/>
            <w:gridSpan w:val="3"/>
            <w:tcBorders>
              <w:top w:val="single" w:sz="4" w:space="0" w:color="auto"/>
              <w:bottom w:val="single" w:sz="4" w:space="0" w:color="auto"/>
            </w:tcBorders>
            <w:shd w:val="clear" w:color="auto" w:fill="FFFF00"/>
          </w:tcPr>
          <w:p w14:paraId="49A0A49B" w14:textId="0D1FD978" w:rsidR="004848B7" w:rsidRPr="00D95972" w:rsidRDefault="004848B7" w:rsidP="004848B7">
            <w:pPr>
              <w:rPr>
                <w:rFonts w:cs="Arial"/>
              </w:rPr>
            </w:pPr>
            <w:r>
              <w:rPr>
                <w:rFonts w:cs="Arial"/>
              </w:rPr>
              <w:t>Encoding of secondary API-based DN-AA</w:t>
            </w:r>
          </w:p>
        </w:tc>
        <w:tc>
          <w:tcPr>
            <w:tcW w:w="1767" w:type="dxa"/>
            <w:tcBorders>
              <w:top w:val="single" w:sz="4" w:space="0" w:color="auto"/>
              <w:bottom w:val="single" w:sz="4" w:space="0" w:color="auto"/>
            </w:tcBorders>
            <w:shd w:val="clear" w:color="auto" w:fill="FFFF00"/>
          </w:tcPr>
          <w:p w14:paraId="32D7A96C" w14:textId="19E6807A" w:rsidR="004848B7" w:rsidRPr="00D95972" w:rsidRDefault="004848B7" w:rsidP="004848B7">
            <w:pPr>
              <w:rPr>
                <w:rFonts w:cs="Arial"/>
              </w:rPr>
            </w:pPr>
            <w:r>
              <w:rPr>
                <w:rFonts w:cs="Arial"/>
              </w:rPr>
              <w:t>OPPO, Nokia, Nokia Shanghai Bell, Qualcomm Incorporated, Samsung, Interdigital / Chen</w:t>
            </w:r>
          </w:p>
        </w:tc>
        <w:tc>
          <w:tcPr>
            <w:tcW w:w="826" w:type="dxa"/>
            <w:tcBorders>
              <w:top w:val="single" w:sz="4" w:space="0" w:color="auto"/>
              <w:bottom w:val="single" w:sz="4" w:space="0" w:color="auto"/>
            </w:tcBorders>
            <w:shd w:val="clear" w:color="auto" w:fill="FFFF00"/>
          </w:tcPr>
          <w:p w14:paraId="168B6948" w14:textId="3ADB7E6B" w:rsidR="004848B7" w:rsidRPr="00D95972" w:rsidRDefault="004848B7" w:rsidP="004848B7">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7F46D" w14:textId="77777777" w:rsidR="004848B7" w:rsidRDefault="004848B7" w:rsidP="004848B7">
            <w:pPr>
              <w:rPr>
                <w:rFonts w:eastAsia="Batang" w:cs="Arial"/>
                <w:lang w:eastAsia="ko-KR"/>
              </w:rPr>
            </w:pPr>
            <w:r>
              <w:rPr>
                <w:rFonts w:eastAsia="Batang" w:cs="Arial"/>
                <w:lang w:eastAsia="ko-KR"/>
              </w:rPr>
              <w:t>Revision of C1-212497</w:t>
            </w:r>
          </w:p>
          <w:p w14:paraId="563316F0" w14:textId="77777777" w:rsidR="000B261B" w:rsidRDefault="000B261B" w:rsidP="004848B7">
            <w:pPr>
              <w:rPr>
                <w:rFonts w:eastAsia="Batang" w:cs="Arial"/>
                <w:lang w:eastAsia="ko-KR"/>
              </w:rPr>
            </w:pPr>
          </w:p>
          <w:p w14:paraId="4C1AD02B" w14:textId="77777777" w:rsidR="000B261B" w:rsidRDefault="000B261B" w:rsidP="004848B7">
            <w:pPr>
              <w:rPr>
                <w:rFonts w:eastAsia="Batang" w:cs="Arial"/>
                <w:lang w:eastAsia="ko-KR"/>
              </w:rPr>
            </w:pPr>
            <w:r>
              <w:rPr>
                <w:rFonts w:eastAsia="Batang" w:cs="Arial"/>
                <w:lang w:eastAsia="ko-KR"/>
              </w:rPr>
              <w:t>Roozbeh, Thu, 0244</w:t>
            </w:r>
          </w:p>
          <w:p w14:paraId="7D52A8D9" w14:textId="64D09A95" w:rsidR="000B261B" w:rsidRPr="00D95972" w:rsidRDefault="000B261B" w:rsidP="004848B7">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tc>
      </w:tr>
      <w:tr w:rsidR="004848B7" w:rsidRPr="00D95972" w14:paraId="0FB5AD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3D536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B5609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47A0AD" w14:textId="3104A129" w:rsidR="004848B7" w:rsidRPr="00D95972" w:rsidRDefault="0029270A" w:rsidP="004848B7">
            <w:pPr>
              <w:overflowPunct/>
              <w:autoSpaceDE/>
              <w:autoSpaceDN/>
              <w:adjustRightInd/>
              <w:textAlignment w:val="auto"/>
              <w:rPr>
                <w:rFonts w:cs="Arial"/>
                <w:lang w:val="en-US"/>
              </w:rPr>
            </w:pPr>
            <w:hyperlink r:id="rId429" w:history="1">
              <w:r w:rsidR="004848B7">
                <w:rPr>
                  <w:rStyle w:val="Hyperlink"/>
                </w:rPr>
                <w:t>C1-213142</w:t>
              </w:r>
            </w:hyperlink>
          </w:p>
        </w:tc>
        <w:tc>
          <w:tcPr>
            <w:tcW w:w="4191" w:type="dxa"/>
            <w:gridSpan w:val="3"/>
            <w:tcBorders>
              <w:top w:val="single" w:sz="4" w:space="0" w:color="auto"/>
              <w:bottom w:val="single" w:sz="4" w:space="0" w:color="auto"/>
            </w:tcBorders>
            <w:shd w:val="clear" w:color="auto" w:fill="FFFF00"/>
          </w:tcPr>
          <w:p w14:paraId="5BEBF78C" w14:textId="5D166EDF" w:rsidR="004848B7" w:rsidRPr="00D95972" w:rsidRDefault="004848B7" w:rsidP="004848B7">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06848DFB" w14:textId="40A83D2C" w:rsidR="004848B7" w:rsidRPr="00D95972" w:rsidRDefault="004848B7" w:rsidP="004848B7">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6477AAD" w14:textId="113FAADC" w:rsidR="004848B7" w:rsidRPr="00D95972" w:rsidRDefault="004848B7" w:rsidP="004848B7">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ECF12" w14:textId="77777777" w:rsidR="004848B7" w:rsidRDefault="004848B7" w:rsidP="004848B7">
            <w:pPr>
              <w:rPr>
                <w:rFonts w:eastAsia="Batang" w:cs="Arial"/>
                <w:lang w:eastAsia="ko-KR"/>
              </w:rPr>
            </w:pPr>
            <w:r>
              <w:rPr>
                <w:rFonts w:eastAsia="Batang" w:cs="Arial"/>
                <w:lang w:eastAsia="ko-KR"/>
              </w:rPr>
              <w:t>Revision of C1-212536</w:t>
            </w:r>
          </w:p>
          <w:p w14:paraId="2A7DCD60" w14:textId="77777777" w:rsidR="00503562" w:rsidRDefault="00503562" w:rsidP="004848B7">
            <w:pPr>
              <w:rPr>
                <w:rFonts w:eastAsia="Batang" w:cs="Arial"/>
                <w:lang w:eastAsia="ko-KR"/>
              </w:rPr>
            </w:pPr>
          </w:p>
          <w:p w14:paraId="373C9F29" w14:textId="77777777" w:rsidR="00503562" w:rsidRDefault="00503562" w:rsidP="00503562">
            <w:pPr>
              <w:rPr>
                <w:rFonts w:eastAsia="Batang" w:cs="Arial"/>
                <w:lang w:eastAsia="ko-KR"/>
              </w:rPr>
            </w:pPr>
            <w:r>
              <w:rPr>
                <w:rFonts w:eastAsia="Batang" w:cs="Arial"/>
                <w:lang w:eastAsia="ko-KR"/>
              </w:rPr>
              <w:t>Roozbeh, Thu, 0252</w:t>
            </w:r>
          </w:p>
          <w:p w14:paraId="1F3A03EF" w14:textId="2BB2C615" w:rsidR="00503562" w:rsidRPr="00D95972" w:rsidRDefault="00503562" w:rsidP="00503562">
            <w:pPr>
              <w:rPr>
                <w:rFonts w:eastAsia="Batang" w:cs="Arial"/>
                <w:lang w:eastAsia="ko-KR"/>
              </w:rPr>
            </w:pPr>
            <w:r>
              <w:rPr>
                <w:rFonts w:eastAsia="Batang" w:cs="Arial"/>
                <w:lang w:eastAsia="ko-KR"/>
              </w:rPr>
              <w:t>Revision required</w:t>
            </w:r>
          </w:p>
        </w:tc>
      </w:tr>
      <w:tr w:rsidR="004848B7" w:rsidRPr="00D95972" w14:paraId="4E3A0E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DF55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DBDF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1EF876" w14:textId="6E12F4B0" w:rsidR="004848B7" w:rsidRPr="00D95972" w:rsidRDefault="0029270A" w:rsidP="004848B7">
            <w:pPr>
              <w:overflowPunct/>
              <w:autoSpaceDE/>
              <w:autoSpaceDN/>
              <w:adjustRightInd/>
              <w:textAlignment w:val="auto"/>
              <w:rPr>
                <w:rFonts w:cs="Arial"/>
                <w:lang w:val="en-US"/>
              </w:rPr>
            </w:pPr>
            <w:hyperlink r:id="rId430" w:history="1">
              <w:r w:rsidR="004848B7">
                <w:rPr>
                  <w:rStyle w:val="Hyperlink"/>
                </w:rPr>
                <w:t>C1-213213</w:t>
              </w:r>
            </w:hyperlink>
          </w:p>
        </w:tc>
        <w:tc>
          <w:tcPr>
            <w:tcW w:w="4191" w:type="dxa"/>
            <w:gridSpan w:val="3"/>
            <w:tcBorders>
              <w:top w:val="single" w:sz="4" w:space="0" w:color="auto"/>
              <w:bottom w:val="single" w:sz="4" w:space="0" w:color="auto"/>
            </w:tcBorders>
            <w:shd w:val="clear" w:color="auto" w:fill="FFFF00"/>
          </w:tcPr>
          <w:p w14:paraId="602E7998" w14:textId="37F94980" w:rsidR="004848B7" w:rsidRPr="00D95972" w:rsidRDefault="004848B7" w:rsidP="004848B7">
            <w:pPr>
              <w:rPr>
                <w:rFonts w:cs="Arial"/>
              </w:rPr>
            </w:pPr>
            <w:r>
              <w:rPr>
                <w:rFonts w:cs="Arial"/>
              </w:rPr>
              <w:t>UE Configuration Update procedure update for UUAA</w:t>
            </w:r>
          </w:p>
        </w:tc>
        <w:tc>
          <w:tcPr>
            <w:tcW w:w="1767" w:type="dxa"/>
            <w:tcBorders>
              <w:top w:val="single" w:sz="4" w:space="0" w:color="auto"/>
              <w:bottom w:val="single" w:sz="4" w:space="0" w:color="auto"/>
            </w:tcBorders>
            <w:shd w:val="clear" w:color="auto" w:fill="FFFF00"/>
          </w:tcPr>
          <w:p w14:paraId="71FB94EE" w14:textId="718574C3" w:rsidR="004848B7" w:rsidRPr="00D95972" w:rsidRDefault="004848B7" w:rsidP="004848B7">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5B8D710F" w14:textId="27DD3EB3" w:rsidR="004848B7" w:rsidRPr="00D95972" w:rsidRDefault="004848B7" w:rsidP="004848B7">
            <w:pPr>
              <w:rPr>
                <w:rFonts w:cs="Arial"/>
              </w:rPr>
            </w:pPr>
            <w:r>
              <w:rPr>
                <w:rFonts w:cs="Arial"/>
              </w:rPr>
              <w:t>CR 3244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73D5D" w14:textId="64EBEF60" w:rsidR="004848B7" w:rsidRPr="00D95972" w:rsidRDefault="004848B7" w:rsidP="004848B7">
            <w:pPr>
              <w:rPr>
                <w:rFonts w:eastAsia="Batang" w:cs="Arial"/>
                <w:lang w:eastAsia="ko-KR"/>
              </w:rPr>
            </w:pPr>
            <w:r>
              <w:rPr>
                <w:rFonts w:eastAsia="Batang" w:cs="Arial"/>
                <w:lang w:eastAsia="ko-KR"/>
              </w:rPr>
              <w:t>Cover page, release incorrect, spec number has superfluous TS</w:t>
            </w:r>
          </w:p>
        </w:tc>
      </w:tr>
      <w:tr w:rsidR="004848B7" w:rsidRPr="00D95972" w14:paraId="0258D7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05C4F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621D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0F0B47" w14:textId="49B1B817" w:rsidR="004848B7" w:rsidRPr="00D95972" w:rsidRDefault="0029270A" w:rsidP="004848B7">
            <w:pPr>
              <w:overflowPunct/>
              <w:autoSpaceDE/>
              <w:autoSpaceDN/>
              <w:adjustRightInd/>
              <w:textAlignment w:val="auto"/>
              <w:rPr>
                <w:rFonts w:cs="Arial"/>
                <w:lang w:val="en-US"/>
              </w:rPr>
            </w:pPr>
            <w:hyperlink r:id="rId431" w:history="1">
              <w:r w:rsidR="004848B7">
                <w:rPr>
                  <w:rStyle w:val="Hyperlink"/>
                </w:rPr>
                <w:t>C1-213215</w:t>
              </w:r>
            </w:hyperlink>
          </w:p>
        </w:tc>
        <w:tc>
          <w:tcPr>
            <w:tcW w:w="4191" w:type="dxa"/>
            <w:gridSpan w:val="3"/>
            <w:tcBorders>
              <w:top w:val="single" w:sz="4" w:space="0" w:color="auto"/>
              <w:bottom w:val="single" w:sz="4" w:space="0" w:color="auto"/>
            </w:tcBorders>
            <w:shd w:val="clear" w:color="auto" w:fill="FFFF00"/>
          </w:tcPr>
          <w:p w14:paraId="0E307D3C" w14:textId="27EF2582" w:rsidR="004848B7" w:rsidRPr="00D95972" w:rsidRDefault="004848B7" w:rsidP="004848B7">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541237C" w14:textId="1C7EBA74"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EFB5131" w14:textId="44C3BFE5" w:rsidR="004848B7" w:rsidRPr="00D95972" w:rsidRDefault="004848B7" w:rsidP="004848B7">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8E557" w14:textId="77777777" w:rsidR="004848B7" w:rsidRDefault="004848B7" w:rsidP="004848B7">
            <w:pPr>
              <w:rPr>
                <w:rFonts w:eastAsia="Batang" w:cs="Arial"/>
                <w:lang w:eastAsia="ko-KR"/>
              </w:rPr>
            </w:pPr>
            <w:r>
              <w:rPr>
                <w:rFonts w:eastAsia="Batang" w:cs="Arial"/>
                <w:lang w:eastAsia="ko-KR"/>
              </w:rPr>
              <w:t>Revision of C1-212529</w:t>
            </w:r>
          </w:p>
          <w:p w14:paraId="50887170" w14:textId="77777777" w:rsidR="00503562" w:rsidRDefault="00503562" w:rsidP="004848B7">
            <w:pPr>
              <w:rPr>
                <w:rFonts w:eastAsia="Batang" w:cs="Arial"/>
                <w:lang w:eastAsia="ko-KR"/>
              </w:rPr>
            </w:pPr>
          </w:p>
          <w:p w14:paraId="5E36F66E" w14:textId="77777777" w:rsidR="00503562" w:rsidRDefault="00503562" w:rsidP="004848B7">
            <w:pPr>
              <w:rPr>
                <w:rFonts w:eastAsia="Batang" w:cs="Arial"/>
                <w:lang w:eastAsia="ko-KR"/>
              </w:rPr>
            </w:pPr>
            <w:r>
              <w:rPr>
                <w:rFonts w:eastAsia="Batang" w:cs="Arial"/>
                <w:lang w:eastAsia="ko-KR"/>
              </w:rPr>
              <w:t>Roozbeh, Thu, 0252</w:t>
            </w:r>
          </w:p>
          <w:p w14:paraId="6A66BC76" w14:textId="2EF387E7" w:rsidR="00503562" w:rsidRPr="00D95972" w:rsidRDefault="00503562" w:rsidP="004848B7">
            <w:pPr>
              <w:rPr>
                <w:rFonts w:eastAsia="Batang" w:cs="Arial"/>
                <w:lang w:eastAsia="ko-KR"/>
              </w:rPr>
            </w:pPr>
            <w:r>
              <w:rPr>
                <w:rFonts w:eastAsia="Batang" w:cs="Arial"/>
                <w:lang w:eastAsia="ko-KR"/>
              </w:rPr>
              <w:t>Revision required</w:t>
            </w:r>
          </w:p>
        </w:tc>
      </w:tr>
      <w:tr w:rsidR="004848B7" w:rsidRPr="00D95972" w14:paraId="39CD72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46E27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6BABC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AAC1E0" w14:textId="709BC5A5" w:rsidR="004848B7" w:rsidRPr="00D95972" w:rsidRDefault="0029270A" w:rsidP="004848B7">
            <w:pPr>
              <w:overflowPunct/>
              <w:autoSpaceDE/>
              <w:autoSpaceDN/>
              <w:adjustRightInd/>
              <w:textAlignment w:val="auto"/>
              <w:rPr>
                <w:rFonts w:cs="Arial"/>
                <w:lang w:val="en-US"/>
              </w:rPr>
            </w:pPr>
            <w:hyperlink r:id="rId432" w:history="1">
              <w:r w:rsidR="004848B7">
                <w:rPr>
                  <w:rStyle w:val="Hyperlink"/>
                </w:rPr>
                <w:t>C1-213221</w:t>
              </w:r>
            </w:hyperlink>
          </w:p>
        </w:tc>
        <w:tc>
          <w:tcPr>
            <w:tcW w:w="4191" w:type="dxa"/>
            <w:gridSpan w:val="3"/>
            <w:tcBorders>
              <w:top w:val="single" w:sz="4" w:space="0" w:color="auto"/>
              <w:bottom w:val="single" w:sz="4" w:space="0" w:color="auto"/>
            </w:tcBorders>
            <w:shd w:val="clear" w:color="auto" w:fill="FFFF00"/>
          </w:tcPr>
          <w:p w14:paraId="74DC5F27" w14:textId="71725FB6" w:rsidR="004848B7" w:rsidRPr="00D95972" w:rsidRDefault="004848B7" w:rsidP="004848B7">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453B3E86" w14:textId="4BCEAEDF"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CDA6F21" w14:textId="53176E43" w:rsidR="004848B7" w:rsidRPr="00D95972" w:rsidRDefault="004848B7" w:rsidP="004848B7">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5ED4D" w14:textId="77777777" w:rsidR="004848B7" w:rsidRPr="00D95972" w:rsidRDefault="004848B7" w:rsidP="004848B7">
            <w:pPr>
              <w:rPr>
                <w:rFonts w:eastAsia="Batang" w:cs="Arial"/>
                <w:lang w:eastAsia="ko-KR"/>
              </w:rPr>
            </w:pPr>
          </w:p>
        </w:tc>
      </w:tr>
      <w:tr w:rsidR="004848B7" w:rsidRPr="00D95972" w14:paraId="792028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4A297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E2691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8A21317" w14:textId="63C629F8" w:rsidR="004848B7" w:rsidRPr="00D95972" w:rsidRDefault="0029270A" w:rsidP="004848B7">
            <w:pPr>
              <w:overflowPunct/>
              <w:autoSpaceDE/>
              <w:autoSpaceDN/>
              <w:adjustRightInd/>
              <w:textAlignment w:val="auto"/>
              <w:rPr>
                <w:rFonts w:cs="Arial"/>
                <w:lang w:val="en-US"/>
              </w:rPr>
            </w:pPr>
            <w:hyperlink r:id="rId433" w:history="1">
              <w:r w:rsidR="004848B7">
                <w:rPr>
                  <w:rStyle w:val="Hyperlink"/>
                </w:rPr>
                <w:t>C1-213222</w:t>
              </w:r>
            </w:hyperlink>
          </w:p>
        </w:tc>
        <w:tc>
          <w:tcPr>
            <w:tcW w:w="4191" w:type="dxa"/>
            <w:gridSpan w:val="3"/>
            <w:tcBorders>
              <w:top w:val="single" w:sz="4" w:space="0" w:color="auto"/>
              <w:bottom w:val="single" w:sz="4" w:space="0" w:color="auto"/>
            </w:tcBorders>
            <w:shd w:val="clear" w:color="auto" w:fill="FFFF00"/>
          </w:tcPr>
          <w:p w14:paraId="0CC32F74" w14:textId="6B6B0059" w:rsidR="004848B7" w:rsidRPr="00D95972" w:rsidRDefault="004848B7" w:rsidP="004848B7">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37001D4E" w14:textId="02F9521E"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A70FA9A" w14:textId="31CFFF13" w:rsidR="004848B7" w:rsidRPr="00D95972" w:rsidRDefault="004848B7" w:rsidP="004848B7">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AA16F" w14:textId="77777777" w:rsidR="004848B7" w:rsidRPr="00D95972" w:rsidRDefault="004848B7" w:rsidP="004848B7">
            <w:pPr>
              <w:rPr>
                <w:rFonts w:eastAsia="Batang" w:cs="Arial"/>
                <w:lang w:eastAsia="ko-KR"/>
              </w:rPr>
            </w:pPr>
          </w:p>
        </w:tc>
      </w:tr>
      <w:tr w:rsidR="004848B7" w:rsidRPr="00D95972" w14:paraId="520E6F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1C3CF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5AB01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21065D" w14:textId="6E82E6C4" w:rsidR="004848B7" w:rsidRPr="00D95972" w:rsidRDefault="0029270A" w:rsidP="004848B7">
            <w:pPr>
              <w:overflowPunct/>
              <w:autoSpaceDE/>
              <w:autoSpaceDN/>
              <w:adjustRightInd/>
              <w:textAlignment w:val="auto"/>
              <w:rPr>
                <w:rFonts w:cs="Arial"/>
                <w:lang w:val="en-US"/>
              </w:rPr>
            </w:pPr>
            <w:hyperlink r:id="rId434" w:history="1">
              <w:r w:rsidR="004848B7">
                <w:rPr>
                  <w:rStyle w:val="Hyperlink"/>
                </w:rPr>
                <w:t>C1-213223</w:t>
              </w:r>
            </w:hyperlink>
          </w:p>
        </w:tc>
        <w:tc>
          <w:tcPr>
            <w:tcW w:w="4191" w:type="dxa"/>
            <w:gridSpan w:val="3"/>
            <w:tcBorders>
              <w:top w:val="single" w:sz="4" w:space="0" w:color="auto"/>
              <w:bottom w:val="single" w:sz="4" w:space="0" w:color="auto"/>
            </w:tcBorders>
            <w:shd w:val="clear" w:color="auto" w:fill="FFFF00"/>
          </w:tcPr>
          <w:p w14:paraId="6CFE1299" w14:textId="342788C0" w:rsidR="004848B7" w:rsidRPr="00D95972" w:rsidRDefault="004848B7" w:rsidP="004848B7">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6A1C5850" w14:textId="6BB60CE8"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C74E215" w14:textId="421A1458" w:rsidR="004848B7" w:rsidRPr="00D95972" w:rsidRDefault="004848B7" w:rsidP="004848B7">
            <w:pPr>
              <w:rPr>
                <w:rFonts w:cs="Arial"/>
              </w:rPr>
            </w:pPr>
            <w:r>
              <w:rPr>
                <w:rFonts w:cs="Arial"/>
              </w:rPr>
              <w:t xml:space="preserve">CR 3250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2247C" w14:textId="77777777" w:rsidR="004848B7" w:rsidRPr="00D95972" w:rsidRDefault="004848B7" w:rsidP="004848B7">
            <w:pPr>
              <w:rPr>
                <w:rFonts w:eastAsia="Batang" w:cs="Arial"/>
                <w:lang w:eastAsia="ko-KR"/>
              </w:rPr>
            </w:pPr>
          </w:p>
        </w:tc>
      </w:tr>
      <w:tr w:rsidR="004848B7" w:rsidRPr="00D95972" w14:paraId="673E1B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DCB4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07E09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40BAE2" w14:textId="4F738183" w:rsidR="004848B7" w:rsidRPr="00D95972" w:rsidRDefault="0029270A" w:rsidP="004848B7">
            <w:pPr>
              <w:overflowPunct/>
              <w:autoSpaceDE/>
              <w:autoSpaceDN/>
              <w:adjustRightInd/>
              <w:textAlignment w:val="auto"/>
              <w:rPr>
                <w:rFonts w:cs="Arial"/>
                <w:lang w:val="en-US"/>
              </w:rPr>
            </w:pPr>
            <w:hyperlink r:id="rId435" w:history="1">
              <w:r w:rsidR="004848B7">
                <w:rPr>
                  <w:rStyle w:val="Hyperlink"/>
                </w:rPr>
                <w:t>C1-213224</w:t>
              </w:r>
            </w:hyperlink>
          </w:p>
        </w:tc>
        <w:tc>
          <w:tcPr>
            <w:tcW w:w="4191" w:type="dxa"/>
            <w:gridSpan w:val="3"/>
            <w:tcBorders>
              <w:top w:val="single" w:sz="4" w:space="0" w:color="auto"/>
              <w:bottom w:val="single" w:sz="4" w:space="0" w:color="auto"/>
            </w:tcBorders>
            <w:shd w:val="clear" w:color="auto" w:fill="FFFF00"/>
          </w:tcPr>
          <w:p w14:paraId="364E2D65" w14:textId="5DDF15EE" w:rsidR="004848B7" w:rsidRPr="00D95972" w:rsidRDefault="004848B7" w:rsidP="004848B7">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030457E" w14:textId="52594179"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6E6EFC2" w14:textId="45319C05" w:rsidR="004848B7" w:rsidRPr="00D95972" w:rsidRDefault="004848B7" w:rsidP="004848B7">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8980D" w14:textId="77777777" w:rsidR="004848B7" w:rsidRPr="00D95972" w:rsidRDefault="004848B7" w:rsidP="004848B7">
            <w:pPr>
              <w:rPr>
                <w:rFonts w:eastAsia="Batang" w:cs="Arial"/>
                <w:lang w:eastAsia="ko-KR"/>
              </w:rPr>
            </w:pPr>
          </w:p>
        </w:tc>
      </w:tr>
      <w:tr w:rsidR="004848B7" w:rsidRPr="00D95972" w14:paraId="57469E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AA17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6137F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AD0D05" w14:textId="5B9AF6C4" w:rsidR="004848B7" w:rsidRPr="00D95972" w:rsidRDefault="0029270A" w:rsidP="004848B7">
            <w:pPr>
              <w:overflowPunct/>
              <w:autoSpaceDE/>
              <w:autoSpaceDN/>
              <w:adjustRightInd/>
              <w:textAlignment w:val="auto"/>
              <w:rPr>
                <w:rFonts w:cs="Arial"/>
                <w:lang w:val="en-US"/>
              </w:rPr>
            </w:pPr>
            <w:hyperlink r:id="rId436" w:history="1">
              <w:r w:rsidR="004848B7">
                <w:rPr>
                  <w:rStyle w:val="Hyperlink"/>
                </w:rPr>
                <w:t>C1-213236</w:t>
              </w:r>
            </w:hyperlink>
          </w:p>
        </w:tc>
        <w:tc>
          <w:tcPr>
            <w:tcW w:w="4191" w:type="dxa"/>
            <w:gridSpan w:val="3"/>
            <w:tcBorders>
              <w:top w:val="single" w:sz="4" w:space="0" w:color="auto"/>
              <w:bottom w:val="single" w:sz="4" w:space="0" w:color="auto"/>
            </w:tcBorders>
            <w:shd w:val="clear" w:color="auto" w:fill="FFFF00"/>
          </w:tcPr>
          <w:p w14:paraId="57D9502F" w14:textId="35163F72" w:rsidR="004848B7" w:rsidRPr="00D95972" w:rsidRDefault="004848B7" w:rsidP="004848B7">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46E5ECF9" w14:textId="318CD2EE"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C0D462" w14:textId="0284B820" w:rsidR="004848B7" w:rsidRPr="00D95972" w:rsidRDefault="004848B7" w:rsidP="004848B7">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0C230" w14:textId="77777777" w:rsidR="004848B7" w:rsidRPr="00D95972" w:rsidRDefault="004848B7" w:rsidP="004848B7">
            <w:pPr>
              <w:rPr>
                <w:rFonts w:eastAsia="Batang" w:cs="Arial"/>
                <w:lang w:eastAsia="ko-KR"/>
              </w:rPr>
            </w:pPr>
          </w:p>
        </w:tc>
      </w:tr>
      <w:tr w:rsidR="004848B7" w:rsidRPr="00D95972" w14:paraId="5F4B395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5DAD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69591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48B0832" w14:textId="115E90B1" w:rsidR="004848B7" w:rsidRPr="00D95972" w:rsidRDefault="0029270A" w:rsidP="004848B7">
            <w:pPr>
              <w:overflowPunct/>
              <w:autoSpaceDE/>
              <w:autoSpaceDN/>
              <w:adjustRightInd/>
              <w:textAlignment w:val="auto"/>
              <w:rPr>
                <w:rFonts w:cs="Arial"/>
                <w:lang w:val="en-US"/>
              </w:rPr>
            </w:pPr>
            <w:hyperlink r:id="rId437" w:history="1">
              <w:r w:rsidR="004848B7">
                <w:rPr>
                  <w:rStyle w:val="Hyperlink"/>
                </w:rPr>
                <w:t>C1-213302</w:t>
              </w:r>
            </w:hyperlink>
          </w:p>
        </w:tc>
        <w:tc>
          <w:tcPr>
            <w:tcW w:w="4191" w:type="dxa"/>
            <w:gridSpan w:val="3"/>
            <w:tcBorders>
              <w:top w:val="single" w:sz="4" w:space="0" w:color="auto"/>
              <w:bottom w:val="single" w:sz="4" w:space="0" w:color="auto"/>
            </w:tcBorders>
            <w:shd w:val="clear" w:color="auto" w:fill="FFFF00"/>
          </w:tcPr>
          <w:p w14:paraId="64C614EB" w14:textId="30197F88" w:rsidR="004848B7" w:rsidRPr="00D95972" w:rsidRDefault="004848B7" w:rsidP="004848B7">
            <w:pPr>
              <w:rPr>
                <w:rFonts w:cs="Arial"/>
              </w:rPr>
            </w:pPr>
            <w:r>
              <w:rPr>
                <w:rFonts w:cs="Arial"/>
              </w:rPr>
              <w:t>Definition of UAV for purpose of UE NAS - in general procedures</w:t>
            </w:r>
          </w:p>
        </w:tc>
        <w:tc>
          <w:tcPr>
            <w:tcW w:w="1767" w:type="dxa"/>
            <w:tcBorders>
              <w:top w:val="single" w:sz="4" w:space="0" w:color="auto"/>
              <w:bottom w:val="single" w:sz="4" w:space="0" w:color="auto"/>
            </w:tcBorders>
            <w:shd w:val="clear" w:color="auto" w:fill="FFFF00"/>
          </w:tcPr>
          <w:p w14:paraId="1E1D6266" w14:textId="5D3E55B4" w:rsidR="004848B7" w:rsidRPr="00D95972" w:rsidRDefault="004848B7" w:rsidP="004848B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854B387" w14:textId="3B6AB74D" w:rsidR="004848B7" w:rsidRPr="00D95972" w:rsidRDefault="004848B7" w:rsidP="004848B7">
            <w:pPr>
              <w:rPr>
                <w:rFonts w:cs="Arial"/>
              </w:rPr>
            </w:pPr>
            <w:r>
              <w:rPr>
                <w:rFonts w:cs="Arial"/>
              </w:rPr>
              <w:t>CR 3276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30FA2" w14:textId="77777777" w:rsidR="004848B7" w:rsidRDefault="004848B7" w:rsidP="004848B7">
            <w:pPr>
              <w:rPr>
                <w:rFonts w:eastAsia="Batang" w:cs="Arial"/>
                <w:lang w:eastAsia="ko-KR"/>
              </w:rPr>
            </w:pPr>
            <w:r>
              <w:rPr>
                <w:rFonts w:eastAsia="Batang" w:cs="Arial"/>
                <w:lang w:eastAsia="ko-KR"/>
              </w:rPr>
              <w:t>Alternative to 3101</w:t>
            </w:r>
          </w:p>
          <w:p w14:paraId="49743B68" w14:textId="77777777" w:rsidR="003B2817" w:rsidRDefault="003B2817" w:rsidP="004848B7">
            <w:pPr>
              <w:rPr>
                <w:rFonts w:eastAsia="Batang" w:cs="Arial"/>
                <w:lang w:eastAsia="ko-KR"/>
              </w:rPr>
            </w:pPr>
          </w:p>
          <w:p w14:paraId="16973DFD" w14:textId="77777777" w:rsidR="003B2817" w:rsidRDefault="003B2817" w:rsidP="004848B7">
            <w:pPr>
              <w:rPr>
                <w:rFonts w:eastAsia="Batang" w:cs="Arial"/>
                <w:lang w:eastAsia="ko-KR"/>
              </w:rPr>
            </w:pPr>
            <w:r>
              <w:rPr>
                <w:rFonts w:eastAsia="Batang" w:cs="Arial"/>
                <w:lang w:eastAsia="ko-KR"/>
              </w:rPr>
              <w:t>Roozbeh, Thu, 0302</w:t>
            </w:r>
          </w:p>
          <w:p w14:paraId="53DEF6BE" w14:textId="77777777" w:rsidR="003B2817" w:rsidRDefault="003B2817" w:rsidP="004848B7">
            <w:pPr>
              <w:rPr>
                <w:rFonts w:eastAsia="Batang" w:cs="Arial"/>
                <w:lang w:eastAsia="ko-KR"/>
              </w:rPr>
            </w:pPr>
            <w:r>
              <w:rPr>
                <w:rFonts w:eastAsia="Batang" w:cs="Arial"/>
                <w:lang w:eastAsia="ko-KR"/>
              </w:rPr>
              <w:t>Request to postponed</w:t>
            </w:r>
          </w:p>
          <w:p w14:paraId="1DA1E216" w14:textId="77777777" w:rsidR="003B2817" w:rsidRDefault="003B2817" w:rsidP="004848B7">
            <w:pPr>
              <w:rPr>
                <w:rFonts w:eastAsia="Batang" w:cs="Arial"/>
                <w:lang w:eastAsia="ko-KR"/>
              </w:rPr>
            </w:pPr>
          </w:p>
          <w:p w14:paraId="14781F08" w14:textId="2BACC22C" w:rsidR="003B2817" w:rsidRPr="00D95972" w:rsidRDefault="003B2817" w:rsidP="004848B7">
            <w:pPr>
              <w:rPr>
                <w:rFonts w:eastAsia="Batang" w:cs="Arial"/>
                <w:lang w:eastAsia="ko-KR"/>
              </w:rPr>
            </w:pPr>
          </w:p>
        </w:tc>
      </w:tr>
      <w:tr w:rsidR="004848B7" w:rsidRPr="00D95972" w14:paraId="62F881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40AE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F7669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CC348CF" w14:textId="2E9AAF54" w:rsidR="004848B7" w:rsidRPr="00D95972" w:rsidRDefault="0029270A" w:rsidP="004848B7">
            <w:pPr>
              <w:overflowPunct/>
              <w:autoSpaceDE/>
              <w:autoSpaceDN/>
              <w:adjustRightInd/>
              <w:textAlignment w:val="auto"/>
              <w:rPr>
                <w:rFonts w:cs="Arial"/>
                <w:lang w:val="en-US"/>
              </w:rPr>
            </w:pPr>
            <w:hyperlink r:id="rId438" w:history="1">
              <w:r w:rsidR="004848B7">
                <w:rPr>
                  <w:rStyle w:val="Hyperlink"/>
                </w:rPr>
                <w:t>C1-213389</w:t>
              </w:r>
            </w:hyperlink>
          </w:p>
        </w:tc>
        <w:tc>
          <w:tcPr>
            <w:tcW w:w="4191" w:type="dxa"/>
            <w:gridSpan w:val="3"/>
            <w:tcBorders>
              <w:top w:val="single" w:sz="4" w:space="0" w:color="auto"/>
              <w:bottom w:val="single" w:sz="4" w:space="0" w:color="auto"/>
            </w:tcBorders>
            <w:shd w:val="clear" w:color="auto" w:fill="FFFF00"/>
          </w:tcPr>
          <w:p w14:paraId="7ACCFC2C" w14:textId="2FA2D932" w:rsidR="004848B7" w:rsidRPr="00D95972" w:rsidRDefault="004848B7" w:rsidP="004848B7">
            <w:pPr>
              <w:rPr>
                <w:rFonts w:cs="Arial"/>
              </w:rPr>
            </w:pPr>
            <w:r>
              <w:rPr>
                <w:rFonts w:cs="Arial"/>
              </w:rPr>
              <w:t>Discussion on indication of PDU session/PDN connection for UAS services</w:t>
            </w:r>
          </w:p>
        </w:tc>
        <w:tc>
          <w:tcPr>
            <w:tcW w:w="1767" w:type="dxa"/>
            <w:tcBorders>
              <w:top w:val="single" w:sz="4" w:space="0" w:color="auto"/>
              <w:bottom w:val="single" w:sz="4" w:space="0" w:color="auto"/>
            </w:tcBorders>
            <w:shd w:val="clear" w:color="auto" w:fill="FFFF00"/>
          </w:tcPr>
          <w:p w14:paraId="24F30F0F" w14:textId="1573285C"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957BA8" w14:textId="21B34404"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5A144" w14:textId="3B15977E" w:rsidR="004848B7" w:rsidRPr="00D95972" w:rsidRDefault="004848B7" w:rsidP="004848B7">
            <w:pPr>
              <w:rPr>
                <w:rFonts w:eastAsia="Batang" w:cs="Arial"/>
                <w:lang w:eastAsia="ko-KR"/>
              </w:rPr>
            </w:pPr>
            <w:r>
              <w:rPr>
                <w:rFonts w:eastAsia="Batang" w:cs="Arial"/>
                <w:lang w:eastAsia="ko-KR"/>
              </w:rPr>
              <w:t xml:space="preserve">Related </w:t>
            </w:r>
            <w:proofErr w:type="spellStart"/>
            <w:r>
              <w:rPr>
                <w:rFonts w:eastAsia="Batang" w:cs="Arial"/>
                <w:lang w:eastAsia="ko-KR"/>
              </w:rPr>
              <w:t>Crs</w:t>
            </w:r>
            <w:proofErr w:type="spellEnd"/>
            <w:r>
              <w:rPr>
                <w:rFonts w:eastAsia="Batang" w:cs="Arial"/>
                <w:lang w:eastAsia="ko-KR"/>
              </w:rPr>
              <w:t xml:space="preserve"> in C1-213390, C1-213391</w:t>
            </w:r>
          </w:p>
        </w:tc>
      </w:tr>
      <w:tr w:rsidR="004848B7" w:rsidRPr="00D95972" w14:paraId="68F60A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B820D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D0D1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E0D0B9F" w14:textId="09E89F20" w:rsidR="004848B7" w:rsidRPr="00D95972" w:rsidRDefault="0029270A" w:rsidP="004848B7">
            <w:pPr>
              <w:overflowPunct/>
              <w:autoSpaceDE/>
              <w:autoSpaceDN/>
              <w:adjustRightInd/>
              <w:textAlignment w:val="auto"/>
              <w:rPr>
                <w:rFonts w:cs="Arial"/>
                <w:lang w:val="en-US"/>
              </w:rPr>
            </w:pPr>
            <w:hyperlink r:id="rId439" w:history="1">
              <w:r w:rsidR="004848B7">
                <w:rPr>
                  <w:rStyle w:val="Hyperlink"/>
                </w:rPr>
                <w:t>C1-213390</w:t>
              </w:r>
            </w:hyperlink>
          </w:p>
        </w:tc>
        <w:tc>
          <w:tcPr>
            <w:tcW w:w="4191" w:type="dxa"/>
            <w:gridSpan w:val="3"/>
            <w:tcBorders>
              <w:top w:val="single" w:sz="4" w:space="0" w:color="auto"/>
              <w:bottom w:val="single" w:sz="4" w:space="0" w:color="auto"/>
            </w:tcBorders>
            <w:shd w:val="clear" w:color="auto" w:fill="FFFF00"/>
          </w:tcPr>
          <w:p w14:paraId="1583B96B" w14:textId="5CCA5DB2" w:rsidR="004848B7" w:rsidRPr="00D95972" w:rsidRDefault="004848B7" w:rsidP="004848B7">
            <w:pPr>
              <w:rPr>
                <w:rFonts w:cs="Arial"/>
              </w:rPr>
            </w:pPr>
            <w:r>
              <w:rPr>
                <w:rFonts w:cs="Arial"/>
              </w:rPr>
              <w:t>Indication of PDU session for UAS services</w:t>
            </w:r>
          </w:p>
        </w:tc>
        <w:tc>
          <w:tcPr>
            <w:tcW w:w="1767" w:type="dxa"/>
            <w:tcBorders>
              <w:top w:val="single" w:sz="4" w:space="0" w:color="auto"/>
              <w:bottom w:val="single" w:sz="4" w:space="0" w:color="auto"/>
            </w:tcBorders>
            <w:shd w:val="clear" w:color="auto" w:fill="FFFF00"/>
          </w:tcPr>
          <w:p w14:paraId="796CEB80" w14:textId="5A795DE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2937F17" w14:textId="7D13C0B3" w:rsidR="004848B7" w:rsidRPr="00D95972" w:rsidRDefault="004848B7" w:rsidP="004848B7">
            <w:pPr>
              <w:rPr>
                <w:rFonts w:cs="Arial"/>
              </w:rPr>
            </w:pPr>
            <w:r>
              <w:rPr>
                <w:rFonts w:cs="Arial"/>
              </w:rPr>
              <w:t>CR 3324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5C463E" w14:textId="77777777" w:rsidR="004848B7" w:rsidRDefault="004C2968" w:rsidP="004848B7">
            <w:pPr>
              <w:rPr>
                <w:rFonts w:eastAsia="Batang" w:cs="Arial"/>
                <w:lang w:eastAsia="ko-KR"/>
              </w:rPr>
            </w:pPr>
            <w:r>
              <w:rPr>
                <w:rFonts w:eastAsia="Batang" w:cs="Arial"/>
                <w:lang w:eastAsia="ko-KR"/>
              </w:rPr>
              <w:t>Roozbeh, Thu, 0305</w:t>
            </w:r>
          </w:p>
          <w:p w14:paraId="4F7F7D48" w14:textId="144E9006" w:rsidR="004C2968" w:rsidRPr="00D95972" w:rsidRDefault="004C2968" w:rsidP="004848B7">
            <w:pPr>
              <w:rPr>
                <w:rFonts w:eastAsia="Batang" w:cs="Arial"/>
                <w:lang w:eastAsia="ko-KR"/>
              </w:rPr>
            </w:pPr>
            <w:r>
              <w:rPr>
                <w:rFonts w:eastAsia="Batang" w:cs="Arial"/>
                <w:lang w:eastAsia="ko-KR"/>
              </w:rPr>
              <w:t>objection</w:t>
            </w:r>
          </w:p>
        </w:tc>
      </w:tr>
      <w:tr w:rsidR="004848B7" w:rsidRPr="00D95972" w14:paraId="68F022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D1D43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DC834C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49E73FD" w14:textId="49F3077A" w:rsidR="004848B7" w:rsidRPr="00D95972" w:rsidRDefault="0029270A" w:rsidP="004848B7">
            <w:pPr>
              <w:overflowPunct/>
              <w:autoSpaceDE/>
              <w:autoSpaceDN/>
              <w:adjustRightInd/>
              <w:textAlignment w:val="auto"/>
              <w:rPr>
                <w:rFonts w:cs="Arial"/>
                <w:lang w:val="en-US"/>
              </w:rPr>
            </w:pPr>
            <w:hyperlink r:id="rId440" w:history="1">
              <w:r w:rsidR="004848B7">
                <w:rPr>
                  <w:rStyle w:val="Hyperlink"/>
                </w:rPr>
                <w:t>C1-213391</w:t>
              </w:r>
            </w:hyperlink>
          </w:p>
        </w:tc>
        <w:tc>
          <w:tcPr>
            <w:tcW w:w="4191" w:type="dxa"/>
            <w:gridSpan w:val="3"/>
            <w:tcBorders>
              <w:top w:val="single" w:sz="4" w:space="0" w:color="auto"/>
              <w:bottom w:val="single" w:sz="4" w:space="0" w:color="auto"/>
            </w:tcBorders>
            <w:shd w:val="clear" w:color="auto" w:fill="FFFF00"/>
          </w:tcPr>
          <w:p w14:paraId="3DD490BE" w14:textId="728F8138" w:rsidR="004848B7" w:rsidRPr="00D95972" w:rsidRDefault="004848B7" w:rsidP="004848B7">
            <w:pPr>
              <w:rPr>
                <w:rFonts w:cs="Arial"/>
              </w:rPr>
            </w:pPr>
            <w:r>
              <w:rPr>
                <w:rFonts w:cs="Arial"/>
              </w:rPr>
              <w:t>Indication of PDN connection for UAS services</w:t>
            </w:r>
          </w:p>
        </w:tc>
        <w:tc>
          <w:tcPr>
            <w:tcW w:w="1767" w:type="dxa"/>
            <w:tcBorders>
              <w:top w:val="single" w:sz="4" w:space="0" w:color="auto"/>
              <w:bottom w:val="single" w:sz="4" w:space="0" w:color="auto"/>
            </w:tcBorders>
            <w:shd w:val="clear" w:color="auto" w:fill="FFFF00"/>
          </w:tcPr>
          <w:p w14:paraId="1EC1AF14" w14:textId="065D42E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76654E1" w14:textId="42DC2747" w:rsidR="004848B7" w:rsidRPr="00D95972" w:rsidRDefault="004848B7" w:rsidP="004848B7">
            <w:pPr>
              <w:rPr>
                <w:rFonts w:cs="Arial"/>
              </w:rPr>
            </w:pPr>
            <w:r>
              <w:rPr>
                <w:rFonts w:cs="Arial"/>
              </w:rPr>
              <w:t>CR 3539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FD279" w14:textId="77777777" w:rsidR="004C2968" w:rsidRDefault="004C2968" w:rsidP="004C2968">
            <w:pPr>
              <w:rPr>
                <w:rFonts w:eastAsia="Batang" w:cs="Arial"/>
                <w:lang w:eastAsia="ko-KR"/>
              </w:rPr>
            </w:pPr>
            <w:r>
              <w:rPr>
                <w:rFonts w:eastAsia="Batang" w:cs="Arial"/>
                <w:lang w:eastAsia="ko-KR"/>
              </w:rPr>
              <w:t>Roozbeh, Thu, 0305</w:t>
            </w:r>
          </w:p>
          <w:p w14:paraId="7BD30191" w14:textId="1AEA3F34" w:rsidR="004848B7" w:rsidRPr="00D95972" w:rsidRDefault="004C2968" w:rsidP="004C2968">
            <w:pPr>
              <w:rPr>
                <w:rFonts w:eastAsia="Batang" w:cs="Arial"/>
                <w:lang w:eastAsia="ko-KR"/>
              </w:rPr>
            </w:pPr>
            <w:r>
              <w:rPr>
                <w:rFonts w:eastAsia="Batang" w:cs="Arial"/>
                <w:lang w:eastAsia="ko-KR"/>
              </w:rPr>
              <w:t>objection</w:t>
            </w:r>
          </w:p>
        </w:tc>
      </w:tr>
      <w:tr w:rsidR="004848B7" w:rsidRPr="00D95972" w14:paraId="003AF2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02208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A5F3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286810B" w14:textId="51637BF0" w:rsidR="004848B7" w:rsidRPr="00D95972" w:rsidRDefault="0029270A" w:rsidP="004848B7">
            <w:pPr>
              <w:overflowPunct/>
              <w:autoSpaceDE/>
              <w:autoSpaceDN/>
              <w:adjustRightInd/>
              <w:textAlignment w:val="auto"/>
              <w:rPr>
                <w:rFonts w:cs="Arial"/>
                <w:lang w:val="en-US"/>
              </w:rPr>
            </w:pPr>
            <w:hyperlink r:id="rId441" w:history="1">
              <w:r w:rsidR="004848B7">
                <w:rPr>
                  <w:rStyle w:val="Hyperlink"/>
                </w:rPr>
                <w:t>C1-213446</w:t>
              </w:r>
            </w:hyperlink>
          </w:p>
        </w:tc>
        <w:tc>
          <w:tcPr>
            <w:tcW w:w="4191" w:type="dxa"/>
            <w:gridSpan w:val="3"/>
            <w:tcBorders>
              <w:top w:val="single" w:sz="4" w:space="0" w:color="auto"/>
              <w:bottom w:val="single" w:sz="4" w:space="0" w:color="auto"/>
            </w:tcBorders>
            <w:shd w:val="clear" w:color="auto" w:fill="FFFF00"/>
          </w:tcPr>
          <w:p w14:paraId="5D117C27" w14:textId="5773B624" w:rsidR="004848B7" w:rsidRPr="00D95972" w:rsidRDefault="004848B7" w:rsidP="004848B7">
            <w:pPr>
              <w:rPr>
                <w:rFonts w:cs="Arial"/>
              </w:rPr>
            </w:pPr>
            <w:r>
              <w:rPr>
                <w:rFonts w:cs="Arial"/>
              </w:rPr>
              <w:t>Encoding of container for C2 authorization</w:t>
            </w:r>
          </w:p>
        </w:tc>
        <w:tc>
          <w:tcPr>
            <w:tcW w:w="1767" w:type="dxa"/>
            <w:tcBorders>
              <w:top w:val="single" w:sz="4" w:space="0" w:color="auto"/>
              <w:bottom w:val="single" w:sz="4" w:space="0" w:color="auto"/>
            </w:tcBorders>
            <w:shd w:val="clear" w:color="auto" w:fill="FFFF00"/>
          </w:tcPr>
          <w:p w14:paraId="02D4D95C" w14:textId="0D1F6B75" w:rsidR="004848B7" w:rsidRPr="00D95972" w:rsidRDefault="004848B7" w:rsidP="004848B7">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AA35532" w14:textId="096A1BF5" w:rsidR="004848B7" w:rsidRPr="00D95972" w:rsidRDefault="004848B7" w:rsidP="004848B7">
            <w:pPr>
              <w:rPr>
                <w:rFonts w:cs="Arial"/>
              </w:rPr>
            </w:pPr>
            <w:r>
              <w:rPr>
                <w:rFonts w:cs="Arial"/>
              </w:rPr>
              <w:t>CR 3334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6BE9E" w14:textId="77777777" w:rsidR="004848B7" w:rsidRDefault="004C2968" w:rsidP="004848B7">
            <w:pPr>
              <w:rPr>
                <w:rFonts w:eastAsia="Batang" w:cs="Arial"/>
                <w:lang w:eastAsia="ko-KR"/>
              </w:rPr>
            </w:pPr>
            <w:r>
              <w:rPr>
                <w:rFonts w:eastAsia="Batang" w:cs="Arial"/>
                <w:lang w:eastAsia="ko-KR"/>
              </w:rPr>
              <w:t>Roozbeh, Thu, 0305</w:t>
            </w:r>
          </w:p>
          <w:p w14:paraId="2708308A" w14:textId="77A1C6F0" w:rsidR="004C2968" w:rsidRPr="00D95972" w:rsidRDefault="004C2968" w:rsidP="004848B7">
            <w:pPr>
              <w:rPr>
                <w:rFonts w:eastAsia="Batang" w:cs="Arial"/>
                <w:lang w:eastAsia="ko-KR"/>
              </w:rPr>
            </w:pPr>
            <w:r>
              <w:rPr>
                <w:rFonts w:eastAsia="Batang" w:cs="Arial"/>
                <w:lang w:eastAsia="ko-KR"/>
              </w:rPr>
              <w:t>Revision required</w:t>
            </w:r>
          </w:p>
        </w:tc>
      </w:tr>
      <w:tr w:rsidR="004848B7" w:rsidRPr="00D95972" w14:paraId="199217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01CBD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F5825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5964D4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1E5D9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1F8BBA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42C04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D6D40F" w14:textId="77777777" w:rsidR="004848B7" w:rsidRPr="00D95972" w:rsidRDefault="004848B7" w:rsidP="004848B7">
            <w:pPr>
              <w:rPr>
                <w:rFonts w:eastAsia="Batang" w:cs="Arial"/>
                <w:lang w:eastAsia="ko-KR"/>
              </w:rPr>
            </w:pPr>
          </w:p>
        </w:tc>
      </w:tr>
      <w:tr w:rsidR="004848B7" w:rsidRPr="00D95972" w14:paraId="658533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A5BB2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508921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4D86F0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8BCC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BE0137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E56790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E6E2A" w14:textId="77777777" w:rsidR="004848B7" w:rsidRPr="00D95972" w:rsidRDefault="004848B7" w:rsidP="004848B7">
            <w:pPr>
              <w:rPr>
                <w:rFonts w:eastAsia="Batang" w:cs="Arial"/>
                <w:lang w:eastAsia="ko-KR"/>
              </w:rPr>
            </w:pPr>
          </w:p>
        </w:tc>
      </w:tr>
      <w:tr w:rsidR="004848B7" w:rsidRPr="00D95972" w14:paraId="7FBA76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0536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03A5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F18BF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D4E094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C70E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4848B7" w:rsidRPr="00D95972" w:rsidRDefault="004848B7" w:rsidP="004848B7">
            <w:pPr>
              <w:rPr>
                <w:rFonts w:eastAsia="Batang" w:cs="Arial"/>
                <w:lang w:eastAsia="ko-KR"/>
              </w:rPr>
            </w:pPr>
          </w:p>
        </w:tc>
      </w:tr>
      <w:tr w:rsidR="004848B7" w:rsidRPr="00D95972" w14:paraId="5890EE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66D76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761A8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8784E8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6FFC38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CFD67A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4848B7" w:rsidRPr="00D95972" w:rsidRDefault="004848B7" w:rsidP="004848B7">
            <w:pPr>
              <w:rPr>
                <w:rFonts w:eastAsia="Batang" w:cs="Arial"/>
                <w:lang w:eastAsia="ko-KR"/>
              </w:rPr>
            </w:pPr>
          </w:p>
        </w:tc>
      </w:tr>
      <w:tr w:rsidR="004848B7" w:rsidRPr="00D95972" w14:paraId="75139D6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21F5F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E69DC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A400EA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BA7E9A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BB8B5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4848B7" w:rsidRPr="00D95972" w:rsidRDefault="004848B7" w:rsidP="004848B7">
            <w:pPr>
              <w:rPr>
                <w:rFonts w:eastAsia="Batang" w:cs="Arial"/>
                <w:lang w:eastAsia="ko-KR"/>
              </w:rPr>
            </w:pPr>
          </w:p>
        </w:tc>
      </w:tr>
      <w:tr w:rsidR="004848B7" w:rsidRPr="00D95972" w14:paraId="7F48F1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8AD6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653AC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78C28C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EE48F7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1611E2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4848B7" w:rsidRPr="00D95972" w:rsidRDefault="004848B7" w:rsidP="004848B7">
            <w:pPr>
              <w:rPr>
                <w:rFonts w:eastAsia="Batang" w:cs="Arial"/>
                <w:lang w:eastAsia="ko-KR"/>
              </w:rPr>
            </w:pPr>
          </w:p>
        </w:tc>
      </w:tr>
      <w:tr w:rsidR="004848B7" w:rsidRPr="00D95972" w14:paraId="4F6D810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4848B7" w:rsidRPr="00D95972" w:rsidRDefault="004848B7" w:rsidP="004848B7">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2332894"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6570E73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4848B7" w:rsidRDefault="004848B7" w:rsidP="004848B7">
            <w:r w:rsidRPr="002276A6">
              <w:t>CT aspects of Enhancement for Proximity based Services in 5GS</w:t>
            </w:r>
          </w:p>
          <w:p w14:paraId="12E52906" w14:textId="77777777" w:rsidR="004848B7" w:rsidRDefault="004848B7" w:rsidP="004848B7">
            <w:pPr>
              <w:rPr>
                <w:rFonts w:eastAsia="Batang" w:cs="Arial"/>
                <w:color w:val="000000"/>
                <w:lang w:eastAsia="ko-KR"/>
              </w:rPr>
            </w:pPr>
          </w:p>
          <w:p w14:paraId="7C638146" w14:textId="77777777" w:rsidR="004848B7" w:rsidRPr="00D95972" w:rsidRDefault="004848B7" w:rsidP="004848B7">
            <w:pPr>
              <w:rPr>
                <w:rFonts w:eastAsia="Batang" w:cs="Arial"/>
                <w:color w:val="000000"/>
                <w:lang w:eastAsia="ko-KR"/>
              </w:rPr>
            </w:pPr>
          </w:p>
          <w:p w14:paraId="1063602E" w14:textId="77777777" w:rsidR="004848B7" w:rsidRPr="00D95972" w:rsidRDefault="004848B7" w:rsidP="004848B7">
            <w:pPr>
              <w:rPr>
                <w:rFonts w:eastAsia="Batang" w:cs="Arial"/>
                <w:lang w:eastAsia="ko-KR"/>
              </w:rPr>
            </w:pPr>
          </w:p>
        </w:tc>
      </w:tr>
      <w:tr w:rsidR="004848B7" w:rsidRPr="00D95972" w14:paraId="0BE356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1B4A0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F3AD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8561792" w14:textId="71EDD417" w:rsidR="004848B7" w:rsidRPr="00D95972" w:rsidRDefault="004848B7" w:rsidP="004848B7">
            <w:pPr>
              <w:overflowPunct/>
              <w:autoSpaceDE/>
              <w:autoSpaceDN/>
              <w:adjustRightInd/>
              <w:textAlignment w:val="auto"/>
              <w:rPr>
                <w:rFonts w:cs="Arial"/>
                <w:lang w:val="en-US"/>
              </w:rPr>
            </w:pPr>
            <w:r w:rsidRPr="00647116">
              <w:t>C1-212542</w:t>
            </w:r>
          </w:p>
        </w:tc>
        <w:tc>
          <w:tcPr>
            <w:tcW w:w="4191" w:type="dxa"/>
            <w:gridSpan w:val="3"/>
            <w:tcBorders>
              <w:top w:val="single" w:sz="4" w:space="0" w:color="auto"/>
              <w:bottom w:val="single" w:sz="4" w:space="0" w:color="auto"/>
            </w:tcBorders>
            <w:shd w:val="clear" w:color="auto" w:fill="92D050"/>
          </w:tcPr>
          <w:p w14:paraId="79D326F5" w14:textId="4BEE65A0" w:rsidR="004848B7" w:rsidRPr="00D95972" w:rsidRDefault="004848B7" w:rsidP="004848B7">
            <w:pPr>
              <w:rPr>
                <w:rFonts w:cs="Arial"/>
              </w:rPr>
            </w:pPr>
            <w:proofErr w:type="spellStart"/>
            <w:r>
              <w:rPr>
                <w:rFonts w:cs="Arial"/>
              </w:rPr>
              <w:t>ProSe</w:t>
            </w:r>
            <w:proofErr w:type="spellEnd"/>
            <w:r>
              <w:rPr>
                <w:rFonts w:cs="Arial"/>
              </w:rPr>
              <w:t xml:space="preserve"> as a trigger for Service Request procedure</w:t>
            </w:r>
          </w:p>
        </w:tc>
        <w:tc>
          <w:tcPr>
            <w:tcW w:w="1767" w:type="dxa"/>
            <w:tcBorders>
              <w:top w:val="single" w:sz="4" w:space="0" w:color="auto"/>
              <w:bottom w:val="single" w:sz="4" w:space="0" w:color="auto"/>
            </w:tcBorders>
            <w:shd w:val="clear" w:color="auto" w:fill="92D050"/>
          </w:tcPr>
          <w:p w14:paraId="348A8CED" w14:textId="13BD7AED"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24D26C1" w14:textId="67219ABB" w:rsidR="004848B7" w:rsidRPr="00D95972" w:rsidRDefault="004848B7" w:rsidP="004848B7">
            <w:pPr>
              <w:rPr>
                <w:rFonts w:cs="Arial"/>
              </w:rPr>
            </w:pPr>
            <w:r>
              <w:rPr>
                <w:rFonts w:cs="Arial"/>
              </w:rPr>
              <w:t xml:space="preserve">CR 3125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39E076" w14:textId="77777777" w:rsidR="004848B7" w:rsidRDefault="004848B7" w:rsidP="004848B7">
            <w:pPr>
              <w:rPr>
                <w:rFonts w:eastAsia="Batang" w:cs="Arial"/>
                <w:lang w:eastAsia="ko-KR"/>
              </w:rPr>
            </w:pPr>
            <w:r>
              <w:rPr>
                <w:rFonts w:eastAsia="Batang" w:cs="Arial"/>
                <w:lang w:eastAsia="ko-KR"/>
              </w:rPr>
              <w:lastRenderedPageBreak/>
              <w:t>Agreed</w:t>
            </w:r>
          </w:p>
          <w:p w14:paraId="3A64D141" w14:textId="77777777" w:rsidR="004848B7" w:rsidRDefault="004848B7" w:rsidP="004848B7">
            <w:pPr>
              <w:rPr>
                <w:rFonts w:eastAsia="Batang" w:cs="Arial"/>
                <w:lang w:eastAsia="ko-KR"/>
              </w:rPr>
            </w:pPr>
          </w:p>
          <w:p w14:paraId="48BC81E8" w14:textId="77777777" w:rsidR="004848B7" w:rsidRDefault="004848B7" w:rsidP="004848B7">
            <w:pPr>
              <w:rPr>
                <w:rFonts w:eastAsia="Batang" w:cs="Arial"/>
                <w:lang w:val="en-US" w:eastAsia="ko-KR"/>
              </w:rPr>
            </w:pPr>
            <w:r>
              <w:rPr>
                <w:rFonts w:eastAsia="Batang" w:cs="Arial"/>
                <w:lang w:val="en-US" w:eastAsia="ko-KR"/>
              </w:rPr>
              <w:lastRenderedPageBreak/>
              <w:t>Revision of C1-212189</w:t>
            </w:r>
          </w:p>
          <w:p w14:paraId="24D49EF8" w14:textId="77777777" w:rsidR="004848B7" w:rsidRPr="00D95972" w:rsidRDefault="004848B7" w:rsidP="004848B7">
            <w:pPr>
              <w:rPr>
                <w:rFonts w:eastAsia="Batang" w:cs="Arial"/>
                <w:lang w:eastAsia="ko-KR"/>
              </w:rPr>
            </w:pPr>
          </w:p>
        </w:tc>
      </w:tr>
      <w:tr w:rsidR="004848B7" w:rsidRPr="00D95972" w14:paraId="712F7F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98B7A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C9E13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DD22F08" w14:textId="02D06C37" w:rsidR="004848B7" w:rsidRPr="00D95972" w:rsidRDefault="004848B7" w:rsidP="004848B7">
            <w:pPr>
              <w:overflowPunct/>
              <w:autoSpaceDE/>
              <w:autoSpaceDN/>
              <w:adjustRightInd/>
              <w:textAlignment w:val="auto"/>
              <w:rPr>
                <w:rFonts w:cs="Arial"/>
                <w:lang w:val="en-US"/>
              </w:rPr>
            </w:pPr>
            <w:r w:rsidRPr="00C02C02">
              <w:t>C1-212558</w:t>
            </w:r>
          </w:p>
        </w:tc>
        <w:tc>
          <w:tcPr>
            <w:tcW w:w="4191" w:type="dxa"/>
            <w:gridSpan w:val="3"/>
            <w:tcBorders>
              <w:top w:val="single" w:sz="4" w:space="0" w:color="auto"/>
              <w:bottom w:val="single" w:sz="4" w:space="0" w:color="auto"/>
            </w:tcBorders>
            <w:shd w:val="clear" w:color="auto" w:fill="92D050"/>
          </w:tcPr>
          <w:p w14:paraId="03633242" w14:textId="10D41FAC" w:rsidR="004848B7" w:rsidRPr="00D95972" w:rsidRDefault="004848B7" w:rsidP="004848B7">
            <w:pPr>
              <w:rPr>
                <w:rFonts w:cs="Arial"/>
              </w:rPr>
            </w:pPr>
            <w:r>
              <w:rPr>
                <w:rFonts w:cs="Arial"/>
              </w:rPr>
              <w:t xml:space="preserve">Network shall not release the RRC connection for </w:t>
            </w:r>
            <w:proofErr w:type="spellStart"/>
            <w:r>
              <w:rPr>
                <w:rFonts w:cs="Arial"/>
              </w:rPr>
              <w:t>ProSe</w:t>
            </w:r>
            <w:proofErr w:type="spellEnd"/>
            <w:r>
              <w:rPr>
                <w:rFonts w:cs="Arial"/>
              </w:rPr>
              <w:t xml:space="preserve"> services</w:t>
            </w:r>
          </w:p>
        </w:tc>
        <w:tc>
          <w:tcPr>
            <w:tcW w:w="1767" w:type="dxa"/>
            <w:tcBorders>
              <w:top w:val="single" w:sz="4" w:space="0" w:color="auto"/>
              <w:bottom w:val="single" w:sz="4" w:space="0" w:color="auto"/>
            </w:tcBorders>
            <w:shd w:val="clear" w:color="auto" w:fill="92D050"/>
          </w:tcPr>
          <w:p w14:paraId="0F8BB445" w14:textId="34CFCAF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D8F6792" w14:textId="22AA99DC" w:rsidR="004848B7" w:rsidRPr="00D95972" w:rsidRDefault="004848B7" w:rsidP="004848B7">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D59E1" w14:textId="77777777" w:rsidR="004848B7" w:rsidRDefault="004848B7" w:rsidP="004848B7">
            <w:pPr>
              <w:rPr>
                <w:rFonts w:eastAsia="Batang" w:cs="Arial"/>
                <w:lang w:eastAsia="ko-KR"/>
              </w:rPr>
            </w:pPr>
            <w:r>
              <w:rPr>
                <w:rFonts w:eastAsia="Batang" w:cs="Arial"/>
                <w:lang w:eastAsia="ko-KR"/>
              </w:rPr>
              <w:t>Agreed</w:t>
            </w:r>
          </w:p>
          <w:p w14:paraId="17CDAEC2" w14:textId="77777777" w:rsidR="004848B7" w:rsidRDefault="004848B7" w:rsidP="004848B7">
            <w:pPr>
              <w:rPr>
                <w:rFonts w:eastAsia="Batang" w:cs="Arial"/>
                <w:lang w:eastAsia="ko-KR"/>
              </w:rPr>
            </w:pPr>
          </w:p>
          <w:p w14:paraId="48B60DC9" w14:textId="77777777" w:rsidR="004848B7" w:rsidRDefault="004848B7" w:rsidP="004848B7">
            <w:pPr>
              <w:rPr>
                <w:rFonts w:eastAsia="Batang" w:cs="Arial"/>
                <w:lang w:val="en-US" w:eastAsia="ko-KR"/>
              </w:rPr>
            </w:pPr>
            <w:r>
              <w:rPr>
                <w:rFonts w:eastAsia="Batang" w:cs="Arial"/>
                <w:lang w:val="en-US" w:eastAsia="ko-KR"/>
              </w:rPr>
              <w:t>Revision of C1-212197</w:t>
            </w:r>
          </w:p>
          <w:p w14:paraId="01854833" w14:textId="77777777" w:rsidR="004848B7" w:rsidRPr="00D95972" w:rsidRDefault="004848B7" w:rsidP="004848B7">
            <w:pPr>
              <w:rPr>
                <w:rFonts w:eastAsia="Batang" w:cs="Arial"/>
                <w:lang w:eastAsia="ko-KR"/>
              </w:rPr>
            </w:pPr>
          </w:p>
        </w:tc>
      </w:tr>
      <w:tr w:rsidR="004848B7" w:rsidRPr="00D95972" w14:paraId="054600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347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EF81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F374F00" w14:textId="0B3BB289" w:rsidR="004848B7" w:rsidRPr="00D95972" w:rsidRDefault="004848B7" w:rsidP="004848B7">
            <w:pPr>
              <w:overflowPunct/>
              <w:autoSpaceDE/>
              <w:autoSpaceDN/>
              <w:adjustRightInd/>
              <w:textAlignment w:val="auto"/>
              <w:rPr>
                <w:rFonts w:cs="Arial"/>
                <w:lang w:val="en-US"/>
              </w:rPr>
            </w:pPr>
            <w:r w:rsidRPr="004F42C9">
              <w:t>C1-212571</w:t>
            </w:r>
          </w:p>
        </w:tc>
        <w:tc>
          <w:tcPr>
            <w:tcW w:w="4191" w:type="dxa"/>
            <w:gridSpan w:val="3"/>
            <w:tcBorders>
              <w:top w:val="single" w:sz="4" w:space="0" w:color="auto"/>
              <w:bottom w:val="single" w:sz="4" w:space="0" w:color="auto"/>
            </w:tcBorders>
            <w:shd w:val="clear" w:color="auto" w:fill="92D050"/>
          </w:tcPr>
          <w:p w14:paraId="07DEAD70" w14:textId="0C3CF56F" w:rsidR="004848B7" w:rsidRPr="00D95972" w:rsidRDefault="004848B7" w:rsidP="004848B7">
            <w:pPr>
              <w:rPr>
                <w:rFonts w:cs="Arial"/>
              </w:rPr>
            </w:pPr>
            <w:r>
              <w:rPr>
                <w:rFonts w:cs="Arial"/>
              </w:rPr>
              <w:t xml:space="preserve">NAS to be aware when the UE triggered </w:t>
            </w:r>
            <w:proofErr w:type="spellStart"/>
            <w:r>
              <w:rPr>
                <w:rFonts w:cs="Arial"/>
              </w:rPr>
              <w:t>ProSe</w:t>
            </w:r>
            <w:proofErr w:type="spellEnd"/>
            <w:r>
              <w:rPr>
                <w:rFonts w:cs="Arial"/>
              </w:rPr>
              <w:t xml:space="preserve"> provisioning procedure starts and stops</w:t>
            </w:r>
          </w:p>
        </w:tc>
        <w:tc>
          <w:tcPr>
            <w:tcW w:w="1767" w:type="dxa"/>
            <w:tcBorders>
              <w:top w:val="single" w:sz="4" w:space="0" w:color="auto"/>
              <w:bottom w:val="single" w:sz="4" w:space="0" w:color="auto"/>
            </w:tcBorders>
            <w:shd w:val="clear" w:color="auto" w:fill="92D050"/>
          </w:tcPr>
          <w:p w14:paraId="04B05910" w14:textId="19A057A0"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C557734" w14:textId="374E66B9" w:rsidR="004848B7" w:rsidRPr="00D95972" w:rsidRDefault="004848B7" w:rsidP="004848B7">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C799A1" w14:textId="77777777" w:rsidR="004848B7" w:rsidRDefault="004848B7" w:rsidP="004848B7">
            <w:pPr>
              <w:rPr>
                <w:rFonts w:eastAsia="Batang" w:cs="Arial"/>
                <w:lang w:eastAsia="ko-KR"/>
              </w:rPr>
            </w:pPr>
            <w:r>
              <w:rPr>
                <w:rFonts w:eastAsia="Batang" w:cs="Arial"/>
                <w:lang w:eastAsia="ko-KR"/>
              </w:rPr>
              <w:t>Agreed</w:t>
            </w:r>
          </w:p>
          <w:p w14:paraId="655D87D5" w14:textId="77777777" w:rsidR="004848B7" w:rsidRDefault="004848B7" w:rsidP="004848B7">
            <w:pPr>
              <w:rPr>
                <w:rFonts w:eastAsia="Batang" w:cs="Arial"/>
                <w:lang w:eastAsia="ko-KR"/>
              </w:rPr>
            </w:pPr>
          </w:p>
          <w:p w14:paraId="5030E81F" w14:textId="77777777" w:rsidR="004848B7" w:rsidRDefault="004848B7" w:rsidP="004848B7">
            <w:pPr>
              <w:rPr>
                <w:rFonts w:eastAsia="Batang" w:cs="Arial"/>
                <w:lang w:val="en-US" w:eastAsia="ko-KR"/>
              </w:rPr>
            </w:pPr>
            <w:r>
              <w:rPr>
                <w:rFonts w:eastAsia="Batang" w:cs="Arial"/>
                <w:lang w:val="en-US" w:eastAsia="ko-KR"/>
              </w:rPr>
              <w:t>Revision of C1-212198</w:t>
            </w:r>
          </w:p>
          <w:p w14:paraId="75CAEF29" w14:textId="77777777" w:rsidR="004848B7" w:rsidRPr="00D95972" w:rsidRDefault="004848B7" w:rsidP="004848B7">
            <w:pPr>
              <w:rPr>
                <w:rFonts w:eastAsia="Batang" w:cs="Arial"/>
                <w:lang w:eastAsia="ko-KR"/>
              </w:rPr>
            </w:pPr>
          </w:p>
        </w:tc>
      </w:tr>
      <w:tr w:rsidR="004848B7" w:rsidRPr="00D95972" w14:paraId="5B6083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D0D66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BEB4D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A2D7501" w14:textId="7C6AFF42" w:rsidR="004848B7" w:rsidRPr="00D95972" w:rsidRDefault="004848B7" w:rsidP="004848B7">
            <w:pPr>
              <w:overflowPunct/>
              <w:autoSpaceDE/>
              <w:autoSpaceDN/>
              <w:adjustRightInd/>
              <w:textAlignment w:val="auto"/>
              <w:rPr>
                <w:rFonts w:cs="Arial"/>
                <w:lang w:val="en-US"/>
              </w:rPr>
            </w:pPr>
            <w:r w:rsidRPr="00070145">
              <w:t>C1-2125</w:t>
            </w:r>
            <w:r>
              <w:t>77</w:t>
            </w:r>
          </w:p>
        </w:tc>
        <w:tc>
          <w:tcPr>
            <w:tcW w:w="4191" w:type="dxa"/>
            <w:gridSpan w:val="3"/>
            <w:tcBorders>
              <w:top w:val="single" w:sz="4" w:space="0" w:color="auto"/>
              <w:bottom w:val="single" w:sz="4" w:space="0" w:color="auto"/>
            </w:tcBorders>
            <w:shd w:val="clear" w:color="auto" w:fill="92D050"/>
          </w:tcPr>
          <w:p w14:paraId="2CEE5E5D" w14:textId="2FCF7F03" w:rsidR="004848B7" w:rsidRPr="00D95972" w:rsidRDefault="004848B7" w:rsidP="004848B7">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92D050"/>
          </w:tcPr>
          <w:p w14:paraId="4FA6D5B3" w14:textId="46486FA1"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E610B8B" w14:textId="63EF4FA6" w:rsidR="004848B7" w:rsidRPr="00D95972" w:rsidRDefault="004848B7" w:rsidP="004848B7">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CF7D2D" w14:textId="77777777" w:rsidR="004848B7" w:rsidRDefault="004848B7" w:rsidP="004848B7">
            <w:pPr>
              <w:rPr>
                <w:rFonts w:eastAsia="Batang" w:cs="Arial"/>
                <w:lang w:eastAsia="ko-KR"/>
              </w:rPr>
            </w:pPr>
            <w:r>
              <w:rPr>
                <w:rFonts w:eastAsia="Batang" w:cs="Arial"/>
                <w:lang w:eastAsia="ko-KR"/>
              </w:rPr>
              <w:t>Agreed</w:t>
            </w:r>
          </w:p>
          <w:p w14:paraId="29021A70" w14:textId="77777777" w:rsidR="004848B7" w:rsidRDefault="004848B7" w:rsidP="004848B7">
            <w:pPr>
              <w:rPr>
                <w:rFonts w:eastAsia="Batang" w:cs="Arial"/>
                <w:lang w:eastAsia="ko-KR"/>
              </w:rPr>
            </w:pPr>
          </w:p>
          <w:p w14:paraId="50BD1487" w14:textId="77777777" w:rsidR="004848B7" w:rsidRDefault="004848B7" w:rsidP="004848B7">
            <w:pPr>
              <w:rPr>
                <w:rFonts w:eastAsia="Batang" w:cs="Arial"/>
                <w:lang w:eastAsia="ko-KR"/>
              </w:rPr>
            </w:pPr>
            <w:r>
              <w:rPr>
                <w:rFonts w:eastAsia="Batang" w:cs="Arial"/>
                <w:lang w:eastAsia="ko-KR"/>
              </w:rPr>
              <w:t>Revision of C1-212533</w:t>
            </w:r>
          </w:p>
          <w:p w14:paraId="00C950B8" w14:textId="77777777" w:rsidR="004848B7" w:rsidRDefault="004848B7" w:rsidP="004848B7">
            <w:pPr>
              <w:rPr>
                <w:rFonts w:eastAsia="Batang" w:cs="Arial"/>
                <w:lang w:eastAsia="ko-KR"/>
              </w:rPr>
            </w:pPr>
            <w:r>
              <w:rPr>
                <w:rFonts w:eastAsia="Batang" w:cs="Arial"/>
                <w:lang w:eastAsia="ko-KR"/>
              </w:rPr>
              <w:t>Revision of C1-212230</w:t>
            </w:r>
          </w:p>
          <w:p w14:paraId="462A55DF" w14:textId="77777777" w:rsidR="004848B7" w:rsidRDefault="004848B7" w:rsidP="004848B7">
            <w:pPr>
              <w:rPr>
                <w:rFonts w:eastAsia="Batang" w:cs="Arial"/>
                <w:lang w:val="en-US" w:eastAsia="ko-KR"/>
              </w:rPr>
            </w:pPr>
          </w:p>
          <w:p w14:paraId="7C04B353" w14:textId="77777777" w:rsidR="004848B7" w:rsidRPr="00D95972" w:rsidRDefault="004848B7" w:rsidP="004848B7">
            <w:pPr>
              <w:rPr>
                <w:rFonts w:eastAsia="Batang" w:cs="Arial"/>
                <w:lang w:eastAsia="ko-KR"/>
              </w:rPr>
            </w:pPr>
          </w:p>
        </w:tc>
      </w:tr>
      <w:tr w:rsidR="004848B7" w:rsidRPr="00D95972" w14:paraId="4DB6E3A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B124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DAA02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3ED4ED" w14:textId="71797BD8" w:rsidR="004848B7" w:rsidRPr="004864D8" w:rsidRDefault="004848B7" w:rsidP="004848B7">
            <w:pPr>
              <w:overflowPunct/>
              <w:autoSpaceDE/>
              <w:autoSpaceDN/>
              <w:adjustRightInd/>
              <w:textAlignment w:val="auto"/>
            </w:pPr>
            <w:r>
              <w:t>C1-212955</w:t>
            </w:r>
          </w:p>
        </w:tc>
        <w:tc>
          <w:tcPr>
            <w:tcW w:w="4191" w:type="dxa"/>
            <w:gridSpan w:val="3"/>
            <w:tcBorders>
              <w:top w:val="single" w:sz="4" w:space="0" w:color="auto"/>
              <w:bottom w:val="single" w:sz="4" w:space="0" w:color="auto"/>
            </w:tcBorders>
            <w:shd w:val="clear" w:color="auto" w:fill="FFFF00"/>
          </w:tcPr>
          <w:p w14:paraId="077B8382" w14:textId="77777777" w:rsidR="004848B7" w:rsidRDefault="004848B7" w:rsidP="004848B7">
            <w:pPr>
              <w:rPr>
                <w:rFonts w:cs="Arial"/>
              </w:rPr>
            </w:pPr>
            <w:r>
              <w:rPr>
                <w:rFonts w:cs="Arial"/>
              </w:rPr>
              <w:t xml:space="preserve">UE </w:t>
            </w:r>
            <w:proofErr w:type="spellStart"/>
            <w:r>
              <w:rPr>
                <w:rFonts w:cs="Arial"/>
              </w:rPr>
              <w:t>ProSe</w:t>
            </w:r>
            <w:proofErr w:type="spellEnd"/>
            <w:r>
              <w:rPr>
                <w:rFonts w:cs="Arial"/>
              </w:rPr>
              <w:t xml:space="preserve"> policy transmission</w:t>
            </w:r>
          </w:p>
        </w:tc>
        <w:tc>
          <w:tcPr>
            <w:tcW w:w="1767" w:type="dxa"/>
            <w:tcBorders>
              <w:top w:val="single" w:sz="4" w:space="0" w:color="auto"/>
              <w:bottom w:val="single" w:sz="4" w:space="0" w:color="auto"/>
            </w:tcBorders>
            <w:shd w:val="clear" w:color="auto" w:fill="FFFF00"/>
          </w:tcPr>
          <w:p w14:paraId="2870CBEC" w14:textId="77777777" w:rsidR="004848B7"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0A4BF155" w14:textId="77777777" w:rsidR="004848B7" w:rsidRDefault="004848B7" w:rsidP="004848B7">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87DAE" w14:textId="609A9408" w:rsidR="004848B7" w:rsidRDefault="004848B7" w:rsidP="004848B7">
            <w:pPr>
              <w:rPr>
                <w:rFonts w:eastAsia="Batang" w:cs="Arial"/>
                <w:lang w:eastAsia="ko-KR"/>
              </w:rPr>
            </w:pPr>
            <w:ins w:id="367" w:author="PeLe" w:date="2021-05-14T07:43:00Z">
              <w:r>
                <w:rPr>
                  <w:rFonts w:eastAsia="Batang" w:cs="Arial"/>
                  <w:lang w:eastAsia="ko-KR"/>
                </w:rPr>
                <w:t>Revision of C1-212476</w:t>
              </w:r>
            </w:ins>
          </w:p>
          <w:p w14:paraId="252DEA39" w14:textId="6D7F5516" w:rsidR="004848B7" w:rsidRDefault="004848B7" w:rsidP="004848B7">
            <w:pPr>
              <w:rPr>
                <w:rFonts w:eastAsia="Batang" w:cs="Arial"/>
                <w:lang w:eastAsia="ko-KR"/>
              </w:rPr>
            </w:pPr>
          </w:p>
          <w:p w14:paraId="48F018AA" w14:textId="5849AF80" w:rsidR="004848B7" w:rsidRDefault="004848B7" w:rsidP="004848B7">
            <w:pPr>
              <w:rPr>
                <w:ins w:id="368" w:author="PeLe" w:date="2021-05-14T07:43:00Z"/>
                <w:rFonts w:eastAsia="Batang" w:cs="Arial"/>
                <w:lang w:eastAsia="ko-KR"/>
              </w:rPr>
            </w:pPr>
            <w:r>
              <w:rPr>
                <w:rFonts w:eastAsia="Batang" w:cs="Arial"/>
                <w:lang w:eastAsia="ko-KR"/>
              </w:rPr>
              <w:t>Cover page has a “?” behind one co-source</w:t>
            </w:r>
          </w:p>
          <w:p w14:paraId="4319D8FE" w14:textId="51A6535A" w:rsidR="004848B7" w:rsidRDefault="004848B7" w:rsidP="004848B7">
            <w:pPr>
              <w:rPr>
                <w:ins w:id="369" w:author="PeLe" w:date="2021-05-14T07:43:00Z"/>
                <w:rFonts w:eastAsia="Batang" w:cs="Arial"/>
                <w:lang w:eastAsia="ko-KR"/>
              </w:rPr>
            </w:pPr>
            <w:ins w:id="370" w:author="PeLe" w:date="2021-05-14T07:43:00Z">
              <w:r>
                <w:rPr>
                  <w:rFonts w:eastAsia="Batang" w:cs="Arial"/>
                  <w:lang w:eastAsia="ko-KR"/>
                </w:rPr>
                <w:t>_________________________________________</w:t>
              </w:r>
            </w:ins>
          </w:p>
          <w:p w14:paraId="1E760021" w14:textId="5C91092D" w:rsidR="004848B7" w:rsidRDefault="004848B7" w:rsidP="004848B7">
            <w:pPr>
              <w:rPr>
                <w:rFonts w:eastAsia="Batang" w:cs="Arial"/>
                <w:lang w:eastAsia="ko-KR"/>
              </w:rPr>
            </w:pPr>
            <w:r>
              <w:rPr>
                <w:rFonts w:eastAsia="Batang" w:cs="Arial"/>
                <w:lang w:eastAsia="ko-KR"/>
              </w:rPr>
              <w:t>Agreed</w:t>
            </w:r>
          </w:p>
          <w:p w14:paraId="2FEFB8F2" w14:textId="77777777" w:rsidR="004848B7" w:rsidRDefault="004848B7" w:rsidP="004848B7">
            <w:pPr>
              <w:rPr>
                <w:rFonts w:eastAsia="Batang" w:cs="Arial"/>
                <w:lang w:eastAsia="ko-KR"/>
              </w:rPr>
            </w:pPr>
          </w:p>
          <w:p w14:paraId="1A96F648" w14:textId="77777777" w:rsidR="004848B7" w:rsidRDefault="004848B7" w:rsidP="004848B7">
            <w:pPr>
              <w:rPr>
                <w:rFonts w:eastAsia="Batang" w:cs="Arial"/>
                <w:lang w:val="en-US" w:eastAsia="ko-KR"/>
              </w:rPr>
            </w:pPr>
            <w:r>
              <w:rPr>
                <w:rFonts w:eastAsia="Batang" w:cs="Arial"/>
                <w:lang w:val="en-US" w:eastAsia="ko-KR"/>
              </w:rPr>
              <w:t>Revision of C1-212128</w:t>
            </w:r>
          </w:p>
          <w:p w14:paraId="2C72DDE2" w14:textId="77777777" w:rsidR="004848B7" w:rsidRDefault="004848B7" w:rsidP="004848B7">
            <w:pPr>
              <w:rPr>
                <w:rFonts w:eastAsia="Batang" w:cs="Arial"/>
                <w:lang w:eastAsia="ko-KR"/>
              </w:rPr>
            </w:pPr>
          </w:p>
        </w:tc>
      </w:tr>
      <w:tr w:rsidR="004848B7" w:rsidRPr="00D95972" w14:paraId="2FBC2B2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7783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EE3A4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3F16A8" w14:textId="0D95F778" w:rsidR="004848B7" w:rsidRPr="00D95972" w:rsidRDefault="004848B7" w:rsidP="004848B7">
            <w:pPr>
              <w:overflowPunct/>
              <w:autoSpaceDE/>
              <w:autoSpaceDN/>
              <w:adjustRightInd/>
              <w:textAlignment w:val="auto"/>
              <w:rPr>
                <w:rFonts w:cs="Arial"/>
                <w:lang w:val="en-US"/>
              </w:rPr>
            </w:pPr>
            <w:r>
              <w:t>C1-212981</w:t>
            </w:r>
          </w:p>
        </w:tc>
        <w:tc>
          <w:tcPr>
            <w:tcW w:w="4191" w:type="dxa"/>
            <w:gridSpan w:val="3"/>
            <w:tcBorders>
              <w:top w:val="single" w:sz="4" w:space="0" w:color="auto"/>
              <w:bottom w:val="single" w:sz="4" w:space="0" w:color="auto"/>
            </w:tcBorders>
            <w:shd w:val="clear" w:color="auto" w:fill="FFFF00"/>
          </w:tcPr>
          <w:p w14:paraId="6A54E27A" w14:textId="77777777" w:rsidR="004848B7" w:rsidRPr="00D95972" w:rsidRDefault="004848B7" w:rsidP="004848B7">
            <w:pPr>
              <w:rPr>
                <w:rFonts w:cs="Arial"/>
              </w:rPr>
            </w:pPr>
            <w:r>
              <w:rPr>
                <w:rFonts w:cs="Arial"/>
              </w:rPr>
              <w:t xml:space="preserve">UE policies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55814C0B"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C4F2726" w14:textId="77777777" w:rsidR="004848B7" w:rsidRPr="00D95972" w:rsidRDefault="004848B7" w:rsidP="004848B7">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B5789" w14:textId="77777777" w:rsidR="004848B7" w:rsidRDefault="004848B7" w:rsidP="004848B7">
            <w:pPr>
              <w:rPr>
                <w:ins w:id="371" w:author="PeLe" w:date="2021-05-14T07:44:00Z"/>
                <w:rFonts w:eastAsia="Batang" w:cs="Arial"/>
                <w:lang w:eastAsia="ko-KR"/>
              </w:rPr>
            </w:pPr>
            <w:ins w:id="372" w:author="PeLe" w:date="2021-05-14T07:44:00Z">
              <w:r>
                <w:rPr>
                  <w:rFonts w:eastAsia="Batang" w:cs="Arial"/>
                  <w:lang w:eastAsia="ko-KR"/>
                </w:rPr>
                <w:t>Revision of C1-212449</w:t>
              </w:r>
            </w:ins>
          </w:p>
          <w:p w14:paraId="3179617C" w14:textId="189D97F5" w:rsidR="004848B7" w:rsidRDefault="004848B7" w:rsidP="004848B7">
            <w:pPr>
              <w:rPr>
                <w:ins w:id="373" w:author="PeLe" w:date="2021-05-14T07:44:00Z"/>
                <w:rFonts w:eastAsia="Batang" w:cs="Arial"/>
                <w:lang w:eastAsia="ko-KR"/>
              </w:rPr>
            </w:pPr>
            <w:ins w:id="374" w:author="PeLe" w:date="2021-05-14T07:44:00Z">
              <w:r>
                <w:rPr>
                  <w:rFonts w:eastAsia="Batang" w:cs="Arial"/>
                  <w:lang w:eastAsia="ko-KR"/>
                </w:rPr>
                <w:t>_________________________________________</w:t>
              </w:r>
            </w:ins>
          </w:p>
          <w:p w14:paraId="639DBEE2" w14:textId="4D437F59" w:rsidR="004848B7" w:rsidRDefault="004848B7" w:rsidP="004848B7">
            <w:pPr>
              <w:rPr>
                <w:rFonts w:eastAsia="Batang" w:cs="Arial"/>
                <w:lang w:eastAsia="ko-KR"/>
              </w:rPr>
            </w:pPr>
            <w:r>
              <w:rPr>
                <w:rFonts w:eastAsia="Batang" w:cs="Arial"/>
                <w:lang w:eastAsia="ko-KR"/>
              </w:rPr>
              <w:t>Agreed</w:t>
            </w:r>
          </w:p>
          <w:p w14:paraId="35B0DB63" w14:textId="77777777" w:rsidR="004848B7" w:rsidRDefault="004848B7" w:rsidP="004848B7">
            <w:pPr>
              <w:rPr>
                <w:rFonts w:eastAsia="Batang" w:cs="Arial"/>
                <w:lang w:eastAsia="ko-KR"/>
              </w:rPr>
            </w:pPr>
            <w:r>
              <w:rPr>
                <w:rFonts w:eastAsia="Batang" w:cs="Arial"/>
                <w:lang w:eastAsia="ko-KR"/>
              </w:rPr>
              <w:t>Revision of C1-212123</w:t>
            </w:r>
          </w:p>
          <w:p w14:paraId="5CDD4565" w14:textId="77777777" w:rsidR="004848B7" w:rsidRPr="00D95972" w:rsidRDefault="004848B7" w:rsidP="004848B7">
            <w:pPr>
              <w:rPr>
                <w:rFonts w:eastAsia="Batang" w:cs="Arial"/>
                <w:lang w:eastAsia="ko-KR"/>
              </w:rPr>
            </w:pPr>
          </w:p>
        </w:tc>
      </w:tr>
      <w:tr w:rsidR="004848B7" w:rsidRPr="00D95972" w14:paraId="0A4D9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45CB5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97AA9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8775937" w14:textId="033A2D40" w:rsidR="004848B7" w:rsidRPr="000E009A" w:rsidRDefault="004848B7" w:rsidP="004848B7">
            <w:pPr>
              <w:overflowPunct/>
              <w:autoSpaceDE/>
              <w:autoSpaceDN/>
              <w:adjustRightInd/>
              <w:textAlignment w:val="auto"/>
            </w:pPr>
            <w:r>
              <w:t>C1-212942</w:t>
            </w:r>
          </w:p>
        </w:tc>
        <w:tc>
          <w:tcPr>
            <w:tcW w:w="4191" w:type="dxa"/>
            <w:gridSpan w:val="3"/>
            <w:tcBorders>
              <w:top w:val="single" w:sz="4" w:space="0" w:color="auto"/>
              <w:bottom w:val="single" w:sz="4" w:space="0" w:color="auto"/>
            </w:tcBorders>
            <w:shd w:val="clear" w:color="auto" w:fill="FFFF00"/>
          </w:tcPr>
          <w:p w14:paraId="55A652F8" w14:textId="77777777" w:rsidR="004848B7" w:rsidRDefault="004848B7" w:rsidP="004848B7">
            <w:pPr>
              <w:rPr>
                <w:rFonts w:cs="Arial"/>
              </w:rPr>
            </w:pPr>
            <w:r>
              <w:rPr>
                <w:rFonts w:cs="Arial"/>
              </w:rPr>
              <w:t xml:space="preserve">UE </w:t>
            </w:r>
            <w:proofErr w:type="spellStart"/>
            <w:r>
              <w:rPr>
                <w:rFonts w:cs="Arial"/>
              </w:rPr>
              <w:t>ProSe</w:t>
            </w:r>
            <w:proofErr w:type="spellEnd"/>
            <w:r>
              <w:rPr>
                <w:rFonts w:cs="Arial"/>
              </w:rPr>
              <w:t xml:space="preserve"> capability negotiation with 5GC</w:t>
            </w:r>
          </w:p>
        </w:tc>
        <w:tc>
          <w:tcPr>
            <w:tcW w:w="1767" w:type="dxa"/>
            <w:tcBorders>
              <w:top w:val="single" w:sz="4" w:space="0" w:color="auto"/>
              <w:bottom w:val="single" w:sz="4" w:space="0" w:color="auto"/>
            </w:tcBorders>
            <w:shd w:val="clear" w:color="auto" w:fill="FFFF00"/>
          </w:tcPr>
          <w:p w14:paraId="68C9D293" w14:textId="77777777" w:rsidR="004848B7"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21A0537B" w14:textId="77777777" w:rsidR="004848B7" w:rsidRDefault="004848B7" w:rsidP="004848B7">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10035" w14:textId="77777777" w:rsidR="004848B7" w:rsidRDefault="004848B7" w:rsidP="004848B7">
            <w:pPr>
              <w:rPr>
                <w:ins w:id="375" w:author="PeLe" w:date="2021-05-14T07:45:00Z"/>
                <w:rFonts w:eastAsia="Batang" w:cs="Arial"/>
                <w:lang w:eastAsia="ko-KR"/>
              </w:rPr>
            </w:pPr>
            <w:ins w:id="376" w:author="PeLe" w:date="2021-05-14T07:45:00Z">
              <w:r>
                <w:rPr>
                  <w:rFonts w:eastAsia="Batang" w:cs="Arial"/>
                  <w:lang w:eastAsia="ko-KR"/>
                </w:rPr>
                <w:t>Revision of C1-212473</w:t>
              </w:r>
            </w:ins>
          </w:p>
          <w:p w14:paraId="4E04A0B0" w14:textId="22955595" w:rsidR="004848B7" w:rsidRDefault="004848B7" w:rsidP="004848B7">
            <w:pPr>
              <w:rPr>
                <w:ins w:id="377" w:author="PeLe" w:date="2021-05-14T07:45:00Z"/>
                <w:rFonts w:eastAsia="Batang" w:cs="Arial"/>
                <w:lang w:eastAsia="ko-KR"/>
              </w:rPr>
            </w:pPr>
            <w:ins w:id="378" w:author="PeLe" w:date="2021-05-14T07:45:00Z">
              <w:r>
                <w:rPr>
                  <w:rFonts w:eastAsia="Batang" w:cs="Arial"/>
                  <w:lang w:eastAsia="ko-KR"/>
                </w:rPr>
                <w:t>_________________________________________</w:t>
              </w:r>
            </w:ins>
          </w:p>
          <w:p w14:paraId="1EAF55C0" w14:textId="69E69590" w:rsidR="004848B7" w:rsidRDefault="004848B7" w:rsidP="004848B7">
            <w:pPr>
              <w:rPr>
                <w:rFonts w:eastAsia="Batang" w:cs="Arial"/>
                <w:lang w:eastAsia="ko-KR"/>
              </w:rPr>
            </w:pPr>
            <w:r>
              <w:rPr>
                <w:rFonts w:eastAsia="Batang" w:cs="Arial"/>
                <w:lang w:eastAsia="ko-KR"/>
              </w:rPr>
              <w:t xml:space="preserve">Agreed  </w:t>
            </w:r>
          </w:p>
          <w:p w14:paraId="477965D7" w14:textId="77777777" w:rsidR="004848B7" w:rsidRDefault="004848B7" w:rsidP="004848B7">
            <w:pPr>
              <w:pStyle w:val="ListParagraph"/>
              <w:numPr>
                <w:ilvl w:val="0"/>
                <w:numId w:val="63"/>
              </w:numPr>
              <w:overflowPunct/>
              <w:autoSpaceDE/>
              <w:autoSpaceDN/>
              <w:adjustRightInd/>
              <w:contextualSpacing w:val="0"/>
              <w:textAlignment w:val="auto"/>
              <w:rPr>
                <w:rFonts w:ascii="Calibri" w:hAnsi="Calibri"/>
                <w:strike/>
              </w:rPr>
            </w:pPr>
            <w:r>
              <w:rPr>
                <w:strike/>
              </w:rPr>
              <w:t>Revision of C1-212127</w:t>
            </w:r>
          </w:p>
          <w:p w14:paraId="1744C0B3" w14:textId="77777777" w:rsidR="004848B7" w:rsidRDefault="004848B7" w:rsidP="004848B7">
            <w:pPr>
              <w:rPr>
                <w:rFonts w:eastAsia="Batang" w:cs="Arial"/>
                <w:lang w:val="en-US" w:eastAsia="ko-KR"/>
              </w:rPr>
            </w:pPr>
          </w:p>
          <w:p w14:paraId="43A15377" w14:textId="77777777" w:rsidR="004848B7" w:rsidRDefault="004848B7" w:rsidP="004848B7">
            <w:pPr>
              <w:rPr>
                <w:rFonts w:eastAsia="Batang" w:cs="Arial"/>
                <w:lang w:val="en-US" w:eastAsia="ko-KR"/>
              </w:rPr>
            </w:pPr>
          </w:p>
          <w:p w14:paraId="1F0BDE2A" w14:textId="77777777" w:rsidR="004848B7" w:rsidRPr="00401A59" w:rsidRDefault="004848B7" w:rsidP="004848B7">
            <w:pPr>
              <w:rPr>
                <w:rFonts w:ascii="Calibri" w:hAnsi="Calibri"/>
              </w:rPr>
            </w:pPr>
            <w:r w:rsidRPr="00401A59">
              <w:rPr>
                <w:rFonts w:eastAsia="Batang" w:cs="Arial"/>
                <w:highlight w:val="yellow"/>
                <w:lang w:val="en-US" w:eastAsia="ko-KR"/>
              </w:rPr>
              <w:t xml:space="preserve">Chair: </w:t>
            </w:r>
            <w:r w:rsidRPr="00401A59">
              <w:rPr>
                <w:highlight w:val="yellow"/>
              </w:rPr>
              <w:t>revision is needed in CT1#130-e to correct the CR number on cover sheet from #3109 to #3159, rev counter needs to be kept as “1”.</w:t>
            </w:r>
          </w:p>
          <w:p w14:paraId="2556B43F" w14:textId="77777777" w:rsidR="004848B7" w:rsidRDefault="004848B7" w:rsidP="004848B7">
            <w:pPr>
              <w:rPr>
                <w:rFonts w:eastAsia="Batang" w:cs="Arial"/>
                <w:lang w:eastAsia="ko-KR"/>
              </w:rPr>
            </w:pPr>
          </w:p>
        </w:tc>
      </w:tr>
      <w:tr w:rsidR="004848B7" w:rsidRPr="00D95972" w14:paraId="0A7A61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D1EC2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5DC1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C3051A" w14:textId="77777777" w:rsidR="004848B7" w:rsidRPr="000701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A7B54D"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3E3126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944F10C"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04315" w14:textId="77777777" w:rsidR="004848B7" w:rsidRDefault="004848B7" w:rsidP="004848B7">
            <w:pPr>
              <w:rPr>
                <w:rFonts w:eastAsia="Batang" w:cs="Arial"/>
                <w:lang w:eastAsia="ko-KR"/>
              </w:rPr>
            </w:pPr>
          </w:p>
        </w:tc>
      </w:tr>
      <w:tr w:rsidR="004848B7" w:rsidRPr="00D95972" w14:paraId="34DA63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8F0EB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354BF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0AF29E2" w14:textId="77777777" w:rsidR="004848B7" w:rsidRPr="000701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E6619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33B01A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9BB252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D3FEE" w14:textId="77777777" w:rsidR="004848B7" w:rsidRDefault="004848B7" w:rsidP="004848B7">
            <w:pPr>
              <w:rPr>
                <w:rFonts w:eastAsia="Batang" w:cs="Arial"/>
                <w:lang w:eastAsia="ko-KR"/>
              </w:rPr>
            </w:pPr>
          </w:p>
        </w:tc>
      </w:tr>
      <w:tr w:rsidR="004848B7" w:rsidRPr="00D95972" w14:paraId="2768A7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3D78A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4B441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37FE585" w14:textId="78218CA0" w:rsidR="004848B7" w:rsidRPr="00D95972" w:rsidRDefault="0029270A" w:rsidP="004848B7">
            <w:pPr>
              <w:overflowPunct/>
              <w:autoSpaceDE/>
              <w:autoSpaceDN/>
              <w:adjustRightInd/>
              <w:textAlignment w:val="auto"/>
              <w:rPr>
                <w:rFonts w:cs="Arial"/>
                <w:lang w:val="en-US"/>
              </w:rPr>
            </w:pPr>
            <w:hyperlink r:id="rId442" w:history="1">
              <w:r w:rsidR="004848B7">
                <w:rPr>
                  <w:rStyle w:val="Hyperlink"/>
                </w:rPr>
                <w:t>C1-212930</w:t>
              </w:r>
            </w:hyperlink>
          </w:p>
        </w:tc>
        <w:tc>
          <w:tcPr>
            <w:tcW w:w="4191" w:type="dxa"/>
            <w:gridSpan w:val="3"/>
            <w:tcBorders>
              <w:top w:val="single" w:sz="4" w:space="0" w:color="auto"/>
              <w:bottom w:val="single" w:sz="4" w:space="0" w:color="auto"/>
            </w:tcBorders>
            <w:shd w:val="clear" w:color="auto" w:fill="FFFF00"/>
          </w:tcPr>
          <w:p w14:paraId="3C94FDF4" w14:textId="37CAC6E9" w:rsidR="004848B7" w:rsidRPr="00D95972" w:rsidRDefault="004848B7" w:rsidP="004848B7">
            <w:pPr>
              <w:rPr>
                <w:rFonts w:cs="Arial"/>
              </w:rPr>
            </w:pPr>
            <w:r>
              <w:rPr>
                <w:rFonts w:cs="Arial"/>
              </w:rPr>
              <w:t>Update configuration parameters</w:t>
            </w:r>
          </w:p>
        </w:tc>
        <w:tc>
          <w:tcPr>
            <w:tcW w:w="1767" w:type="dxa"/>
            <w:tcBorders>
              <w:top w:val="single" w:sz="4" w:space="0" w:color="auto"/>
              <w:bottom w:val="single" w:sz="4" w:space="0" w:color="auto"/>
            </w:tcBorders>
            <w:shd w:val="clear" w:color="auto" w:fill="FFFF00"/>
          </w:tcPr>
          <w:p w14:paraId="3ADF3CED" w14:textId="793D9ACE"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1312E49" w14:textId="4B68B996"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9665B" w14:textId="77777777" w:rsidR="004848B7" w:rsidRPr="00D95972" w:rsidRDefault="004848B7" w:rsidP="004848B7">
            <w:pPr>
              <w:rPr>
                <w:rFonts w:eastAsia="Batang" w:cs="Arial"/>
                <w:lang w:eastAsia="ko-KR"/>
              </w:rPr>
            </w:pPr>
          </w:p>
        </w:tc>
      </w:tr>
      <w:tr w:rsidR="004848B7" w:rsidRPr="00D95972" w14:paraId="3896C4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5B0E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255215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ED4C0A" w14:textId="1D934368" w:rsidR="004848B7" w:rsidRPr="00D95972" w:rsidRDefault="0029270A" w:rsidP="004848B7">
            <w:pPr>
              <w:overflowPunct/>
              <w:autoSpaceDE/>
              <w:autoSpaceDN/>
              <w:adjustRightInd/>
              <w:textAlignment w:val="auto"/>
              <w:rPr>
                <w:rFonts w:cs="Arial"/>
                <w:lang w:val="en-US"/>
              </w:rPr>
            </w:pPr>
            <w:hyperlink r:id="rId443" w:history="1">
              <w:r w:rsidR="004848B7">
                <w:rPr>
                  <w:rStyle w:val="Hyperlink"/>
                </w:rPr>
                <w:t>C1-212931</w:t>
              </w:r>
            </w:hyperlink>
          </w:p>
        </w:tc>
        <w:tc>
          <w:tcPr>
            <w:tcW w:w="4191" w:type="dxa"/>
            <w:gridSpan w:val="3"/>
            <w:tcBorders>
              <w:top w:val="single" w:sz="4" w:space="0" w:color="auto"/>
              <w:bottom w:val="single" w:sz="4" w:space="0" w:color="auto"/>
            </w:tcBorders>
            <w:shd w:val="clear" w:color="auto" w:fill="FFFF00"/>
          </w:tcPr>
          <w:p w14:paraId="388B0D60" w14:textId="6B8FC255" w:rsidR="004848B7" w:rsidRPr="00D95972" w:rsidRDefault="004848B7" w:rsidP="004848B7">
            <w:pPr>
              <w:rPr>
                <w:rFonts w:cs="Arial"/>
              </w:rPr>
            </w:pPr>
            <w:r>
              <w:rPr>
                <w:rFonts w:cs="Arial"/>
              </w:rPr>
              <w:t>Add path selection for direct communication</w:t>
            </w:r>
          </w:p>
        </w:tc>
        <w:tc>
          <w:tcPr>
            <w:tcW w:w="1767" w:type="dxa"/>
            <w:tcBorders>
              <w:top w:val="single" w:sz="4" w:space="0" w:color="auto"/>
              <w:bottom w:val="single" w:sz="4" w:space="0" w:color="auto"/>
            </w:tcBorders>
            <w:shd w:val="clear" w:color="auto" w:fill="FFFF00"/>
          </w:tcPr>
          <w:p w14:paraId="498CEB60" w14:textId="051F21CE"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E2E9100" w14:textId="1660971B"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D7FA6" w14:textId="77777777" w:rsidR="004848B7" w:rsidRPr="00D95972" w:rsidRDefault="004848B7" w:rsidP="004848B7">
            <w:pPr>
              <w:rPr>
                <w:rFonts w:eastAsia="Batang" w:cs="Arial"/>
                <w:lang w:eastAsia="ko-KR"/>
              </w:rPr>
            </w:pPr>
          </w:p>
        </w:tc>
      </w:tr>
      <w:tr w:rsidR="004848B7" w:rsidRPr="00D95972" w14:paraId="302824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FC893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B28B3F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38D9C72" w14:textId="75AC73D5" w:rsidR="004848B7" w:rsidRPr="00D95972" w:rsidRDefault="0029270A" w:rsidP="004848B7">
            <w:pPr>
              <w:overflowPunct/>
              <w:autoSpaceDE/>
              <w:autoSpaceDN/>
              <w:adjustRightInd/>
              <w:textAlignment w:val="auto"/>
              <w:rPr>
                <w:rFonts w:cs="Arial"/>
                <w:lang w:val="en-US"/>
              </w:rPr>
            </w:pPr>
            <w:hyperlink r:id="rId444" w:history="1">
              <w:r w:rsidR="004848B7">
                <w:rPr>
                  <w:rStyle w:val="Hyperlink"/>
                </w:rPr>
                <w:t>C1-212932</w:t>
              </w:r>
            </w:hyperlink>
          </w:p>
        </w:tc>
        <w:tc>
          <w:tcPr>
            <w:tcW w:w="4191" w:type="dxa"/>
            <w:gridSpan w:val="3"/>
            <w:tcBorders>
              <w:top w:val="single" w:sz="4" w:space="0" w:color="auto"/>
              <w:bottom w:val="single" w:sz="4" w:space="0" w:color="auto"/>
            </w:tcBorders>
            <w:shd w:val="clear" w:color="auto" w:fill="FFFF00"/>
          </w:tcPr>
          <w:p w14:paraId="0AB78959" w14:textId="6094E670" w:rsidR="004848B7" w:rsidRPr="00D95972" w:rsidRDefault="004848B7" w:rsidP="004848B7">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3E1CDD32" w14:textId="4B594236"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45E940A" w14:textId="3A4DDE32"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22B68" w14:textId="77777777" w:rsidR="004848B7" w:rsidRPr="00D95972" w:rsidRDefault="004848B7" w:rsidP="004848B7">
            <w:pPr>
              <w:rPr>
                <w:rFonts w:eastAsia="Batang" w:cs="Arial"/>
                <w:lang w:eastAsia="ko-KR"/>
              </w:rPr>
            </w:pPr>
          </w:p>
        </w:tc>
      </w:tr>
      <w:tr w:rsidR="004848B7" w:rsidRPr="00D95972" w14:paraId="774C1E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28AE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1C664A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31062BE" w14:textId="5BC71399" w:rsidR="004848B7" w:rsidRPr="00D95972" w:rsidRDefault="0029270A" w:rsidP="004848B7">
            <w:pPr>
              <w:overflowPunct/>
              <w:autoSpaceDE/>
              <w:autoSpaceDN/>
              <w:adjustRightInd/>
              <w:textAlignment w:val="auto"/>
              <w:rPr>
                <w:rFonts w:cs="Arial"/>
                <w:lang w:val="en-US"/>
              </w:rPr>
            </w:pPr>
            <w:hyperlink r:id="rId445" w:history="1">
              <w:r w:rsidR="004848B7">
                <w:rPr>
                  <w:rStyle w:val="Hyperlink"/>
                </w:rPr>
                <w:t>C1-212933</w:t>
              </w:r>
            </w:hyperlink>
          </w:p>
        </w:tc>
        <w:tc>
          <w:tcPr>
            <w:tcW w:w="4191" w:type="dxa"/>
            <w:gridSpan w:val="3"/>
            <w:tcBorders>
              <w:top w:val="single" w:sz="4" w:space="0" w:color="auto"/>
              <w:bottom w:val="single" w:sz="4" w:space="0" w:color="auto"/>
            </w:tcBorders>
            <w:shd w:val="clear" w:color="auto" w:fill="FFFF00"/>
          </w:tcPr>
          <w:p w14:paraId="76A8C11A" w14:textId="73820E5C" w:rsidR="004848B7" w:rsidRPr="00D95972" w:rsidRDefault="004848B7" w:rsidP="004848B7">
            <w:pPr>
              <w:rPr>
                <w:rFonts w:cs="Arial"/>
              </w:rPr>
            </w:pPr>
            <w:r>
              <w:rPr>
                <w:rFonts w:cs="Arial"/>
              </w:rPr>
              <w:t>Timer table</w:t>
            </w:r>
          </w:p>
        </w:tc>
        <w:tc>
          <w:tcPr>
            <w:tcW w:w="1767" w:type="dxa"/>
            <w:tcBorders>
              <w:top w:val="single" w:sz="4" w:space="0" w:color="auto"/>
              <w:bottom w:val="single" w:sz="4" w:space="0" w:color="auto"/>
            </w:tcBorders>
            <w:shd w:val="clear" w:color="auto" w:fill="FFFF00"/>
          </w:tcPr>
          <w:p w14:paraId="4304F77C" w14:textId="5F6DD941"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0971F66" w14:textId="143479F1"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C4D3E" w14:textId="77777777" w:rsidR="004848B7" w:rsidRPr="00D95972" w:rsidRDefault="004848B7" w:rsidP="004848B7">
            <w:pPr>
              <w:rPr>
                <w:rFonts w:eastAsia="Batang" w:cs="Arial"/>
                <w:lang w:eastAsia="ko-KR"/>
              </w:rPr>
            </w:pPr>
          </w:p>
        </w:tc>
      </w:tr>
      <w:tr w:rsidR="004848B7" w:rsidRPr="00D95972" w14:paraId="616F69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2A6CF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6A3EE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107785" w14:textId="4913B762" w:rsidR="004848B7" w:rsidRPr="00D95972" w:rsidRDefault="0029270A" w:rsidP="004848B7">
            <w:pPr>
              <w:overflowPunct/>
              <w:autoSpaceDE/>
              <w:autoSpaceDN/>
              <w:adjustRightInd/>
              <w:textAlignment w:val="auto"/>
              <w:rPr>
                <w:rFonts w:cs="Arial"/>
                <w:lang w:val="en-US"/>
              </w:rPr>
            </w:pPr>
            <w:hyperlink r:id="rId446" w:history="1">
              <w:r w:rsidR="004848B7">
                <w:rPr>
                  <w:rStyle w:val="Hyperlink"/>
                </w:rPr>
                <w:t>C1-212934</w:t>
              </w:r>
            </w:hyperlink>
          </w:p>
        </w:tc>
        <w:tc>
          <w:tcPr>
            <w:tcW w:w="4191" w:type="dxa"/>
            <w:gridSpan w:val="3"/>
            <w:tcBorders>
              <w:top w:val="single" w:sz="4" w:space="0" w:color="auto"/>
              <w:bottom w:val="single" w:sz="4" w:space="0" w:color="auto"/>
            </w:tcBorders>
            <w:shd w:val="clear" w:color="auto" w:fill="FFFF00"/>
          </w:tcPr>
          <w:p w14:paraId="74C60939" w14:textId="74FFCB3B" w:rsidR="004848B7" w:rsidRPr="00D95972" w:rsidRDefault="004848B7" w:rsidP="004848B7">
            <w:pPr>
              <w:rPr>
                <w:rFonts w:cs="Arial"/>
              </w:rPr>
            </w:pPr>
            <w:r>
              <w:rPr>
                <w:rFonts w:cs="Arial"/>
              </w:rPr>
              <w:t>PROSE PC5 DISCOVERY message and IEs</w:t>
            </w:r>
          </w:p>
        </w:tc>
        <w:tc>
          <w:tcPr>
            <w:tcW w:w="1767" w:type="dxa"/>
            <w:tcBorders>
              <w:top w:val="single" w:sz="4" w:space="0" w:color="auto"/>
              <w:bottom w:val="single" w:sz="4" w:space="0" w:color="auto"/>
            </w:tcBorders>
            <w:shd w:val="clear" w:color="auto" w:fill="FFFF00"/>
          </w:tcPr>
          <w:p w14:paraId="6C5CBCBA" w14:textId="142498BD"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CC11080" w14:textId="5B043957"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2CBC0" w14:textId="77777777" w:rsidR="004848B7" w:rsidRPr="00D95972" w:rsidRDefault="004848B7" w:rsidP="004848B7">
            <w:pPr>
              <w:rPr>
                <w:rFonts w:eastAsia="Batang" w:cs="Arial"/>
                <w:lang w:eastAsia="ko-KR"/>
              </w:rPr>
            </w:pPr>
          </w:p>
        </w:tc>
      </w:tr>
      <w:tr w:rsidR="004848B7" w:rsidRPr="00D95972" w14:paraId="0889AF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613D9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4842C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B402B5" w14:textId="2BE49E51" w:rsidR="004848B7" w:rsidRPr="00D95972" w:rsidRDefault="0029270A" w:rsidP="004848B7">
            <w:pPr>
              <w:overflowPunct/>
              <w:autoSpaceDE/>
              <w:autoSpaceDN/>
              <w:adjustRightInd/>
              <w:textAlignment w:val="auto"/>
              <w:rPr>
                <w:rFonts w:cs="Arial"/>
                <w:lang w:val="en-US"/>
              </w:rPr>
            </w:pPr>
            <w:hyperlink r:id="rId447" w:history="1">
              <w:r w:rsidR="004848B7">
                <w:rPr>
                  <w:rStyle w:val="Hyperlink"/>
                </w:rPr>
                <w:t>C1-212935</w:t>
              </w:r>
            </w:hyperlink>
          </w:p>
        </w:tc>
        <w:tc>
          <w:tcPr>
            <w:tcW w:w="4191" w:type="dxa"/>
            <w:gridSpan w:val="3"/>
            <w:tcBorders>
              <w:top w:val="single" w:sz="4" w:space="0" w:color="auto"/>
              <w:bottom w:val="single" w:sz="4" w:space="0" w:color="auto"/>
            </w:tcBorders>
            <w:shd w:val="clear" w:color="auto" w:fill="FFFF00"/>
          </w:tcPr>
          <w:p w14:paraId="1DD8A343" w14:textId="4634706B" w:rsidR="004848B7" w:rsidRPr="00D95972" w:rsidRDefault="004848B7" w:rsidP="004848B7">
            <w:pPr>
              <w:rPr>
                <w:rFonts w:cs="Arial"/>
              </w:rPr>
            </w:pPr>
            <w:r>
              <w:rPr>
                <w:rFonts w:cs="Arial"/>
              </w:rPr>
              <w:t>Encoding policy of direct communication</w:t>
            </w:r>
          </w:p>
        </w:tc>
        <w:tc>
          <w:tcPr>
            <w:tcW w:w="1767" w:type="dxa"/>
            <w:tcBorders>
              <w:top w:val="single" w:sz="4" w:space="0" w:color="auto"/>
              <w:bottom w:val="single" w:sz="4" w:space="0" w:color="auto"/>
            </w:tcBorders>
            <w:shd w:val="clear" w:color="auto" w:fill="FFFF00"/>
          </w:tcPr>
          <w:p w14:paraId="1AFBFC16" w14:textId="64C98FA3"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0029B0D" w14:textId="23984718" w:rsidR="004848B7" w:rsidRPr="00D95972" w:rsidRDefault="004848B7" w:rsidP="004848B7">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3315E" w14:textId="77777777" w:rsidR="004848B7" w:rsidRPr="00D95972" w:rsidRDefault="004848B7" w:rsidP="004848B7">
            <w:pPr>
              <w:rPr>
                <w:rFonts w:eastAsia="Batang" w:cs="Arial"/>
                <w:lang w:eastAsia="ko-KR"/>
              </w:rPr>
            </w:pPr>
          </w:p>
        </w:tc>
      </w:tr>
      <w:tr w:rsidR="004848B7" w:rsidRPr="00D95972" w14:paraId="45DA3C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C5480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869F83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464E3A6" w14:textId="1F26B20C" w:rsidR="004848B7" w:rsidRPr="00D95972" w:rsidRDefault="0029270A" w:rsidP="004848B7">
            <w:pPr>
              <w:overflowPunct/>
              <w:autoSpaceDE/>
              <w:autoSpaceDN/>
              <w:adjustRightInd/>
              <w:textAlignment w:val="auto"/>
              <w:rPr>
                <w:rFonts w:cs="Arial"/>
                <w:lang w:val="en-US"/>
              </w:rPr>
            </w:pPr>
            <w:hyperlink r:id="rId448" w:history="1">
              <w:r w:rsidR="004848B7">
                <w:rPr>
                  <w:rStyle w:val="Hyperlink"/>
                </w:rPr>
                <w:t>C1-212936</w:t>
              </w:r>
            </w:hyperlink>
          </w:p>
        </w:tc>
        <w:tc>
          <w:tcPr>
            <w:tcW w:w="4191" w:type="dxa"/>
            <w:gridSpan w:val="3"/>
            <w:tcBorders>
              <w:top w:val="single" w:sz="4" w:space="0" w:color="auto"/>
              <w:bottom w:val="single" w:sz="4" w:space="0" w:color="auto"/>
            </w:tcBorders>
            <w:shd w:val="clear" w:color="auto" w:fill="FFFF00"/>
          </w:tcPr>
          <w:p w14:paraId="7D7E26A6" w14:textId="3A81CE2D" w:rsidR="004848B7" w:rsidRPr="00D95972" w:rsidRDefault="004848B7" w:rsidP="004848B7">
            <w:pPr>
              <w:rPr>
                <w:rFonts w:cs="Arial"/>
              </w:rPr>
            </w:pPr>
            <w:r>
              <w:rPr>
                <w:rFonts w:cs="Arial"/>
              </w:rPr>
              <w:t>Encoding policy of direct discovery</w:t>
            </w:r>
          </w:p>
        </w:tc>
        <w:tc>
          <w:tcPr>
            <w:tcW w:w="1767" w:type="dxa"/>
            <w:tcBorders>
              <w:top w:val="single" w:sz="4" w:space="0" w:color="auto"/>
              <w:bottom w:val="single" w:sz="4" w:space="0" w:color="auto"/>
            </w:tcBorders>
            <w:shd w:val="clear" w:color="auto" w:fill="FFFF00"/>
          </w:tcPr>
          <w:p w14:paraId="6B9DBC37" w14:textId="20CF6C64"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D4A8B62" w14:textId="507DFC36" w:rsidR="004848B7" w:rsidRPr="00D95972" w:rsidRDefault="004848B7" w:rsidP="004848B7">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1FCC0" w14:textId="77777777" w:rsidR="004848B7" w:rsidRPr="00D95972" w:rsidRDefault="004848B7" w:rsidP="004848B7">
            <w:pPr>
              <w:rPr>
                <w:rFonts w:eastAsia="Batang" w:cs="Arial"/>
                <w:lang w:eastAsia="ko-KR"/>
              </w:rPr>
            </w:pPr>
          </w:p>
        </w:tc>
      </w:tr>
      <w:tr w:rsidR="004848B7" w:rsidRPr="00D95972" w14:paraId="1E7A93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2C1C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48043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0D62D7D" w14:textId="5E85ACA4" w:rsidR="004848B7" w:rsidRPr="00D95972" w:rsidRDefault="0029270A" w:rsidP="004848B7">
            <w:pPr>
              <w:overflowPunct/>
              <w:autoSpaceDE/>
              <w:autoSpaceDN/>
              <w:adjustRightInd/>
              <w:textAlignment w:val="auto"/>
              <w:rPr>
                <w:rFonts w:cs="Arial"/>
                <w:lang w:val="en-US"/>
              </w:rPr>
            </w:pPr>
            <w:hyperlink r:id="rId449" w:history="1">
              <w:r w:rsidR="004848B7">
                <w:rPr>
                  <w:rStyle w:val="Hyperlink"/>
                </w:rPr>
                <w:t>C1-212944</w:t>
              </w:r>
            </w:hyperlink>
          </w:p>
        </w:tc>
        <w:tc>
          <w:tcPr>
            <w:tcW w:w="4191" w:type="dxa"/>
            <w:gridSpan w:val="3"/>
            <w:tcBorders>
              <w:top w:val="single" w:sz="4" w:space="0" w:color="auto"/>
              <w:bottom w:val="single" w:sz="4" w:space="0" w:color="auto"/>
            </w:tcBorders>
            <w:shd w:val="clear" w:color="auto" w:fill="FFFF00"/>
          </w:tcPr>
          <w:p w14:paraId="539BCBC8" w14:textId="25980572" w:rsidR="004848B7" w:rsidRPr="00D95972" w:rsidRDefault="004848B7" w:rsidP="004848B7">
            <w:pPr>
              <w:rPr>
                <w:rFonts w:cs="Arial"/>
              </w:rPr>
            </w:pPr>
            <w:r>
              <w:rPr>
                <w:rFonts w:cs="Arial"/>
              </w:rPr>
              <w:t xml:space="preserve">5G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1AE59A6A" w14:textId="5415C007"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7561976A" w14:textId="6174AFAC" w:rsidR="004848B7" w:rsidRPr="00D95972" w:rsidRDefault="004848B7" w:rsidP="004848B7">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AC594" w14:textId="77777777" w:rsidR="004848B7" w:rsidRPr="00D95972" w:rsidRDefault="004848B7" w:rsidP="004848B7">
            <w:pPr>
              <w:rPr>
                <w:rFonts w:eastAsia="Batang" w:cs="Arial"/>
                <w:lang w:eastAsia="ko-KR"/>
              </w:rPr>
            </w:pPr>
          </w:p>
        </w:tc>
      </w:tr>
      <w:tr w:rsidR="004848B7" w:rsidRPr="00D95972" w14:paraId="0ED64F2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4DDF4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7BC9E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8FDDA0B" w14:textId="62BA0061" w:rsidR="004848B7" w:rsidRPr="00D95972" w:rsidRDefault="0029270A" w:rsidP="004848B7">
            <w:pPr>
              <w:overflowPunct/>
              <w:autoSpaceDE/>
              <w:autoSpaceDN/>
              <w:adjustRightInd/>
              <w:textAlignment w:val="auto"/>
              <w:rPr>
                <w:rFonts w:cs="Arial"/>
                <w:lang w:val="en-US"/>
              </w:rPr>
            </w:pPr>
            <w:hyperlink r:id="rId450" w:history="1">
              <w:r w:rsidR="004848B7">
                <w:rPr>
                  <w:rStyle w:val="Hyperlink"/>
                </w:rPr>
                <w:t>C1-212945</w:t>
              </w:r>
            </w:hyperlink>
          </w:p>
        </w:tc>
        <w:tc>
          <w:tcPr>
            <w:tcW w:w="4191" w:type="dxa"/>
            <w:gridSpan w:val="3"/>
            <w:tcBorders>
              <w:top w:val="single" w:sz="4" w:space="0" w:color="auto"/>
              <w:bottom w:val="single" w:sz="4" w:space="0" w:color="auto"/>
            </w:tcBorders>
            <w:shd w:val="clear" w:color="auto" w:fill="FFFF00"/>
          </w:tcPr>
          <w:p w14:paraId="1DA2AF24" w14:textId="5E774095" w:rsidR="004848B7" w:rsidRPr="00D95972" w:rsidRDefault="004848B7" w:rsidP="004848B7">
            <w:pPr>
              <w:rPr>
                <w:rFonts w:cs="Arial"/>
              </w:rPr>
            </w:pPr>
            <w:r>
              <w:rPr>
                <w:rFonts w:cs="Arial"/>
              </w:rPr>
              <w:t>UE-to-Network Relay Discovery procedure</w:t>
            </w:r>
          </w:p>
        </w:tc>
        <w:tc>
          <w:tcPr>
            <w:tcW w:w="1767" w:type="dxa"/>
            <w:tcBorders>
              <w:top w:val="single" w:sz="4" w:space="0" w:color="auto"/>
              <w:bottom w:val="single" w:sz="4" w:space="0" w:color="auto"/>
            </w:tcBorders>
            <w:shd w:val="clear" w:color="auto" w:fill="FFFF00"/>
          </w:tcPr>
          <w:p w14:paraId="0525B513" w14:textId="1FF57CBB" w:rsidR="004848B7" w:rsidRPr="00D95972" w:rsidRDefault="004848B7" w:rsidP="004848B7">
            <w:pPr>
              <w:rPr>
                <w:rFonts w:cs="Arial"/>
              </w:rPr>
            </w:pPr>
            <w:r>
              <w:rPr>
                <w:rFonts w:cs="Arial"/>
              </w:rPr>
              <w:t xml:space="preserve">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2A047D6" w14:textId="27BEDB4A"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09D7B" w14:textId="77777777" w:rsidR="004848B7" w:rsidRPr="00D95972" w:rsidRDefault="004848B7" w:rsidP="004848B7">
            <w:pPr>
              <w:rPr>
                <w:rFonts w:eastAsia="Batang" w:cs="Arial"/>
                <w:lang w:eastAsia="ko-KR"/>
              </w:rPr>
            </w:pPr>
          </w:p>
        </w:tc>
      </w:tr>
      <w:tr w:rsidR="004848B7" w:rsidRPr="00D95972" w14:paraId="01AC41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EB78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E46E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48101C6" w14:textId="6AF520B2" w:rsidR="004848B7" w:rsidRPr="00D95972" w:rsidRDefault="0029270A" w:rsidP="004848B7">
            <w:pPr>
              <w:overflowPunct/>
              <w:autoSpaceDE/>
              <w:autoSpaceDN/>
              <w:adjustRightInd/>
              <w:textAlignment w:val="auto"/>
              <w:rPr>
                <w:rFonts w:cs="Arial"/>
                <w:lang w:val="en-US"/>
              </w:rPr>
            </w:pPr>
            <w:hyperlink r:id="rId451" w:history="1">
              <w:r w:rsidR="004848B7">
                <w:rPr>
                  <w:rStyle w:val="Hyperlink"/>
                </w:rPr>
                <w:t>C1-212946</w:t>
              </w:r>
            </w:hyperlink>
          </w:p>
        </w:tc>
        <w:tc>
          <w:tcPr>
            <w:tcW w:w="4191" w:type="dxa"/>
            <w:gridSpan w:val="3"/>
            <w:tcBorders>
              <w:top w:val="single" w:sz="4" w:space="0" w:color="auto"/>
              <w:bottom w:val="single" w:sz="4" w:space="0" w:color="auto"/>
            </w:tcBorders>
            <w:shd w:val="clear" w:color="auto" w:fill="FFFF00"/>
          </w:tcPr>
          <w:p w14:paraId="042DC3D4" w14:textId="186D3DB3" w:rsidR="004848B7" w:rsidRPr="00D95972" w:rsidRDefault="004848B7" w:rsidP="004848B7">
            <w:pPr>
              <w:rPr>
                <w:rFonts w:cs="Arial"/>
              </w:rPr>
            </w:pPr>
            <w:r>
              <w:rPr>
                <w:rFonts w:cs="Arial"/>
              </w:rPr>
              <w:t xml:space="preserve">Provisioning of 5G </w:t>
            </w:r>
            <w:proofErr w:type="spellStart"/>
            <w:r>
              <w:rPr>
                <w:rFonts w:cs="Arial"/>
              </w:rPr>
              <w:t>ProSe</w:t>
            </w:r>
            <w:proofErr w:type="spellEnd"/>
            <w:r>
              <w:rPr>
                <w:rFonts w:cs="Arial"/>
              </w:rPr>
              <w:t xml:space="preserve"> configuration information signalling messages</w:t>
            </w:r>
          </w:p>
        </w:tc>
        <w:tc>
          <w:tcPr>
            <w:tcW w:w="1767" w:type="dxa"/>
            <w:tcBorders>
              <w:top w:val="single" w:sz="4" w:space="0" w:color="auto"/>
              <w:bottom w:val="single" w:sz="4" w:space="0" w:color="auto"/>
            </w:tcBorders>
            <w:shd w:val="clear" w:color="auto" w:fill="FFFF00"/>
          </w:tcPr>
          <w:p w14:paraId="6ABE46A6" w14:textId="31E4B054"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20A935B5" w14:textId="2D4D581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E2DB5" w14:textId="77777777" w:rsidR="004848B7" w:rsidRPr="00D95972" w:rsidRDefault="004848B7" w:rsidP="004848B7">
            <w:pPr>
              <w:rPr>
                <w:rFonts w:eastAsia="Batang" w:cs="Arial"/>
                <w:lang w:eastAsia="ko-KR"/>
              </w:rPr>
            </w:pPr>
          </w:p>
        </w:tc>
      </w:tr>
      <w:tr w:rsidR="004848B7" w:rsidRPr="00D95972" w14:paraId="00C6350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05B8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74643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343565" w14:textId="3DB8907F" w:rsidR="004848B7" w:rsidRPr="00D95972" w:rsidRDefault="0029270A" w:rsidP="004848B7">
            <w:pPr>
              <w:overflowPunct/>
              <w:autoSpaceDE/>
              <w:autoSpaceDN/>
              <w:adjustRightInd/>
              <w:textAlignment w:val="auto"/>
              <w:rPr>
                <w:rFonts w:cs="Arial"/>
                <w:lang w:val="en-US"/>
              </w:rPr>
            </w:pPr>
            <w:hyperlink r:id="rId452" w:history="1">
              <w:r w:rsidR="004848B7">
                <w:rPr>
                  <w:rStyle w:val="Hyperlink"/>
                </w:rPr>
                <w:t>C1-212947</w:t>
              </w:r>
            </w:hyperlink>
          </w:p>
        </w:tc>
        <w:tc>
          <w:tcPr>
            <w:tcW w:w="4191" w:type="dxa"/>
            <w:gridSpan w:val="3"/>
            <w:tcBorders>
              <w:top w:val="single" w:sz="4" w:space="0" w:color="auto"/>
              <w:bottom w:val="single" w:sz="4" w:space="0" w:color="auto"/>
            </w:tcBorders>
            <w:shd w:val="clear" w:color="auto" w:fill="FFFF00"/>
          </w:tcPr>
          <w:p w14:paraId="48F120C2" w14:textId="05E84F38" w:rsidR="004848B7" w:rsidRPr="00D95972" w:rsidRDefault="004848B7" w:rsidP="004848B7">
            <w:pPr>
              <w:rPr>
                <w:rFonts w:cs="Arial"/>
              </w:rPr>
            </w:pPr>
            <w:r>
              <w:rPr>
                <w:rFonts w:cs="Arial"/>
              </w:rPr>
              <w:t xml:space="preserve">Update to Precedence of </w:t>
            </w:r>
            <w:proofErr w:type="spellStart"/>
            <w:r>
              <w:rPr>
                <w:rFonts w:cs="Arial"/>
              </w:rPr>
              <w:t>ProSe</w:t>
            </w:r>
            <w:proofErr w:type="spellEnd"/>
            <w:r>
              <w:rPr>
                <w:rFonts w:cs="Arial"/>
              </w:rPr>
              <w:t xml:space="preserve"> configuration parameters</w:t>
            </w:r>
          </w:p>
        </w:tc>
        <w:tc>
          <w:tcPr>
            <w:tcW w:w="1767" w:type="dxa"/>
            <w:tcBorders>
              <w:top w:val="single" w:sz="4" w:space="0" w:color="auto"/>
              <w:bottom w:val="single" w:sz="4" w:space="0" w:color="auto"/>
            </w:tcBorders>
            <w:shd w:val="clear" w:color="auto" w:fill="FFFF00"/>
          </w:tcPr>
          <w:p w14:paraId="65828DBD" w14:textId="3C33DA8E"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846EA4" w14:textId="2C5450C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56164" w14:textId="77777777" w:rsidR="004848B7" w:rsidRPr="00D95972" w:rsidRDefault="004848B7" w:rsidP="004848B7">
            <w:pPr>
              <w:rPr>
                <w:rFonts w:eastAsia="Batang" w:cs="Arial"/>
                <w:lang w:eastAsia="ko-KR"/>
              </w:rPr>
            </w:pPr>
          </w:p>
        </w:tc>
      </w:tr>
      <w:tr w:rsidR="004848B7" w:rsidRPr="00D95972" w14:paraId="61C29D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6D551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665C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DF0B77D" w14:textId="2D1DE411" w:rsidR="004848B7" w:rsidRPr="00D95972" w:rsidRDefault="0029270A" w:rsidP="004848B7">
            <w:pPr>
              <w:overflowPunct/>
              <w:autoSpaceDE/>
              <w:autoSpaceDN/>
              <w:adjustRightInd/>
              <w:textAlignment w:val="auto"/>
              <w:rPr>
                <w:rFonts w:cs="Arial"/>
                <w:lang w:val="en-US"/>
              </w:rPr>
            </w:pPr>
            <w:hyperlink r:id="rId453" w:history="1">
              <w:r w:rsidR="004848B7">
                <w:rPr>
                  <w:rStyle w:val="Hyperlink"/>
                </w:rPr>
                <w:t>C1-213007</w:t>
              </w:r>
            </w:hyperlink>
          </w:p>
        </w:tc>
        <w:tc>
          <w:tcPr>
            <w:tcW w:w="4191" w:type="dxa"/>
            <w:gridSpan w:val="3"/>
            <w:tcBorders>
              <w:top w:val="single" w:sz="4" w:space="0" w:color="auto"/>
              <w:bottom w:val="single" w:sz="4" w:space="0" w:color="auto"/>
            </w:tcBorders>
            <w:shd w:val="clear" w:color="auto" w:fill="FFFF00"/>
          </w:tcPr>
          <w:p w14:paraId="76BC205B" w14:textId="67B2D712" w:rsidR="004848B7" w:rsidRPr="00D95972" w:rsidRDefault="004848B7" w:rsidP="004848B7">
            <w:pPr>
              <w:rPr>
                <w:rFonts w:cs="Arial"/>
              </w:rPr>
            </w:pPr>
            <w:r>
              <w:rPr>
                <w:rFonts w:cs="Arial"/>
              </w:rPr>
              <w:t xml:space="preserve">TS24.554: Broadcast mode </w:t>
            </w:r>
            <w:proofErr w:type="spellStart"/>
            <w:r>
              <w:rPr>
                <w:rFonts w:cs="Arial"/>
              </w:rPr>
              <w:t>communicaiton</w:t>
            </w:r>
            <w:proofErr w:type="spellEnd"/>
            <w:r>
              <w:rPr>
                <w:rFonts w:cs="Arial"/>
              </w:rPr>
              <w:t xml:space="preserve"> over PC5 interface</w:t>
            </w:r>
          </w:p>
        </w:tc>
        <w:tc>
          <w:tcPr>
            <w:tcW w:w="1767" w:type="dxa"/>
            <w:tcBorders>
              <w:top w:val="single" w:sz="4" w:space="0" w:color="auto"/>
              <w:bottom w:val="single" w:sz="4" w:space="0" w:color="auto"/>
            </w:tcBorders>
            <w:shd w:val="clear" w:color="auto" w:fill="FFFF00"/>
          </w:tcPr>
          <w:p w14:paraId="2A323D1E" w14:textId="52F1C008"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5F7DB0" w14:textId="1F60D25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5C851" w14:textId="77777777" w:rsidR="004848B7" w:rsidRPr="00D95972" w:rsidRDefault="004848B7" w:rsidP="004848B7">
            <w:pPr>
              <w:rPr>
                <w:rFonts w:eastAsia="Batang" w:cs="Arial"/>
                <w:lang w:eastAsia="ko-KR"/>
              </w:rPr>
            </w:pPr>
          </w:p>
        </w:tc>
      </w:tr>
      <w:tr w:rsidR="004848B7" w:rsidRPr="00D95972" w14:paraId="186954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02CF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E2E6D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CBF94A9" w14:textId="62E32C3F" w:rsidR="004848B7" w:rsidRPr="00D95972" w:rsidRDefault="0029270A" w:rsidP="004848B7">
            <w:pPr>
              <w:overflowPunct/>
              <w:autoSpaceDE/>
              <w:autoSpaceDN/>
              <w:adjustRightInd/>
              <w:textAlignment w:val="auto"/>
              <w:rPr>
                <w:rFonts w:cs="Arial"/>
                <w:lang w:val="en-US"/>
              </w:rPr>
            </w:pPr>
            <w:hyperlink r:id="rId454" w:history="1">
              <w:r w:rsidR="004848B7">
                <w:rPr>
                  <w:rStyle w:val="Hyperlink"/>
                </w:rPr>
                <w:t>C1-213008</w:t>
              </w:r>
            </w:hyperlink>
          </w:p>
        </w:tc>
        <w:tc>
          <w:tcPr>
            <w:tcW w:w="4191" w:type="dxa"/>
            <w:gridSpan w:val="3"/>
            <w:tcBorders>
              <w:top w:val="single" w:sz="4" w:space="0" w:color="auto"/>
              <w:bottom w:val="single" w:sz="4" w:space="0" w:color="auto"/>
            </w:tcBorders>
            <w:shd w:val="clear" w:color="auto" w:fill="FFFF00"/>
          </w:tcPr>
          <w:p w14:paraId="4CB6F235" w14:textId="31EB191D" w:rsidR="004848B7" w:rsidRPr="00D95972" w:rsidRDefault="004848B7" w:rsidP="004848B7">
            <w:pPr>
              <w:rPr>
                <w:rFonts w:cs="Arial"/>
              </w:rPr>
            </w:pPr>
            <w:r>
              <w:rPr>
                <w:rFonts w:cs="Arial"/>
              </w:rPr>
              <w:t>TS24.554: UE-to-Network Relay Discovery over PC5 interface (Model B)</w:t>
            </w:r>
          </w:p>
        </w:tc>
        <w:tc>
          <w:tcPr>
            <w:tcW w:w="1767" w:type="dxa"/>
            <w:tcBorders>
              <w:top w:val="single" w:sz="4" w:space="0" w:color="auto"/>
              <w:bottom w:val="single" w:sz="4" w:space="0" w:color="auto"/>
            </w:tcBorders>
            <w:shd w:val="clear" w:color="auto" w:fill="FFFF00"/>
          </w:tcPr>
          <w:p w14:paraId="2176BACA" w14:textId="232F4355"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2E8A18F" w14:textId="6736C687"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AE469" w14:textId="77777777" w:rsidR="004848B7" w:rsidRPr="00D95972" w:rsidRDefault="004848B7" w:rsidP="004848B7">
            <w:pPr>
              <w:rPr>
                <w:rFonts w:eastAsia="Batang" w:cs="Arial"/>
                <w:lang w:eastAsia="ko-KR"/>
              </w:rPr>
            </w:pPr>
          </w:p>
        </w:tc>
      </w:tr>
      <w:tr w:rsidR="004848B7" w:rsidRPr="00D95972" w14:paraId="3A8A5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D455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2D25D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6A51DE" w14:textId="75AE68A8" w:rsidR="004848B7" w:rsidRPr="00D95972" w:rsidRDefault="0029270A" w:rsidP="004848B7">
            <w:pPr>
              <w:overflowPunct/>
              <w:autoSpaceDE/>
              <w:autoSpaceDN/>
              <w:adjustRightInd/>
              <w:textAlignment w:val="auto"/>
              <w:rPr>
                <w:rFonts w:cs="Arial"/>
                <w:lang w:val="en-US"/>
              </w:rPr>
            </w:pPr>
            <w:hyperlink r:id="rId455" w:history="1">
              <w:r w:rsidR="004848B7">
                <w:rPr>
                  <w:rStyle w:val="Hyperlink"/>
                </w:rPr>
                <w:t>C1-213020</w:t>
              </w:r>
            </w:hyperlink>
          </w:p>
        </w:tc>
        <w:tc>
          <w:tcPr>
            <w:tcW w:w="4191" w:type="dxa"/>
            <w:gridSpan w:val="3"/>
            <w:tcBorders>
              <w:top w:val="single" w:sz="4" w:space="0" w:color="auto"/>
              <w:bottom w:val="single" w:sz="4" w:space="0" w:color="auto"/>
            </w:tcBorders>
            <w:shd w:val="clear" w:color="auto" w:fill="FFFF00"/>
          </w:tcPr>
          <w:p w14:paraId="68D3ACC1" w14:textId="1E25BEF1" w:rsidR="004848B7" w:rsidRPr="00D95972" w:rsidRDefault="004848B7" w:rsidP="004848B7">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1B9752BD" w14:textId="291ADBAC" w:rsidR="004848B7" w:rsidRPr="00D95972" w:rsidRDefault="004848B7" w:rsidP="004848B7">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174DE259" w14:textId="066A3133"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120F6" w14:textId="77777777" w:rsidR="004848B7" w:rsidRPr="00D95972" w:rsidRDefault="004848B7" w:rsidP="004848B7">
            <w:pPr>
              <w:rPr>
                <w:rFonts w:eastAsia="Batang" w:cs="Arial"/>
                <w:lang w:eastAsia="ko-KR"/>
              </w:rPr>
            </w:pPr>
          </w:p>
        </w:tc>
      </w:tr>
      <w:tr w:rsidR="004848B7" w:rsidRPr="00D95972" w14:paraId="302C00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4ED7E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BEF3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67FCE23" w14:textId="446DA95B" w:rsidR="004848B7" w:rsidRPr="00D95972" w:rsidRDefault="0029270A" w:rsidP="004848B7">
            <w:pPr>
              <w:overflowPunct/>
              <w:autoSpaceDE/>
              <w:autoSpaceDN/>
              <w:adjustRightInd/>
              <w:textAlignment w:val="auto"/>
              <w:rPr>
                <w:rFonts w:cs="Arial"/>
                <w:lang w:val="en-US"/>
              </w:rPr>
            </w:pPr>
            <w:hyperlink r:id="rId456" w:history="1">
              <w:r w:rsidR="004848B7">
                <w:rPr>
                  <w:rStyle w:val="Hyperlink"/>
                </w:rPr>
                <w:t>C1-213021</w:t>
              </w:r>
            </w:hyperlink>
          </w:p>
        </w:tc>
        <w:tc>
          <w:tcPr>
            <w:tcW w:w="4191" w:type="dxa"/>
            <w:gridSpan w:val="3"/>
            <w:tcBorders>
              <w:top w:val="single" w:sz="4" w:space="0" w:color="auto"/>
              <w:bottom w:val="single" w:sz="4" w:space="0" w:color="auto"/>
            </w:tcBorders>
            <w:shd w:val="clear" w:color="auto" w:fill="FFFF00"/>
          </w:tcPr>
          <w:p w14:paraId="7013CAF6" w14:textId="0E7F021E" w:rsidR="004848B7" w:rsidRPr="00D95972" w:rsidRDefault="004848B7" w:rsidP="004848B7">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425E2CB0" w14:textId="3980F97D" w:rsidR="004848B7" w:rsidRPr="00D95972" w:rsidRDefault="004848B7" w:rsidP="004848B7">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31E53661" w14:textId="23EFF9EB" w:rsidR="004848B7" w:rsidRPr="00D95972" w:rsidRDefault="004848B7" w:rsidP="004848B7">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3E3EE" w14:textId="77777777" w:rsidR="004848B7" w:rsidRPr="00D95972" w:rsidRDefault="004848B7" w:rsidP="004848B7">
            <w:pPr>
              <w:rPr>
                <w:rFonts w:eastAsia="Batang" w:cs="Arial"/>
                <w:lang w:eastAsia="ko-KR"/>
              </w:rPr>
            </w:pPr>
          </w:p>
        </w:tc>
      </w:tr>
      <w:tr w:rsidR="004848B7" w:rsidRPr="00D95972" w14:paraId="62E169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D0E3E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C2FE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CABB8C5" w14:textId="61E566C7" w:rsidR="004848B7" w:rsidRPr="00D95972" w:rsidRDefault="0029270A" w:rsidP="004848B7">
            <w:pPr>
              <w:overflowPunct/>
              <w:autoSpaceDE/>
              <w:autoSpaceDN/>
              <w:adjustRightInd/>
              <w:textAlignment w:val="auto"/>
              <w:rPr>
                <w:rFonts w:cs="Arial"/>
                <w:lang w:val="en-US"/>
              </w:rPr>
            </w:pPr>
            <w:hyperlink r:id="rId457" w:history="1">
              <w:r w:rsidR="004848B7">
                <w:rPr>
                  <w:rStyle w:val="Hyperlink"/>
                </w:rPr>
                <w:t>C1-213031</w:t>
              </w:r>
            </w:hyperlink>
          </w:p>
        </w:tc>
        <w:tc>
          <w:tcPr>
            <w:tcW w:w="4191" w:type="dxa"/>
            <w:gridSpan w:val="3"/>
            <w:tcBorders>
              <w:top w:val="single" w:sz="4" w:space="0" w:color="auto"/>
              <w:bottom w:val="single" w:sz="4" w:space="0" w:color="auto"/>
            </w:tcBorders>
            <w:shd w:val="clear" w:color="auto" w:fill="FFFF00"/>
          </w:tcPr>
          <w:p w14:paraId="22DC1FBB" w14:textId="3F1010CC" w:rsidR="004848B7" w:rsidRPr="00D95972" w:rsidRDefault="004848B7" w:rsidP="004848B7">
            <w:pPr>
              <w:rPr>
                <w:rFonts w:cs="Arial"/>
              </w:rPr>
            </w:pPr>
            <w:r>
              <w:rPr>
                <w:rFonts w:cs="Arial"/>
              </w:rPr>
              <w:t>TS 24.554: Configuration parameters for U2N relay</w:t>
            </w:r>
          </w:p>
        </w:tc>
        <w:tc>
          <w:tcPr>
            <w:tcW w:w="1767" w:type="dxa"/>
            <w:tcBorders>
              <w:top w:val="single" w:sz="4" w:space="0" w:color="auto"/>
              <w:bottom w:val="single" w:sz="4" w:space="0" w:color="auto"/>
            </w:tcBorders>
            <w:shd w:val="clear" w:color="auto" w:fill="FFFF00"/>
          </w:tcPr>
          <w:p w14:paraId="71BA0B51" w14:textId="666134C1"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9512016" w14:textId="3A31B75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4890A3" w14:textId="77777777" w:rsidR="004848B7" w:rsidRPr="00D95972" w:rsidRDefault="004848B7" w:rsidP="004848B7">
            <w:pPr>
              <w:rPr>
                <w:rFonts w:eastAsia="Batang" w:cs="Arial"/>
                <w:lang w:eastAsia="ko-KR"/>
              </w:rPr>
            </w:pPr>
          </w:p>
        </w:tc>
      </w:tr>
      <w:tr w:rsidR="004848B7" w:rsidRPr="00D95972" w14:paraId="65B156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7534B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07337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2CC038" w14:textId="401AAD05" w:rsidR="004848B7" w:rsidRPr="00D95972" w:rsidRDefault="0029270A" w:rsidP="004848B7">
            <w:pPr>
              <w:overflowPunct/>
              <w:autoSpaceDE/>
              <w:autoSpaceDN/>
              <w:adjustRightInd/>
              <w:textAlignment w:val="auto"/>
              <w:rPr>
                <w:rFonts w:cs="Arial"/>
                <w:lang w:val="en-US"/>
              </w:rPr>
            </w:pPr>
            <w:hyperlink r:id="rId458" w:history="1">
              <w:r w:rsidR="004848B7">
                <w:rPr>
                  <w:rStyle w:val="Hyperlink"/>
                </w:rPr>
                <w:t>C1-213032</w:t>
              </w:r>
            </w:hyperlink>
          </w:p>
        </w:tc>
        <w:tc>
          <w:tcPr>
            <w:tcW w:w="4191" w:type="dxa"/>
            <w:gridSpan w:val="3"/>
            <w:tcBorders>
              <w:top w:val="single" w:sz="4" w:space="0" w:color="auto"/>
              <w:bottom w:val="single" w:sz="4" w:space="0" w:color="auto"/>
            </w:tcBorders>
            <w:shd w:val="clear" w:color="auto" w:fill="FFFF00"/>
          </w:tcPr>
          <w:p w14:paraId="12D6F74B" w14:textId="784DFC9F" w:rsidR="004848B7" w:rsidRPr="00D95972" w:rsidRDefault="004848B7" w:rsidP="004848B7">
            <w:pPr>
              <w:rPr>
                <w:rFonts w:cs="Arial"/>
              </w:rPr>
            </w:pPr>
            <w:r>
              <w:rPr>
                <w:rFonts w:cs="Arial"/>
              </w:rPr>
              <w:t xml:space="preserve">TS24.554: Update UE-requested 5G </w:t>
            </w:r>
            <w:proofErr w:type="spellStart"/>
            <w:r>
              <w:rPr>
                <w:rFonts w:cs="Arial"/>
              </w:rPr>
              <w:t>ProSe</w:t>
            </w:r>
            <w:proofErr w:type="spellEnd"/>
            <w:r>
              <w:rPr>
                <w:rFonts w:cs="Arial"/>
              </w:rPr>
              <w:t xml:space="preserve"> policy provisioning procedure for adding new request type</w:t>
            </w:r>
          </w:p>
        </w:tc>
        <w:tc>
          <w:tcPr>
            <w:tcW w:w="1767" w:type="dxa"/>
            <w:tcBorders>
              <w:top w:val="single" w:sz="4" w:space="0" w:color="auto"/>
              <w:bottom w:val="single" w:sz="4" w:space="0" w:color="auto"/>
            </w:tcBorders>
            <w:shd w:val="clear" w:color="auto" w:fill="FFFF00"/>
          </w:tcPr>
          <w:p w14:paraId="5BD9AEA5" w14:textId="62E16356"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0DC4D6" w14:textId="7BACB294"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4517DD" w14:textId="77777777" w:rsidR="004848B7" w:rsidRPr="00D95972" w:rsidRDefault="004848B7" w:rsidP="004848B7">
            <w:pPr>
              <w:rPr>
                <w:rFonts w:eastAsia="Batang" w:cs="Arial"/>
                <w:lang w:eastAsia="ko-KR"/>
              </w:rPr>
            </w:pPr>
          </w:p>
        </w:tc>
      </w:tr>
      <w:tr w:rsidR="004848B7" w:rsidRPr="00D95972" w14:paraId="4D9F34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4D3B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7F72CF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86019C" w14:textId="044C9D81" w:rsidR="004848B7" w:rsidRPr="00D95972" w:rsidRDefault="0029270A" w:rsidP="004848B7">
            <w:pPr>
              <w:overflowPunct/>
              <w:autoSpaceDE/>
              <w:autoSpaceDN/>
              <w:adjustRightInd/>
              <w:textAlignment w:val="auto"/>
              <w:rPr>
                <w:rFonts w:cs="Arial"/>
                <w:lang w:val="en-US"/>
              </w:rPr>
            </w:pPr>
            <w:hyperlink r:id="rId459" w:history="1">
              <w:r w:rsidR="004848B7">
                <w:rPr>
                  <w:rStyle w:val="Hyperlink"/>
                </w:rPr>
                <w:t>C1-213043</w:t>
              </w:r>
            </w:hyperlink>
          </w:p>
        </w:tc>
        <w:tc>
          <w:tcPr>
            <w:tcW w:w="4191" w:type="dxa"/>
            <w:gridSpan w:val="3"/>
            <w:tcBorders>
              <w:top w:val="single" w:sz="4" w:space="0" w:color="auto"/>
              <w:bottom w:val="single" w:sz="4" w:space="0" w:color="auto"/>
            </w:tcBorders>
            <w:shd w:val="clear" w:color="auto" w:fill="FFFF00"/>
          </w:tcPr>
          <w:p w14:paraId="3FF8A8BF" w14:textId="15E7E791" w:rsidR="004848B7" w:rsidRPr="00D95972" w:rsidRDefault="004848B7" w:rsidP="004848B7">
            <w:pPr>
              <w:rPr>
                <w:rFonts w:cs="Arial"/>
              </w:rPr>
            </w:pPr>
            <w:r>
              <w:rPr>
                <w:rFonts w:cs="Arial"/>
              </w:rPr>
              <w:t>Clean-up and Clarification on announcing UE operation</w:t>
            </w:r>
          </w:p>
        </w:tc>
        <w:tc>
          <w:tcPr>
            <w:tcW w:w="1767" w:type="dxa"/>
            <w:tcBorders>
              <w:top w:val="single" w:sz="4" w:space="0" w:color="auto"/>
              <w:bottom w:val="single" w:sz="4" w:space="0" w:color="auto"/>
            </w:tcBorders>
            <w:shd w:val="clear" w:color="auto" w:fill="FFFF00"/>
          </w:tcPr>
          <w:p w14:paraId="416E7084" w14:textId="7CAB648A"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4DF5C95" w14:textId="563CEB2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F97CB" w14:textId="77777777" w:rsidR="004848B7" w:rsidRPr="00D95972" w:rsidRDefault="004848B7" w:rsidP="004848B7">
            <w:pPr>
              <w:rPr>
                <w:rFonts w:eastAsia="Batang" w:cs="Arial"/>
                <w:lang w:eastAsia="ko-KR"/>
              </w:rPr>
            </w:pPr>
          </w:p>
        </w:tc>
      </w:tr>
      <w:tr w:rsidR="004848B7" w:rsidRPr="00D95972" w14:paraId="0F3572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124CB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15E58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D13CFE6" w14:textId="0C5A2C7C" w:rsidR="004848B7" w:rsidRPr="00D95972" w:rsidRDefault="0029270A" w:rsidP="004848B7">
            <w:pPr>
              <w:overflowPunct/>
              <w:autoSpaceDE/>
              <w:autoSpaceDN/>
              <w:adjustRightInd/>
              <w:textAlignment w:val="auto"/>
              <w:rPr>
                <w:rFonts w:cs="Arial"/>
                <w:lang w:val="en-US"/>
              </w:rPr>
            </w:pPr>
            <w:hyperlink r:id="rId460" w:history="1">
              <w:r w:rsidR="004848B7">
                <w:rPr>
                  <w:rStyle w:val="Hyperlink"/>
                </w:rPr>
                <w:t>C1-213044</w:t>
              </w:r>
            </w:hyperlink>
          </w:p>
        </w:tc>
        <w:tc>
          <w:tcPr>
            <w:tcW w:w="4191" w:type="dxa"/>
            <w:gridSpan w:val="3"/>
            <w:tcBorders>
              <w:top w:val="single" w:sz="4" w:space="0" w:color="auto"/>
              <w:bottom w:val="single" w:sz="4" w:space="0" w:color="auto"/>
            </w:tcBorders>
            <w:shd w:val="clear" w:color="auto" w:fill="FFFF00"/>
          </w:tcPr>
          <w:p w14:paraId="7C1B928D" w14:textId="4F80BAAB" w:rsidR="004848B7" w:rsidRPr="00D95972" w:rsidRDefault="004848B7" w:rsidP="004848B7">
            <w:pPr>
              <w:rPr>
                <w:rFonts w:cs="Arial"/>
              </w:rPr>
            </w:pPr>
            <w:r>
              <w:rPr>
                <w:rFonts w:cs="Arial"/>
              </w:rPr>
              <w:t>Clean-up and Clarification on monitoring UE operation</w:t>
            </w:r>
          </w:p>
        </w:tc>
        <w:tc>
          <w:tcPr>
            <w:tcW w:w="1767" w:type="dxa"/>
            <w:tcBorders>
              <w:top w:val="single" w:sz="4" w:space="0" w:color="auto"/>
              <w:bottom w:val="single" w:sz="4" w:space="0" w:color="auto"/>
            </w:tcBorders>
            <w:shd w:val="clear" w:color="auto" w:fill="FFFF00"/>
          </w:tcPr>
          <w:p w14:paraId="48D22FEC" w14:textId="18862211"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2853E96" w14:textId="6CD5A7E3"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ECFC5" w14:textId="77777777" w:rsidR="004848B7" w:rsidRPr="00D95972" w:rsidRDefault="004848B7" w:rsidP="004848B7">
            <w:pPr>
              <w:rPr>
                <w:rFonts w:eastAsia="Batang" w:cs="Arial"/>
                <w:lang w:eastAsia="ko-KR"/>
              </w:rPr>
            </w:pPr>
          </w:p>
        </w:tc>
      </w:tr>
      <w:tr w:rsidR="004848B7" w:rsidRPr="00D95972" w14:paraId="35F95B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06DC0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3445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55FC45E" w14:textId="2AE82382" w:rsidR="004848B7" w:rsidRPr="00D95972" w:rsidRDefault="0029270A" w:rsidP="004848B7">
            <w:pPr>
              <w:overflowPunct/>
              <w:autoSpaceDE/>
              <w:autoSpaceDN/>
              <w:adjustRightInd/>
              <w:textAlignment w:val="auto"/>
              <w:rPr>
                <w:rFonts w:cs="Arial"/>
                <w:lang w:val="en-US"/>
              </w:rPr>
            </w:pPr>
            <w:hyperlink r:id="rId461" w:history="1">
              <w:r w:rsidR="004848B7">
                <w:rPr>
                  <w:rStyle w:val="Hyperlink"/>
                </w:rPr>
                <w:t>C1-213045</w:t>
              </w:r>
            </w:hyperlink>
          </w:p>
        </w:tc>
        <w:tc>
          <w:tcPr>
            <w:tcW w:w="4191" w:type="dxa"/>
            <w:gridSpan w:val="3"/>
            <w:tcBorders>
              <w:top w:val="single" w:sz="4" w:space="0" w:color="auto"/>
              <w:bottom w:val="single" w:sz="4" w:space="0" w:color="auto"/>
            </w:tcBorders>
            <w:shd w:val="clear" w:color="auto" w:fill="FFFF00"/>
          </w:tcPr>
          <w:p w14:paraId="75FD41A8" w14:textId="605D5343" w:rsidR="004848B7" w:rsidRPr="00D95972" w:rsidRDefault="004848B7" w:rsidP="004848B7">
            <w:pPr>
              <w:rPr>
                <w:rFonts w:cs="Arial"/>
              </w:rPr>
            </w:pPr>
            <w:r>
              <w:rPr>
                <w:rFonts w:cs="Arial"/>
              </w:rPr>
              <w:t xml:space="preserve">Clean-up and Clarification on </w:t>
            </w:r>
            <w:proofErr w:type="spellStart"/>
            <w:r>
              <w:rPr>
                <w:rFonts w:cs="Arial"/>
              </w:rPr>
              <w:t>discoveree</w:t>
            </w:r>
            <w:proofErr w:type="spellEnd"/>
            <w:r>
              <w:rPr>
                <w:rFonts w:cs="Arial"/>
              </w:rPr>
              <w:t xml:space="preserve"> UE operation</w:t>
            </w:r>
          </w:p>
        </w:tc>
        <w:tc>
          <w:tcPr>
            <w:tcW w:w="1767" w:type="dxa"/>
            <w:tcBorders>
              <w:top w:val="single" w:sz="4" w:space="0" w:color="auto"/>
              <w:bottom w:val="single" w:sz="4" w:space="0" w:color="auto"/>
            </w:tcBorders>
            <w:shd w:val="clear" w:color="auto" w:fill="FFFF00"/>
          </w:tcPr>
          <w:p w14:paraId="0FCCBF72" w14:textId="77501EA8"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CD9442B" w14:textId="57B513C2"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8F198" w14:textId="77777777" w:rsidR="004848B7" w:rsidRPr="00D95972" w:rsidRDefault="004848B7" w:rsidP="004848B7">
            <w:pPr>
              <w:rPr>
                <w:rFonts w:eastAsia="Batang" w:cs="Arial"/>
                <w:lang w:eastAsia="ko-KR"/>
              </w:rPr>
            </w:pPr>
          </w:p>
        </w:tc>
      </w:tr>
      <w:tr w:rsidR="004848B7" w:rsidRPr="00D95972" w14:paraId="4A0FBC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4CF6F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5AAFEC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BFDEA98" w14:textId="1A7C84E2" w:rsidR="004848B7" w:rsidRPr="00D95972" w:rsidRDefault="0029270A" w:rsidP="004848B7">
            <w:pPr>
              <w:overflowPunct/>
              <w:autoSpaceDE/>
              <w:autoSpaceDN/>
              <w:adjustRightInd/>
              <w:textAlignment w:val="auto"/>
              <w:rPr>
                <w:rFonts w:cs="Arial"/>
                <w:lang w:val="en-US"/>
              </w:rPr>
            </w:pPr>
            <w:hyperlink r:id="rId462" w:history="1">
              <w:r w:rsidR="004848B7">
                <w:rPr>
                  <w:rStyle w:val="Hyperlink"/>
                </w:rPr>
                <w:t>C1-213046</w:t>
              </w:r>
            </w:hyperlink>
          </w:p>
        </w:tc>
        <w:tc>
          <w:tcPr>
            <w:tcW w:w="4191" w:type="dxa"/>
            <w:gridSpan w:val="3"/>
            <w:tcBorders>
              <w:top w:val="single" w:sz="4" w:space="0" w:color="auto"/>
              <w:bottom w:val="single" w:sz="4" w:space="0" w:color="auto"/>
            </w:tcBorders>
            <w:shd w:val="clear" w:color="auto" w:fill="FFFF00"/>
          </w:tcPr>
          <w:p w14:paraId="371DA72E" w14:textId="3E746D35" w:rsidR="004848B7" w:rsidRPr="00D95972" w:rsidRDefault="004848B7" w:rsidP="004848B7">
            <w:pPr>
              <w:rPr>
                <w:rFonts w:cs="Arial"/>
              </w:rPr>
            </w:pPr>
            <w:r>
              <w:rPr>
                <w:rFonts w:cs="Arial"/>
              </w:rPr>
              <w:t>Clean-up and Clarification on discoverer UE operation</w:t>
            </w:r>
          </w:p>
        </w:tc>
        <w:tc>
          <w:tcPr>
            <w:tcW w:w="1767" w:type="dxa"/>
            <w:tcBorders>
              <w:top w:val="single" w:sz="4" w:space="0" w:color="auto"/>
              <w:bottom w:val="single" w:sz="4" w:space="0" w:color="auto"/>
            </w:tcBorders>
            <w:shd w:val="clear" w:color="auto" w:fill="FFFF00"/>
          </w:tcPr>
          <w:p w14:paraId="07A36103" w14:textId="138E5569"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1CD66A4" w14:textId="566F57B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E75E0B" w14:textId="77777777" w:rsidR="004848B7" w:rsidRPr="00D95972" w:rsidRDefault="004848B7" w:rsidP="004848B7">
            <w:pPr>
              <w:rPr>
                <w:rFonts w:eastAsia="Batang" w:cs="Arial"/>
                <w:lang w:eastAsia="ko-KR"/>
              </w:rPr>
            </w:pPr>
          </w:p>
        </w:tc>
      </w:tr>
      <w:tr w:rsidR="004848B7" w:rsidRPr="00D95972" w14:paraId="39F6BE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7C526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E725F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4C4F920" w14:textId="353975A7" w:rsidR="004848B7" w:rsidRPr="00D95972" w:rsidRDefault="0029270A" w:rsidP="004848B7">
            <w:pPr>
              <w:overflowPunct/>
              <w:autoSpaceDE/>
              <w:autoSpaceDN/>
              <w:adjustRightInd/>
              <w:textAlignment w:val="auto"/>
              <w:rPr>
                <w:rFonts w:cs="Arial"/>
                <w:lang w:val="en-US"/>
              </w:rPr>
            </w:pPr>
            <w:hyperlink r:id="rId463" w:history="1">
              <w:r w:rsidR="004848B7">
                <w:rPr>
                  <w:rStyle w:val="Hyperlink"/>
                </w:rPr>
                <w:t>C1-213118</w:t>
              </w:r>
            </w:hyperlink>
          </w:p>
        </w:tc>
        <w:tc>
          <w:tcPr>
            <w:tcW w:w="4191" w:type="dxa"/>
            <w:gridSpan w:val="3"/>
            <w:tcBorders>
              <w:top w:val="single" w:sz="4" w:space="0" w:color="auto"/>
              <w:bottom w:val="single" w:sz="4" w:space="0" w:color="auto"/>
            </w:tcBorders>
            <w:shd w:val="clear" w:color="auto" w:fill="FFFF00"/>
          </w:tcPr>
          <w:p w14:paraId="03961094" w14:textId="181C397B" w:rsidR="004848B7" w:rsidRPr="00D95972" w:rsidRDefault="004848B7" w:rsidP="004848B7">
            <w:pPr>
              <w:rPr>
                <w:rFonts w:cs="Arial"/>
              </w:rPr>
            </w:pPr>
            <w:r>
              <w:rPr>
                <w:rFonts w:cs="Arial"/>
              </w:rPr>
              <w:t>Configuration parameters for U2N relay</w:t>
            </w:r>
          </w:p>
        </w:tc>
        <w:tc>
          <w:tcPr>
            <w:tcW w:w="1767" w:type="dxa"/>
            <w:tcBorders>
              <w:top w:val="single" w:sz="4" w:space="0" w:color="auto"/>
              <w:bottom w:val="single" w:sz="4" w:space="0" w:color="auto"/>
            </w:tcBorders>
            <w:shd w:val="clear" w:color="auto" w:fill="FFFF00"/>
          </w:tcPr>
          <w:p w14:paraId="2F06A9FA" w14:textId="0DD5E852"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2DB395BE" w14:textId="623E53F3"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45D28" w14:textId="77777777" w:rsidR="004848B7" w:rsidRPr="00D95972" w:rsidRDefault="004848B7" w:rsidP="004848B7">
            <w:pPr>
              <w:rPr>
                <w:rFonts w:eastAsia="Batang" w:cs="Arial"/>
                <w:lang w:eastAsia="ko-KR"/>
              </w:rPr>
            </w:pPr>
          </w:p>
        </w:tc>
      </w:tr>
      <w:tr w:rsidR="004848B7" w:rsidRPr="00D95972" w14:paraId="519852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69A4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4DB141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39D64EF" w14:textId="3532124F" w:rsidR="004848B7" w:rsidRPr="00D95972" w:rsidRDefault="0029270A" w:rsidP="004848B7">
            <w:pPr>
              <w:overflowPunct/>
              <w:autoSpaceDE/>
              <w:autoSpaceDN/>
              <w:adjustRightInd/>
              <w:textAlignment w:val="auto"/>
              <w:rPr>
                <w:rFonts w:cs="Arial"/>
                <w:lang w:val="en-US"/>
              </w:rPr>
            </w:pPr>
            <w:hyperlink r:id="rId464" w:history="1">
              <w:r w:rsidR="004848B7">
                <w:rPr>
                  <w:rStyle w:val="Hyperlink"/>
                </w:rPr>
                <w:t>C1-213119</w:t>
              </w:r>
            </w:hyperlink>
          </w:p>
        </w:tc>
        <w:tc>
          <w:tcPr>
            <w:tcW w:w="4191" w:type="dxa"/>
            <w:gridSpan w:val="3"/>
            <w:tcBorders>
              <w:top w:val="single" w:sz="4" w:space="0" w:color="auto"/>
              <w:bottom w:val="single" w:sz="4" w:space="0" w:color="auto"/>
            </w:tcBorders>
            <w:shd w:val="clear" w:color="auto" w:fill="FFFF00"/>
          </w:tcPr>
          <w:p w14:paraId="4835E45D" w14:textId="1CE190A3" w:rsidR="004848B7" w:rsidRPr="00D95972" w:rsidRDefault="004848B7" w:rsidP="004848B7">
            <w:pPr>
              <w:rPr>
                <w:rFonts w:cs="Arial"/>
              </w:rPr>
            </w:pPr>
            <w:proofErr w:type="spellStart"/>
            <w:r>
              <w:rPr>
                <w:rFonts w:cs="Arial"/>
              </w:rPr>
              <w:t>Discoveree</w:t>
            </w:r>
            <w:proofErr w:type="spellEnd"/>
            <w:r>
              <w:rPr>
                <w:rFonts w:cs="Arial"/>
              </w:rPr>
              <w:t xml:space="preserve"> and Discoverer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56869ED2" w14:textId="14766F58"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587D2BB" w14:textId="1E9A4A4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C0DC0" w14:textId="77777777" w:rsidR="004848B7" w:rsidRPr="00D95972" w:rsidRDefault="004848B7" w:rsidP="004848B7">
            <w:pPr>
              <w:rPr>
                <w:rFonts w:eastAsia="Batang" w:cs="Arial"/>
                <w:lang w:eastAsia="ko-KR"/>
              </w:rPr>
            </w:pPr>
          </w:p>
        </w:tc>
      </w:tr>
      <w:tr w:rsidR="004848B7" w:rsidRPr="00D95972" w14:paraId="5B072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C312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AE2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AF621D" w14:textId="0545ABA5" w:rsidR="004848B7" w:rsidRPr="00D95972" w:rsidRDefault="0029270A" w:rsidP="004848B7">
            <w:pPr>
              <w:overflowPunct/>
              <w:autoSpaceDE/>
              <w:autoSpaceDN/>
              <w:adjustRightInd/>
              <w:textAlignment w:val="auto"/>
              <w:rPr>
                <w:rFonts w:cs="Arial"/>
                <w:lang w:val="en-US"/>
              </w:rPr>
            </w:pPr>
            <w:hyperlink r:id="rId465" w:history="1">
              <w:r w:rsidR="004848B7">
                <w:rPr>
                  <w:rStyle w:val="Hyperlink"/>
                </w:rPr>
                <w:t>C1-213120</w:t>
              </w:r>
            </w:hyperlink>
          </w:p>
        </w:tc>
        <w:tc>
          <w:tcPr>
            <w:tcW w:w="4191" w:type="dxa"/>
            <w:gridSpan w:val="3"/>
            <w:tcBorders>
              <w:top w:val="single" w:sz="4" w:space="0" w:color="auto"/>
              <w:bottom w:val="single" w:sz="4" w:space="0" w:color="auto"/>
            </w:tcBorders>
            <w:shd w:val="clear" w:color="auto" w:fill="FFFF00"/>
          </w:tcPr>
          <w:p w14:paraId="2653C51C" w14:textId="0B132EA4" w:rsidR="004848B7" w:rsidRPr="00D95972" w:rsidRDefault="004848B7" w:rsidP="004848B7">
            <w:pPr>
              <w:rPr>
                <w:rFonts w:cs="Arial"/>
              </w:rPr>
            </w:pPr>
            <w:r>
              <w:rPr>
                <w:rFonts w:cs="Arial"/>
              </w:rPr>
              <w:t xml:space="preserve">Announce request procedure for open and restricted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76BD7D17" w14:textId="79F10BBD"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E74C4DA" w14:textId="2F5C3A69"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0D5CF" w14:textId="77777777" w:rsidR="004848B7" w:rsidRPr="00D95972" w:rsidRDefault="004848B7" w:rsidP="004848B7">
            <w:pPr>
              <w:rPr>
                <w:rFonts w:eastAsia="Batang" w:cs="Arial"/>
                <w:lang w:eastAsia="ko-KR"/>
              </w:rPr>
            </w:pPr>
          </w:p>
        </w:tc>
      </w:tr>
      <w:tr w:rsidR="004848B7" w:rsidRPr="00D95972" w14:paraId="74CEC5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2DA2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3BB7E6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AED892B" w14:textId="739AF0CF" w:rsidR="004848B7" w:rsidRPr="00D95972" w:rsidRDefault="0029270A" w:rsidP="004848B7">
            <w:pPr>
              <w:overflowPunct/>
              <w:autoSpaceDE/>
              <w:autoSpaceDN/>
              <w:adjustRightInd/>
              <w:textAlignment w:val="auto"/>
              <w:rPr>
                <w:rFonts w:cs="Arial"/>
                <w:lang w:val="en-US"/>
              </w:rPr>
            </w:pPr>
            <w:hyperlink r:id="rId466" w:history="1">
              <w:r w:rsidR="004848B7">
                <w:rPr>
                  <w:rStyle w:val="Hyperlink"/>
                </w:rPr>
                <w:t>C1-213121</w:t>
              </w:r>
            </w:hyperlink>
          </w:p>
        </w:tc>
        <w:tc>
          <w:tcPr>
            <w:tcW w:w="4191" w:type="dxa"/>
            <w:gridSpan w:val="3"/>
            <w:tcBorders>
              <w:top w:val="single" w:sz="4" w:space="0" w:color="auto"/>
              <w:bottom w:val="single" w:sz="4" w:space="0" w:color="auto"/>
            </w:tcBorders>
            <w:shd w:val="clear" w:color="auto" w:fill="FFFF00"/>
          </w:tcPr>
          <w:p w14:paraId="75B3F63B" w14:textId="4A2A4615" w:rsidR="004848B7" w:rsidRPr="00D95972" w:rsidRDefault="004848B7" w:rsidP="004848B7">
            <w:pPr>
              <w:rPr>
                <w:rFonts w:cs="Arial"/>
              </w:rPr>
            </w:pPr>
            <w:r>
              <w:rPr>
                <w:rFonts w:cs="Arial"/>
              </w:rPr>
              <w:t>UE-to-Network relay discovery over PC5 interface with Model B</w:t>
            </w:r>
          </w:p>
        </w:tc>
        <w:tc>
          <w:tcPr>
            <w:tcW w:w="1767" w:type="dxa"/>
            <w:tcBorders>
              <w:top w:val="single" w:sz="4" w:space="0" w:color="auto"/>
              <w:bottom w:val="single" w:sz="4" w:space="0" w:color="auto"/>
            </w:tcBorders>
            <w:shd w:val="clear" w:color="auto" w:fill="FFFF00"/>
          </w:tcPr>
          <w:p w14:paraId="13FA3DCE" w14:textId="52CF624E"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221D1CB" w14:textId="78FB1988"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A16EF" w14:textId="77777777" w:rsidR="004848B7" w:rsidRPr="00D95972" w:rsidRDefault="004848B7" w:rsidP="004848B7">
            <w:pPr>
              <w:rPr>
                <w:rFonts w:eastAsia="Batang" w:cs="Arial"/>
                <w:lang w:eastAsia="ko-KR"/>
              </w:rPr>
            </w:pPr>
          </w:p>
        </w:tc>
      </w:tr>
      <w:tr w:rsidR="004848B7" w:rsidRPr="00D95972" w14:paraId="42CF08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8E1F9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5F273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96F7140" w14:textId="05F582E8" w:rsidR="004848B7" w:rsidRPr="00D95972" w:rsidRDefault="0029270A" w:rsidP="004848B7">
            <w:pPr>
              <w:overflowPunct/>
              <w:autoSpaceDE/>
              <w:autoSpaceDN/>
              <w:adjustRightInd/>
              <w:textAlignment w:val="auto"/>
              <w:rPr>
                <w:rFonts w:cs="Arial"/>
                <w:lang w:val="en-US"/>
              </w:rPr>
            </w:pPr>
            <w:hyperlink r:id="rId467" w:history="1">
              <w:r w:rsidR="004848B7">
                <w:rPr>
                  <w:rStyle w:val="Hyperlink"/>
                </w:rPr>
                <w:t>C1-213202</w:t>
              </w:r>
            </w:hyperlink>
          </w:p>
        </w:tc>
        <w:tc>
          <w:tcPr>
            <w:tcW w:w="4191" w:type="dxa"/>
            <w:gridSpan w:val="3"/>
            <w:tcBorders>
              <w:top w:val="single" w:sz="4" w:space="0" w:color="auto"/>
              <w:bottom w:val="single" w:sz="4" w:space="0" w:color="auto"/>
            </w:tcBorders>
            <w:shd w:val="clear" w:color="auto" w:fill="FFFF00"/>
          </w:tcPr>
          <w:p w14:paraId="13584DB0" w14:textId="358024B7" w:rsidR="004848B7" w:rsidRPr="00D95972" w:rsidRDefault="004848B7" w:rsidP="004848B7">
            <w:pPr>
              <w:rPr>
                <w:rFonts w:cs="Arial"/>
              </w:rPr>
            </w:pPr>
            <w:r>
              <w:rPr>
                <w:rFonts w:cs="Arial"/>
              </w:rPr>
              <w:t xml:space="preserve">Adding IEs definitions of some missing IEs for 5G </w:t>
            </w:r>
            <w:proofErr w:type="spellStart"/>
            <w:r>
              <w:rPr>
                <w:rFonts w:cs="Arial"/>
              </w:rPr>
              <w:t>ProSe</w:t>
            </w:r>
            <w:proofErr w:type="spellEnd"/>
            <w:r>
              <w:rPr>
                <w:rFonts w:cs="Arial"/>
              </w:rPr>
              <w:t xml:space="preserve"> procedures</w:t>
            </w:r>
          </w:p>
        </w:tc>
        <w:tc>
          <w:tcPr>
            <w:tcW w:w="1767" w:type="dxa"/>
            <w:tcBorders>
              <w:top w:val="single" w:sz="4" w:space="0" w:color="auto"/>
              <w:bottom w:val="single" w:sz="4" w:space="0" w:color="auto"/>
            </w:tcBorders>
            <w:shd w:val="clear" w:color="auto" w:fill="FFFF00"/>
          </w:tcPr>
          <w:p w14:paraId="3DA91D93" w14:textId="100D41F9"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E05291" w14:textId="67A8977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C4711" w14:textId="77777777" w:rsidR="004848B7" w:rsidRPr="00D95972" w:rsidRDefault="004848B7" w:rsidP="004848B7">
            <w:pPr>
              <w:rPr>
                <w:rFonts w:eastAsia="Batang" w:cs="Arial"/>
                <w:lang w:eastAsia="ko-KR"/>
              </w:rPr>
            </w:pPr>
          </w:p>
        </w:tc>
      </w:tr>
      <w:tr w:rsidR="004848B7" w:rsidRPr="00D95972" w14:paraId="3B703A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3F883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592D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325B18" w14:textId="2B34D948" w:rsidR="004848B7" w:rsidRPr="00D95972" w:rsidRDefault="0029270A" w:rsidP="004848B7">
            <w:pPr>
              <w:overflowPunct/>
              <w:autoSpaceDE/>
              <w:autoSpaceDN/>
              <w:adjustRightInd/>
              <w:textAlignment w:val="auto"/>
              <w:rPr>
                <w:rFonts w:cs="Arial"/>
                <w:lang w:val="en-US"/>
              </w:rPr>
            </w:pPr>
            <w:hyperlink r:id="rId468" w:history="1">
              <w:r w:rsidR="004848B7">
                <w:rPr>
                  <w:rStyle w:val="Hyperlink"/>
                </w:rPr>
                <w:t>C1-213203</w:t>
              </w:r>
            </w:hyperlink>
          </w:p>
        </w:tc>
        <w:tc>
          <w:tcPr>
            <w:tcW w:w="4191" w:type="dxa"/>
            <w:gridSpan w:val="3"/>
            <w:tcBorders>
              <w:top w:val="single" w:sz="4" w:space="0" w:color="auto"/>
              <w:bottom w:val="single" w:sz="4" w:space="0" w:color="auto"/>
            </w:tcBorders>
            <w:shd w:val="clear" w:color="auto" w:fill="FFFF00"/>
          </w:tcPr>
          <w:p w14:paraId="5FDD5CEB" w14:textId="18AA1D72" w:rsidR="004848B7" w:rsidRPr="00D95972" w:rsidRDefault="004848B7" w:rsidP="004848B7">
            <w:pPr>
              <w:rPr>
                <w:rFonts w:cs="Arial"/>
              </w:rPr>
            </w:pPr>
            <w:r>
              <w:rPr>
                <w:rFonts w:cs="Arial"/>
              </w:rPr>
              <w:t>Correcting the reference point PC3 to be PC3a</w:t>
            </w:r>
          </w:p>
        </w:tc>
        <w:tc>
          <w:tcPr>
            <w:tcW w:w="1767" w:type="dxa"/>
            <w:tcBorders>
              <w:top w:val="single" w:sz="4" w:space="0" w:color="auto"/>
              <w:bottom w:val="single" w:sz="4" w:space="0" w:color="auto"/>
            </w:tcBorders>
            <w:shd w:val="clear" w:color="auto" w:fill="FFFF00"/>
          </w:tcPr>
          <w:p w14:paraId="4A427BDC" w14:textId="513859D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96949D" w14:textId="79DB1BCA"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0483D" w14:textId="77777777" w:rsidR="004848B7" w:rsidRPr="00D95972" w:rsidRDefault="004848B7" w:rsidP="004848B7">
            <w:pPr>
              <w:rPr>
                <w:rFonts w:eastAsia="Batang" w:cs="Arial"/>
                <w:lang w:eastAsia="ko-KR"/>
              </w:rPr>
            </w:pPr>
          </w:p>
        </w:tc>
      </w:tr>
      <w:tr w:rsidR="004848B7" w:rsidRPr="00D95972" w14:paraId="0817B9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62CA4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4F75A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60F282" w14:textId="723E8222" w:rsidR="004848B7" w:rsidRPr="00D95972" w:rsidRDefault="0029270A" w:rsidP="004848B7">
            <w:pPr>
              <w:overflowPunct/>
              <w:autoSpaceDE/>
              <w:autoSpaceDN/>
              <w:adjustRightInd/>
              <w:textAlignment w:val="auto"/>
              <w:rPr>
                <w:rFonts w:cs="Arial"/>
                <w:lang w:val="en-US"/>
              </w:rPr>
            </w:pPr>
            <w:hyperlink r:id="rId469" w:history="1">
              <w:r w:rsidR="004848B7">
                <w:rPr>
                  <w:rStyle w:val="Hyperlink"/>
                </w:rPr>
                <w:t>C1-213204</w:t>
              </w:r>
            </w:hyperlink>
          </w:p>
        </w:tc>
        <w:tc>
          <w:tcPr>
            <w:tcW w:w="4191" w:type="dxa"/>
            <w:gridSpan w:val="3"/>
            <w:tcBorders>
              <w:top w:val="single" w:sz="4" w:space="0" w:color="auto"/>
              <w:bottom w:val="single" w:sz="4" w:space="0" w:color="auto"/>
            </w:tcBorders>
            <w:shd w:val="clear" w:color="auto" w:fill="FFFF00"/>
          </w:tcPr>
          <w:p w14:paraId="124423A5" w14:textId="3FE54860" w:rsidR="004848B7" w:rsidRPr="00D95972" w:rsidRDefault="004848B7" w:rsidP="004848B7">
            <w:pPr>
              <w:rPr>
                <w:rFonts w:cs="Arial"/>
              </w:rPr>
            </w:pPr>
            <w:r>
              <w:rPr>
                <w:rFonts w:cs="Arial"/>
              </w:rPr>
              <w:t xml:space="preserve">Defining the 5G </w:t>
            </w:r>
            <w:proofErr w:type="spellStart"/>
            <w:r>
              <w:rPr>
                <w:rFonts w:cs="Arial"/>
              </w:rPr>
              <w:t>ProSe</w:t>
            </w:r>
            <w:proofErr w:type="spellEnd"/>
            <w:r>
              <w:rPr>
                <w:rFonts w:cs="Arial"/>
              </w:rPr>
              <w:t xml:space="preserve"> signalling messages</w:t>
            </w:r>
          </w:p>
        </w:tc>
        <w:tc>
          <w:tcPr>
            <w:tcW w:w="1767" w:type="dxa"/>
            <w:tcBorders>
              <w:top w:val="single" w:sz="4" w:space="0" w:color="auto"/>
              <w:bottom w:val="single" w:sz="4" w:space="0" w:color="auto"/>
            </w:tcBorders>
            <w:shd w:val="clear" w:color="auto" w:fill="FFFF00"/>
          </w:tcPr>
          <w:p w14:paraId="5B18302E" w14:textId="5A165EF1"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FD3A3D" w14:textId="27453C1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014B9" w14:textId="77777777" w:rsidR="004848B7" w:rsidRPr="00D95972" w:rsidRDefault="004848B7" w:rsidP="004848B7">
            <w:pPr>
              <w:rPr>
                <w:rFonts w:eastAsia="Batang" w:cs="Arial"/>
                <w:lang w:eastAsia="ko-KR"/>
              </w:rPr>
            </w:pPr>
          </w:p>
        </w:tc>
      </w:tr>
      <w:tr w:rsidR="004848B7" w:rsidRPr="00D95972" w14:paraId="37DA9A5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DAA96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A2896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7ED15F" w14:textId="468D3702" w:rsidR="004848B7" w:rsidRPr="00D95972" w:rsidRDefault="0029270A" w:rsidP="004848B7">
            <w:pPr>
              <w:overflowPunct/>
              <w:autoSpaceDE/>
              <w:autoSpaceDN/>
              <w:adjustRightInd/>
              <w:textAlignment w:val="auto"/>
              <w:rPr>
                <w:rFonts w:cs="Arial"/>
                <w:lang w:val="en-US"/>
              </w:rPr>
            </w:pPr>
            <w:hyperlink r:id="rId470" w:history="1">
              <w:r w:rsidR="004848B7">
                <w:rPr>
                  <w:rStyle w:val="Hyperlink"/>
                </w:rPr>
                <w:t>C1-213205</w:t>
              </w:r>
            </w:hyperlink>
          </w:p>
        </w:tc>
        <w:tc>
          <w:tcPr>
            <w:tcW w:w="4191" w:type="dxa"/>
            <w:gridSpan w:val="3"/>
            <w:tcBorders>
              <w:top w:val="single" w:sz="4" w:space="0" w:color="auto"/>
              <w:bottom w:val="single" w:sz="4" w:space="0" w:color="auto"/>
            </w:tcBorders>
            <w:shd w:val="clear" w:color="auto" w:fill="FFFF00"/>
          </w:tcPr>
          <w:p w14:paraId="7E32FAE1" w14:textId="19C181F4" w:rsidR="004848B7" w:rsidRPr="00D95972" w:rsidRDefault="004848B7" w:rsidP="004848B7">
            <w:pPr>
              <w:rPr>
                <w:rFonts w:cs="Arial"/>
              </w:rPr>
            </w:pPr>
            <w:r>
              <w:rPr>
                <w:rFonts w:cs="Arial"/>
              </w:rPr>
              <w:t xml:space="preserve">Unifying the terminology of the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04CF93FC" w14:textId="2FA3286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6CE2F8" w14:textId="21512107"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C1551" w14:textId="77777777" w:rsidR="004848B7" w:rsidRPr="00D95972" w:rsidRDefault="004848B7" w:rsidP="004848B7">
            <w:pPr>
              <w:rPr>
                <w:rFonts w:eastAsia="Batang" w:cs="Arial"/>
                <w:lang w:eastAsia="ko-KR"/>
              </w:rPr>
            </w:pPr>
          </w:p>
        </w:tc>
      </w:tr>
      <w:tr w:rsidR="004848B7" w:rsidRPr="00D95972" w14:paraId="0D310F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982FE4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61AF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B8FF293" w14:textId="1B8B83AF" w:rsidR="004848B7" w:rsidRPr="00D95972" w:rsidRDefault="0029270A" w:rsidP="004848B7">
            <w:pPr>
              <w:overflowPunct/>
              <w:autoSpaceDE/>
              <w:autoSpaceDN/>
              <w:adjustRightInd/>
              <w:textAlignment w:val="auto"/>
              <w:rPr>
                <w:rFonts w:cs="Arial"/>
                <w:lang w:val="en-US"/>
              </w:rPr>
            </w:pPr>
            <w:hyperlink r:id="rId471" w:history="1">
              <w:r w:rsidR="004848B7">
                <w:rPr>
                  <w:rStyle w:val="Hyperlink"/>
                </w:rPr>
                <w:t>C1-213207</w:t>
              </w:r>
            </w:hyperlink>
          </w:p>
        </w:tc>
        <w:tc>
          <w:tcPr>
            <w:tcW w:w="4191" w:type="dxa"/>
            <w:gridSpan w:val="3"/>
            <w:tcBorders>
              <w:top w:val="single" w:sz="4" w:space="0" w:color="auto"/>
              <w:bottom w:val="single" w:sz="4" w:space="0" w:color="auto"/>
            </w:tcBorders>
            <w:shd w:val="clear" w:color="auto" w:fill="FFFF00"/>
          </w:tcPr>
          <w:p w14:paraId="7C59A8B2" w14:textId="13D49B4A" w:rsidR="004848B7" w:rsidRPr="00D95972" w:rsidRDefault="004848B7" w:rsidP="004848B7">
            <w:pPr>
              <w:rPr>
                <w:rFonts w:cs="Arial"/>
              </w:rPr>
            </w:pPr>
            <w:r>
              <w:rPr>
                <w:rFonts w:cs="Arial"/>
              </w:rPr>
              <w:t>Introducing the Relay Discovery Additional Information procedure</w:t>
            </w:r>
          </w:p>
        </w:tc>
        <w:tc>
          <w:tcPr>
            <w:tcW w:w="1767" w:type="dxa"/>
            <w:tcBorders>
              <w:top w:val="single" w:sz="4" w:space="0" w:color="auto"/>
              <w:bottom w:val="single" w:sz="4" w:space="0" w:color="auto"/>
            </w:tcBorders>
            <w:shd w:val="clear" w:color="auto" w:fill="FFFF00"/>
          </w:tcPr>
          <w:p w14:paraId="16A9C252" w14:textId="5E563202"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907339" w14:textId="2BC9658C"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1045D" w14:textId="77777777" w:rsidR="004848B7" w:rsidRPr="00D95972" w:rsidRDefault="004848B7" w:rsidP="004848B7">
            <w:pPr>
              <w:rPr>
                <w:rFonts w:eastAsia="Batang" w:cs="Arial"/>
                <w:lang w:eastAsia="ko-KR"/>
              </w:rPr>
            </w:pPr>
          </w:p>
        </w:tc>
      </w:tr>
      <w:tr w:rsidR="004848B7" w:rsidRPr="00D95972" w14:paraId="74ACD8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A52A8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5CA4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28D13E" w14:textId="100F4786" w:rsidR="004848B7" w:rsidRPr="00D95972" w:rsidRDefault="0029270A" w:rsidP="004848B7">
            <w:pPr>
              <w:overflowPunct/>
              <w:autoSpaceDE/>
              <w:autoSpaceDN/>
              <w:adjustRightInd/>
              <w:textAlignment w:val="auto"/>
              <w:rPr>
                <w:rFonts w:cs="Arial"/>
                <w:lang w:val="en-US"/>
              </w:rPr>
            </w:pPr>
            <w:hyperlink r:id="rId472" w:history="1">
              <w:r w:rsidR="004848B7">
                <w:rPr>
                  <w:rStyle w:val="Hyperlink"/>
                </w:rPr>
                <w:t>C1-213208</w:t>
              </w:r>
            </w:hyperlink>
          </w:p>
        </w:tc>
        <w:tc>
          <w:tcPr>
            <w:tcW w:w="4191" w:type="dxa"/>
            <w:gridSpan w:val="3"/>
            <w:tcBorders>
              <w:top w:val="single" w:sz="4" w:space="0" w:color="auto"/>
              <w:bottom w:val="single" w:sz="4" w:space="0" w:color="auto"/>
            </w:tcBorders>
            <w:shd w:val="clear" w:color="auto" w:fill="FFFF00"/>
          </w:tcPr>
          <w:p w14:paraId="46F03361" w14:textId="0F7E1074" w:rsidR="004848B7" w:rsidRPr="00D95972" w:rsidRDefault="004848B7" w:rsidP="004848B7">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07EFF3BF" w14:textId="7249F81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66A242" w14:textId="1AC0B021"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B7679" w14:textId="77777777" w:rsidR="004848B7" w:rsidRPr="00D95972" w:rsidRDefault="004848B7" w:rsidP="004848B7">
            <w:pPr>
              <w:rPr>
                <w:rFonts w:eastAsia="Batang" w:cs="Arial"/>
                <w:lang w:eastAsia="ko-KR"/>
              </w:rPr>
            </w:pPr>
          </w:p>
        </w:tc>
      </w:tr>
      <w:tr w:rsidR="004848B7" w:rsidRPr="00D95972" w14:paraId="5CCE3A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3BA31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7EB892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1F9B68C" w14:textId="110C7EE2" w:rsidR="004848B7" w:rsidRPr="00D95972" w:rsidRDefault="0029270A" w:rsidP="004848B7">
            <w:pPr>
              <w:overflowPunct/>
              <w:autoSpaceDE/>
              <w:autoSpaceDN/>
              <w:adjustRightInd/>
              <w:textAlignment w:val="auto"/>
              <w:rPr>
                <w:rFonts w:cs="Arial"/>
                <w:lang w:val="en-US"/>
              </w:rPr>
            </w:pPr>
            <w:hyperlink r:id="rId473" w:history="1">
              <w:r w:rsidR="004848B7">
                <w:rPr>
                  <w:rStyle w:val="Hyperlink"/>
                </w:rPr>
                <w:t>C1-213209</w:t>
              </w:r>
            </w:hyperlink>
          </w:p>
        </w:tc>
        <w:tc>
          <w:tcPr>
            <w:tcW w:w="4191" w:type="dxa"/>
            <w:gridSpan w:val="3"/>
            <w:tcBorders>
              <w:top w:val="single" w:sz="4" w:space="0" w:color="auto"/>
              <w:bottom w:val="single" w:sz="4" w:space="0" w:color="auto"/>
            </w:tcBorders>
            <w:shd w:val="clear" w:color="auto" w:fill="FFFF00"/>
          </w:tcPr>
          <w:p w14:paraId="23DCEBBB" w14:textId="360D5D5D" w:rsidR="004848B7" w:rsidRPr="00D95972" w:rsidRDefault="004848B7" w:rsidP="004848B7">
            <w:pPr>
              <w:rPr>
                <w:rFonts w:cs="Arial"/>
              </w:rPr>
            </w:pPr>
            <w:r>
              <w:rPr>
                <w:rFonts w:cs="Arial"/>
              </w:rPr>
              <w:t>Introducing the UE-to-network relay selection procedure</w:t>
            </w:r>
          </w:p>
        </w:tc>
        <w:tc>
          <w:tcPr>
            <w:tcW w:w="1767" w:type="dxa"/>
            <w:tcBorders>
              <w:top w:val="single" w:sz="4" w:space="0" w:color="auto"/>
              <w:bottom w:val="single" w:sz="4" w:space="0" w:color="auto"/>
            </w:tcBorders>
            <w:shd w:val="clear" w:color="auto" w:fill="FFFF00"/>
          </w:tcPr>
          <w:p w14:paraId="6D4C3AB9" w14:textId="39C3813E"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75CA96" w14:textId="1C41F3C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9AE3D" w14:textId="77777777" w:rsidR="004848B7" w:rsidRPr="00D95972" w:rsidRDefault="004848B7" w:rsidP="004848B7">
            <w:pPr>
              <w:rPr>
                <w:rFonts w:eastAsia="Batang" w:cs="Arial"/>
                <w:lang w:eastAsia="ko-KR"/>
              </w:rPr>
            </w:pPr>
          </w:p>
        </w:tc>
      </w:tr>
      <w:tr w:rsidR="004848B7" w:rsidRPr="00D95972" w14:paraId="6C4A6F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A9E8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7FA5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DEB32DF" w14:textId="01AB0D1B" w:rsidR="004848B7" w:rsidRPr="00D95972" w:rsidRDefault="0029270A" w:rsidP="004848B7">
            <w:pPr>
              <w:overflowPunct/>
              <w:autoSpaceDE/>
              <w:autoSpaceDN/>
              <w:adjustRightInd/>
              <w:textAlignment w:val="auto"/>
              <w:rPr>
                <w:rFonts w:cs="Arial"/>
                <w:lang w:val="en-US"/>
              </w:rPr>
            </w:pPr>
            <w:hyperlink r:id="rId474" w:history="1">
              <w:r w:rsidR="004848B7">
                <w:rPr>
                  <w:rStyle w:val="Hyperlink"/>
                </w:rPr>
                <w:t>C1-213210</w:t>
              </w:r>
            </w:hyperlink>
          </w:p>
        </w:tc>
        <w:tc>
          <w:tcPr>
            <w:tcW w:w="4191" w:type="dxa"/>
            <w:gridSpan w:val="3"/>
            <w:tcBorders>
              <w:top w:val="single" w:sz="4" w:space="0" w:color="auto"/>
              <w:bottom w:val="single" w:sz="4" w:space="0" w:color="auto"/>
            </w:tcBorders>
            <w:shd w:val="clear" w:color="auto" w:fill="FFFF00"/>
          </w:tcPr>
          <w:p w14:paraId="330B5E5E" w14:textId="7B6ED9B3" w:rsidR="004848B7" w:rsidRPr="00D95972" w:rsidRDefault="004848B7" w:rsidP="004848B7">
            <w:pPr>
              <w:rPr>
                <w:rFonts w:cs="Arial"/>
              </w:rPr>
            </w:pPr>
            <w:r>
              <w:rPr>
                <w:rFonts w:cs="Arial"/>
              </w:rPr>
              <w:t>Introducing the UE-to-network relay reselection procedure</w:t>
            </w:r>
          </w:p>
        </w:tc>
        <w:tc>
          <w:tcPr>
            <w:tcW w:w="1767" w:type="dxa"/>
            <w:tcBorders>
              <w:top w:val="single" w:sz="4" w:space="0" w:color="auto"/>
              <w:bottom w:val="single" w:sz="4" w:space="0" w:color="auto"/>
            </w:tcBorders>
            <w:shd w:val="clear" w:color="auto" w:fill="FFFF00"/>
          </w:tcPr>
          <w:p w14:paraId="56300F51" w14:textId="66A2B00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C88818" w14:textId="0A47A3BC"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9C941" w14:textId="77777777" w:rsidR="004848B7" w:rsidRPr="00D95972" w:rsidRDefault="004848B7" w:rsidP="004848B7">
            <w:pPr>
              <w:rPr>
                <w:rFonts w:eastAsia="Batang" w:cs="Arial"/>
                <w:lang w:eastAsia="ko-KR"/>
              </w:rPr>
            </w:pPr>
          </w:p>
        </w:tc>
      </w:tr>
      <w:tr w:rsidR="004848B7" w:rsidRPr="00D95972" w14:paraId="1BC65E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4A7B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36BD51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DA8435" w14:textId="4B4FB3E9" w:rsidR="004848B7" w:rsidRPr="00D95972" w:rsidRDefault="0029270A" w:rsidP="004848B7">
            <w:pPr>
              <w:overflowPunct/>
              <w:autoSpaceDE/>
              <w:autoSpaceDN/>
              <w:adjustRightInd/>
              <w:textAlignment w:val="auto"/>
              <w:rPr>
                <w:rFonts w:cs="Arial"/>
                <w:lang w:val="en-US"/>
              </w:rPr>
            </w:pPr>
            <w:hyperlink r:id="rId475" w:history="1">
              <w:r w:rsidR="004848B7">
                <w:rPr>
                  <w:rStyle w:val="Hyperlink"/>
                </w:rPr>
                <w:t>C1-213211</w:t>
              </w:r>
            </w:hyperlink>
          </w:p>
        </w:tc>
        <w:tc>
          <w:tcPr>
            <w:tcW w:w="4191" w:type="dxa"/>
            <w:gridSpan w:val="3"/>
            <w:tcBorders>
              <w:top w:val="single" w:sz="4" w:space="0" w:color="auto"/>
              <w:bottom w:val="single" w:sz="4" w:space="0" w:color="auto"/>
            </w:tcBorders>
            <w:shd w:val="clear" w:color="auto" w:fill="FFFF00"/>
          </w:tcPr>
          <w:p w14:paraId="5C0ECF93" w14:textId="1A3A967B" w:rsidR="004848B7" w:rsidRPr="00D95972" w:rsidRDefault="004848B7" w:rsidP="004848B7">
            <w:pPr>
              <w:rPr>
                <w:rFonts w:cs="Arial"/>
              </w:rPr>
            </w:pPr>
            <w:r>
              <w:rPr>
                <w:rFonts w:cs="Arial"/>
              </w:rPr>
              <w:t>Unifying the terminology for PROSE PC5 DISCOVERY message</w:t>
            </w:r>
          </w:p>
        </w:tc>
        <w:tc>
          <w:tcPr>
            <w:tcW w:w="1767" w:type="dxa"/>
            <w:tcBorders>
              <w:top w:val="single" w:sz="4" w:space="0" w:color="auto"/>
              <w:bottom w:val="single" w:sz="4" w:space="0" w:color="auto"/>
            </w:tcBorders>
            <w:shd w:val="clear" w:color="auto" w:fill="FFFF00"/>
          </w:tcPr>
          <w:p w14:paraId="3F3E3104" w14:textId="54AB9D9C"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EB2E89" w14:textId="56CA5AF6"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50D92" w14:textId="77777777" w:rsidR="004848B7" w:rsidRPr="00D95972" w:rsidRDefault="004848B7" w:rsidP="004848B7">
            <w:pPr>
              <w:rPr>
                <w:rFonts w:eastAsia="Batang" w:cs="Arial"/>
                <w:lang w:eastAsia="ko-KR"/>
              </w:rPr>
            </w:pPr>
          </w:p>
        </w:tc>
      </w:tr>
      <w:tr w:rsidR="004848B7" w:rsidRPr="00D95972" w14:paraId="64FD23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6F60A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BDB8D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0DB047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46A50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A3654B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15DA3E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6605E7" w14:textId="77777777" w:rsidR="004848B7" w:rsidRPr="00D95972" w:rsidRDefault="004848B7" w:rsidP="004848B7">
            <w:pPr>
              <w:rPr>
                <w:rFonts w:eastAsia="Batang" w:cs="Arial"/>
                <w:lang w:eastAsia="ko-KR"/>
              </w:rPr>
            </w:pPr>
          </w:p>
        </w:tc>
      </w:tr>
      <w:tr w:rsidR="004848B7" w:rsidRPr="00D95972" w14:paraId="2A7806D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5970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5F14B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ABC83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DB8B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B14BF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FD4B8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7CC5E" w14:textId="77777777" w:rsidR="004848B7" w:rsidRPr="00D95972" w:rsidRDefault="004848B7" w:rsidP="004848B7">
            <w:pPr>
              <w:rPr>
                <w:rFonts w:eastAsia="Batang" w:cs="Arial"/>
                <w:lang w:eastAsia="ko-KR"/>
              </w:rPr>
            </w:pPr>
          </w:p>
        </w:tc>
      </w:tr>
      <w:tr w:rsidR="004848B7" w:rsidRPr="00D95972" w14:paraId="56F12D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C064B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9E47D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A5BFA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5C3D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A26804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213B2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A43A1" w14:textId="77777777" w:rsidR="004848B7" w:rsidRPr="00D95972" w:rsidRDefault="004848B7" w:rsidP="004848B7">
            <w:pPr>
              <w:rPr>
                <w:rFonts w:eastAsia="Batang" w:cs="Arial"/>
                <w:lang w:eastAsia="ko-KR"/>
              </w:rPr>
            </w:pPr>
          </w:p>
        </w:tc>
      </w:tr>
      <w:tr w:rsidR="004848B7" w:rsidRPr="00D95972" w14:paraId="27CC18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384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803C32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6328C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1F4FA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240787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5B28A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3469CF" w14:textId="77777777" w:rsidR="004848B7" w:rsidRPr="00D95972" w:rsidRDefault="004848B7" w:rsidP="004848B7">
            <w:pPr>
              <w:rPr>
                <w:rFonts w:eastAsia="Batang" w:cs="Arial"/>
                <w:lang w:eastAsia="ko-KR"/>
              </w:rPr>
            </w:pPr>
          </w:p>
        </w:tc>
      </w:tr>
      <w:tr w:rsidR="004848B7" w:rsidRPr="00D95972" w14:paraId="4F8374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23D9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647D7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C2E810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EBA251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62CFAE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4848B7" w:rsidRPr="00D95972" w:rsidRDefault="004848B7" w:rsidP="004848B7">
            <w:pPr>
              <w:rPr>
                <w:rFonts w:eastAsia="Batang" w:cs="Arial"/>
                <w:lang w:eastAsia="ko-KR"/>
              </w:rPr>
            </w:pPr>
          </w:p>
        </w:tc>
      </w:tr>
      <w:tr w:rsidR="004848B7" w:rsidRPr="00D95972" w14:paraId="1F78BC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72A96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8D8CD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043F02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77A11C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108E81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4848B7" w:rsidRPr="00D95972" w:rsidRDefault="004848B7" w:rsidP="004848B7">
            <w:pPr>
              <w:rPr>
                <w:rFonts w:eastAsia="Batang" w:cs="Arial"/>
                <w:lang w:eastAsia="ko-KR"/>
              </w:rPr>
            </w:pPr>
          </w:p>
        </w:tc>
      </w:tr>
      <w:tr w:rsidR="004848B7" w:rsidRPr="00D95972" w14:paraId="62BB3F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E71BD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24933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C2FE21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6CDD67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1AA5D9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4848B7" w:rsidRPr="00D95972" w:rsidRDefault="004848B7" w:rsidP="004848B7">
            <w:pPr>
              <w:rPr>
                <w:rFonts w:eastAsia="Batang" w:cs="Arial"/>
                <w:lang w:eastAsia="ko-KR"/>
              </w:rPr>
            </w:pPr>
          </w:p>
        </w:tc>
      </w:tr>
      <w:tr w:rsidR="004848B7" w:rsidRPr="00D95972" w14:paraId="4183AFA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4848B7" w:rsidRPr="00D95972" w:rsidRDefault="004848B7" w:rsidP="004848B7">
            <w:pPr>
              <w:rPr>
                <w:rFonts w:cs="Arial"/>
              </w:rPr>
            </w:pPr>
            <w:r>
              <w:t>eV2XAPP</w:t>
            </w:r>
          </w:p>
        </w:tc>
        <w:tc>
          <w:tcPr>
            <w:tcW w:w="1088" w:type="dxa"/>
            <w:tcBorders>
              <w:top w:val="single" w:sz="4" w:space="0" w:color="auto"/>
              <w:bottom w:val="single" w:sz="4" w:space="0" w:color="auto"/>
            </w:tcBorders>
          </w:tcPr>
          <w:p w14:paraId="3814823C"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5D50F04"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C2142A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4848B7" w:rsidRDefault="004848B7" w:rsidP="004848B7">
            <w:r w:rsidRPr="002276A6">
              <w:t>CT aspects of Enhanced application layer support for V2X services</w:t>
            </w:r>
          </w:p>
          <w:p w14:paraId="0342D7F0" w14:textId="77777777" w:rsidR="004848B7" w:rsidRDefault="004848B7" w:rsidP="004848B7">
            <w:pPr>
              <w:rPr>
                <w:rFonts w:eastAsia="Batang" w:cs="Arial"/>
                <w:color w:val="000000"/>
                <w:lang w:eastAsia="ko-KR"/>
              </w:rPr>
            </w:pPr>
          </w:p>
          <w:p w14:paraId="3662B70E" w14:textId="77777777" w:rsidR="004848B7" w:rsidRPr="00D95972" w:rsidRDefault="004848B7" w:rsidP="004848B7">
            <w:pPr>
              <w:rPr>
                <w:rFonts w:eastAsia="Batang" w:cs="Arial"/>
                <w:color w:val="000000"/>
                <w:lang w:eastAsia="ko-KR"/>
              </w:rPr>
            </w:pPr>
          </w:p>
          <w:p w14:paraId="041555A8" w14:textId="77777777" w:rsidR="004848B7" w:rsidRPr="00D95972" w:rsidRDefault="004848B7" w:rsidP="004848B7">
            <w:pPr>
              <w:rPr>
                <w:rFonts w:eastAsia="Batang" w:cs="Arial"/>
                <w:lang w:eastAsia="ko-KR"/>
              </w:rPr>
            </w:pPr>
          </w:p>
        </w:tc>
      </w:tr>
      <w:tr w:rsidR="004848B7" w:rsidRPr="00D95972" w14:paraId="7A0B7D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F748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AC03F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22102F5" w14:textId="69489E74" w:rsidR="004848B7" w:rsidRPr="00D95972" w:rsidRDefault="004848B7" w:rsidP="004848B7">
            <w:pPr>
              <w:overflowPunct/>
              <w:autoSpaceDE/>
              <w:autoSpaceDN/>
              <w:adjustRightInd/>
              <w:textAlignment w:val="auto"/>
              <w:rPr>
                <w:rFonts w:cs="Arial"/>
                <w:lang w:val="en-US"/>
              </w:rPr>
            </w:pPr>
            <w:r w:rsidRPr="00451F6F">
              <w:t>C1-212433</w:t>
            </w:r>
          </w:p>
        </w:tc>
        <w:tc>
          <w:tcPr>
            <w:tcW w:w="4191" w:type="dxa"/>
            <w:gridSpan w:val="3"/>
            <w:tcBorders>
              <w:top w:val="single" w:sz="4" w:space="0" w:color="auto"/>
              <w:bottom w:val="single" w:sz="4" w:space="0" w:color="auto"/>
            </w:tcBorders>
            <w:shd w:val="clear" w:color="auto" w:fill="92D050"/>
          </w:tcPr>
          <w:p w14:paraId="177B3DF5" w14:textId="21F3B3F7" w:rsidR="004848B7" w:rsidRPr="00D95972" w:rsidRDefault="004848B7" w:rsidP="004848B7">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92D050"/>
          </w:tcPr>
          <w:p w14:paraId="6E04A862" w14:textId="1D4BCCD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3BCA346" w14:textId="7FFD4FB4" w:rsidR="004848B7" w:rsidRPr="00D95972" w:rsidRDefault="004848B7" w:rsidP="004848B7">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E7AE2B" w14:textId="77777777" w:rsidR="004848B7" w:rsidRDefault="004848B7" w:rsidP="004848B7">
            <w:pPr>
              <w:rPr>
                <w:rFonts w:eastAsia="Batang" w:cs="Arial"/>
                <w:lang w:eastAsia="ko-KR"/>
              </w:rPr>
            </w:pPr>
            <w:r>
              <w:rPr>
                <w:rFonts w:eastAsia="Batang" w:cs="Arial"/>
                <w:lang w:eastAsia="ko-KR"/>
              </w:rPr>
              <w:t>Agreed</w:t>
            </w:r>
          </w:p>
          <w:p w14:paraId="5A11722C" w14:textId="77777777" w:rsidR="004848B7" w:rsidRDefault="004848B7" w:rsidP="004848B7">
            <w:pPr>
              <w:rPr>
                <w:rFonts w:eastAsia="Batang" w:cs="Arial"/>
                <w:lang w:eastAsia="ko-KR"/>
              </w:rPr>
            </w:pPr>
            <w:r>
              <w:rPr>
                <w:rFonts w:eastAsia="Batang" w:cs="Arial"/>
                <w:lang w:eastAsia="ko-KR"/>
              </w:rPr>
              <w:t>Revision of C1-212346</w:t>
            </w:r>
          </w:p>
          <w:p w14:paraId="6A55F7EB" w14:textId="77777777" w:rsidR="004848B7" w:rsidRDefault="004848B7" w:rsidP="004848B7">
            <w:pPr>
              <w:rPr>
                <w:rFonts w:eastAsia="Batang" w:cs="Arial"/>
                <w:lang w:eastAsia="ko-KR"/>
              </w:rPr>
            </w:pPr>
          </w:p>
          <w:p w14:paraId="36D08F05" w14:textId="77777777" w:rsidR="004848B7" w:rsidRPr="00D95972" w:rsidRDefault="004848B7" w:rsidP="004848B7">
            <w:pPr>
              <w:rPr>
                <w:rFonts w:eastAsia="Batang" w:cs="Arial"/>
                <w:lang w:eastAsia="ko-KR"/>
              </w:rPr>
            </w:pPr>
          </w:p>
        </w:tc>
      </w:tr>
      <w:tr w:rsidR="004848B7" w:rsidRPr="00D95972" w14:paraId="6BB547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356B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82DB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E217972" w14:textId="7F14EED3" w:rsidR="004848B7" w:rsidRPr="00D95972" w:rsidRDefault="004848B7" w:rsidP="004848B7">
            <w:pPr>
              <w:overflowPunct/>
              <w:autoSpaceDE/>
              <w:autoSpaceDN/>
              <w:adjustRightInd/>
              <w:textAlignment w:val="auto"/>
              <w:rPr>
                <w:rFonts w:cs="Arial"/>
                <w:lang w:val="en-US"/>
              </w:rPr>
            </w:pPr>
            <w:r w:rsidRPr="00E65586">
              <w:t>C1-212434</w:t>
            </w:r>
          </w:p>
        </w:tc>
        <w:tc>
          <w:tcPr>
            <w:tcW w:w="4191" w:type="dxa"/>
            <w:gridSpan w:val="3"/>
            <w:tcBorders>
              <w:top w:val="single" w:sz="4" w:space="0" w:color="auto"/>
              <w:bottom w:val="single" w:sz="4" w:space="0" w:color="auto"/>
            </w:tcBorders>
            <w:shd w:val="clear" w:color="auto" w:fill="92D050"/>
          </w:tcPr>
          <w:p w14:paraId="053CCC6E" w14:textId="611B098A" w:rsidR="004848B7" w:rsidRPr="00D95972" w:rsidRDefault="004848B7" w:rsidP="004848B7">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92D050"/>
          </w:tcPr>
          <w:p w14:paraId="087B4C6A" w14:textId="6549DAC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D2F37AD" w14:textId="5D5A2655" w:rsidR="004848B7" w:rsidRPr="00D95972" w:rsidRDefault="004848B7" w:rsidP="004848B7">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7D6D42" w14:textId="77777777" w:rsidR="004848B7" w:rsidRDefault="004848B7" w:rsidP="004848B7">
            <w:pPr>
              <w:rPr>
                <w:rFonts w:eastAsia="Batang" w:cs="Arial"/>
                <w:lang w:eastAsia="ko-KR"/>
              </w:rPr>
            </w:pPr>
            <w:r>
              <w:rPr>
                <w:rFonts w:eastAsia="Batang" w:cs="Arial"/>
                <w:lang w:eastAsia="ko-KR"/>
              </w:rPr>
              <w:t>Agreed</w:t>
            </w:r>
          </w:p>
          <w:p w14:paraId="74D569C5" w14:textId="77777777" w:rsidR="004848B7" w:rsidRDefault="004848B7" w:rsidP="004848B7">
            <w:pPr>
              <w:rPr>
                <w:rFonts w:eastAsia="Batang" w:cs="Arial"/>
                <w:lang w:eastAsia="ko-KR"/>
              </w:rPr>
            </w:pPr>
          </w:p>
          <w:p w14:paraId="3A47A0E1" w14:textId="77777777" w:rsidR="004848B7" w:rsidRDefault="004848B7" w:rsidP="004848B7">
            <w:pPr>
              <w:rPr>
                <w:rFonts w:eastAsia="Batang" w:cs="Arial"/>
                <w:lang w:eastAsia="ko-KR"/>
              </w:rPr>
            </w:pPr>
            <w:r>
              <w:rPr>
                <w:rFonts w:eastAsia="Batang" w:cs="Arial"/>
                <w:lang w:eastAsia="ko-KR"/>
              </w:rPr>
              <w:t>Revision of C1-212347</w:t>
            </w:r>
          </w:p>
          <w:p w14:paraId="1777D865" w14:textId="77777777" w:rsidR="004848B7" w:rsidRPr="00D95972" w:rsidRDefault="004848B7" w:rsidP="004848B7">
            <w:pPr>
              <w:rPr>
                <w:rFonts w:eastAsia="Batang" w:cs="Arial"/>
                <w:lang w:eastAsia="ko-KR"/>
              </w:rPr>
            </w:pPr>
          </w:p>
        </w:tc>
      </w:tr>
      <w:tr w:rsidR="004848B7" w:rsidRPr="00D95972" w14:paraId="0F0FC3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460E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987BD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3D423B4" w14:textId="68F3AA62" w:rsidR="004848B7" w:rsidRPr="00D95972" w:rsidRDefault="004848B7" w:rsidP="004848B7">
            <w:pPr>
              <w:overflowPunct/>
              <w:autoSpaceDE/>
              <w:autoSpaceDN/>
              <w:adjustRightInd/>
              <w:textAlignment w:val="auto"/>
              <w:rPr>
                <w:rFonts w:cs="Arial"/>
                <w:lang w:val="en-US"/>
              </w:rPr>
            </w:pPr>
            <w:r w:rsidRPr="007D236C">
              <w:t>C1-212435</w:t>
            </w:r>
          </w:p>
        </w:tc>
        <w:tc>
          <w:tcPr>
            <w:tcW w:w="4191" w:type="dxa"/>
            <w:gridSpan w:val="3"/>
            <w:tcBorders>
              <w:top w:val="single" w:sz="4" w:space="0" w:color="auto"/>
              <w:bottom w:val="single" w:sz="4" w:space="0" w:color="auto"/>
            </w:tcBorders>
            <w:shd w:val="clear" w:color="auto" w:fill="92D050"/>
          </w:tcPr>
          <w:p w14:paraId="4C6A6B22" w14:textId="66DC58DA" w:rsidR="004848B7" w:rsidRPr="00D95972" w:rsidRDefault="004848B7" w:rsidP="004848B7">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92D050"/>
          </w:tcPr>
          <w:p w14:paraId="299CE0C7" w14:textId="2E49889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0267FB94" w14:textId="56094006" w:rsidR="004848B7" w:rsidRPr="00D95972" w:rsidRDefault="004848B7" w:rsidP="004848B7">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EA111A" w14:textId="77777777" w:rsidR="004848B7" w:rsidRDefault="004848B7" w:rsidP="004848B7">
            <w:pPr>
              <w:rPr>
                <w:rFonts w:eastAsia="Batang" w:cs="Arial"/>
                <w:lang w:eastAsia="ko-KR"/>
              </w:rPr>
            </w:pPr>
            <w:r>
              <w:rPr>
                <w:rFonts w:eastAsia="Batang" w:cs="Arial"/>
                <w:lang w:eastAsia="ko-KR"/>
              </w:rPr>
              <w:t>Agreed</w:t>
            </w:r>
          </w:p>
          <w:p w14:paraId="1D9EF401" w14:textId="77777777" w:rsidR="004848B7" w:rsidRDefault="004848B7" w:rsidP="004848B7">
            <w:pPr>
              <w:rPr>
                <w:rFonts w:eastAsia="Batang" w:cs="Arial"/>
                <w:lang w:eastAsia="ko-KR"/>
              </w:rPr>
            </w:pPr>
          </w:p>
          <w:p w14:paraId="760390DE" w14:textId="77777777" w:rsidR="004848B7" w:rsidRDefault="004848B7" w:rsidP="004848B7">
            <w:pPr>
              <w:rPr>
                <w:rFonts w:eastAsia="Batang" w:cs="Arial"/>
                <w:lang w:eastAsia="ko-KR"/>
              </w:rPr>
            </w:pPr>
            <w:r>
              <w:rPr>
                <w:rFonts w:eastAsia="Batang" w:cs="Arial"/>
                <w:lang w:eastAsia="ko-KR"/>
              </w:rPr>
              <w:t>Revision of C1-212348</w:t>
            </w:r>
          </w:p>
          <w:p w14:paraId="6A2B029A" w14:textId="77777777" w:rsidR="004848B7" w:rsidRPr="00D95972" w:rsidRDefault="004848B7" w:rsidP="004848B7">
            <w:pPr>
              <w:rPr>
                <w:rFonts w:eastAsia="Batang" w:cs="Arial"/>
                <w:lang w:eastAsia="ko-KR"/>
              </w:rPr>
            </w:pPr>
          </w:p>
        </w:tc>
      </w:tr>
      <w:tr w:rsidR="004848B7" w:rsidRPr="00D95972" w14:paraId="03F90A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CC40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E11C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E088546" w14:textId="01D991EF" w:rsidR="004848B7" w:rsidRPr="00D95972" w:rsidRDefault="004848B7" w:rsidP="004848B7">
            <w:pPr>
              <w:overflowPunct/>
              <w:autoSpaceDE/>
              <w:autoSpaceDN/>
              <w:adjustRightInd/>
              <w:textAlignment w:val="auto"/>
              <w:rPr>
                <w:rFonts w:cs="Arial"/>
                <w:lang w:val="en-US"/>
              </w:rPr>
            </w:pPr>
            <w:r w:rsidRPr="00B061C3">
              <w:t>C1-212436</w:t>
            </w:r>
          </w:p>
        </w:tc>
        <w:tc>
          <w:tcPr>
            <w:tcW w:w="4191" w:type="dxa"/>
            <w:gridSpan w:val="3"/>
            <w:tcBorders>
              <w:top w:val="single" w:sz="4" w:space="0" w:color="auto"/>
              <w:bottom w:val="single" w:sz="4" w:space="0" w:color="auto"/>
            </w:tcBorders>
            <w:shd w:val="clear" w:color="auto" w:fill="92D050"/>
          </w:tcPr>
          <w:p w14:paraId="07EDC891" w14:textId="12C025EA" w:rsidR="004848B7" w:rsidRPr="00D95972" w:rsidRDefault="004848B7" w:rsidP="004848B7">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92D050"/>
          </w:tcPr>
          <w:p w14:paraId="48341900" w14:textId="707B3C4D"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1AFE2EE" w14:textId="42C552F4" w:rsidR="004848B7" w:rsidRPr="00D95972" w:rsidRDefault="004848B7" w:rsidP="004848B7">
            <w:pPr>
              <w:rPr>
                <w:rFonts w:cs="Arial"/>
              </w:rPr>
            </w:pPr>
            <w:r>
              <w:rPr>
                <w:rFonts w:cs="Arial"/>
              </w:rPr>
              <w:t xml:space="preserve">CR 0075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C3395" w14:textId="77777777" w:rsidR="004848B7" w:rsidRDefault="004848B7" w:rsidP="004848B7">
            <w:pPr>
              <w:rPr>
                <w:rFonts w:eastAsia="Batang" w:cs="Arial"/>
                <w:lang w:eastAsia="ko-KR"/>
              </w:rPr>
            </w:pPr>
            <w:r>
              <w:rPr>
                <w:rFonts w:eastAsia="Batang" w:cs="Arial"/>
                <w:lang w:eastAsia="ko-KR"/>
              </w:rPr>
              <w:lastRenderedPageBreak/>
              <w:t>Agreed</w:t>
            </w:r>
          </w:p>
          <w:p w14:paraId="1A23A5E9" w14:textId="77777777" w:rsidR="004848B7" w:rsidRDefault="004848B7" w:rsidP="004848B7">
            <w:pPr>
              <w:rPr>
                <w:rFonts w:eastAsia="Batang" w:cs="Arial"/>
                <w:lang w:eastAsia="ko-KR"/>
              </w:rPr>
            </w:pPr>
          </w:p>
          <w:p w14:paraId="64A099C2" w14:textId="77777777" w:rsidR="004848B7" w:rsidRDefault="004848B7" w:rsidP="004848B7">
            <w:pPr>
              <w:rPr>
                <w:rFonts w:eastAsia="Batang" w:cs="Arial"/>
                <w:lang w:eastAsia="ko-KR"/>
              </w:rPr>
            </w:pPr>
            <w:r>
              <w:rPr>
                <w:rFonts w:eastAsia="Batang" w:cs="Arial"/>
                <w:lang w:eastAsia="ko-KR"/>
              </w:rPr>
              <w:lastRenderedPageBreak/>
              <w:t>Revision of C1-212349</w:t>
            </w:r>
          </w:p>
          <w:p w14:paraId="23A17458" w14:textId="77777777" w:rsidR="004848B7" w:rsidRPr="00D95972" w:rsidRDefault="004848B7" w:rsidP="004848B7">
            <w:pPr>
              <w:rPr>
                <w:rFonts w:eastAsia="Batang" w:cs="Arial"/>
                <w:lang w:eastAsia="ko-KR"/>
              </w:rPr>
            </w:pPr>
          </w:p>
        </w:tc>
      </w:tr>
      <w:tr w:rsidR="004848B7" w:rsidRPr="00D95972" w14:paraId="07A2A5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EE968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1166D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1A285D1" w14:textId="00379793" w:rsidR="004848B7" w:rsidRPr="00D95972" w:rsidRDefault="004848B7" w:rsidP="004848B7">
            <w:pPr>
              <w:overflowPunct/>
              <w:autoSpaceDE/>
              <w:autoSpaceDN/>
              <w:adjustRightInd/>
              <w:textAlignment w:val="auto"/>
              <w:rPr>
                <w:rFonts w:cs="Arial"/>
                <w:lang w:val="en-US"/>
              </w:rPr>
            </w:pPr>
            <w:r w:rsidRPr="00A2580F">
              <w:t>C1-212437</w:t>
            </w:r>
          </w:p>
        </w:tc>
        <w:tc>
          <w:tcPr>
            <w:tcW w:w="4191" w:type="dxa"/>
            <w:gridSpan w:val="3"/>
            <w:tcBorders>
              <w:top w:val="single" w:sz="4" w:space="0" w:color="auto"/>
              <w:bottom w:val="single" w:sz="4" w:space="0" w:color="auto"/>
            </w:tcBorders>
            <w:shd w:val="clear" w:color="auto" w:fill="92D050"/>
          </w:tcPr>
          <w:p w14:paraId="42F4829C" w14:textId="6FBE8BAF" w:rsidR="004848B7" w:rsidRPr="00D95972" w:rsidRDefault="004848B7" w:rsidP="004848B7">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394372CA" w14:textId="7C01BBF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B977A3C" w14:textId="699624CA" w:rsidR="004848B7" w:rsidRPr="00D95972" w:rsidRDefault="004848B7" w:rsidP="004848B7">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0E3CAA" w14:textId="77777777" w:rsidR="004848B7" w:rsidRDefault="004848B7" w:rsidP="004848B7">
            <w:pPr>
              <w:rPr>
                <w:rFonts w:eastAsia="Batang" w:cs="Arial"/>
                <w:lang w:eastAsia="ko-KR"/>
              </w:rPr>
            </w:pPr>
            <w:r>
              <w:rPr>
                <w:rFonts w:eastAsia="Batang" w:cs="Arial"/>
                <w:lang w:eastAsia="ko-KR"/>
              </w:rPr>
              <w:t>Agreed</w:t>
            </w:r>
          </w:p>
          <w:p w14:paraId="7D3A1315" w14:textId="77777777" w:rsidR="004848B7" w:rsidRDefault="004848B7" w:rsidP="004848B7">
            <w:pPr>
              <w:rPr>
                <w:rFonts w:eastAsia="Batang" w:cs="Arial"/>
                <w:lang w:eastAsia="ko-KR"/>
              </w:rPr>
            </w:pPr>
          </w:p>
          <w:p w14:paraId="37FAF7DA" w14:textId="77777777" w:rsidR="004848B7" w:rsidRDefault="004848B7" w:rsidP="004848B7">
            <w:pPr>
              <w:rPr>
                <w:rFonts w:eastAsia="Batang" w:cs="Arial"/>
                <w:lang w:eastAsia="ko-KR"/>
              </w:rPr>
            </w:pPr>
            <w:r>
              <w:rPr>
                <w:rFonts w:eastAsia="Batang" w:cs="Arial"/>
                <w:lang w:eastAsia="ko-KR"/>
              </w:rPr>
              <w:t>Revision of C1-212350</w:t>
            </w:r>
          </w:p>
          <w:p w14:paraId="2D393B3F" w14:textId="77777777" w:rsidR="004848B7" w:rsidRPr="00D95972" w:rsidRDefault="004848B7" w:rsidP="004848B7">
            <w:pPr>
              <w:rPr>
                <w:rFonts w:eastAsia="Batang" w:cs="Arial"/>
                <w:lang w:eastAsia="ko-KR"/>
              </w:rPr>
            </w:pPr>
          </w:p>
        </w:tc>
      </w:tr>
      <w:tr w:rsidR="004848B7" w:rsidRPr="00D95972" w14:paraId="026F46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F9CD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21048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9B784C4" w14:textId="32033D57" w:rsidR="004848B7" w:rsidRPr="00D95972" w:rsidRDefault="004848B7" w:rsidP="004848B7">
            <w:pPr>
              <w:overflowPunct/>
              <w:autoSpaceDE/>
              <w:autoSpaceDN/>
              <w:adjustRightInd/>
              <w:textAlignment w:val="auto"/>
              <w:rPr>
                <w:rFonts w:cs="Arial"/>
                <w:lang w:val="en-US"/>
              </w:rPr>
            </w:pPr>
            <w:r w:rsidRPr="00CF1FFA">
              <w:t>C1-212438</w:t>
            </w:r>
          </w:p>
        </w:tc>
        <w:tc>
          <w:tcPr>
            <w:tcW w:w="4191" w:type="dxa"/>
            <w:gridSpan w:val="3"/>
            <w:tcBorders>
              <w:top w:val="single" w:sz="4" w:space="0" w:color="auto"/>
              <w:bottom w:val="single" w:sz="4" w:space="0" w:color="auto"/>
            </w:tcBorders>
            <w:shd w:val="clear" w:color="auto" w:fill="92D050"/>
          </w:tcPr>
          <w:p w14:paraId="606CFEE2" w14:textId="4154EF99" w:rsidR="004848B7" w:rsidRPr="00D95972" w:rsidRDefault="004848B7" w:rsidP="004848B7">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507B2055" w14:textId="727894E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E943CDD" w14:textId="16F43C7B" w:rsidR="004848B7" w:rsidRPr="00D95972" w:rsidRDefault="004848B7" w:rsidP="004848B7">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C0EBC3" w14:textId="77777777" w:rsidR="004848B7" w:rsidRDefault="004848B7" w:rsidP="004848B7">
            <w:pPr>
              <w:rPr>
                <w:rFonts w:eastAsia="Batang" w:cs="Arial"/>
                <w:lang w:eastAsia="ko-KR"/>
              </w:rPr>
            </w:pPr>
            <w:r>
              <w:rPr>
                <w:rFonts w:eastAsia="Batang" w:cs="Arial"/>
                <w:lang w:eastAsia="ko-KR"/>
              </w:rPr>
              <w:t>Agreed</w:t>
            </w:r>
          </w:p>
          <w:p w14:paraId="2E2170B5" w14:textId="77777777" w:rsidR="004848B7" w:rsidRDefault="004848B7" w:rsidP="004848B7">
            <w:pPr>
              <w:rPr>
                <w:rFonts w:eastAsia="Batang" w:cs="Arial"/>
                <w:lang w:eastAsia="ko-KR"/>
              </w:rPr>
            </w:pPr>
          </w:p>
          <w:p w14:paraId="53ED9390" w14:textId="77777777" w:rsidR="004848B7" w:rsidRDefault="004848B7" w:rsidP="004848B7">
            <w:pPr>
              <w:rPr>
                <w:rFonts w:eastAsia="Batang" w:cs="Arial"/>
                <w:lang w:eastAsia="ko-KR"/>
              </w:rPr>
            </w:pPr>
            <w:r>
              <w:rPr>
                <w:rFonts w:eastAsia="Batang" w:cs="Arial"/>
                <w:lang w:eastAsia="ko-KR"/>
              </w:rPr>
              <w:t>Revision of C1-212351</w:t>
            </w:r>
          </w:p>
          <w:p w14:paraId="37EFB7E9" w14:textId="77777777" w:rsidR="004848B7" w:rsidRPr="00D95972" w:rsidRDefault="004848B7" w:rsidP="004848B7">
            <w:pPr>
              <w:rPr>
                <w:rFonts w:eastAsia="Batang" w:cs="Arial"/>
                <w:lang w:eastAsia="ko-KR"/>
              </w:rPr>
            </w:pPr>
          </w:p>
        </w:tc>
      </w:tr>
      <w:tr w:rsidR="004848B7" w:rsidRPr="00D95972" w14:paraId="131DC3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0B83F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1D34A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D4E5E0" w14:textId="5C42E3E9" w:rsidR="004848B7" w:rsidRPr="00D95972" w:rsidRDefault="004848B7" w:rsidP="004848B7">
            <w:pPr>
              <w:overflowPunct/>
              <w:autoSpaceDE/>
              <w:autoSpaceDN/>
              <w:adjustRightInd/>
              <w:textAlignment w:val="auto"/>
              <w:rPr>
                <w:rFonts w:cs="Arial"/>
                <w:lang w:val="en-US"/>
              </w:rPr>
            </w:pPr>
            <w:r w:rsidRPr="001F53FF">
              <w:t>C1-212439</w:t>
            </w:r>
          </w:p>
        </w:tc>
        <w:tc>
          <w:tcPr>
            <w:tcW w:w="4191" w:type="dxa"/>
            <w:gridSpan w:val="3"/>
            <w:tcBorders>
              <w:top w:val="single" w:sz="4" w:space="0" w:color="auto"/>
              <w:bottom w:val="single" w:sz="4" w:space="0" w:color="auto"/>
            </w:tcBorders>
            <w:shd w:val="clear" w:color="auto" w:fill="92D050"/>
          </w:tcPr>
          <w:p w14:paraId="1F838DAE" w14:textId="0D2E515E" w:rsidR="004848B7" w:rsidRPr="00D95972" w:rsidRDefault="004848B7" w:rsidP="004848B7">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4DF14BF" w14:textId="44F42FF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D2B9045" w14:textId="66E0954E" w:rsidR="004848B7" w:rsidRPr="00D95972" w:rsidRDefault="004848B7" w:rsidP="004848B7">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CCC03B" w14:textId="77777777" w:rsidR="004848B7" w:rsidRDefault="004848B7" w:rsidP="004848B7">
            <w:pPr>
              <w:rPr>
                <w:rFonts w:eastAsia="Batang" w:cs="Arial"/>
                <w:lang w:eastAsia="ko-KR"/>
              </w:rPr>
            </w:pPr>
            <w:r>
              <w:rPr>
                <w:rFonts w:eastAsia="Batang" w:cs="Arial"/>
                <w:lang w:eastAsia="ko-KR"/>
              </w:rPr>
              <w:t>Agreed</w:t>
            </w:r>
          </w:p>
          <w:p w14:paraId="1B4A7957" w14:textId="77777777" w:rsidR="004848B7" w:rsidRPr="00D95972" w:rsidRDefault="004848B7" w:rsidP="004848B7">
            <w:pPr>
              <w:rPr>
                <w:rFonts w:eastAsia="Batang" w:cs="Arial"/>
                <w:lang w:eastAsia="ko-KR"/>
              </w:rPr>
            </w:pPr>
          </w:p>
        </w:tc>
      </w:tr>
      <w:tr w:rsidR="004848B7" w:rsidRPr="00D95972" w14:paraId="0DF2700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3ABF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C6B59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7303691" w14:textId="59F76AAD" w:rsidR="004848B7" w:rsidRPr="00D95972" w:rsidRDefault="004848B7" w:rsidP="004848B7">
            <w:pPr>
              <w:overflowPunct/>
              <w:autoSpaceDE/>
              <w:autoSpaceDN/>
              <w:adjustRightInd/>
              <w:textAlignment w:val="auto"/>
              <w:rPr>
                <w:rFonts w:cs="Arial"/>
                <w:lang w:val="en-US"/>
              </w:rPr>
            </w:pPr>
            <w:r w:rsidRPr="0035577E">
              <w:t>C1-212440</w:t>
            </w:r>
          </w:p>
        </w:tc>
        <w:tc>
          <w:tcPr>
            <w:tcW w:w="4191" w:type="dxa"/>
            <w:gridSpan w:val="3"/>
            <w:tcBorders>
              <w:top w:val="single" w:sz="4" w:space="0" w:color="auto"/>
              <w:bottom w:val="single" w:sz="4" w:space="0" w:color="auto"/>
            </w:tcBorders>
            <w:shd w:val="clear" w:color="auto" w:fill="92D050"/>
          </w:tcPr>
          <w:p w14:paraId="0FAA500A" w14:textId="03C4677C" w:rsidR="004848B7" w:rsidRPr="00D95972" w:rsidRDefault="004848B7" w:rsidP="004848B7">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3CD50C0" w14:textId="20C2C47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69F834E" w14:textId="6AF7901F" w:rsidR="004848B7" w:rsidRPr="00D95972" w:rsidRDefault="004848B7" w:rsidP="004848B7">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60EA60" w14:textId="77777777" w:rsidR="004848B7" w:rsidRDefault="004848B7" w:rsidP="004848B7">
            <w:pPr>
              <w:rPr>
                <w:rFonts w:eastAsia="Batang" w:cs="Arial"/>
                <w:lang w:eastAsia="ko-KR"/>
              </w:rPr>
            </w:pPr>
            <w:r>
              <w:rPr>
                <w:rFonts w:eastAsia="Batang" w:cs="Arial"/>
                <w:lang w:eastAsia="ko-KR"/>
              </w:rPr>
              <w:t>Agreed</w:t>
            </w:r>
          </w:p>
          <w:p w14:paraId="3F0C3B1E" w14:textId="77777777" w:rsidR="004848B7" w:rsidRDefault="004848B7" w:rsidP="004848B7">
            <w:pPr>
              <w:rPr>
                <w:rFonts w:eastAsia="Batang" w:cs="Arial"/>
                <w:lang w:eastAsia="ko-KR"/>
              </w:rPr>
            </w:pPr>
          </w:p>
          <w:p w14:paraId="5344CA5C" w14:textId="77777777" w:rsidR="004848B7" w:rsidRDefault="004848B7" w:rsidP="004848B7">
            <w:pPr>
              <w:rPr>
                <w:rFonts w:eastAsia="Batang" w:cs="Arial"/>
                <w:lang w:eastAsia="ko-KR"/>
              </w:rPr>
            </w:pPr>
            <w:r>
              <w:rPr>
                <w:rFonts w:eastAsia="Batang" w:cs="Arial"/>
                <w:lang w:eastAsia="ko-KR"/>
              </w:rPr>
              <w:t>Revision of C1-212353</w:t>
            </w:r>
          </w:p>
          <w:p w14:paraId="707D31F5" w14:textId="77777777" w:rsidR="004848B7" w:rsidRPr="00D95972" w:rsidRDefault="004848B7" w:rsidP="004848B7">
            <w:pPr>
              <w:rPr>
                <w:rFonts w:eastAsia="Batang" w:cs="Arial"/>
                <w:lang w:eastAsia="ko-KR"/>
              </w:rPr>
            </w:pPr>
          </w:p>
        </w:tc>
      </w:tr>
      <w:tr w:rsidR="004848B7" w:rsidRPr="00D95972" w14:paraId="116E7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0F7B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BB777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8E2666B" w14:textId="11140ACF" w:rsidR="004848B7" w:rsidRPr="00D95972" w:rsidRDefault="004848B7" w:rsidP="004848B7">
            <w:pPr>
              <w:overflowPunct/>
              <w:autoSpaceDE/>
              <w:autoSpaceDN/>
              <w:adjustRightInd/>
              <w:textAlignment w:val="auto"/>
              <w:rPr>
                <w:rFonts w:cs="Arial"/>
                <w:lang w:val="en-US"/>
              </w:rPr>
            </w:pPr>
            <w:r w:rsidRPr="00B26720">
              <w:t>C1-212441</w:t>
            </w:r>
          </w:p>
        </w:tc>
        <w:tc>
          <w:tcPr>
            <w:tcW w:w="4191" w:type="dxa"/>
            <w:gridSpan w:val="3"/>
            <w:tcBorders>
              <w:top w:val="single" w:sz="4" w:space="0" w:color="auto"/>
              <w:bottom w:val="single" w:sz="4" w:space="0" w:color="auto"/>
            </w:tcBorders>
            <w:shd w:val="clear" w:color="auto" w:fill="92D050"/>
          </w:tcPr>
          <w:p w14:paraId="00800971" w14:textId="48EF6371" w:rsidR="004848B7" w:rsidRPr="00D95972" w:rsidRDefault="004848B7" w:rsidP="004848B7">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4AF6DD1C" w14:textId="22C6C164"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B8D69B0" w14:textId="3DF5DCEA" w:rsidR="004848B7" w:rsidRPr="00D95972" w:rsidRDefault="004848B7" w:rsidP="004848B7">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28D0B5" w14:textId="77777777" w:rsidR="004848B7" w:rsidRDefault="004848B7" w:rsidP="004848B7">
            <w:pPr>
              <w:rPr>
                <w:rFonts w:eastAsia="Batang" w:cs="Arial"/>
                <w:lang w:eastAsia="ko-KR"/>
              </w:rPr>
            </w:pPr>
            <w:r>
              <w:rPr>
                <w:rFonts w:eastAsia="Batang" w:cs="Arial"/>
                <w:lang w:eastAsia="ko-KR"/>
              </w:rPr>
              <w:t>Agreed</w:t>
            </w:r>
          </w:p>
          <w:p w14:paraId="64DB5F1B" w14:textId="77777777" w:rsidR="004848B7" w:rsidRDefault="004848B7" w:rsidP="004848B7">
            <w:pPr>
              <w:rPr>
                <w:rFonts w:eastAsia="Batang" w:cs="Arial"/>
                <w:lang w:eastAsia="ko-KR"/>
              </w:rPr>
            </w:pPr>
          </w:p>
          <w:p w14:paraId="4EDC8738" w14:textId="77777777" w:rsidR="004848B7" w:rsidRDefault="004848B7" w:rsidP="004848B7">
            <w:pPr>
              <w:rPr>
                <w:rFonts w:eastAsia="Batang" w:cs="Arial"/>
                <w:lang w:eastAsia="ko-KR"/>
              </w:rPr>
            </w:pPr>
            <w:r>
              <w:rPr>
                <w:rFonts w:eastAsia="Batang" w:cs="Arial"/>
                <w:lang w:eastAsia="ko-KR"/>
              </w:rPr>
              <w:t>Revision of C1-212354</w:t>
            </w:r>
          </w:p>
          <w:p w14:paraId="7B1C8D87" w14:textId="77777777" w:rsidR="004848B7" w:rsidRPr="00D95972" w:rsidRDefault="004848B7" w:rsidP="004848B7">
            <w:pPr>
              <w:rPr>
                <w:rFonts w:eastAsia="Batang" w:cs="Arial"/>
                <w:lang w:eastAsia="ko-KR"/>
              </w:rPr>
            </w:pPr>
          </w:p>
        </w:tc>
      </w:tr>
      <w:tr w:rsidR="004848B7" w:rsidRPr="00D95972" w14:paraId="10EC67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9478E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EF67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36AFF52" w14:textId="7D3C4535" w:rsidR="004848B7" w:rsidRPr="00D95972" w:rsidRDefault="004848B7" w:rsidP="004848B7">
            <w:pPr>
              <w:overflowPunct/>
              <w:autoSpaceDE/>
              <w:autoSpaceDN/>
              <w:adjustRightInd/>
              <w:textAlignment w:val="auto"/>
              <w:rPr>
                <w:rFonts w:cs="Arial"/>
                <w:lang w:val="en-US"/>
              </w:rPr>
            </w:pPr>
            <w:r w:rsidRPr="00B86878">
              <w:t>C1-212442</w:t>
            </w:r>
          </w:p>
        </w:tc>
        <w:tc>
          <w:tcPr>
            <w:tcW w:w="4191" w:type="dxa"/>
            <w:gridSpan w:val="3"/>
            <w:tcBorders>
              <w:top w:val="single" w:sz="4" w:space="0" w:color="auto"/>
              <w:bottom w:val="single" w:sz="4" w:space="0" w:color="auto"/>
            </w:tcBorders>
            <w:shd w:val="clear" w:color="auto" w:fill="92D050"/>
          </w:tcPr>
          <w:p w14:paraId="2AD1C1D6" w14:textId="0C38089B" w:rsidR="004848B7" w:rsidRPr="00D95972" w:rsidRDefault="004848B7" w:rsidP="004848B7">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92D050"/>
          </w:tcPr>
          <w:p w14:paraId="4C05E870" w14:textId="5CAEC9A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9B2E549" w14:textId="387AA6A5" w:rsidR="004848B7" w:rsidRPr="00D95972" w:rsidRDefault="004848B7" w:rsidP="004848B7">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57CA67" w14:textId="77777777" w:rsidR="004848B7" w:rsidRDefault="004848B7" w:rsidP="004848B7">
            <w:pPr>
              <w:rPr>
                <w:rFonts w:eastAsia="Batang" w:cs="Arial"/>
                <w:lang w:eastAsia="ko-KR"/>
              </w:rPr>
            </w:pPr>
            <w:r>
              <w:rPr>
                <w:rFonts w:eastAsia="Batang" w:cs="Arial"/>
                <w:lang w:eastAsia="ko-KR"/>
              </w:rPr>
              <w:t>Agreed</w:t>
            </w:r>
          </w:p>
          <w:p w14:paraId="46FCAFAD" w14:textId="77777777" w:rsidR="004848B7" w:rsidRDefault="004848B7" w:rsidP="004848B7">
            <w:pPr>
              <w:rPr>
                <w:rFonts w:eastAsia="Batang" w:cs="Arial"/>
                <w:lang w:eastAsia="ko-KR"/>
              </w:rPr>
            </w:pPr>
          </w:p>
          <w:p w14:paraId="66EC6D04" w14:textId="77777777" w:rsidR="004848B7" w:rsidRDefault="004848B7" w:rsidP="004848B7">
            <w:pPr>
              <w:rPr>
                <w:rFonts w:eastAsia="Batang" w:cs="Arial"/>
                <w:lang w:eastAsia="ko-KR"/>
              </w:rPr>
            </w:pPr>
            <w:r>
              <w:rPr>
                <w:rFonts w:eastAsia="Batang" w:cs="Arial"/>
                <w:lang w:eastAsia="ko-KR"/>
              </w:rPr>
              <w:t>Revision of C1-212355</w:t>
            </w:r>
          </w:p>
          <w:p w14:paraId="7F12D7C4" w14:textId="77777777" w:rsidR="004848B7" w:rsidRPr="00D95972" w:rsidRDefault="004848B7" w:rsidP="004848B7">
            <w:pPr>
              <w:rPr>
                <w:rFonts w:eastAsia="Batang" w:cs="Arial"/>
                <w:lang w:eastAsia="ko-KR"/>
              </w:rPr>
            </w:pPr>
          </w:p>
        </w:tc>
      </w:tr>
      <w:tr w:rsidR="004848B7" w:rsidRPr="00D95972" w14:paraId="5BDD9F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7802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517A46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70B3DB0" w14:textId="171F253F" w:rsidR="004848B7" w:rsidRPr="00D95972" w:rsidRDefault="004848B7" w:rsidP="004848B7">
            <w:pPr>
              <w:overflowPunct/>
              <w:autoSpaceDE/>
              <w:autoSpaceDN/>
              <w:adjustRightInd/>
              <w:textAlignment w:val="auto"/>
              <w:rPr>
                <w:rFonts w:cs="Arial"/>
                <w:lang w:val="en-US"/>
              </w:rPr>
            </w:pPr>
            <w:r w:rsidRPr="00607F36">
              <w:t>C1-212443</w:t>
            </w:r>
          </w:p>
        </w:tc>
        <w:tc>
          <w:tcPr>
            <w:tcW w:w="4191" w:type="dxa"/>
            <w:gridSpan w:val="3"/>
            <w:tcBorders>
              <w:top w:val="single" w:sz="4" w:space="0" w:color="auto"/>
              <w:bottom w:val="single" w:sz="4" w:space="0" w:color="auto"/>
            </w:tcBorders>
            <w:shd w:val="clear" w:color="auto" w:fill="92D050"/>
          </w:tcPr>
          <w:p w14:paraId="354A7835" w14:textId="20E49FDB" w:rsidR="004848B7" w:rsidRPr="00D95972" w:rsidRDefault="004848B7" w:rsidP="004848B7">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92D050"/>
          </w:tcPr>
          <w:p w14:paraId="04F258FB" w14:textId="7DD55059"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04C52D9" w14:textId="7B786495" w:rsidR="004848B7" w:rsidRPr="00D95972" w:rsidRDefault="004848B7" w:rsidP="004848B7">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B7AAE1" w14:textId="77777777" w:rsidR="004848B7" w:rsidRDefault="004848B7" w:rsidP="004848B7">
            <w:pPr>
              <w:rPr>
                <w:rFonts w:eastAsia="Batang" w:cs="Arial"/>
                <w:lang w:eastAsia="ko-KR"/>
              </w:rPr>
            </w:pPr>
            <w:r>
              <w:rPr>
                <w:rFonts w:eastAsia="Batang" w:cs="Arial"/>
                <w:lang w:eastAsia="ko-KR"/>
              </w:rPr>
              <w:t>Agreed</w:t>
            </w:r>
          </w:p>
          <w:p w14:paraId="2523523B" w14:textId="77777777" w:rsidR="004848B7" w:rsidRDefault="004848B7" w:rsidP="004848B7">
            <w:pPr>
              <w:rPr>
                <w:rFonts w:eastAsia="Batang" w:cs="Arial"/>
                <w:lang w:eastAsia="ko-KR"/>
              </w:rPr>
            </w:pPr>
          </w:p>
          <w:p w14:paraId="571668C4" w14:textId="77777777" w:rsidR="004848B7" w:rsidRDefault="004848B7" w:rsidP="004848B7">
            <w:pPr>
              <w:rPr>
                <w:rFonts w:eastAsia="Batang" w:cs="Arial"/>
                <w:lang w:eastAsia="ko-KR"/>
              </w:rPr>
            </w:pPr>
            <w:r>
              <w:rPr>
                <w:rFonts w:eastAsia="Batang" w:cs="Arial"/>
                <w:lang w:eastAsia="ko-KR"/>
              </w:rPr>
              <w:t>Revision of C1-212356</w:t>
            </w:r>
          </w:p>
          <w:p w14:paraId="6B133B7A" w14:textId="77777777" w:rsidR="004848B7" w:rsidRPr="00D95972" w:rsidRDefault="004848B7" w:rsidP="004848B7">
            <w:pPr>
              <w:rPr>
                <w:rFonts w:eastAsia="Batang" w:cs="Arial"/>
                <w:lang w:eastAsia="ko-KR"/>
              </w:rPr>
            </w:pPr>
          </w:p>
        </w:tc>
      </w:tr>
      <w:tr w:rsidR="004848B7" w:rsidRPr="00D95972" w14:paraId="64D88B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EFDC8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EC452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C2559F6" w14:textId="11BDFE0C" w:rsidR="004848B7" w:rsidRPr="00D95972" w:rsidRDefault="004848B7" w:rsidP="004848B7">
            <w:pPr>
              <w:overflowPunct/>
              <w:autoSpaceDE/>
              <w:autoSpaceDN/>
              <w:adjustRightInd/>
              <w:textAlignment w:val="auto"/>
              <w:rPr>
                <w:rFonts w:cs="Arial"/>
                <w:lang w:val="en-US"/>
              </w:rPr>
            </w:pPr>
            <w:r w:rsidRPr="00B96822">
              <w:t>C1-212444</w:t>
            </w:r>
          </w:p>
        </w:tc>
        <w:tc>
          <w:tcPr>
            <w:tcW w:w="4191" w:type="dxa"/>
            <w:gridSpan w:val="3"/>
            <w:tcBorders>
              <w:top w:val="single" w:sz="4" w:space="0" w:color="auto"/>
              <w:bottom w:val="single" w:sz="4" w:space="0" w:color="auto"/>
            </w:tcBorders>
            <w:shd w:val="clear" w:color="auto" w:fill="92D050"/>
          </w:tcPr>
          <w:p w14:paraId="0FF8EAB7" w14:textId="40C7D9D7" w:rsidR="004848B7" w:rsidRPr="00D95972" w:rsidRDefault="004848B7" w:rsidP="004848B7">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92D050"/>
          </w:tcPr>
          <w:p w14:paraId="5B5138BC" w14:textId="4DFCF1E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5FA5E5C" w14:textId="7BD850B3" w:rsidR="004848B7" w:rsidRPr="00D95972" w:rsidRDefault="004848B7" w:rsidP="004848B7">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9CEEEB" w14:textId="77777777" w:rsidR="004848B7" w:rsidRDefault="004848B7" w:rsidP="004848B7">
            <w:pPr>
              <w:rPr>
                <w:rFonts w:eastAsia="Batang" w:cs="Arial"/>
                <w:lang w:eastAsia="ko-KR"/>
              </w:rPr>
            </w:pPr>
            <w:r>
              <w:rPr>
                <w:rFonts w:eastAsia="Batang" w:cs="Arial"/>
                <w:lang w:eastAsia="ko-KR"/>
              </w:rPr>
              <w:t>Agreed</w:t>
            </w:r>
          </w:p>
          <w:p w14:paraId="03868C02" w14:textId="77777777" w:rsidR="004848B7" w:rsidRDefault="004848B7" w:rsidP="004848B7">
            <w:pPr>
              <w:rPr>
                <w:rFonts w:eastAsia="Batang" w:cs="Arial"/>
                <w:lang w:eastAsia="ko-KR"/>
              </w:rPr>
            </w:pPr>
          </w:p>
          <w:p w14:paraId="5BB5EC03" w14:textId="77777777" w:rsidR="004848B7" w:rsidRDefault="004848B7" w:rsidP="004848B7">
            <w:pPr>
              <w:rPr>
                <w:rFonts w:eastAsia="Batang" w:cs="Arial"/>
                <w:lang w:eastAsia="ko-KR"/>
              </w:rPr>
            </w:pPr>
            <w:r>
              <w:rPr>
                <w:rFonts w:eastAsia="Batang" w:cs="Arial"/>
                <w:lang w:eastAsia="ko-KR"/>
              </w:rPr>
              <w:t>Revision of C1-212357</w:t>
            </w:r>
          </w:p>
          <w:p w14:paraId="6D2C0D46" w14:textId="77777777" w:rsidR="004848B7" w:rsidRDefault="004848B7" w:rsidP="004848B7">
            <w:pPr>
              <w:rPr>
                <w:rFonts w:eastAsia="Batang" w:cs="Arial"/>
                <w:lang w:eastAsia="ko-KR"/>
              </w:rPr>
            </w:pPr>
          </w:p>
          <w:p w14:paraId="0102D601" w14:textId="77777777" w:rsidR="004848B7" w:rsidRPr="00D95972" w:rsidRDefault="004848B7" w:rsidP="004848B7">
            <w:pPr>
              <w:rPr>
                <w:rFonts w:eastAsia="Batang" w:cs="Arial"/>
                <w:lang w:eastAsia="ko-KR"/>
              </w:rPr>
            </w:pPr>
          </w:p>
        </w:tc>
      </w:tr>
      <w:tr w:rsidR="004848B7" w:rsidRPr="00D95972" w14:paraId="40BFC0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FA59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3C13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9C3FA06" w14:textId="4E061CA2" w:rsidR="004848B7" w:rsidRPr="00D95972" w:rsidRDefault="004848B7" w:rsidP="004848B7">
            <w:pPr>
              <w:overflowPunct/>
              <w:autoSpaceDE/>
              <w:autoSpaceDN/>
              <w:adjustRightInd/>
              <w:textAlignment w:val="auto"/>
              <w:rPr>
                <w:rFonts w:cs="Arial"/>
                <w:lang w:val="en-US"/>
              </w:rPr>
            </w:pPr>
            <w:r w:rsidRPr="00A27025">
              <w:t>C1-212548</w:t>
            </w:r>
          </w:p>
        </w:tc>
        <w:tc>
          <w:tcPr>
            <w:tcW w:w="4191" w:type="dxa"/>
            <w:gridSpan w:val="3"/>
            <w:tcBorders>
              <w:top w:val="single" w:sz="4" w:space="0" w:color="auto"/>
              <w:bottom w:val="single" w:sz="4" w:space="0" w:color="auto"/>
            </w:tcBorders>
            <w:shd w:val="clear" w:color="auto" w:fill="92D050"/>
          </w:tcPr>
          <w:p w14:paraId="1E5B95B1" w14:textId="5B854366" w:rsidR="004848B7" w:rsidRPr="00D95972" w:rsidRDefault="004848B7" w:rsidP="004848B7">
            <w:pPr>
              <w:rPr>
                <w:rFonts w:cs="Arial"/>
              </w:rPr>
            </w:pPr>
            <w:r>
              <w:rPr>
                <w:rFonts w:cs="Arial"/>
              </w:rPr>
              <w:t>Update to the V2X UE identity</w:t>
            </w:r>
          </w:p>
        </w:tc>
        <w:tc>
          <w:tcPr>
            <w:tcW w:w="1767" w:type="dxa"/>
            <w:tcBorders>
              <w:top w:val="single" w:sz="4" w:space="0" w:color="auto"/>
              <w:bottom w:val="single" w:sz="4" w:space="0" w:color="auto"/>
            </w:tcBorders>
            <w:shd w:val="clear" w:color="auto" w:fill="92D050"/>
          </w:tcPr>
          <w:p w14:paraId="3A8A7527" w14:textId="2277840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CBD2871" w14:textId="5E102667" w:rsidR="004848B7" w:rsidRPr="00D95972" w:rsidRDefault="004848B7" w:rsidP="004848B7">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9E29EA" w14:textId="77777777" w:rsidR="004848B7" w:rsidRDefault="004848B7" w:rsidP="004848B7">
            <w:pPr>
              <w:rPr>
                <w:rFonts w:eastAsia="Batang" w:cs="Arial"/>
                <w:lang w:eastAsia="ko-KR"/>
              </w:rPr>
            </w:pPr>
            <w:r>
              <w:rPr>
                <w:rFonts w:eastAsia="Batang" w:cs="Arial"/>
                <w:lang w:eastAsia="ko-KR"/>
              </w:rPr>
              <w:t>Agreed</w:t>
            </w:r>
          </w:p>
          <w:p w14:paraId="4ABAD072" w14:textId="77777777" w:rsidR="004848B7" w:rsidRDefault="004848B7" w:rsidP="004848B7">
            <w:pPr>
              <w:rPr>
                <w:rFonts w:eastAsia="Batang" w:cs="Arial"/>
                <w:lang w:eastAsia="ko-KR"/>
              </w:rPr>
            </w:pPr>
          </w:p>
          <w:p w14:paraId="7BDB8877" w14:textId="77777777" w:rsidR="004848B7" w:rsidRDefault="004848B7" w:rsidP="004848B7">
            <w:pPr>
              <w:rPr>
                <w:rFonts w:eastAsia="Batang" w:cs="Arial"/>
                <w:lang w:eastAsia="ko-KR"/>
              </w:rPr>
            </w:pPr>
            <w:r>
              <w:rPr>
                <w:rFonts w:eastAsia="Batang" w:cs="Arial"/>
                <w:lang w:eastAsia="ko-KR"/>
              </w:rPr>
              <w:t>Revision of C1-212307</w:t>
            </w:r>
          </w:p>
          <w:p w14:paraId="2FC557A2" w14:textId="77777777" w:rsidR="004848B7" w:rsidRPr="00D95972" w:rsidRDefault="004848B7" w:rsidP="004848B7">
            <w:pPr>
              <w:rPr>
                <w:rFonts w:eastAsia="Batang" w:cs="Arial"/>
                <w:lang w:eastAsia="ko-KR"/>
              </w:rPr>
            </w:pPr>
          </w:p>
        </w:tc>
      </w:tr>
      <w:tr w:rsidR="004848B7" w:rsidRPr="00D95972" w14:paraId="4FC80E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CD717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185FD2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C4D99BC" w14:textId="28803DF5" w:rsidR="004848B7" w:rsidRPr="00D95972" w:rsidRDefault="004848B7" w:rsidP="004848B7">
            <w:pPr>
              <w:overflowPunct/>
              <w:autoSpaceDE/>
              <w:autoSpaceDN/>
              <w:adjustRightInd/>
              <w:textAlignment w:val="auto"/>
              <w:rPr>
                <w:rFonts w:cs="Arial"/>
                <w:lang w:val="en-US"/>
              </w:rPr>
            </w:pPr>
            <w:r>
              <w:t>C1-213192</w:t>
            </w:r>
          </w:p>
        </w:tc>
        <w:tc>
          <w:tcPr>
            <w:tcW w:w="4191" w:type="dxa"/>
            <w:gridSpan w:val="3"/>
            <w:tcBorders>
              <w:top w:val="single" w:sz="4" w:space="0" w:color="auto"/>
              <w:bottom w:val="single" w:sz="4" w:space="0" w:color="auto"/>
            </w:tcBorders>
            <w:shd w:val="clear" w:color="auto" w:fill="FFFF00"/>
          </w:tcPr>
          <w:p w14:paraId="380F8F99" w14:textId="77777777" w:rsidR="004848B7" w:rsidRPr="00D95972" w:rsidRDefault="004848B7" w:rsidP="004848B7">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4804B34D" w14:textId="77777777"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75F7F30" w14:textId="77777777" w:rsidR="004848B7" w:rsidRPr="00D95972" w:rsidRDefault="004848B7" w:rsidP="004848B7">
            <w:pPr>
              <w:rPr>
                <w:rFonts w:cs="Arial"/>
              </w:rPr>
            </w:pPr>
            <w:r>
              <w:rPr>
                <w:rFonts w:cs="Arial"/>
              </w:rPr>
              <w:t xml:space="preserve">CR 0071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89654" w14:textId="77777777" w:rsidR="004848B7" w:rsidRDefault="004848B7" w:rsidP="004848B7">
            <w:pPr>
              <w:rPr>
                <w:ins w:id="379" w:author="PeLe" w:date="2021-05-14T07:46:00Z"/>
                <w:rFonts w:eastAsia="Batang" w:cs="Arial"/>
                <w:lang w:eastAsia="ko-KR"/>
              </w:rPr>
            </w:pPr>
            <w:ins w:id="380" w:author="PeLe" w:date="2021-05-14T07:46:00Z">
              <w:r>
                <w:rPr>
                  <w:rFonts w:eastAsia="Batang" w:cs="Arial"/>
                  <w:lang w:eastAsia="ko-KR"/>
                </w:rPr>
                <w:lastRenderedPageBreak/>
                <w:t>Revision of C1-212549</w:t>
              </w:r>
            </w:ins>
          </w:p>
          <w:p w14:paraId="53EB6947" w14:textId="0932B2F8" w:rsidR="004848B7" w:rsidRDefault="004848B7" w:rsidP="004848B7">
            <w:pPr>
              <w:rPr>
                <w:ins w:id="381" w:author="PeLe" w:date="2021-05-14T07:46:00Z"/>
                <w:rFonts w:eastAsia="Batang" w:cs="Arial"/>
                <w:lang w:eastAsia="ko-KR"/>
              </w:rPr>
            </w:pPr>
            <w:ins w:id="382" w:author="PeLe" w:date="2021-05-14T07:46:00Z">
              <w:r>
                <w:rPr>
                  <w:rFonts w:eastAsia="Batang" w:cs="Arial"/>
                  <w:lang w:eastAsia="ko-KR"/>
                </w:rPr>
                <w:t>_________________________________________</w:t>
              </w:r>
            </w:ins>
          </w:p>
          <w:p w14:paraId="259F5C0F" w14:textId="5AD5B772" w:rsidR="004848B7" w:rsidRDefault="004848B7" w:rsidP="004848B7">
            <w:pPr>
              <w:rPr>
                <w:rFonts w:eastAsia="Batang" w:cs="Arial"/>
                <w:lang w:eastAsia="ko-KR"/>
              </w:rPr>
            </w:pPr>
            <w:r>
              <w:rPr>
                <w:rFonts w:eastAsia="Batang" w:cs="Arial"/>
                <w:lang w:eastAsia="ko-KR"/>
              </w:rPr>
              <w:lastRenderedPageBreak/>
              <w:t>Agreed</w:t>
            </w:r>
          </w:p>
          <w:p w14:paraId="6D9B7C98" w14:textId="77777777" w:rsidR="004848B7" w:rsidRDefault="004848B7" w:rsidP="004848B7">
            <w:pPr>
              <w:rPr>
                <w:rFonts w:eastAsia="Batang" w:cs="Arial"/>
                <w:lang w:eastAsia="ko-KR"/>
              </w:rPr>
            </w:pPr>
            <w:r>
              <w:rPr>
                <w:rFonts w:eastAsia="Batang" w:cs="Arial"/>
                <w:lang w:eastAsia="ko-KR"/>
              </w:rPr>
              <w:t>Revision of C1-212308</w:t>
            </w:r>
          </w:p>
          <w:p w14:paraId="0107C890" w14:textId="77777777" w:rsidR="004848B7" w:rsidRDefault="004848B7" w:rsidP="004848B7">
            <w:pPr>
              <w:rPr>
                <w:rFonts w:eastAsia="Batang" w:cs="Arial"/>
                <w:lang w:eastAsia="ko-KR"/>
              </w:rPr>
            </w:pPr>
          </w:p>
          <w:p w14:paraId="22A5DACF" w14:textId="77777777" w:rsidR="004848B7" w:rsidRPr="00D95972" w:rsidRDefault="004848B7" w:rsidP="004848B7">
            <w:pPr>
              <w:rPr>
                <w:rFonts w:eastAsia="Batang" w:cs="Arial"/>
                <w:lang w:eastAsia="ko-KR"/>
              </w:rPr>
            </w:pPr>
          </w:p>
        </w:tc>
      </w:tr>
      <w:tr w:rsidR="004848B7" w:rsidRPr="00D95972" w14:paraId="7EDC72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636C3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3CB34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B7B272" w14:textId="77777777" w:rsidR="004848B7" w:rsidRPr="002C190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45839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5D669A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DA0538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07746" w14:textId="77777777" w:rsidR="004848B7" w:rsidRDefault="004848B7" w:rsidP="004848B7">
            <w:pPr>
              <w:rPr>
                <w:rFonts w:eastAsia="Batang" w:cs="Arial"/>
                <w:lang w:eastAsia="ko-KR"/>
              </w:rPr>
            </w:pPr>
          </w:p>
        </w:tc>
      </w:tr>
      <w:tr w:rsidR="004848B7" w:rsidRPr="00D95972" w14:paraId="328755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1D275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97C0CE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707C5E4" w14:textId="77777777" w:rsidR="004848B7" w:rsidRPr="002C190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3FC314"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92B8480"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586D8C1"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361318" w14:textId="77777777" w:rsidR="004848B7" w:rsidRDefault="004848B7" w:rsidP="004848B7">
            <w:pPr>
              <w:rPr>
                <w:rFonts w:eastAsia="Batang" w:cs="Arial"/>
                <w:lang w:eastAsia="ko-KR"/>
              </w:rPr>
            </w:pPr>
          </w:p>
        </w:tc>
      </w:tr>
      <w:tr w:rsidR="004848B7" w:rsidRPr="00D95972" w14:paraId="5C41FD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6EC43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6ADB9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577B0F0" w14:textId="189ACFE5" w:rsidR="004848B7" w:rsidRPr="00D95972" w:rsidRDefault="0029270A" w:rsidP="004848B7">
            <w:pPr>
              <w:overflowPunct/>
              <w:autoSpaceDE/>
              <w:autoSpaceDN/>
              <w:adjustRightInd/>
              <w:textAlignment w:val="auto"/>
              <w:rPr>
                <w:rFonts w:cs="Arial"/>
                <w:lang w:val="en-US"/>
              </w:rPr>
            </w:pPr>
            <w:hyperlink r:id="rId476" w:history="1">
              <w:r w:rsidR="004848B7">
                <w:rPr>
                  <w:rStyle w:val="Hyperlink"/>
                </w:rPr>
                <w:t>C1-213184</w:t>
              </w:r>
            </w:hyperlink>
          </w:p>
        </w:tc>
        <w:tc>
          <w:tcPr>
            <w:tcW w:w="4191" w:type="dxa"/>
            <w:gridSpan w:val="3"/>
            <w:tcBorders>
              <w:top w:val="single" w:sz="4" w:space="0" w:color="auto"/>
              <w:bottom w:val="single" w:sz="4" w:space="0" w:color="auto"/>
            </w:tcBorders>
            <w:shd w:val="clear" w:color="auto" w:fill="FFFF00"/>
          </w:tcPr>
          <w:p w14:paraId="5BCBA2AE" w14:textId="545D9360" w:rsidR="004848B7" w:rsidRPr="00D95972" w:rsidRDefault="004848B7" w:rsidP="004848B7">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2E2CCF98" w14:textId="24EB9A2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24C0A8" w14:textId="7663780C"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F969F" w14:textId="77777777" w:rsidR="004848B7" w:rsidRPr="00D95972" w:rsidRDefault="004848B7" w:rsidP="004848B7">
            <w:pPr>
              <w:rPr>
                <w:rFonts w:eastAsia="Batang" w:cs="Arial"/>
                <w:lang w:eastAsia="ko-KR"/>
              </w:rPr>
            </w:pPr>
          </w:p>
        </w:tc>
      </w:tr>
      <w:tr w:rsidR="004848B7" w:rsidRPr="00D95972" w14:paraId="553925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0819B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D05C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7E2E5B" w14:textId="4364DAF8" w:rsidR="004848B7" w:rsidRPr="00D95972" w:rsidRDefault="0029270A" w:rsidP="004848B7">
            <w:pPr>
              <w:overflowPunct/>
              <w:autoSpaceDE/>
              <w:autoSpaceDN/>
              <w:adjustRightInd/>
              <w:textAlignment w:val="auto"/>
              <w:rPr>
                <w:rFonts w:cs="Arial"/>
                <w:lang w:val="en-US"/>
              </w:rPr>
            </w:pPr>
            <w:hyperlink r:id="rId477" w:history="1">
              <w:r w:rsidR="004848B7">
                <w:rPr>
                  <w:rStyle w:val="Hyperlink"/>
                </w:rPr>
                <w:t>C1-213423</w:t>
              </w:r>
            </w:hyperlink>
          </w:p>
        </w:tc>
        <w:tc>
          <w:tcPr>
            <w:tcW w:w="4191" w:type="dxa"/>
            <w:gridSpan w:val="3"/>
            <w:tcBorders>
              <w:top w:val="single" w:sz="4" w:space="0" w:color="auto"/>
              <w:bottom w:val="single" w:sz="4" w:space="0" w:color="auto"/>
            </w:tcBorders>
            <w:shd w:val="clear" w:color="auto" w:fill="FFFF00"/>
          </w:tcPr>
          <w:p w14:paraId="44C536CB" w14:textId="5624E8BD" w:rsidR="004848B7" w:rsidRPr="00D95972" w:rsidRDefault="004848B7" w:rsidP="004848B7">
            <w:pPr>
              <w:rPr>
                <w:rFonts w:cs="Arial"/>
              </w:rPr>
            </w:pPr>
            <w:r>
              <w:rPr>
                <w:rFonts w:cs="Arial"/>
              </w:rPr>
              <w:t>XML schema for switching modes of operations for V2V communications procedure</w:t>
            </w:r>
          </w:p>
        </w:tc>
        <w:tc>
          <w:tcPr>
            <w:tcW w:w="1767" w:type="dxa"/>
            <w:tcBorders>
              <w:top w:val="single" w:sz="4" w:space="0" w:color="auto"/>
              <w:bottom w:val="single" w:sz="4" w:space="0" w:color="auto"/>
            </w:tcBorders>
            <w:shd w:val="clear" w:color="auto" w:fill="FFFF00"/>
          </w:tcPr>
          <w:p w14:paraId="5CD3EC80" w14:textId="6101744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924D3C6" w14:textId="0FD68490" w:rsidR="004848B7" w:rsidRPr="00D95972" w:rsidRDefault="004848B7" w:rsidP="004848B7">
            <w:pPr>
              <w:rPr>
                <w:rFonts w:cs="Arial"/>
              </w:rPr>
            </w:pPr>
            <w:r>
              <w:rPr>
                <w:rFonts w:cs="Arial"/>
              </w:rPr>
              <w:t>CR 0087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D34A3" w14:textId="77777777" w:rsidR="004848B7" w:rsidRPr="00D95972" w:rsidRDefault="004848B7" w:rsidP="004848B7">
            <w:pPr>
              <w:rPr>
                <w:rFonts w:eastAsia="Batang" w:cs="Arial"/>
                <w:lang w:eastAsia="ko-KR"/>
              </w:rPr>
            </w:pPr>
          </w:p>
        </w:tc>
      </w:tr>
      <w:tr w:rsidR="004848B7" w:rsidRPr="00D95972" w14:paraId="469514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ECD1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37885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37575E5" w14:textId="3E53F02F" w:rsidR="004848B7" w:rsidRPr="00D95972" w:rsidRDefault="0029270A" w:rsidP="004848B7">
            <w:pPr>
              <w:overflowPunct/>
              <w:autoSpaceDE/>
              <w:autoSpaceDN/>
              <w:adjustRightInd/>
              <w:textAlignment w:val="auto"/>
              <w:rPr>
                <w:rFonts w:cs="Arial"/>
                <w:lang w:val="en-US"/>
              </w:rPr>
            </w:pPr>
            <w:hyperlink r:id="rId478" w:history="1">
              <w:r w:rsidR="004848B7">
                <w:rPr>
                  <w:rStyle w:val="Hyperlink"/>
                </w:rPr>
                <w:t>C1-213424</w:t>
              </w:r>
            </w:hyperlink>
          </w:p>
        </w:tc>
        <w:tc>
          <w:tcPr>
            <w:tcW w:w="4191" w:type="dxa"/>
            <w:gridSpan w:val="3"/>
            <w:tcBorders>
              <w:top w:val="single" w:sz="4" w:space="0" w:color="auto"/>
              <w:bottom w:val="single" w:sz="4" w:space="0" w:color="auto"/>
            </w:tcBorders>
            <w:shd w:val="clear" w:color="auto" w:fill="FFFF00"/>
          </w:tcPr>
          <w:p w14:paraId="7C38D6A9" w14:textId="310A4448" w:rsidR="004848B7" w:rsidRPr="00D95972" w:rsidRDefault="004848B7" w:rsidP="004848B7">
            <w:pPr>
              <w:rPr>
                <w:rFonts w:cs="Arial"/>
              </w:rPr>
            </w:pPr>
            <w:r>
              <w:rPr>
                <w:rFonts w:cs="Arial"/>
              </w:rPr>
              <w:t>XML schema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B9016FE" w14:textId="71EA5E3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1CEE304" w14:textId="472D3893" w:rsidR="004848B7" w:rsidRPr="00D95972" w:rsidRDefault="004848B7" w:rsidP="004848B7">
            <w:pPr>
              <w:rPr>
                <w:rFonts w:cs="Arial"/>
              </w:rPr>
            </w:pPr>
            <w:r>
              <w:rPr>
                <w:rFonts w:cs="Arial"/>
              </w:rPr>
              <w:t>CR 0088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7FB01" w14:textId="77777777" w:rsidR="004848B7" w:rsidRPr="00D95972" w:rsidRDefault="004848B7" w:rsidP="004848B7">
            <w:pPr>
              <w:rPr>
                <w:rFonts w:eastAsia="Batang" w:cs="Arial"/>
                <w:lang w:eastAsia="ko-KR"/>
              </w:rPr>
            </w:pPr>
          </w:p>
        </w:tc>
      </w:tr>
      <w:tr w:rsidR="004848B7" w:rsidRPr="00D95972" w14:paraId="750574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99167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FF80E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5024962" w14:textId="148AE95A" w:rsidR="004848B7" w:rsidRPr="00D95972" w:rsidRDefault="0029270A" w:rsidP="004848B7">
            <w:pPr>
              <w:overflowPunct/>
              <w:autoSpaceDE/>
              <w:autoSpaceDN/>
              <w:adjustRightInd/>
              <w:textAlignment w:val="auto"/>
              <w:rPr>
                <w:rFonts w:cs="Arial"/>
                <w:lang w:val="en-US"/>
              </w:rPr>
            </w:pPr>
            <w:hyperlink r:id="rId479" w:history="1">
              <w:r w:rsidR="004848B7">
                <w:rPr>
                  <w:rStyle w:val="Hyperlink"/>
                </w:rPr>
                <w:t>C1-213425</w:t>
              </w:r>
            </w:hyperlink>
          </w:p>
        </w:tc>
        <w:tc>
          <w:tcPr>
            <w:tcW w:w="4191" w:type="dxa"/>
            <w:gridSpan w:val="3"/>
            <w:tcBorders>
              <w:top w:val="single" w:sz="4" w:space="0" w:color="auto"/>
              <w:bottom w:val="single" w:sz="4" w:space="0" w:color="auto"/>
            </w:tcBorders>
            <w:shd w:val="clear" w:color="auto" w:fill="FFFF00"/>
          </w:tcPr>
          <w:p w14:paraId="03C61869" w14:textId="746315E5" w:rsidR="004848B7" w:rsidRPr="00D95972" w:rsidRDefault="004848B7" w:rsidP="004848B7">
            <w:pPr>
              <w:rPr>
                <w:rFonts w:cs="Arial"/>
              </w:rPr>
            </w:pPr>
            <w:r>
              <w:rPr>
                <w:rFonts w:cs="Arial"/>
              </w:rPr>
              <w:t>XML schema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61A32585" w14:textId="184BF26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AE3540E" w14:textId="349EDE70" w:rsidR="004848B7" w:rsidRPr="00D95972" w:rsidRDefault="004848B7" w:rsidP="004848B7">
            <w:pPr>
              <w:rPr>
                <w:rFonts w:cs="Arial"/>
              </w:rPr>
            </w:pPr>
            <w:r>
              <w:rPr>
                <w:rFonts w:cs="Arial"/>
              </w:rPr>
              <w:t>CR 0089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C76C7" w14:textId="77777777" w:rsidR="004848B7" w:rsidRPr="00D95972" w:rsidRDefault="004848B7" w:rsidP="004848B7">
            <w:pPr>
              <w:rPr>
                <w:rFonts w:eastAsia="Batang" w:cs="Arial"/>
                <w:lang w:eastAsia="ko-KR"/>
              </w:rPr>
            </w:pPr>
          </w:p>
        </w:tc>
      </w:tr>
      <w:tr w:rsidR="004848B7" w:rsidRPr="00D95972" w14:paraId="4B40B10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E59D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E10C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4B84758" w14:textId="1601C771" w:rsidR="004848B7" w:rsidRPr="00D95972" w:rsidRDefault="0029270A" w:rsidP="004848B7">
            <w:pPr>
              <w:overflowPunct/>
              <w:autoSpaceDE/>
              <w:autoSpaceDN/>
              <w:adjustRightInd/>
              <w:textAlignment w:val="auto"/>
              <w:rPr>
                <w:rFonts w:cs="Arial"/>
                <w:lang w:val="en-US"/>
              </w:rPr>
            </w:pPr>
            <w:hyperlink r:id="rId480" w:history="1">
              <w:r w:rsidR="004848B7">
                <w:rPr>
                  <w:rStyle w:val="Hyperlink"/>
                </w:rPr>
                <w:t>C1-213426</w:t>
              </w:r>
            </w:hyperlink>
          </w:p>
        </w:tc>
        <w:tc>
          <w:tcPr>
            <w:tcW w:w="4191" w:type="dxa"/>
            <w:gridSpan w:val="3"/>
            <w:tcBorders>
              <w:top w:val="single" w:sz="4" w:space="0" w:color="auto"/>
              <w:bottom w:val="single" w:sz="4" w:space="0" w:color="auto"/>
            </w:tcBorders>
            <w:shd w:val="clear" w:color="auto" w:fill="FFFF00"/>
          </w:tcPr>
          <w:p w14:paraId="4C95BD81" w14:textId="4EFBDA2F" w:rsidR="004848B7" w:rsidRPr="00D95972" w:rsidRDefault="004848B7" w:rsidP="004848B7">
            <w:pPr>
              <w:rPr>
                <w:rFonts w:cs="Arial"/>
              </w:rPr>
            </w:pPr>
            <w:r>
              <w:rPr>
                <w:rFonts w:cs="Arial"/>
              </w:rPr>
              <w:t>XML schema for VAE server taking consent from user procedure</w:t>
            </w:r>
          </w:p>
        </w:tc>
        <w:tc>
          <w:tcPr>
            <w:tcW w:w="1767" w:type="dxa"/>
            <w:tcBorders>
              <w:top w:val="single" w:sz="4" w:space="0" w:color="auto"/>
              <w:bottom w:val="single" w:sz="4" w:space="0" w:color="auto"/>
            </w:tcBorders>
            <w:shd w:val="clear" w:color="auto" w:fill="FFFF00"/>
          </w:tcPr>
          <w:p w14:paraId="2793E318" w14:textId="2EEE2A6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7BD267" w14:textId="01DD3F0F" w:rsidR="004848B7" w:rsidRPr="00D95972" w:rsidRDefault="004848B7" w:rsidP="004848B7">
            <w:pPr>
              <w:rPr>
                <w:rFonts w:cs="Arial"/>
              </w:rPr>
            </w:pPr>
            <w:r>
              <w:rPr>
                <w:rFonts w:cs="Arial"/>
              </w:rPr>
              <w:t>CR 0090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3AC94" w14:textId="77777777" w:rsidR="004848B7" w:rsidRPr="00D95972" w:rsidRDefault="004848B7" w:rsidP="004848B7">
            <w:pPr>
              <w:rPr>
                <w:rFonts w:eastAsia="Batang" w:cs="Arial"/>
                <w:lang w:eastAsia="ko-KR"/>
              </w:rPr>
            </w:pPr>
          </w:p>
        </w:tc>
      </w:tr>
      <w:tr w:rsidR="004848B7" w:rsidRPr="00D95972" w14:paraId="57B8ED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A80B8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D029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7DA575E" w14:textId="771A452E" w:rsidR="004848B7" w:rsidRPr="00D95972" w:rsidRDefault="0029270A" w:rsidP="004848B7">
            <w:pPr>
              <w:overflowPunct/>
              <w:autoSpaceDE/>
              <w:autoSpaceDN/>
              <w:adjustRightInd/>
              <w:textAlignment w:val="auto"/>
              <w:rPr>
                <w:rFonts w:cs="Arial"/>
                <w:lang w:val="en-US"/>
              </w:rPr>
            </w:pPr>
            <w:hyperlink r:id="rId481" w:history="1">
              <w:r w:rsidR="004848B7">
                <w:rPr>
                  <w:rStyle w:val="Hyperlink"/>
                </w:rPr>
                <w:t>C1-213427</w:t>
              </w:r>
            </w:hyperlink>
          </w:p>
        </w:tc>
        <w:tc>
          <w:tcPr>
            <w:tcW w:w="4191" w:type="dxa"/>
            <w:gridSpan w:val="3"/>
            <w:tcBorders>
              <w:top w:val="single" w:sz="4" w:space="0" w:color="auto"/>
              <w:bottom w:val="single" w:sz="4" w:space="0" w:color="auto"/>
            </w:tcBorders>
            <w:shd w:val="clear" w:color="auto" w:fill="FFFF00"/>
          </w:tcPr>
          <w:p w14:paraId="5E565C15" w14:textId="0BE74A44" w:rsidR="004848B7" w:rsidRPr="00D95972" w:rsidRDefault="004848B7" w:rsidP="004848B7">
            <w:pPr>
              <w:rPr>
                <w:rFonts w:cs="Arial"/>
              </w:rPr>
            </w:pPr>
            <w:r>
              <w:rPr>
                <w:rFonts w:cs="Arial"/>
              </w:rPr>
              <w:t>PC5 Provisioning in multi-operator V2X scenarios procedure</w:t>
            </w:r>
          </w:p>
        </w:tc>
        <w:tc>
          <w:tcPr>
            <w:tcW w:w="1767" w:type="dxa"/>
            <w:tcBorders>
              <w:top w:val="single" w:sz="4" w:space="0" w:color="auto"/>
              <w:bottom w:val="single" w:sz="4" w:space="0" w:color="auto"/>
            </w:tcBorders>
            <w:shd w:val="clear" w:color="auto" w:fill="FFFF00"/>
          </w:tcPr>
          <w:p w14:paraId="32176E8B" w14:textId="4318CD5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F886F7" w14:textId="298B97F8" w:rsidR="004848B7" w:rsidRPr="00D95972" w:rsidRDefault="004848B7" w:rsidP="004848B7">
            <w:pPr>
              <w:rPr>
                <w:rFonts w:cs="Arial"/>
              </w:rPr>
            </w:pPr>
            <w:r>
              <w:rPr>
                <w:rFonts w:cs="Arial"/>
              </w:rPr>
              <w:t>CR 0091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E7B9D" w14:textId="77777777" w:rsidR="004848B7" w:rsidRPr="00D95972" w:rsidRDefault="004848B7" w:rsidP="004848B7">
            <w:pPr>
              <w:rPr>
                <w:rFonts w:eastAsia="Batang" w:cs="Arial"/>
                <w:lang w:eastAsia="ko-KR"/>
              </w:rPr>
            </w:pPr>
          </w:p>
        </w:tc>
      </w:tr>
      <w:tr w:rsidR="004848B7" w:rsidRPr="00D95972" w14:paraId="3563F0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DC916C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7B9E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748087" w14:textId="062D07D6" w:rsidR="004848B7" w:rsidRPr="00D95972" w:rsidRDefault="0029270A" w:rsidP="004848B7">
            <w:pPr>
              <w:overflowPunct/>
              <w:autoSpaceDE/>
              <w:autoSpaceDN/>
              <w:adjustRightInd/>
              <w:textAlignment w:val="auto"/>
              <w:rPr>
                <w:rFonts w:cs="Arial"/>
                <w:lang w:val="en-US"/>
              </w:rPr>
            </w:pPr>
            <w:hyperlink r:id="rId482" w:history="1">
              <w:r w:rsidR="004848B7">
                <w:rPr>
                  <w:rStyle w:val="Hyperlink"/>
                </w:rPr>
                <w:t>C1-213428</w:t>
              </w:r>
            </w:hyperlink>
          </w:p>
        </w:tc>
        <w:tc>
          <w:tcPr>
            <w:tcW w:w="4191" w:type="dxa"/>
            <w:gridSpan w:val="3"/>
            <w:tcBorders>
              <w:top w:val="single" w:sz="4" w:space="0" w:color="auto"/>
              <w:bottom w:val="single" w:sz="4" w:space="0" w:color="auto"/>
            </w:tcBorders>
            <w:shd w:val="clear" w:color="auto" w:fill="FFFF00"/>
          </w:tcPr>
          <w:p w14:paraId="6373C0B7" w14:textId="7EE94CAB" w:rsidR="004848B7" w:rsidRPr="00D95972" w:rsidRDefault="004848B7" w:rsidP="004848B7">
            <w:pPr>
              <w:rPr>
                <w:rFonts w:cs="Arial"/>
              </w:rPr>
            </w:pPr>
            <w:r>
              <w:rPr>
                <w:rFonts w:cs="Arial"/>
              </w:rPr>
              <w:t>Structure for PC5 Provisioning in multi-operator V2X scenarios procedure</w:t>
            </w:r>
          </w:p>
        </w:tc>
        <w:tc>
          <w:tcPr>
            <w:tcW w:w="1767" w:type="dxa"/>
            <w:tcBorders>
              <w:top w:val="single" w:sz="4" w:space="0" w:color="auto"/>
              <w:bottom w:val="single" w:sz="4" w:space="0" w:color="auto"/>
            </w:tcBorders>
            <w:shd w:val="clear" w:color="auto" w:fill="FFFF00"/>
          </w:tcPr>
          <w:p w14:paraId="6AB5081E" w14:textId="572F49F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E05465C" w14:textId="4C35365D" w:rsidR="004848B7" w:rsidRPr="00D95972" w:rsidRDefault="004848B7" w:rsidP="004848B7">
            <w:pPr>
              <w:rPr>
                <w:rFonts w:cs="Arial"/>
              </w:rPr>
            </w:pPr>
            <w:r>
              <w:rPr>
                <w:rFonts w:cs="Arial"/>
              </w:rPr>
              <w:t>CR 0092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8FAA1" w14:textId="77777777" w:rsidR="004848B7" w:rsidRPr="00D95972" w:rsidRDefault="004848B7" w:rsidP="004848B7">
            <w:pPr>
              <w:rPr>
                <w:rFonts w:eastAsia="Batang" w:cs="Arial"/>
                <w:lang w:eastAsia="ko-KR"/>
              </w:rPr>
            </w:pPr>
          </w:p>
        </w:tc>
      </w:tr>
      <w:tr w:rsidR="004848B7" w:rsidRPr="00D95972" w14:paraId="0B3649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71558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EAE5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722D18" w14:textId="0C1E825A" w:rsidR="004848B7" w:rsidRPr="00D95972" w:rsidRDefault="0029270A" w:rsidP="004848B7">
            <w:pPr>
              <w:overflowPunct/>
              <w:autoSpaceDE/>
              <w:autoSpaceDN/>
              <w:adjustRightInd/>
              <w:textAlignment w:val="auto"/>
              <w:rPr>
                <w:rFonts w:cs="Arial"/>
                <w:lang w:val="en-US"/>
              </w:rPr>
            </w:pPr>
            <w:hyperlink r:id="rId483" w:history="1">
              <w:r w:rsidR="004848B7">
                <w:rPr>
                  <w:rStyle w:val="Hyperlink"/>
                </w:rPr>
                <w:t>C1-213429</w:t>
              </w:r>
            </w:hyperlink>
          </w:p>
        </w:tc>
        <w:tc>
          <w:tcPr>
            <w:tcW w:w="4191" w:type="dxa"/>
            <w:gridSpan w:val="3"/>
            <w:tcBorders>
              <w:top w:val="single" w:sz="4" w:space="0" w:color="auto"/>
              <w:bottom w:val="single" w:sz="4" w:space="0" w:color="auto"/>
            </w:tcBorders>
            <w:shd w:val="clear" w:color="auto" w:fill="FFFF00"/>
          </w:tcPr>
          <w:p w14:paraId="5238DF43" w14:textId="005F81D6" w:rsidR="004848B7" w:rsidRPr="00D95972" w:rsidRDefault="004848B7" w:rsidP="004848B7">
            <w:pPr>
              <w:rPr>
                <w:rFonts w:cs="Arial"/>
              </w:rPr>
            </w:pPr>
            <w:r>
              <w:rPr>
                <w:rFonts w:cs="Arial"/>
              </w:rPr>
              <w:t>Data Semantics for PC5 Provisioning in multi-operator V2X scenarios procedure</w:t>
            </w:r>
          </w:p>
        </w:tc>
        <w:tc>
          <w:tcPr>
            <w:tcW w:w="1767" w:type="dxa"/>
            <w:tcBorders>
              <w:top w:val="single" w:sz="4" w:space="0" w:color="auto"/>
              <w:bottom w:val="single" w:sz="4" w:space="0" w:color="auto"/>
            </w:tcBorders>
            <w:shd w:val="clear" w:color="auto" w:fill="FFFF00"/>
          </w:tcPr>
          <w:p w14:paraId="6AD9FC9B" w14:textId="6B04A7E9"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BCBC65" w14:textId="2CAA8631" w:rsidR="004848B7" w:rsidRPr="00D95972" w:rsidRDefault="004848B7" w:rsidP="004848B7">
            <w:pPr>
              <w:rPr>
                <w:rFonts w:cs="Arial"/>
              </w:rPr>
            </w:pPr>
            <w:r>
              <w:rPr>
                <w:rFonts w:cs="Arial"/>
              </w:rPr>
              <w:t>CR 0093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9452B9" w14:textId="77777777" w:rsidR="004848B7" w:rsidRPr="00D95972" w:rsidRDefault="004848B7" w:rsidP="004848B7">
            <w:pPr>
              <w:rPr>
                <w:rFonts w:eastAsia="Batang" w:cs="Arial"/>
                <w:lang w:eastAsia="ko-KR"/>
              </w:rPr>
            </w:pPr>
          </w:p>
        </w:tc>
      </w:tr>
      <w:tr w:rsidR="004848B7" w:rsidRPr="00D95972" w14:paraId="01D4EB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1D2F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AFC17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9D6CD7" w14:textId="5C1C9454" w:rsidR="004848B7" w:rsidRPr="00D95972" w:rsidRDefault="0029270A" w:rsidP="004848B7">
            <w:pPr>
              <w:overflowPunct/>
              <w:autoSpaceDE/>
              <w:autoSpaceDN/>
              <w:adjustRightInd/>
              <w:textAlignment w:val="auto"/>
              <w:rPr>
                <w:rFonts w:cs="Arial"/>
                <w:lang w:val="en-US"/>
              </w:rPr>
            </w:pPr>
            <w:hyperlink r:id="rId484" w:history="1">
              <w:r w:rsidR="004848B7">
                <w:rPr>
                  <w:rStyle w:val="Hyperlink"/>
                </w:rPr>
                <w:t>C1-213430</w:t>
              </w:r>
            </w:hyperlink>
          </w:p>
        </w:tc>
        <w:tc>
          <w:tcPr>
            <w:tcW w:w="4191" w:type="dxa"/>
            <w:gridSpan w:val="3"/>
            <w:tcBorders>
              <w:top w:val="single" w:sz="4" w:space="0" w:color="auto"/>
              <w:bottom w:val="single" w:sz="4" w:space="0" w:color="auto"/>
            </w:tcBorders>
            <w:shd w:val="clear" w:color="auto" w:fill="FFFF00"/>
          </w:tcPr>
          <w:p w14:paraId="30652496" w14:textId="2707EF9F" w:rsidR="004848B7" w:rsidRPr="00D95972" w:rsidRDefault="004848B7" w:rsidP="004848B7">
            <w:pPr>
              <w:rPr>
                <w:rFonts w:cs="Arial"/>
              </w:rPr>
            </w:pPr>
            <w:r>
              <w:rPr>
                <w:rFonts w:cs="Arial"/>
              </w:rPr>
              <w:t>Obtaining dynamic information of the UEs in proximity range procedure</w:t>
            </w:r>
          </w:p>
        </w:tc>
        <w:tc>
          <w:tcPr>
            <w:tcW w:w="1767" w:type="dxa"/>
            <w:tcBorders>
              <w:top w:val="single" w:sz="4" w:space="0" w:color="auto"/>
              <w:bottom w:val="single" w:sz="4" w:space="0" w:color="auto"/>
            </w:tcBorders>
            <w:shd w:val="clear" w:color="auto" w:fill="FFFF00"/>
          </w:tcPr>
          <w:p w14:paraId="333955FA" w14:textId="768079B4"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9A4163C" w14:textId="39C9F184" w:rsidR="004848B7" w:rsidRPr="00D95972" w:rsidRDefault="004848B7" w:rsidP="004848B7">
            <w:pPr>
              <w:rPr>
                <w:rFonts w:cs="Arial"/>
              </w:rPr>
            </w:pPr>
            <w:r>
              <w:rPr>
                <w:rFonts w:cs="Arial"/>
              </w:rPr>
              <w:t>CR 0094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5E166" w14:textId="77777777" w:rsidR="004848B7" w:rsidRPr="00D95972" w:rsidRDefault="004848B7" w:rsidP="004848B7">
            <w:pPr>
              <w:rPr>
                <w:rFonts w:eastAsia="Batang" w:cs="Arial"/>
                <w:lang w:eastAsia="ko-KR"/>
              </w:rPr>
            </w:pPr>
          </w:p>
        </w:tc>
      </w:tr>
      <w:tr w:rsidR="004848B7" w:rsidRPr="00D95972" w14:paraId="45453A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BEE3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224239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F7677C1" w14:textId="73A6A0D3" w:rsidR="004848B7" w:rsidRPr="00D95972" w:rsidRDefault="0029270A" w:rsidP="004848B7">
            <w:pPr>
              <w:overflowPunct/>
              <w:autoSpaceDE/>
              <w:autoSpaceDN/>
              <w:adjustRightInd/>
              <w:textAlignment w:val="auto"/>
              <w:rPr>
                <w:rFonts w:cs="Arial"/>
                <w:lang w:val="en-US"/>
              </w:rPr>
            </w:pPr>
            <w:hyperlink r:id="rId485" w:history="1">
              <w:r w:rsidR="004848B7">
                <w:rPr>
                  <w:rStyle w:val="Hyperlink"/>
                </w:rPr>
                <w:t>C1-213431</w:t>
              </w:r>
            </w:hyperlink>
          </w:p>
        </w:tc>
        <w:tc>
          <w:tcPr>
            <w:tcW w:w="4191" w:type="dxa"/>
            <w:gridSpan w:val="3"/>
            <w:tcBorders>
              <w:top w:val="single" w:sz="4" w:space="0" w:color="auto"/>
              <w:bottom w:val="single" w:sz="4" w:space="0" w:color="auto"/>
            </w:tcBorders>
            <w:shd w:val="clear" w:color="auto" w:fill="FFFF00"/>
          </w:tcPr>
          <w:p w14:paraId="3EDCF26B" w14:textId="5BDAFE63" w:rsidR="004848B7" w:rsidRPr="00D95972" w:rsidRDefault="004848B7" w:rsidP="004848B7">
            <w:pPr>
              <w:rPr>
                <w:rFonts w:cs="Arial"/>
              </w:rPr>
            </w:pPr>
            <w:r>
              <w:rPr>
                <w:rFonts w:cs="Arial"/>
              </w:rPr>
              <w:t>Structure for obtaining dynamic information of the UEs in proximity range procedure</w:t>
            </w:r>
          </w:p>
        </w:tc>
        <w:tc>
          <w:tcPr>
            <w:tcW w:w="1767" w:type="dxa"/>
            <w:tcBorders>
              <w:top w:val="single" w:sz="4" w:space="0" w:color="auto"/>
              <w:bottom w:val="single" w:sz="4" w:space="0" w:color="auto"/>
            </w:tcBorders>
            <w:shd w:val="clear" w:color="auto" w:fill="FFFF00"/>
          </w:tcPr>
          <w:p w14:paraId="3D4CD268" w14:textId="7B5DF1C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30A9F6" w14:textId="5E10787D" w:rsidR="004848B7" w:rsidRPr="00D95972" w:rsidRDefault="004848B7" w:rsidP="004848B7">
            <w:pPr>
              <w:rPr>
                <w:rFonts w:cs="Arial"/>
              </w:rPr>
            </w:pPr>
            <w:r>
              <w:rPr>
                <w:rFonts w:cs="Arial"/>
              </w:rPr>
              <w:t xml:space="preserve">CR 0095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51577" w14:textId="77777777" w:rsidR="004848B7" w:rsidRPr="00D95972" w:rsidRDefault="004848B7" w:rsidP="004848B7">
            <w:pPr>
              <w:rPr>
                <w:rFonts w:eastAsia="Batang" w:cs="Arial"/>
                <w:lang w:eastAsia="ko-KR"/>
              </w:rPr>
            </w:pPr>
          </w:p>
        </w:tc>
      </w:tr>
      <w:tr w:rsidR="004848B7" w:rsidRPr="00D95972" w14:paraId="78D68B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F4485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287B3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B08BD79" w14:textId="5873004F" w:rsidR="004848B7" w:rsidRPr="00D95972" w:rsidRDefault="0029270A" w:rsidP="004848B7">
            <w:pPr>
              <w:overflowPunct/>
              <w:autoSpaceDE/>
              <w:autoSpaceDN/>
              <w:adjustRightInd/>
              <w:textAlignment w:val="auto"/>
              <w:rPr>
                <w:rFonts w:cs="Arial"/>
                <w:lang w:val="en-US"/>
              </w:rPr>
            </w:pPr>
            <w:hyperlink r:id="rId486" w:history="1">
              <w:r w:rsidR="004848B7">
                <w:rPr>
                  <w:rStyle w:val="Hyperlink"/>
                </w:rPr>
                <w:t>C1-213432</w:t>
              </w:r>
            </w:hyperlink>
          </w:p>
        </w:tc>
        <w:tc>
          <w:tcPr>
            <w:tcW w:w="4191" w:type="dxa"/>
            <w:gridSpan w:val="3"/>
            <w:tcBorders>
              <w:top w:val="single" w:sz="4" w:space="0" w:color="auto"/>
              <w:bottom w:val="single" w:sz="4" w:space="0" w:color="auto"/>
            </w:tcBorders>
            <w:shd w:val="clear" w:color="auto" w:fill="FFFF00"/>
          </w:tcPr>
          <w:p w14:paraId="79599F40" w14:textId="78C2A503" w:rsidR="004848B7" w:rsidRPr="00D95972" w:rsidRDefault="004848B7" w:rsidP="004848B7">
            <w:pPr>
              <w:rPr>
                <w:rFonts w:cs="Arial"/>
              </w:rPr>
            </w:pPr>
            <w:r>
              <w:rPr>
                <w:rFonts w:cs="Arial"/>
              </w:rPr>
              <w:t>Data Semantics for obtaining dynamic information of the UEs in proximity range procedure</w:t>
            </w:r>
          </w:p>
        </w:tc>
        <w:tc>
          <w:tcPr>
            <w:tcW w:w="1767" w:type="dxa"/>
            <w:tcBorders>
              <w:top w:val="single" w:sz="4" w:space="0" w:color="auto"/>
              <w:bottom w:val="single" w:sz="4" w:space="0" w:color="auto"/>
            </w:tcBorders>
            <w:shd w:val="clear" w:color="auto" w:fill="FFFF00"/>
          </w:tcPr>
          <w:p w14:paraId="7E3F4159" w14:textId="5E41611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BBAF123" w14:textId="0D35C87B" w:rsidR="004848B7" w:rsidRPr="00D95972" w:rsidRDefault="004848B7" w:rsidP="004848B7">
            <w:pPr>
              <w:rPr>
                <w:rFonts w:cs="Arial"/>
              </w:rPr>
            </w:pPr>
            <w:r>
              <w:rPr>
                <w:rFonts w:cs="Arial"/>
              </w:rPr>
              <w:t>CR 0096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1A4A8" w14:textId="77777777" w:rsidR="004848B7" w:rsidRPr="00D95972" w:rsidRDefault="004848B7" w:rsidP="004848B7">
            <w:pPr>
              <w:rPr>
                <w:rFonts w:eastAsia="Batang" w:cs="Arial"/>
                <w:lang w:eastAsia="ko-KR"/>
              </w:rPr>
            </w:pPr>
          </w:p>
        </w:tc>
      </w:tr>
      <w:tr w:rsidR="004848B7" w:rsidRPr="00D95972" w14:paraId="511C51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72CD0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23182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700D75" w14:textId="1E9EC00D" w:rsidR="004848B7" w:rsidRPr="00D95972" w:rsidRDefault="0029270A" w:rsidP="004848B7">
            <w:pPr>
              <w:overflowPunct/>
              <w:autoSpaceDE/>
              <w:autoSpaceDN/>
              <w:adjustRightInd/>
              <w:textAlignment w:val="auto"/>
              <w:rPr>
                <w:rFonts w:cs="Arial"/>
                <w:lang w:val="en-US"/>
              </w:rPr>
            </w:pPr>
            <w:hyperlink r:id="rId487" w:history="1">
              <w:r w:rsidR="004848B7">
                <w:rPr>
                  <w:rStyle w:val="Hyperlink"/>
                </w:rPr>
                <w:t>C1-213433</w:t>
              </w:r>
            </w:hyperlink>
          </w:p>
        </w:tc>
        <w:tc>
          <w:tcPr>
            <w:tcW w:w="4191" w:type="dxa"/>
            <w:gridSpan w:val="3"/>
            <w:tcBorders>
              <w:top w:val="single" w:sz="4" w:space="0" w:color="auto"/>
              <w:bottom w:val="single" w:sz="4" w:space="0" w:color="auto"/>
            </w:tcBorders>
            <w:shd w:val="clear" w:color="auto" w:fill="FFFF00"/>
          </w:tcPr>
          <w:p w14:paraId="55C101B7" w14:textId="58E57F04" w:rsidR="004848B7" w:rsidRPr="00D95972" w:rsidRDefault="004848B7" w:rsidP="004848B7">
            <w:pPr>
              <w:rPr>
                <w:rFonts w:cs="Arial"/>
              </w:rPr>
            </w:pPr>
            <w:r>
              <w:rPr>
                <w:rFonts w:cs="Arial"/>
              </w:rPr>
              <w:t xml:space="preserve">V2X </w:t>
            </w:r>
            <w:proofErr w:type="spellStart"/>
            <w:r>
              <w:rPr>
                <w:rFonts w:cs="Arial"/>
              </w:rPr>
              <w:t>groupcastbroadcast</w:t>
            </w:r>
            <w:proofErr w:type="spellEnd"/>
            <w:r>
              <w:rPr>
                <w:rFonts w:cs="Arial"/>
              </w:rPr>
              <w:t xml:space="preserve"> configuration by VAE layer procedure</w:t>
            </w:r>
          </w:p>
        </w:tc>
        <w:tc>
          <w:tcPr>
            <w:tcW w:w="1767" w:type="dxa"/>
            <w:tcBorders>
              <w:top w:val="single" w:sz="4" w:space="0" w:color="auto"/>
              <w:bottom w:val="single" w:sz="4" w:space="0" w:color="auto"/>
            </w:tcBorders>
            <w:shd w:val="clear" w:color="auto" w:fill="FFFF00"/>
          </w:tcPr>
          <w:p w14:paraId="686BBCDE" w14:textId="77468FEC"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839865D" w14:textId="690C37E9" w:rsidR="004848B7" w:rsidRPr="00D95972" w:rsidRDefault="004848B7" w:rsidP="004848B7">
            <w:pPr>
              <w:rPr>
                <w:rFonts w:cs="Arial"/>
              </w:rPr>
            </w:pPr>
            <w:r>
              <w:rPr>
                <w:rFonts w:cs="Arial"/>
              </w:rPr>
              <w:t>CR 0097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45EFA" w14:textId="77777777" w:rsidR="004848B7" w:rsidRPr="00D95972" w:rsidRDefault="004848B7" w:rsidP="004848B7">
            <w:pPr>
              <w:rPr>
                <w:rFonts w:eastAsia="Batang" w:cs="Arial"/>
                <w:lang w:eastAsia="ko-KR"/>
              </w:rPr>
            </w:pPr>
          </w:p>
        </w:tc>
      </w:tr>
      <w:tr w:rsidR="004848B7" w:rsidRPr="00D95972" w14:paraId="6FB18E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6007E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1B58B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286397" w14:textId="6F703E8A" w:rsidR="004848B7" w:rsidRPr="00D95972" w:rsidRDefault="0029270A" w:rsidP="004848B7">
            <w:pPr>
              <w:overflowPunct/>
              <w:autoSpaceDE/>
              <w:autoSpaceDN/>
              <w:adjustRightInd/>
              <w:textAlignment w:val="auto"/>
              <w:rPr>
                <w:rFonts w:cs="Arial"/>
                <w:lang w:val="en-US"/>
              </w:rPr>
            </w:pPr>
            <w:hyperlink r:id="rId488" w:history="1">
              <w:r w:rsidR="004848B7">
                <w:rPr>
                  <w:rStyle w:val="Hyperlink"/>
                </w:rPr>
                <w:t>C1-213434</w:t>
              </w:r>
            </w:hyperlink>
          </w:p>
        </w:tc>
        <w:tc>
          <w:tcPr>
            <w:tcW w:w="4191" w:type="dxa"/>
            <w:gridSpan w:val="3"/>
            <w:tcBorders>
              <w:top w:val="single" w:sz="4" w:space="0" w:color="auto"/>
              <w:bottom w:val="single" w:sz="4" w:space="0" w:color="auto"/>
            </w:tcBorders>
            <w:shd w:val="clear" w:color="auto" w:fill="FFFF00"/>
          </w:tcPr>
          <w:p w14:paraId="3B816748" w14:textId="43A60DA4" w:rsidR="004848B7" w:rsidRPr="00D95972" w:rsidRDefault="004848B7" w:rsidP="004848B7">
            <w:pPr>
              <w:rPr>
                <w:rFonts w:cs="Arial"/>
              </w:rPr>
            </w:pPr>
            <w:r>
              <w:rPr>
                <w:rFonts w:cs="Arial"/>
              </w:rPr>
              <w:t>Structure for V2X groupcast/broadcast configuration by VAE layer procedure</w:t>
            </w:r>
          </w:p>
        </w:tc>
        <w:tc>
          <w:tcPr>
            <w:tcW w:w="1767" w:type="dxa"/>
            <w:tcBorders>
              <w:top w:val="single" w:sz="4" w:space="0" w:color="auto"/>
              <w:bottom w:val="single" w:sz="4" w:space="0" w:color="auto"/>
            </w:tcBorders>
            <w:shd w:val="clear" w:color="auto" w:fill="FFFF00"/>
          </w:tcPr>
          <w:p w14:paraId="6E63FD4F" w14:textId="5466194E"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CF9BCD5" w14:textId="6BE59F2C" w:rsidR="004848B7" w:rsidRPr="00D95972" w:rsidRDefault="004848B7" w:rsidP="004848B7">
            <w:pPr>
              <w:rPr>
                <w:rFonts w:cs="Arial"/>
              </w:rPr>
            </w:pPr>
            <w:r>
              <w:rPr>
                <w:rFonts w:cs="Arial"/>
              </w:rPr>
              <w:t>CR 0098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DF80A" w14:textId="77777777" w:rsidR="004848B7" w:rsidRPr="00D95972" w:rsidRDefault="004848B7" w:rsidP="004848B7">
            <w:pPr>
              <w:rPr>
                <w:rFonts w:eastAsia="Batang" w:cs="Arial"/>
                <w:lang w:eastAsia="ko-KR"/>
              </w:rPr>
            </w:pPr>
          </w:p>
        </w:tc>
      </w:tr>
      <w:tr w:rsidR="004848B7" w:rsidRPr="00D95972" w14:paraId="1447B9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445E7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1E9718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3B4D72E" w14:textId="2A411ABD" w:rsidR="004848B7" w:rsidRPr="00D95972" w:rsidRDefault="0029270A" w:rsidP="004848B7">
            <w:pPr>
              <w:overflowPunct/>
              <w:autoSpaceDE/>
              <w:autoSpaceDN/>
              <w:adjustRightInd/>
              <w:textAlignment w:val="auto"/>
              <w:rPr>
                <w:rFonts w:cs="Arial"/>
                <w:lang w:val="en-US"/>
              </w:rPr>
            </w:pPr>
            <w:hyperlink r:id="rId489" w:history="1">
              <w:r w:rsidR="004848B7">
                <w:rPr>
                  <w:rStyle w:val="Hyperlink"/>
                </w:rPr>
                <w:t>C1-213438</w:t>
              </w:r>
            </w:hyperlink>
          </w:p>
        </w:tc>
        <w:tc>
          <w:tcPr>
            <w:tcW w:w="4191" w:type="dxa"/>
            <w:gridSpan w:val="3"/>
            <w:tcBorders>
              <w:top w:val="single" w:sz="4" w:space="0" w:color="auto"/>
              <w:bottom w:val="single" w:sz="4" w:space="0" w:color="auto"/>
            </w:tcBorders>
            <w:shd w:val="clear" w:color="auto" w:fill="FFFF00"/>
          </w:tcPr>
          <w:p w14:paraId="1BAFCDB7" w14:textId="2C343E9D" w:rsidR="004848B7" w:rsidRPr="00D95972" w:rsidRDefault="004848B7" w:rsidP="004848B7">
            <w:pPr>
              <w:rPr>
                <w:rFonts w:cs="Arial"/>
              </w:rPr>
            </w:pPr>
            <w:r>
              <w:rPr>
                <w:rFonts w:cs="Arial"/>
              </w:rPr>
              <w:t>Data Semantics for V2X groupcast/broadcast configuration by VAE layer procedure</w:t>
            </w:r>
          </w:p>
        </w:tc>
        <w:tc>
          <w:tcPr>
            <w:tcW w:w="1767" w:type="dxa"/>
            <w:tcBorders>
              <w:top w:val="single" w:sz="4" w:space="0" w:color="auto"/>
              <w:bottom w:val="single" w:sz="4" w:space="0" w:color="auto"/>
            </w:tcBorders>
            <w:shd w:val="clear" w:color="auto" w:fill="FFFF00"/>
          </w:tcPr>
          <w:p w14:paraId="42739C54" w14:textId="6B52CF1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8411ADB" w14:textId="62E0BA0B" w:rsidR="004848B7" w:rsidRPr="00D95972" w:rsidRDefault="004848B7" w:rsidP="004848B7">
            <w:pPr>
              <w:rPr>
                <w:rFonts w:cs="Arial"/>
              </w:rPr>
            </w:pPr>
            <w:r>
              <w:rPr>
                <w:rFonts w:cs="Arial"/>
              </w:rPr>
              <w:t>CR 0099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02352" w14:textId="77777777" w:rsidR="004848B7" w:rsidRPr="00D95972" w:rsidRDefault="004848B7" w:rsidP="004848B7">
            <w:pPr>
              <w:rPr>
                <w:rFonts w:eastAsia="Batang" w:cs="Arial"/>
                <w:lang w:eastAsia="ko-KR"/>
              </w:rPr>
            </w:pPr>
          </w:p>
        </w:tc>
      </w:tr>
      <w:tr w:rsidR="004848B7" w:rsidRPr="00D95972" w14:paraId="2599BF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F2343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CAB5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3B2B7B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3EC72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56B6E6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57623B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58205" w14:textId="77777777" w:rsidR="004848B7" w:rsidRPr="00D95972" w:rsidRDefault="004848B7" w:rsidP="004848B7">
            <w:pPr>
              <w:rPr>
                <w:rFonts w:eastAsia="Batang" w:cs="Arial"/>
                <w:lang w:eastAsia="ko-KR"/>
              </w:rPr>
            </w:pPr>
          </w:p>
        </w:tc>
      </w:tr>
      <w:tr w:rsidR="004848B7" w:rsidRPr="00D95972" w14:paraId="2258A0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2DDD3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88D79E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8964D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EF27A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4D0584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7D7813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86257A" w14:textId="77777777" w:rsidR="004848B7" w:rsidRPr="00D95972" w:rsidRDefault="004848B7" w:rsidP="004848B7">
            <w:pPr>
              <w:rPr>
                <w:rFonts w:eastAsia="Batang" w:cs="Arial"/>
                <w:lang w:eastAsia="ko-KR"/>
              </w:rPr>
            </w:pPr>
          </w:p>
        </w:tc>
      </w:tr>
      <w:tr w:rsidR="004848B7" w:rsidRPr="00D95972" w14:paraId="6572E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D1F98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5E975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0E1DD8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FB1DA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3ACE18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A54482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614A7A" w14:textId="77777777" w:rsidR="004848B7" w:rsidRPr="00D95972" w:rsidRDefault="004848B7" w:rsidP="004848B7">
            <w:pPr>
              <w:rPr>
                <w:rFonts w:eastAsia="Batang" w:cs="Arial"/>
                <w:lang w:eastAsia="ko-KR"/>
              </w:rPr>
            </w:pPr>
          </w:p>
        </w:tc>
      </w:tr>
      <w:tr w:rsidR="004848B7" w:rsidRPr="00D95972" w14:paraId="1971A0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C87F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6DB88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07FD7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606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0E5FC4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20CE83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367D4B" w14:textId="77777777" w:rsidR="004848B7" w:rsidRPr="00D95972" w:rsidRDefault="004848B7" w:rsidP="004848B7">
            <w:pPr>
              <w:rPr>
                <w:rFonts w:eastAsia="Batang" w:cs="Arial"/>
                <w:lang w:eastAsia="ko-KR"/>
              </w:rPr>
            </w:pPr>
          </w:p>
        </w:tc>
      </w:tr>
      <w:tr w:rsidR="004848B7" w:rsidRPr="00D95972" w14:paraId="665C80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854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400D0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41819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1C38E8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640705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4848B7" w:rsidRPr="00D95972" w:rsidRDefault="004848B7" w:rsidP="004848B7">
            <w:pPr>
              <w:rPr>
                <w:rFonts w:eastAsia="Batang" w:cs="Arial"/>
                <w:lang w:eastAsia="ko-KR"/>
              </w:rPr>
            </w:pPr>
          </w:p>
        </w:tc>
      </w:tr>
      <w:tr w:rsidR="004848B7" w:rsidRPr="00D95972" w14:paraId="7BF074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FA8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D8888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3F9CAB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03DD45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F0739E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4848B7" w:rsidRPr="00D95972" w:rsidRDefault="004848B7" w:rsidP="004848B7">
            <w:pPr>
              <w:rPr>
                <w:rFonts w:eastAsia="Batang" w:cs="Arial"/>
                <w:lang w:eastAsia="ko-KR"/>
              </w:rPr>
            </w:pPr>
          </w:p>
        </w:tc>
      </w:tr>
      <w:tr w:rsidR="004848B7" w:rsidRPr="00D95972" w14:paraId="0CB934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B63B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40AB6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FBA63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F31EDD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97E8F5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4848B7" w:rsidRPr="00D95972" w:rsidRDefault="004848B7" w:rsidP="004848B7">
            <w:pPr>
              <w:rPr>
                <w:rFonts w:eastAsia="Batang" w:cs="Arial"/>
                <w:lang w:eastAsia="ko-KR"/>
              </w:rPr>
            </w:pPr>
          </w:p>
        </w:tc>
      </w:tr>
      <w:tr w:rsidR="004848B7" w:rsidRPr="00D95972" w14:paraId="6827E6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4848B7" w:rsidRPr="00D95972" w:rsidRDefault="004848B7" w:rsidP="004848B7">
            <w:pPr>
              <w:rPr>
                <w:rFonts w:cs="Arial"/>
              </w:rPr>
            </w:pPr>
            <w:r>
              <w:t>eEDGE_5GC</w:t>
            </w:r>
          </w:p>
        </w:tc>
        <w:tc>
          <w:tcPr>
            <w:tcW w:w="1088" w:type="dxa"/>
            <w:tcBorders>
              <w:top w:val="single" w:sz="4" w:space="0" w:color="auto"/>
              <w:bottom w:val="single" w:sz="4" w:space="0" w:color="auto"/>
            </w:tcBorders>
          </w:tcPr>
          <w:p w14:paraId="76BC0F90"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27ADF921"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3B45C6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4848B7" w:rsidRDefault="004848B7" w:rsidP="004848B7">
            <w:r w:rsidRPr="002276A6">
              <w:t xml:space="preserve">CT Aspects of 5G </w:t>
            </w:r>
            <w:proofErr w:type="spellStart"/>
            <w:r w:rsidRPr="002276A6">
              <w:t>eEDGE</w:t>
            </w:r>
            <w:proofErr w:type="spellEnd"/>
          </w:p>
          <w:p w14:paraId="279956E5" w14:textId="77777777" w:rsidR="004848B7" w:rsidRDefault="004848B7" w:rsidP="004848B7">
            <w:pPr>
              <w:rPr>
                <w:rFonts w:eastAsia="Batang" w:cs="Arial"/>
                <w:color w:val="000000"/>
                <w:lang w:eastAsia="ko-KR"/>
              </w:rPr>
            </w:pPr>
          </w:p>
          <w:p w14:paraId="40A76369" w14:textId="77777777" w:rsidR="004848B7" w:rsidRPr="00D95972" w:rsidRDefault="004848B7" w:rsidP="004848B7">
            <w:pPr>
              <w:rPr>
                <w:rFonts w:eastAsia="Batang" w:cs="Arial"/>
                <w:color w:val="000000"/>
                <w:lang w:eastAsia="ko-KR"/>
              </w:rPr>
            </w:pPr>
          </w:p>
          <w:p w14:paraId="709D9346" w14:textId="77777777" w:rsidR="004848B7" w:rsidRPr="00D95972" w:rsidRDefault="004848B7" w:rsidP="004848B7">
            <w:pPr>
              <w:rPr>
                <w:rFonts w:eastAsia="Batang" w:cs="Arial"/>
                <w:lang w:eastAsia="ko-KR"/>
              </w:rPr>
            </w:pPr>
          </w:p>
        </w:tc>
      </w:tr>
      <w:tr w:rsidR="004848B7" w:rsidRPr="00D95972" w14:paraId="78D43D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BD09B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29ED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B814B36" w14:textId="4BBDFEBF" w:rsidR="004848B7" w:rsidRPr="00D95972" w:rsidRDefault="0029270A" w:rsidP="004848B7">
            <w:pPr>
              <w:overflowPunct/>
              <w:autoSpaceDE/>
              <w:autoSpaceDN/>
              <w:adjustRightInd/>
              <w:textAlignment w:val="auto"/>
              <w:rPr>
                <w:rFonts w:cs="Arial"/>
                <w:lang w:val="en-US"/>
              </w:rPr>
            </w:pPr>
            <w:hyperlink r:id="rId490" w:history="1">
              <w:r w:rsidR="004848B7">
                <w:rPr>
                  <w:rStyle w:val="Hyperlink"/>
                </w:rPr>
                <w:t>C1-213029</w:t>
              </w:r>
            </w:hyperlink>
          </w:p>
        </w:tc>
        <w:tc>
          <w:tcPr>
            <w:tcW w:w="4191" w:type="dxa"/>
            <w:gridSpan w:val="3"/>
            <w:tcBorders>
              <w:top w:val="single" w:sz="4" w:space="0" w:color="auto"/>
              <w:bottom w:val="single" w:sz="4" w:space="0" w:color="auto"/>
            </w:tcBorders>
            <w:shd w:val="clear" w:color="auto" w:fill="FFFF00"/>
          </w:tcPr>
          <w:p w14:paraId="6A2F1ED9" w14:textId="575D5B1F" w:rsidR="004848B7" w:rsidRPr="00D95972" w:rsidRDefault="004848B7" w:rsidP="004848B7">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2CBF4892" w14:textId="337D9FDC"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14FC56E" w14:textId="756A8E77" w:rsidR="004848B7" w:rsidRPr="00D95972" w:rsidRDefault="004848B7" w:rsidP="004848B7">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5F63D" w14:textId="13E85961" w:rsidR="004848B7" w:rsidRPr="00D95972" w:rsidRDefault="004848B7" w:rsidP="004848B7">
            <w:pPr>
              <w:rPr>
                <w:rFonts w:eastAsia="Batang" w:cs="Arial"/>
                <w:lang w:eastAsia="ko-KR"/>
              </w:rPr>
            </w:pPr>
            <w:r>
              <w:rPr>
                <w:rFonts w:eastAsia="Batang" w:cs="Arial"/>
                <w:lang w:eastAsia="ko-KR"/>
              </w:rPr>
              <w:t>Revision of C1-212415</w:t>
            </w:r>
          </w:p>
        </w:tc>
      </w:tr>
      <w:tr w:rsidR="004848B7" w:rsidRPr="00D95972" w14:paraId="748CC1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CE49F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F91B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97EDED" w14:textId="5811C650" w:rsidR="004848B7" w:rsidRPr="00D95972" w:rsidRDefault="0029270A" w:rsidP="004848B7">
            <w:pPr>
              <w:overflowPunct/>
              <w:autoSpaceDE/>
              <w:autoSpaceDN/>
              <w:adjustRightInd/>
              <w:textAlignment w:val="auto"/>
              <w:rPr>
                <w:rFonts w:cs="Arial"/>
                <w:lang w:val="en-US"/>
              </w:rPr>
            </w:pPr>
            <w:hyperlink r:id="rId491" w:history="1">
              <w:r w:rsidR="004848B7">
                <w:rPr>
                  <w:rStyle w:val="Hyperlink"/>
                </w:rPr>
                <w:t>C1-213033</w:t>
              </w:r>
            </w:hyperlink>
          </w:p>
        </w:tc>
        <w:tc>
          <w:tcPr>
            <w:tcW w:w="4191" w:type="dxa"/>
            <w:gridSpan w:val="3"/>
            <w:tcBorders>
              <w:top w:val="single" w:sz="4" w:space="0" w:color="auto"/>
              <w:bottom w:val="single" w:sz="4" w:space="0" w:color="auto"/>
            </w:tcBorders>
            <w:shd w:val="clear" w:color="auto" w:fill="FFFF00"/>
          </w:tcPr>
          <w:p w14:paraId="008F57FF" w14:textId="3613F20A" w:rsidR="004848B7" w:rsidRPr="00D95972" w:rsidRDefault="004848B7" w:rsidP="004848B7">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162F7C46" w14:textId="363930F7"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6BF4A78" w14:textId="4B184A92" w:rsidR="004848B7" w:rsidRPr="00D95972" w:rsidRDefault="004848B7" w:rsidP="004848B7">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8B60B" w14:textId="7DF1B0E1" w:rsidR="004848B7" w:rsidRPr="00D95972" w:rsidRDefault="004848B7" w:rsidP="004848B7">
            <w:pPr>
              <w:rPr>
                <w:rFonts w:eastAsia="Batang" w:cs="Arial"/>
                <w:lang w:eastAsia="ko-KR"/>
              </w:rPr>
            </w:pPr>
            <w:r>
              <w:rPr>
                <w:rFonts w:eastAsia="Batang" w:cs="Arial"/>
                <w:lang w:eastAsia="ko-KR"/>
              </w:rPr>
              <w:t>Revision of C1-212418</w:t>
            </w:r>
          </w:p>
        </w:tc>
      </w:tr>
      <w:tr w:rsidR="004848B7" w:rsidRPr="00D95972" w14:paraId="665E21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5362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0379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D4E2C24" w14:textId="14E425AB" w:rsidR="004848B7" w:rsidRPr="00D95972" w:rsidRDefault="0029270A" w:rsidP="004848B7">
            <w:pPr>
              <w:overflowPunct/>
              <w:autoSpaceDE/>
              <w:autoSpaceDN/>
              <w:adjustRightInd/>
              <w:textAlignment w:val="auto"/>
              <w:rPr>
                <w:rFonts w:cs="Arial"/>
                <w:lang w:val="en-US"/>
              </w:rPr>
            </w:pPr>
            <w:hyperlink r:id="rId492" w:history="1">
              <w:r w:rsidR="004848B7">
                <w:rPr>
                  <w:rStyle w:val="Hyperlink"/>
                </w:rPr>
                <w:t>C1-213178</w:t>
              </w:r>
            </w:hyperlink>
          </w:p>
        </w:tc>
        <w:tc>
          <w:tcPr>
            <w:tcW w:w="4191" w:type="dxa"/>
            <w:gridSpan w:val="3"/>
            <w:tcBorders>
              <w:top w:val="single" w:sz="4" w:space="0" w:color="auto"/>
              <w:bottom w:val="single" w:sz="4" w:space="0" w:color="auto"/>
            </w:tcBorders>
            <w:shd w:val="clear" w:color="auto" w:fill="FFFF00"/>
          </w:tcPr>
          <w:p w14:paraId="2B002FFB" w14:textId="1985F66E" w:rsidR="004848B7" w:rsidRPr="00D95972" w:rsidRDefault="004848B7" w:rsidP="004848B7">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413D6DED" w14:textId="434B895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AEEA59" w14:textId="0D9878C5"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13C97" w14:textId="77777777" w:rsidR="004848B7" w:rsidRPr="00D95972" w:rsidRDefault="004848B7" w:rsidP="004848B7">
            <w:pPr>
              <w:rPr>
                <w:rFonts w:eastAsia="Batang" w:cs="Arial"/>
                <w:lang w:eastAsia="ko-KR"/>
              </w:rPr>
            </w:pPr>
          </w:p>
        </w:tc>
      </w:tr>
      <w:tr w:rsidR="004848B7" w:rsidRPr="00D95972" w14:paraId="4830A8F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74983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800E5E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58099EB" w14:textId="112CF83E" w:rsidR="004848B7" w:rsidRPr="00D95972" w:rsidRDefault="0029270A" w:rsidP="004848B7">
            <w:pPr>
              <w:overflowPunct/>
              <w:autoSpaceDE/>
              <w:autoSpaceDN/>
              <w:adjustRightInd/>
              <w:textAlignment w:val="auto"/>
              <w:rPr>
                <w:rFonts w:cs="Arial"/>
                <w:lang w:val="en-US"/>
              </w:rPr>
            </w:pPr>
            <w:hyperlink r:id="rId493" w:history="1">
              <w:r w:rsidR="004848B7">
                <w:rPr>
                  <w:rStyle w:val="Hyperlink"/>
                </w:rPr>
                <w:t>C1-213180</w:t>
              </w:r>
            </w:hyperlink>
          </w:p>
        </w:tc>
        <w:tc>
          <w:tcPr>
            <w:tcW w:w="4191" w:type="dxa"/>
            <w:gridSpan w:val="3"/>
            <w:tcBorders>
              <w:top w:val="single" w:sz="4" w:space="0" w:color="auto"/>
              <w:bottom w:val="single" w:sz="4" w:space="0" w:color="auto"/>
            </w:tcBorders>
            <w:shd w:val="clear" w:color="auto" w:fill="FFFF00"/>
          </w:tcPr>
          <w:p w14:paraId="119DC5C2" w14:textId="3B512ED8" w:rsidR="004848B7" w:rsidRPr="00D95972" w:rsidRDefault="004848B7" w:rsidP="004848B7">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6CB860D7" w14:textId="347ED967"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8680F3D" w14:textId="01672275" w:rsidR="004848B7" w:rsidRPr="00D95972" w:rsidRDefault="004848B7" w:rsidP="004848B7">
            <w:pPr>
              <w:rPr>
                <w:rFonts w:cs="Arial"/>
              </w:rPr>
            </w:pPr>
            <w:r>
              <w:rPr>
                <w:rFonts w:cs="Arial"/>
              </w:rPr>
              <w:t xml:space="preserve">CR 3145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49F00" w14:textId="77777777" w:rsidR="004848B7" w:rsidRDefault="004848B7" w:rsidP="004848B7">
            <w:pPr>
              <w:rPr>
                <w:rFonts w:eastAsia="Batang" w:cs="Arial"/>
                <w:lang w:eastAsia="ko-KR"/>
              </w:rPr>
            </w:pPr>
            <w:r>
              <w:rPr>
                <w:rFonts w:eastAsia="Batang" w:cs="Arial"/>
                <w:lang w:eastAsia="ko-KR"/>
              </w:rPr>
              <w:lastRenderedPageBreak/>
              <w:t>Revision of C1-212550</w:t>
            </w:r>
          </w:p>
          <w:p w14:paraId="4B1D902B" w14:textId="37C0EF5B" w:rsidR="004848B7" w:rsidRPr="00D95972" w:rsidRDefault="004848B7" w:rsidP="004848B7">
            <w:pPr>
              <w:rPr>
                <w:rFonts w:eastAsia="Batang" w:cs="Arial"/>
                <w:lang w:eastAsia="ko-KR"/>
              </w:rPr>
            </w:pPr>
            <w:r>
              <w:rPr>
                <w:rFonts w:eastAsia="Batang" w:cs="Arial"/>
                <w:lang w:eastAsia="ko-KR"/>
              </w:rPr>
              <w:t>Cover page, correct spec version is 17.2.</w:t>
            </w:r>
            <w:r w:rsidRPr="00B56F43">
              <w:rPr>
                <w:rFonts w:eastAsia="Batang" w:cs="Arial"/>
                <w:b/>
                <w:bCs/>
                <w:lang w:eastAsia="ko-KR"/>
              </w:rPr>
              <w:t>1</w:t>
            </w:r>
          </w:p>
        </w:tc>
      </w:tr>
      <w:tr w:rsidR="004848B7" w:rsidRPr="00D95972" w14:paraId="4ABCC0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48525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8A6F7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FE264F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FF4DE8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008A60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4848B7" w:rsidRPr="00D95972" w:rsidRDefault="004848B7" w:rsidP="004848B7">
            <w:pPr>
              <w:rPr>
                <w:rFonts w:eastAsia="Batang" w:cs="Arial"/>
                <w:lang w:eastAsia="ko-KR"/>
              </w:rPr>
            </w:pPr>
          </w:p>
        </w:tc>
      </w:tr>
      <w:tr w:rsidR="004848B7" w:rsidRPr="00D95972" w14:paraId="69B4A1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2AD4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3242C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7383CE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72A38F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9D7977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4848B7" w:rsidRPr="00D95972" w:rsidRDefault="004848B7" w:rsidP="004848B7">
            <w:pPr>
              <w:rPr>
                <w:rFonts w:eastAsia="Batang" w:cs="Arial"/>
                <w:lang w:eastAsia="ko-KR"/>
              </w:rPr>
            </w:pPr>
          </w:p>
        </w:tc>
      </w:tr>
      <w:tr w:rsidR="004848B7" w:rsidRPr="00D95972" w14:paraId="7278D6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61758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E7B2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B9057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37BF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586EB5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3FEA50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D90CD" w14:textId="77777777" w:rsidR="004848B7" w:rsidRPr="00D95972" w:rsidRDefault="004848B7" w:rsidP="004848B7">
            <w:pPr>
              <w:rPr>
                <w:rFonts w:eastAsia="Batang" w:cs="Arial"/>
                <w:lang w:eastAsia="ko-KR"/>
              </w:rPr>
            </w:pPr>
          </w:p>
        </w:tc>
      </w:tr>
      <w:tr w:rsidR="004848B7" w:rsidRPr="00D95972" w14:paraId="40C307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BA5DD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8ADE19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1B3F5F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A07EF8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D7CA04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4848B7" w:rsidRPr="00D95972" w:rsidRDefault="004848B7" w:rsidP="004848B7">
            <w:pPr>
              <w:rPr>
                <w:rFonts w:eastAsia="Batang" w:cs="Arial"/>
                <w:lang w:eastAsia="ko-KR"/>
              </w:rPr>
            </w:pPr>
          </w:p>
        </w:tc>
      </w:tr>
      <w:tr w:rsidR="004848B7" w:rsidRPr="00D95972" w14:paraId="16F1F0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423A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C433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3F9B6C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9424A1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F204FC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4848B7" w:rsidRPr="00D95972" w:rsidRDefault="004848B7" w:rsidP="004848B7">
            <w:pPr>
              <w:rPr>
                <w:rFonts w:eastAsia="Batang" w:cs="Arial"/>
                <w:lang w:eastAsia="ko-KR"/>
              </w:rPr>
            </w:pPr>
          </w:p>
        </w:tc>
      </w:tr>
      <w:tr w:rsidR="004848B7" w:rsidRPr="00D95972" w14:paraId="6CB17B63"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AA7A287" w14:textId="77777777" w:rsidR="004848B7" w:rsidRPr="00D95972" w:rsidRDefault="004848B7" w:rsidP="004848B7">
            <w:pPr>
              <w:rPr>
                <w:rFonts w:cs="Arial"/>
              </w:rPr>
            </w:pPr>
          </w:p>
        </w:tc>
        <w:tc>
          <w:tcPr>
            <w:tcW w:w="1317" w:type="dxa"/>
            <w:gridSpan w:val="2"/>
            <w:tcBorders>
              <w:top w:val="nil"/>
              <w:bottom w:val="single" w:sz="4" w:space="0" w:color="auto"/>
            </w:tcBorders>
            <w:shd w:val="clear" w:color="auto" w:fill="auto"/>
          </w:tcPr>
          <w:p w14:paraId="6C12EE6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D51E68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5A894C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F6136F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4848B7" w:rsidRPr="00D95972" w:rsidRDefault="004848B7" w:rsidP="004848B7">
            <w:pPr>
              <w:rPr>
                <w:rFonts w:eastAsia="Batang" w:cs="Arial"/>
                <w:lang w:eastAsia="ko-KR"/>
              </w:rPr>
            </w:pPr>
          </w:p>
        </w:tc>
      </w:tr>
      <w:tr w:rsidR="004848B7" w:rsidRPr="00D95972" w14:paraId="1BF5BDB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4848B7" w:rsidRPr="00D95972" w:rsidRDefault="004848B7" w:rsidP="004848B7">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7EB36925" w14:textId="5C61BE8B" w:rsidR="004848B7" w:rsidRPr="0026213C" w:rsidRDefault="004848B7" w:rsidP="004848B7">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5C454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4848B7" w:rsidRDefault="004848B7" w:rsidP="004848B7">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4848B7" w:rsidRDefault="004848B7" w:rsidP="004848B7">
            <w:pPr>
              <w:rPr>
                <w:rFonts w:eastAsia="Batang" w:cs="Arial"/>
                <w:color w:val="000000"/>
                <w:lang w:eastAsia="ko-KR"/>
              </w:rPr>
            </w:pPr>
          </w:p>
          <w:p w14:paraId="72E8607F" w14:textId="77777777" w:rsidR="004848B7" w:rsidRPr="00D95972" w:rsidRDefault="004848B7" w:rsidP="004848B7">
            <w:pPr>
              <w:rPr>
                <w:rFonts w:eastAsia="Batang" w:cs="Arial"/>
                <w:color w:val="000000"/>
                <w:lang w:eastAsia="ko-KR"/>
              </w:rPr>
            </w:pPr>
          </w:p>
          <w:p w14:paraId="57CAD90D" w14:textId="77777777" w:rsidR="004848B7" w:rsidRPr="00D95972" w:rsidRDefault="004848B7" w:rsidP="004848B7">
            <w:pPr>
              <w:rPr>
                <w:rFonts w:eastAsia="Batang" w:cs="Arial"/>
                <w:lang w:eastAsia="ko-KR"/>
              </w:rPr>
            </w:pPr>
          </w:p>
        </w:tc>
      </w:tr>
      <w:tr w:rsidR="004848B7" w:rsidRPr="00D95972" w14:paraId="03E537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7CB25C" w14:textId="77777777" w:rsidR="004848B7" w:rsidRPr="00D95972" w:rsidRDefault="004848B7" w:rsidP="004848B7">
            <w:pPr>
              <w:rPr>
                <w:rFonts w:cs="Arial"/>
              </w:rPr>
            </w:pPr>
            <w:bookmarkStart w:id="383" w:name="_Hlk48634943"/>
          </w:p>
        </w:tc>
        <w:tc>
          <w:tcPr>
            <w:tcW w:w="1317" w:type="dxa"/>
            <w:gridSpan w:val="2"/>
            <w:tcBorders>
              <w:top w:val="nil"/>
              <w:bottom w:val="nil"/>
            </w:tcBorders>
            <w:shd w:val="clear" w:color="auto" w:fill="auto"/>
          </w:tcPr>
          <w:p w14:paraId="73D33DD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9F7AFA8" w14:textId="4D2AFF9B" w:rsidR="004848B7" w:rsidRPr="00D95972" w:rsidRDefault="0029270A" w:rsidP="004848B7">
            <w:pPr>
              <w:overflowPunct/>
              <w:autoSpaceDE/>
              <w:autoSpaceDN/>
              <w:adjustRightInd/>
              <w:textAlignment w:val="auto"/>
              <w:rPr>
                <w:rFonts w:cs="Arial"/>
                <w:lang w:val="en-US"/>
              </w:rPr>
            </w:pPr>
            <w:hyperlink r:id="rId494" w:history="1">
              <w:r w:rsidR="004848B7">
                <w:rPr>
                  <w:rStyle w:val="Hyperlink"/>
                </w:rPr>
                <w:t>C1-212831</w:t>
              </w:r>
            </w:hyperlink>
          </w:p>
        </w:tc>
        <w:tc>
          <w:tcPr>
            <w:tcW w:w="4191" w:type="dxa"/>
            <w:gridSpan w:val="3"/>
            <w:tcBorders>
              <w:top w:val="single" w:sz="4" w:space="0" w:color="auto"/>
              <w:bottom w:val="single" w:sz="4" w:space="0" w:color="auto"/>
            </w:tcBorders>
            <w:shd w:val="clear" w:color="auto" w:fill="FFFF00"/>
          </w:tcPr>
          <w:p w14:paraId="7E1A7800" w14:textId="0315FB10" w:rsidR="004848B7" w:rsidRPr="00D95972" w:rsidRDefault="004848B7" w:rsidP="004848B7">
            <w:pPr>
              <w:rPr>
                <w:rFonts w:cs="Arial"/>
              </w:rPr>
            </w:pPr>
            <w:r>
              <w:rPr>
                <w:rFonts w:cs="Arial"/>
              </w:rPr>
              <w:t>Broadcast Empty Area List for Write-Replace-Warning Request</w:t>
            </w:r>
          </w:p>
        </w:tc>
        <w:tc>
          <w:tcPr>
            <w:tcW w:w="1767" w:type="dxa"/>
            <w:tcBorders>
              <w:top w:val="single" w:sz="4" w:space="0" w:color="auto"/>
              <w:bottom w:val="single" w:sz="4" w:space="0" w:color="auto"/>
            </w:tcBorders>
            <w:shd w:val="clear" w:color="auto" w:fill="FFFF00"/>
          </w:tcPr>
          <w:p w14:paraId="587A8C23" w14:textId="7D4D430A" w:rsidR="004848B7" w:rsidRPr="00D95972" w:rsidRDefault="004848B7" w:rsidP="004848B7">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705F0988" w14:textId="1811D99D" w:rsidR="004848B7" w:rsidRPr="00D95972" w:rsidRDefault="004848B7" w:rsidP="004848B7">
            <w:pPr>
              <w:rPr>
                <w:rFonts w:cs="Arial"/>
              </w:rPr>
            </w:pPr>
            <w:r>
              <w:rPr>
                <w:rFonts w:cs="Arial"/>
              </w:rPr>
              <w:t>CR 0221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2A505" w14:textId="1D0FD754"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3FC17A88" w14:textId="77777777" w:rsidR="004848B7" w:rsidRDefault="00C65AAC" w:rsidP="00C65AAC">
            <w:pPr>
              <w:rPr>
                <w:rFonts w:eastAsia="Batang" w:cs="Arial"/>
                <w:lang w:eastAsia="ko-KR"/>
              </w:rPr>
            </w:pPr>
            <w:r>
              <w:rPr>
                <w:rFonts w:eastAsia="Batang" w:cs="Arial"/>
                <w:lang w:eastAsia="ko-KR"/>
              </w:rPr>
              <w:t>Rev required</w:t>
            </w:r>
          </w:p>
          <w:p w14:paraId="50E85B6E" w14:textId="77777777" w:rsidR="005248C0" w:rsidRDefault="005248C0" w:rsidP="00C65AAC">
            <w:pPr>
              <w:rPr>
                <w:rFonts w:eastAsia="Batang" w:cs="Arial"/>
                <w:lang w:eastAsia="ko-KR"/>
              </w:rPr>
            </w:pPr>
          </w:p>
          <w:p w14:paraId="209473BE" w14:textId="77777777" w:rsidR="005248C0" w:rsidRDefault="005248C0" w:rsidP="00C65AA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1312</w:t>
            </w:r>
          </w:p>
          <w:p w14:paraId="4A11E0FC" w14:textId="77777777" w:rsidR="005248C0" w:rsidRDefault="005248C0" w:rsidP="00C65AA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A0792B4" w14:textId="77777777" w:rsidR="00D45F5F" w:rsidRDefault="00D45F5F" w:rsidP="00C65AAC">
            <w:pPr>
              <w:rPr>
                <w:rFonts w:eastAsia="Batang" w:cs="Arial"/>
                <w:lang w:eastAsia="ko-KR"/>
              </w:rPr>
            </w:pPr>
          </w:p>
          <w:p w14:paraId="49D0A550" w14:textId="77777777" w:rsidR="00D45F5F" w:rsidRDefault="00D45F5F" w:rsidP="00C65AAC">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1637</w:t>
            </w:r>
          </w:p>
          <w:p w14:paraId="076997CF" w14:textId="74A3ADE7" w:rsidR="00D45F5F" w:rsidRDefault="00D45F5F" w:rsidP="00C65AAC">
            <w:pPr>
              <w:rPr>
                <w:rFonts w:eastAsia="Batang" w:cs="Arial"/>
                <w:lang w:eastAsia="ko-KR"/>
              </w:rPr>
            </w:pPr>
            <w:r>
              <w:rPr>
                <w:rFonts w:eastAsia="Batang" w:cs="Arial"/>
                <w:lang w:eastAsia="ko-KR"/>
              </w:rPr>
              <w:t>Explains</w:t>
            </w:r>
          </w:p>
          <w:p w14:paraId="46536C08" w14:textId="09644527" w:rsidR="008637C8" w:rsidRDefault="008637C8" w:rsidP="00C65AAC">
            <w:pPr>
              <w:rPr>
                <w:rFonts w:eastAsia="Batang" w:cs="Arial"/>
                <w:lang w:eastAsia="ko-KR"/>
              </w:rPr>
            </w:pPr>
          </w:p>
          <w:p w14:paraId="66BD9F44" w14:textId="1D97D728" w:rsidR="008637C8" w:rsidRDefault="008637C8" w:rsidP="00C65AAC">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1104</w:t>
            </w:r>
          </w:p>
          <w:p w14:paraId="6525DEC3" w14:textId="7C7466E4" w:rsidR="008637C8" w:rsidRDefault="008637C8" w:rsidP="00C65AAC">
            <w:pPr>
              <w:rPr>
                <w:rFonts w:eastAsia="Batang" w:cs="Arial"/>
                <w:lang w:eastAsia="ko-KR"/>
              </w:rPr>
            </w:pPr>
            <w:r>
              <w:rPr>
                <w:rFonts w:eastAsia="Batang" w:cs="Arial"/>
                <w:lang w:eastAsia="ko-KR"/>
              </w:rPr>
              <w:t>Provides revision</w:t>
            </w:r>
          </w:p>
          <w:p w14:paraId="189C3882" w14:textId="3C309A7C" w:rsidR="00191976" w:rsidRDefault="00191976" w:rsidP="00C65AAC">
            <w:pPr>
              <w:rPr>
                <w:rFonts w:eastAsia="Batang" w:cs="Arial"/>
                <w:lang w:eastAsia="ko-KR"/>
              </w:rPr>
            </w:pPr>
          </w:p>
          <w:p w14:paraId="2FA356EC" w14:textId="1B33A08B" w:rsidR="00191976" w:rsidRDefault="00191976" w:rsidP="00C65AAC">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1329</w:t>
            </w:r>
          </w:p>
          <w:p w14:paraId="26A2A726" w14:textId="4502EF41" w:rsidR="00191976" w:rsidRDefault="00191976" w:rsidP="00C65AAC">
            <w:pPr>
              <w:rPr>
                <w:rFonts w:eastAsia="Batang" w:cs="Arial"/>
                <w:lang w:eastAsia="ko-KR"/>
              </w:rPr>
            </w:pPr>
            <w:r>
              <w:rPr>
                <w:rFonts w:eastAsia="Batang" w:cs="Arial"/>
                <w:lang w:eastAsia="ko-KR"/>
              </w:rPr>
              <w:t>Asking back</w:t>
            </w:r>
          </w:p>
          <w:p w14:paraId="1CA1668F" w14:textId="0BDF10E1" w:rsidR="00191976" w:rsidRDefault="00191976" w:rsidP="00C65AAC">
            <w:pPr>
              <w:rPr>
                <w:rFonts w:eastAsia="Batang" w:cs="Arial"/>
                <w:lang w:eastAsia="ko-KR"/>
              </w:rPr>
            </w:pPr>
          </w:p>
          <w:p w14:paraId="07974722" w14:textId="47599198" w:rsidR="00D47605" w:rsidRDefault="00D47605" w:rsidP="00C65AAC">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1352</w:t>
            </w:r>
          </w:p>
          <w:p w14:paraId="52335879" w14:textId="6FAEBE7D" w:rsidR="00D47605" w:rsidRDefault="00D47605" w:rsidP="00C65AAC">
            <w:pPr>
              <w:rPr>
                <w:rFonts w:eastAsia="Batang" w:cs="Arial"/>
                <w:lang w:eastAsia="ko-KR"/>
              </w:rPr>
            </w:pPr>
            <w:r>
              <w:rPr>
                <w:rFonts w:eastAsia="Batang" w:cs="Arial"/>
                <w:lang w:eastAsia="ko-KR"/>
              </w:rPr>
              <w:t>replies</w:t>
            </w:r>
          </w:p>
          <w:p w14:paraId="1DCEC13E" w14:textId="1FD81681" w:rsidR="003F2624" w:rsidRDefault="003F2624" w:rsidP="00C65AAC">
            <w:pPr>
              <w:rPr>
                <w:rFonts w:eastAsia="Batang" w:cs="Arial"/>
                <w:lang w:eastAsia="ko-KR"/>
              </w:rPr>
            </w:pPr>
          </w:p>
          <w:p w14:paraId="3FE4286F" w14:textId="7F3C80FF" w:rsidR="003F2624" w:rsidRDefault="003F2624" w:rsidP="00C65AAC">
            <w:pPr>
              <w:rPr>
                <w:rFonts w:eastAsia="Batang" w:cs="Arial"/>
                <w:lang w:eastAsia="ko-KR"/>
              </w:rPr>
            </w:pPr>
            <w:r>
              <w:rPr>
                <w:rFonts w:eastAsia="Batang" w:cs="Arial"/>
                <w:lang w:eastAsia="ko-KR"/>
              </w:rPr>
              <w:t>Ivo Mon 1325</w:t>
            </w:r>
          </w:p>
          <w:p w14:paraId="4F2DB856" w14:textId="40F1D596" w:rsidR="003F2624" w:rsidRDefault="002F2218" w:rsidP="00C65AAC">
            <w:pPr>
              <w:rPr>
                <w:rFonts w:eastAsia="Batang" w:cs="Arial"/>
                <w:lang w:eastAsia="ko-KR"/>
              </w:rPr>
            </w:pPr>
            <w:r>
              <w:rPr>
                <w:rFonts w:eastAsia="Batang" w:cs="Arial"/>
                <w:lang w:eastAsia="ko-KR"/>
              </w:rPr>
              <w:t>O</w:t>
            </w:r>
            <w:r w:rsidR="003F2624">
              <w:rPr>
                <w:rFonts w:eastAsia="Batang" w:cs="Arial"/>
                <w:lang w:eastAsia="ko-KR"/>
              </w:rPr>
              <w:t>k</w:t>
            </w:r>
          </w:p>
          <w:p w14:paraId="1C76FB2B" w14:textId="189BB928" w:rsidR="002F2218" w:rsidRDefault="002F2218" w:rsidP="00C65AAC">
            <w:pPr>
              <w:rPr>
                <w:rFonts w:eastAsia="Batang" w:cs="Arial"/>
                <w:lang w:eastAsia="ko-KR"/>
              </w:rPr>
            </w:pPr>
          </w:p>
          <w:p w14:paraId="291AE8F5" w14:textId="71046641" w:rsidR="002F2218" w:rsidRDefault="002F2218" w:rsidP="00C65AAC">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1235</w:t>
            </w:r>
          </w:p>
          <w:p w14:paraId="50D3C8AB" w14:textId="32AC148E" w:rsidR="002F2218" w:rsidRDefault="002F2218" w:rsidP="00C65AAC">
            <w:pPr>
              <w:rPr>
                <w:rFonts w:eastAsia="Batang" w:cs="Arial"/>
                <w:lang w:eastAsia="ko-KR"/>
              </w:rPr>
            </w:pPr>
            <w:r>
              <w:rPr>
                <w:rFonts w:eastAsia="Batang" w:cs="Arial"/>
                <w:lang w:eastAsia="ko-KR"/>
              </w:rPr>
              <w:t>Suggest some modification</w:t>
            </w:r>
          </w:p>
          <w:p w14:paraId="0E9D5638" w14:textId="45015286" w:rsidR="004269F4" w:rsidRDefault="004269F4" w:rsidP="00C65AAC">
            <w:pPr>
              <w:rPr>
                <w:rFonts w:eastAsia="Batang" w:cs="Arial"/>
                <w:lang w:eastAsia="ko-KR"/>
              </w:rPr>
            </w:pPr>
          </w:p>
          <w:p w14:paraId="5EC7B0A6" w14:textId="4524246A" w:rsidR="004269F4" w:rsidRDefault="004269F4" w:rsidP="00C65AAC">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wed 0858/0907</w:t>
            </w:r>
            <w:r w:rsidR="008950F5">
              <w:rPr>
                <w:rFonts w:eastAsia="Batang" w:cs="Arial"/>
                <w:lang w:eastAsia="ko-KR"/>
              </w:rPr>
              <w:t>/1321</w:t>
            </w:r>
          </w:p>
          <w:p w14:paraId="2D3EE980" w14:textId="21CC89E5" w:rsidR="004269F4" w:rsidRDefault="004269F4" w:rsidP="00C65AAC">
            <w:pPr>
              <w:rPr>
                <w:rFonts w:eastAsia="Batang" w:cs="Arial"/>
                <w:lang w:eastAsia="ko-KR"/>
              </w:rPr>
            </w:pPr>
            <w:r>
              <w:rPr>
                <w:rFonts w:eastAsia="Batang" w:cs="Arial"/>
                <w:lang w:eastAsia="ko-KR"/>
              </w:rPr>
              <w:t>Acks and provides rev</w:t>
            </w:r>
          </w:p>
          <w:p w14:paraId="3ED2E338" w14:textId="3B63AAB2" w:rsidR="008950F5" w:rsidRDefault="008950F5" w:rsidP="00C65AAC">
            <w:pPr>
              <w:rPr>
                <w:rFonts w:eastAsia="Batang" w:cs="Arial"/>
                <w:lang w:eastAsia="ko-KR"/>
              </w:rPr>
            </w:pPr>
          </w:p>
          <w:p w14:paraId="79982FD9" w14:textId="3DF87BC6" w:rsidR="008950F5" w:rsidRDefault="00CC0C91" w:rsidP="00C65AAC">
            <w:pPr>
              <w:rPr>
                <w:rFonts w:eastAsia="Batang" w:cs="Arial"/>
                <w:lang w:eastAsia="ko-KR"/>
              </w:rPr>
            </w:pPr>
            <w:r>
              <w:rPr>
                <w:rFonts w:eastAsia="Batang" w:cs="Arial"/>
                <w:lang w:eastAsia="ko-KR"/>
              </w:rPr>
              <w:t>Ban wed 1342</w:t>
            </w:r>
          </w:p>
          <w:p w14:paraId="00B1367F" w14:textId="553AF009" w:rsidR="00CC0C91" w:rsidRDefault="00CC0C91" w:rsidP="00C65AAC">
            <w:pPr>
              <w:rPr>
                <w:rFonts w:eastAsia="Batang" w:cs="Arial"/>
                <w:lang w:eastAsia="ko-KR"/>
              </w:rPr>
            </w:pPr>
            <w:r>
              <w:rPr>
                <w:rFonts w:eastAsia="Batang" w:cs="Arial"/>
                <w:lang w:eastAsia="ko-KR"/>
              </w:rPr>
              <w:t>ok</w:t>
            </w:r>
          </w:p>
          <w:p w14:paraId="08FD990D" w14:textId="2B2361BF" w:rsidR="00D45F5F" w:rsidRPr="00A95575" w:rsidRDefault="00D45F5F" w:rsidP="00C65AAC">
            <w:pPr>
              <w:rPr>
                <w:rFonts w:eastAsia="Batang" w:cs="Arial"/>
                <w:lang w:eastAsia="ko-KR"/>
              </w:rPr>
            </w:pPr>
          </w:p>
        </w:tc>
      </w:tr>
      <w:tr w:rsidR="004848B7" w:rsidRPr="00D95972" w14:paraId="603592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7F094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933BC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2687B4F" w14:textId="0902E736" w:rsidR="004848B7" w:rsidRPr="00D95972" w:rsidRDefault="0029270A" w:rsidP="004848B7">
            <w:pPr>
              <w:overflowPunct/>
              <w:autoSpaceDE/>
              <w:autoSpaceDN/>
              <w:adjustRightInd/>
              <w:textAlignment w:val="auto"/>
              <w:rPr>
                <w:rFonts w:cs="Arial"/>
                <w:lang w:val="en-US"/>
              </w:rPr>
            </w:pPr>
            <w:hyperlink r:id="rId495" w:history="1">
              <w:r w:rsidR="004848B7">
                <w:rPr>
                  <w:rStyle w:val="Hyperlink"/>
                </w:rPr>
                <w:t>C1-212923</w:t>
              </w:r>
            </w:hyperlink>
          </w:p>
        </w:tc>
        <w:tc>
          <w:tcPr>
            <w:tcW w:w="4191" w:type="dxa"/>
            <w:gridSpan w:val="3"/>
            <w:tcBorders>
              <w:top w:val="single" w:sz="4" w:space="0" w:color="auto"/>
              <w:bottom w:val="single" w:sz="4" w:space="0" w:color="auto"/>
            </w:tcBorders>
            <w:shd w:val="clear" w:color="auto" w:fill="FFFF00"/>
          </w:tcPr>
          <w:p w14:paraId="2D4F6D07" w14:textId="03E2DB6F" w:rsidR="004848B7" w:rsidRPr="00D95972" w:rsidRDefault="004848B7" w:rsidP="004848B7">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5B166B99" w14:textId="3108F00B" w:rsidR="004848B7" w:rsidRPr="00D95972" w:rsidRDefault="004848B7" w:rsidP="004848B7">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062AC66B" w14:textId="03B63E56"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0E3D8" w14:textId="77777777" w:rsidR="004848B7" w:rsidRDefault="004848B7" w:rsidP="004848B7">
            <w:pPr>
              <w:rPr>
                <w:rFonts w:eastAsia="Batang" w:cs="Arial"/>
                <w:lang w:eastAsia="ko-KR"/>
              </w:rPr>
            </w:pPr>
            <w:r>
              <w:rPr>
                <w:rFonts w:eastAsia="Batang" w:cs="Arial"/>
                <w:lang w:eastAsia="ko-KR"/>
              </w:rPr>
              <w:t>Revision of C1-212073</w:t>
            </w:r>
          </w:p>
          <w:p w14:paraId="7A620AAF" w14:textId="77777777" w:rsidR="00C65AAC" w:rsidRDefault="00C65AAC" w:rsidP="004848B7">
            <w:pPr>
              <w:rPr>
                <w:rFonts w:eastAsia="Batang" w:cs="Arial"/>
                <w:lang w:eastAsia="ko-KR"/>
              </w:rPr>
            </w:pPr>
          </w:p>
          <w:p w14:paraId="1E40E0CD" w14:textId="6914C1B4" w:rsidR="00C65AAC" w:rsidRDefault="00C65AAC" w:rsidP="00C65AA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0845</w:t>
            </w:r>
          </w:p>
          <w:p w14:paraId="2D016D92" w14:textId="7C9C1B80" w:rsidR="00C65AAC" w:rsidRDefault="00C65AAC" w:rsidP="00C65AAC">
            <w:pPr>
              <w:rPr>
                <w:rFonts w:eastAsia="Batang" w:cs="Arial"/>
                <w:lang w:eastAsia="ko-KR"/>
              </w:rPr>
            </w:pPr>
            <w:r>
              <w:rPr>
                <w:rFonts w:eastAsia="Batang" w:cs="Arial"/>
                <w:lang w:eastAsia="ko-KR"/>
              </w:rPr>
              <w:t xml:space="preserve">prefers to go with TEI or TEI mini </w:t>
            </w:r>
            <w:proofErr w:type="spellStart"/>
            <w:r>
              <w:rPr>
                <w:rFonts w:eastAsia="Batang" w:cs="Arial"/>
                <w:lang w:eastAsia="ko-KR"/>
              </w:rPr>
              <w:t>wid</w:t>
            </w:r>
            <w:proofErr w:type="spellEnd"/>
          </w:p>
          <w:p w14:paraId="0BD807D2" w14:textId="79B0C2C0" w:rsidR="00DC1C49" w:rsidRDefault="00DC1C49" w:rsidP="00C65AAC">
            <w:pPr>
              <w:rPr>
                <w:rFonts w:eastAsia="Batang" w:cs="Arial"/>
                <w:lang w:eastAsia="ko-KR"/>
              </w:rPr>
            </w:pPr>
          </w:p>
          <w:p w14:paraId="0D2C3A30" w14:textId="2BDD6A6E" w:rsidR="00DC1C49" w:rsidRDefault="00DC1C49" w:rsidP="00C65AAC">
            <w:pPr>
              <w:rPr>
                <w:rFonts w:eastAsia="Batang" w:cs="Arial"/>
                <w:lang w:eastAsia="ko-KR"/>
              </w:rPr>
            </w:pPr>
            <w:r>
              <w:rPr>
                <w:rFonts w:eastAsia="Batang" w:cs="Arial"/>
                <w:lang w:eastAsia="ko-KR"/>
              </w:rPr>
              <w:t>disc not captured</w:t>
            </w:r>
          </w:p>
          <w:p w14:paraId="320AB7AF" w14:textId="293D3AB1" w:rsidR="00C65AAC" w:rsidRPr="00A95575" w:rsidRDefault="00C65AAC" w:rsidP="00C65AAC">
            <w:pPr>
              <w:rPr>
                <w:rFonts w:eastAsia="Batang" w:cs="Arial"/>
                <w:lang w:eastAsia="ko-KR"/>
              </w:rPr>
            </w:pPr>
          </w:p>
        </w:tc>
      </w:tr>
      <w:tr w:rsidR="004848B7" w:rsidRPr="00D95972" w14:paraId="4AE110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3763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F7042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679AD2" w14:textId="15A5AA2C" w:rsidR="004848B7" w:rsidRPr="00D95972" w:rsidRDefault="0029270A" w:rsidP="004848B7">
            <w:pPr>
              <w:overflowPunct/>
              <w:autoSpaceDE/>
              <w:autoSpaceDN/>
              <w:adjustRightInd/>
              <w:textAlignment w:val="auto"/>
              <w:rPr>
                <w:rFonts w:cs="Arial"/>
                <w:lang w:val="en-US"/>
              </w:rPr>
            </w:pPr>
            <w:hyperlink r:id="rId496" w:history="1">
              <w:r w:rsidR="004848B7">
                <w:rPr>
                  <w:rStyle w:val="Hyperlink"/>
                </w:rPr>
                <w:t>C1-212979</w:t>
              </w:r>
            </w:hyperlink>
          </w:p>
        </w:tc>
        <w:tc>
          <w:tcPr>
            <w:tcW w:w="4191" w:type="dxa"/>
            <w:gridSpan w:val="3"/>
            <w:tcBorders>
              <w:top w:val="single" w:sz="4" w:space="0" w:color="auto"/>
              <w:bottom w:val="single" w:sz="4" w:space="0" w:color="auto"/>
            </w:tcBorders>
            <w:shd w:val="clear" w:color="auto" w:fill="FFFF00"/>
          </w:tcPr>
          <w:p w14:paraId="31AB42C8" w14:textId="1323D079" w:rsidR="004848B7" w:rsidRPr="00D95972" w:rsidRDefault="004848B7" w:rsidP="004848B7">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122DB9FE" w14:textId="60016AE7" w:rsidR="004848B7" w:rsidRPr="00D95972" w:rsidRDefault="004848B7" w:rsidP="004848B7">
            <w:pPr>
              <w:rPr>
                <w:rFonts w:cs="Arial"/>
              </w:rPr>
            </w:pPr>
            <w:r>
              <w:rPr>
                <w:rFonts w:cs="Arial"/>
              </w:rPr>
              <w:t>ZTE / Joy, Nokia, Nokia Shanghai Bell, Ericsson</w:t>
            </w:r>
          </w:p>
        </w:tc>
        <w:tc>
          <w:tcPr>
            <w:tcW w:w="826" w:type="dxa"/>
            <w:tcBorders>
              <w:top w:val="single" w:sz="4" w:space="0" w:color="auto"/>
              <w:bottom w:val="single" w:sz="4" w:space="0" w:color="auto"/>
            </w:tcBorders>
            <w:shd w:val="clear" w:color="auto" w:fill="FFFF00"/>
          </w:tcPr>
          <w:p w14:paraId="7F44F5C0" w14:textId="316EFB8E" w:rsidR="004848B7" w:rsidRPr="00D95972" w:rsidRDefault="004848B7" w:rsidP="004848B7">
            <w:pPr>
              <w:rPr>
                <w:rFonts w:cs="Arial"/>
              </w:rPr>
            </w:pPr>
            <w:r>
              <w:rPr>
                <w:rFonts w:cs="Arial"/>
              </w:rPr>
              <w:t>CR 0034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4B499" w14:textId="77777777" w:rsidR="004848B7" w:rsidRPr="00A95575" w:rsidRDefault="004848B7" w:rsidP="004848B7">
            <w:pPr>
              <w:rPr>
                <w:rFonts w:eastAsia="Batang" w:cs="Arial"/>
                <w:lang w:eastAsia="ko-KR"/>
              </w:rPr>
            </w:pPr>
          </w:p>
        </w:tc>
      </w:tr>
      <w:tr w:rsidR="004848B7" w:rsidRPr="00D95972" w14:paraId="42BF7B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BBF27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510D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38789C2" w14:textId="5255065A" w:rsidR="004848B7" w:rsidRPr="00D95972" w:rsidRDefault="0029270A" w:rsidP="004848B7">
            <w:pPr>
              <w:overflowPunct/>
              <w:autoSpaceDE/>
              <w:autoSpaceDN/>
              <w:adjustRightInd/>
              <w:textAlignment w:val="auto"/>
              <w:rPr>
                <w:rFonts w:cs="Arial"/>
                <w:lang w:val="en-US"/>
              </w:rPr>
            </w:pPr>
            <w:hyperlink r:id="rId497" w:history="1">
              <w:r w:rsidR="004848B7">
                <w:rPr>
                  <w:rStyle w:val="Hyperlink"/>
                </w:rPr>
                <w:t>C1-212980</w:t>
              </w:r>
            </w:hyperlink>
          </w:p>
        </w:tc>
        <w:tc>
          <w:tcPr>
            <w:tcW w:w="4191" w:type="dxa"/>
            <w:gridSpan w:val="3"/>
            <w:tcBorders>
              <w:top w:val="single" w:sz="4" w:space="0" w:color="auto"/>
              <w:bottom w:val="single" w:sz="4" w:space="0" w:color="auto"/>
            </w:tcBorders>
            <w:shd w:val="clear" w:color="auto" w:fill="FFFF00"/>
          </w:tcPr>
          <w:p w14:paraId="21BCA960" w14:textId="7BD278A7" w:rsidR="004848B7" w:rsidRPr="00D95972" w:rsidRDefault="004848B7" w:rsidP="004848B7">
            <w:pPr>
              <w:rPr>
                <w:rFonts w:cs="Arial"/>
              </w:rPr>
            </w:pPr>
            <w:r>
              <w:rPr>
                <w:rFonts w:cs="Arial"/>
              </w:rPr>
              <w:t>Correction on EPTI</w:t>
            </w:r>
          </w:p>
        </w:tc>
        <w:tc>
          <w:tcPr>
            <w:tcW w:w="1767" w:type="dxa"/>
            <w:tcBorders>
              <w:top w:val="single" w:sz="4" w:space="0" w:color="auto"/>
              <w:bottom w:val="single" w:sz="4" w:space="0" w:color="auto"/>
            </w:tcBorders>
            <w:shd w:val="clear" w:color="auto" w:fill="FFFF00"/>
          </w:tcPr>
          <w:p w14:paraId="5DBA8FCE" w14:textId="546B881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92BBA0F" w14:textId="3C50CA13" w:rsidR="004848B7" w:rsidRPr="00D95972" w:rsidRDefault="004848B7" w:rsidP="004848B7">
            <w:pPr>
              <w:rPr>
                <w:rFonts w:cs="Arial"/>
              </w:rPr>
            </w:pPr>
            <w:r>
              <w:rPr>
                <w:rFonts w:cs="Arial"/>
              </w:rPr>
              <w:t>CR 0035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DC4AF" w14:textId="6E44A2C3" w:rsidR="004848B7" w:rsidRPr="00A95575" w:rsidRDefault="004848B7" w:rsidP="004848B7">
            <w:pPr>
              <w:rPr>
                <w:rFonts w:eastAsia="Batang" w:cs="Arial"/>
                <w:lang w:eastAsia="ko-KR"/>
              </w:rPr>
            </w:pPr>
            <w:r>
              <w:rPr>
                <w:rFonts w:eastAsia="Batang" w:cs="Arial"/>
                <w:lang w:eastAsia="ko-KR"/>
              </w:rPr>
              <w:t>No box ticked, OK as CAT D</w:t>
            </w:r>
          </w:p>
        </w:tc>
      </w:tr>
      <w:tr w:rsidR="004848B7" w:rsidRPr="00D95972" w14:paraId="57D9E0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3F5AA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86574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CEC34A" w14:textId="79023F46" w:rsidR="004848B7" w:rsidRPr="00D95972" w:rsidRDefault="0029270A" w:rsidP="004848B7">
            <w:pPr>
              <w:overflowPunct/>
              <w:autoSpaceDE/>
              <w:autoSpaceDN/>
              <w:adjustRightInd/>
              <w:textAlignment w:val="auto"/>
              <w:rPr>
                <w:rFonts w:cs="Arial"/>
                <w:lang w:val="en-US"/>
              </w:rPr>
            </w:pPr>
            <w:hyperlink r:id="rId498" w:history="1">
              <w:r w:rsidR="004848B7">
                <w:rPr>
                  <w:rStyle w:val="Hyperlink"/>
                </w:rPr>
                <w:t>C1-21</w:t>
              </w:r>
              <w:r w:rsidR="004848B7">
                <w:rPr>
                  <w:rStyle w:val="Hyperlink"/>
                </w:rPr>
                <w:t>3</w:t>
              </w:r>
              <w:r w:rsidR="004848B7">
                <w:rPr>
                  <w:rStyle w:val="Hyperlink"/>
                </w:rPr>
                <w:t>055</w:t>
              </w:r>
            </w:hyperlink>
          </w:p>
        </w:tc>
        <w:tc>
          <w:tcPr>
            <w:tcW w:w="4191" w:type="dxa"/>
            <w:gridSpan w:val="3"/>
            <w:tcBorders>
              <w:top w:val="single" w:sz="4" w:space="0" w:color="auto"/>
              <w:bottom w:val="single" w:sz="4" w:space="0" w:color="auto"/>
            </w:tcBorders>
            <w:shd w:val="clear" w:color="auto" w:fill="FFFF00"/>
          </w:tcPr>
          <w:p w14:paraId="6E26C3D3" w14:textId="2C0A8005" w:rsidR="004848B7" w:rsidRPr="00D95972" w:rsidRDefault="004848B7" w:rsidP="004848B7">
            <w:pPr>
              <w:rPr>
                <w:rFonts w:cs="Arial"/>
              </w:rPr>
            </w:pPr>
            <w:r>
              <w:rPr>
                <w:rFonts w:cs="Arial"/>
              </w:rPr>
              <w:t>5G-RG and hybrid access</w:t>
            </w:r>
          </w:p>
        </w:tc>
        <w:tc>
          <w:tcPr>
            <w:tcW w:w="1767" w:type="dxa"/>
            <w:tcBorders>
              <w:top w:val="single" w:sz="4" w:space="0" w:color="auto"/>
              <w:bottom w:val="single" w:sz="4" w:space="0" w:color="auto"/>
            </w:tcBorders>
            <w:shd w:val="clear" w:color="auto" w:fill="FFFF00"/>
          </w:tcPr>
          <w:p w14:paraId="60335C9A" w14:textId="29DE0C65"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746FF7" w14:textId="468E4A98" w:rsidR="004848B7" w:rsidRPr="00D95972" w:rsidRDefault="004848B7" w:rsidP="004848B7">
            <w:pPr>
              <w:rPr>
                <w:rFonts w:cs="Arial"/>
              </w:rPr>
            </w:pPr>
            <w:r>
              <w:rPr>
                <w:rFonts w:cs="Arial"/>
              </w:rPr>
              <w:t>CR 0041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8EAB9" w14:textId="77777777" w:rsidR="004848B7" w:rsidRDefault="00305804" w:rsidP="004848B7">
            <w:pPr>
              <w:rPr>
                <w:rFonts w:eastAsia="Batang" w:cs="Arial"/>
                <w:lang w:eastAsia="ko-KR"/>
              </w:rPr>
            </w:pPr>
            <w:r>
              <w:rPr>
                <w:rFonts w:eastAsia="Batang" w:cs="Arial"/>
                <w:lang w:eastAsia="ko-KR"/>
              </w:rPr>
              <w:t>Christian wed 1729</w:t>
            </w:r>
          </w:p>
          <w:p w14:paraId="66F81F69" w14:textId="00571F7D" w:rsidR="00305804" w:rsidRPr="00A95575" w:rsidRDefault="00305804" w:rsidP="004848B7">
            <w:pPr>
              <w:rPr>
                <w:rFonts w:eastAsia="Batang" w:cs="Arial"/>
                <w:lang w:eastAsia="ko-KR"/>
              </w:rPr>
            </w:pPr>
            <w:r>
              <w:rPr>
                <w:rFonts w:eastAsia="Batang" w:cs="Arial"/>
                <w:lang w:eastAsia="ko-KR"/>
              </w:rPr>
              <w:t>Comment, some rewording</w:t>
            </w:r>
          </w:p>
        </w:tc>
      </w:tr>
      <w:tr w:rsidR="004848B7" w:rsidRPr="00D95972" w14:paraId="250863C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7AA9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D875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519DB54" w14:textId="19A3CAC8" w:rsidR="004848B7" w:rsidRPr="00D95972" w:rsidRDefault="0029270A" w:rsidP="004848B7">
            <w:pPr>
              <w:overflowPunct/>
              <w:autoSpaceDE/>
              <w:autoSpaceDN/>
              <w:adjustRightInd/>
              <w:textAlignment w:val="auto"/>
              <w:rPr>
                <w:rFonts w:cs="Arial"/>
                <w:lang w:val="en-US"/>
              </w:rPr>
            </w:pPr>
            <w:hyperlink r:id="rId499" w:history="1">
              <w:r w:rsidR="004848B7">
                <w:rPr>
                  <w:rStyle w:val="Hyperlink"/>
                </w:rPr>
                <w:t>C1-213116</w:t>
              </w:r>
            </w:hyperlink>
          </w:p>
        </w:tc>
        <w:tc>
          <w:tcPr>
            <w:tcW w:w="4191" w:type="dxa"/>
            <w:gridSpan w:val="3"/>
            <w:tcBorders>
              <w:top w:val="single" w:sz="4" w:space="0" w:color="auto"/>
              <w:bottom w:val="single" w:sz="4" w:space="0" w:color="auto"/>
            </w:tcBorders>
            <w:shd w:val="clear" w:color="auto" w:fill="FFFF00"/>
          </w:tcPr>
          <w:p w14:paraId="4BFFE7C0" w14:textId="530B777A" w:rsidR="004848B7" w:rsidRPr="00D95972" w:rsidRDefault="004848B7" w:rsidP="004848B7">
            <w:pPr>
              <w:rPr>
                <w:rFonts w:cs="Arial"/>
              </w:rPr>
            </w:pPr>
            <w:r>
              <w:rPr>
                <w:rFonts w:cs="Arial"/>
              </w:rPr>
              <w:t>Clarification to few scenarios related to manual CAG selection</w:t>
            </w:r>
          </w:p>
        </w:tc>
        <w:tc>
          <w:tcPr>
            <w:tcW w:w="1767" w:type="dxa"/>
            <w:tcBorders>
              <w:top w:val="single" w:sz="4" w:space="0" w:color="auto"/>
              <w:bottom w:val="single" w:sz="4" w:space="0" w:color="auto"/>
            </w:tcBorders>
            <w:shd w:val="clear" w:color="auto" w:fill="FFFF00"/>
          </w:tcPr>
          <w:p w14:paraId="336AA078" w14:textId="79F36E17" w:rsidR="004848B7" w:rsidRPr="00D95972" w:rsidRDefault="004848B7" w:rsidP="004848B7">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C9AEEC4" w14:textId="0AD36258" w:rsidR="004848B7" w:rsidRPr="00D95972" w:rsidRDefault="004848B7" w:rsidP="004848B7">
            <w:pPr>
              <w:rPr>
                <w:rFonts w:cs="Arial"/>
              </w:rPr>
            </w:pPr>
            <w:r>
              <w:rPr>
                <w:rFonts w:cs="Arial"/>
              </w:rPr>
              <w:t>CR 0716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9DEA9" w14:textId="77777777" w:rsidR="004848B7" w:rsidRDefault="00BF405C" w:rsidP="004848B7">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1727</w:t>
            </w:r>
          </w:p>
          <w:p w14:paraId="24C4B626" w14:textId="58F14493" w:rsidR="00BF405C" w:rsidRDefault="00BF405C" w:rsidP="004848B7">
            <w:pPr>
              <w:rPr>
                <w:rFonts w:eastAsia="Batang" w:cs="Arial"/>
                <w:lang w:eastAsia="ko-KR"/>
              </w:rPr>
            </w:pPr>
            <w:r>
              <w:rPr>
                <w:rFonts w:eastAsia="Batang" w:cs="Arial"/>
                <w:lang w:eastAsia="ko-KR"/>
              </w:rPr>
              <w:t>Rev required</w:t>
            </w:r>
          </w:p>
          <w:p w14:paraId="3AE0B3D0" w14:textId="595F086E" w:rsidR="002833D3" w:rsidRDefault="002833D3" w:rsidP="004848B7">
            <w:pPr>
              <w:rPr>
                <w:rFonts w:eastAsia="Batang" w:cs="Arial"/>
                <w:lang w:eastAsia="ko-KR"/>
              </w:rPr>
            </w:pPr>
          </w:p>
          <w:p w14:paraId="2DD343F2" w14:textId="70177F4E" w:rsidR="002833D3" w:rsidRDefault="002833D3" w:rsidP="004848B7">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2355</w:t>
            </w:r>
          </w:p>
          <w:p w14:paraId="507BC12E" w14:textId="3D94CE9C" w:rsidR="002833D3" w:rsidRDefault="00520166" w:rsidP="004848B7">
            <w:pPr>
              <w:rPr>
                <w:rFonts w:eastAsia="Batang" w:cs="Arial"/>
                <w:lang w:eastAsia="ko-KR"/>
              </w:rPr>
            </w:pPr>
            <w:r>
              <w:rPr>
                <w:rFonts w:eastAsia="Batang" w:cs="Arial"/>
                <w:lang w:eastAsia="ko-KR"/>
              </w:rPr>
              <w:t>R</w:t>
            </w:r>
            <w:r w:rsidR="002833D3">
              <w:rPr>
                <w:rFonts w:eastAsia="Batang" w:cs="Arial"/>
                <w:lang w:eastAsia="ko-KR"/>
              </w:rPr>
              <w:t>eplies</w:t>
            </w:r>
          </w:p>
          <w:p w14:paraId="6FD7A486" w14:textId="10C71370" w:rsidR="00520166" w:rsidRDefault="00520166" w:rsidP="004848B7">
            <w:pPr>
              <w:rPr>
                <w:rFonts w:eastAsia="Batang" w:cs="Arial"/>
                <w:lang w:eastAsia="ko-KR"/>
              </w:rPr>
            </w:pPr>
          </w:p>
          <w:p w14:paraId="40415E38" w14:textId="4FABC45C" w:rsidR="00520166" w:rsidRDefault="00520166" w:rsidP="004848B7">
            <w:pPr>
              <w:rPr>
                <w:rFonts w:eastAsia="Batang" w:cs="Arial"/>
                <w:lang w:eastAsia="ko-KR"/>
              </w:rPr>
            </w:pPr>
            <w:r>
              <w:rPr>
                <w:rFonts w:eastAsia="Batang" w:cs="Arial"/>
                <w:lang w:eastAsia="ko-KR"/>
              </w:rPr>
              <w:t>Osama Mon 1757</w:t>
            </w:r>
          </w:p>
          <w:p w14:paraId="0B98DB29" w14:textId="721E9489" w:rsidR="00520166" w:rsidRDefault="00520166" w:rsidP="004848B7">
            <w:pPr>
              <w:rPr>
                <w:rFonts w:eastAsia="Batang" w:cs="Arial"/>
                <w:lang w:eastAsia="ko-KR"/>
              </w:rPr>
            </w:pPr>
            <w:r>
              <w:rPr>
                <w:rFonts w:eastAsia="Batang" w:cs="Arial"/>
                <w:lang w:eastAsia="ko-KR"/>
              </w:rPr>
              <w:t>Provides revision</w:t>
            </w:r>
          </w:p>
          <w:p w14:paraId="1A353CB0" w14:textId="0765FB97" w:rsidR="002F2218" w:rsidRDefault="002F2218" w:rsidP="004848B7">
            <w:pPr>
              <w:rPr>
                <w:rFonts w:eastAsia="Batang" w:cs="Arial"/>
                <w:lang w:eastAsia="ko-KR"/>
              </w:rPr>
            </w:pPr>
          </w:p>
          <w:p w14:paraId="6E71868D" w14:textId="06727CBA" w:rsidR="002F2218" w:rsidRDefault="002F2218" w:rsidP="004848B7">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1247</w:t>
            </w:r>
          </w:p>
          <w:p w14:paraId="7127A543" w14:textId="60B90FA0" w:rsidR="002F2218" w:rsidRDefault="002F2218" w:rsidP="004848B7">
            <w:pPr>
              <w:rPr>
                <w:rFonts w:eastAsia="Batang" w:cs="Arial"/>
                <w:lang w:eastAsia="ko-KR"/>
              </w:rPr>
            </w:pPr>
            <w:r>
              <w:rPr>
                <w:rFonts w:eastAsia="Batang" w:cs="Arial"/>
                <w:lang w:eastAsia="ko-KR"/>
              </w:rPr>
              <w:t>Styles, automatic numbering</w:t>
            </w:r>
          </w:p>
          <w:p w14:paraId="3699459E" w14:textId="311085BB" w:rsidR="00E77093" w:rsidRDefault="00E77093" w:rsidP="004848B7">
            <w:pPr>
              <w:rPr>
                <w:rFonts w:eastAsia="Batang" w:cs="Arial"/>
                <w:lang w:eastAsia="ko-KR"/>
              </w:rPr>
            </w:pPr>
          </w:p>
          <w:p w14:paraId="61E72DC6" w14:textId="7359C84D" w:rsidR="00E77093" w:rsidRDefault="00E77093" w:rsidP="004848B7">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2036</w:t>
            </w:r>
          </w:p>
          <w:p w14:paraId="566623CA" w14:textId="2D594109" w:rsidR="00E77093" w:rsidRDefault="00E77093" w:rsidP="004848B7">
            <w:pPr>
              <w:rPr>
                <w:rFonts w:eastAsia="Batang" w:cs="Arial"/>
                <w:lang w:eastAsia="ko-KR"/>
              </w:rPr>
            </w:pPr>
            <w:r>
              <w:rPr>
                <w:rFonts w:eastAsia="Batang" w:cs="Arial"/>
                <w:lang w:eastAsia="ko-KR"/>
              </w:rPr>
              <w:t>New rev</w:t>
            </w:r>
          </w:p>
          <w:p w14:paraId="5420BD73" w14:textId="0710D40D" w:rsidR="00615AD0" w:rsidRDefault="00615AD0" w:rsidP="004848B7">
            <w:pPr>
              <w:rPr>
                <w:rFonts w:eastAsia="Batang" w:cs="Arial"/>
                <w:lang w:eastAsia="ko-KR"/>
              </w:rPr>
            </w:pPr>
          </w:p>
          <w:p w14:paraId="2BA3A016" w14:textId="38EEB05A" w:rsidR="00615AD0" w:rsidRDefault="00615AD0" w:rsidP="004848B7">
            <w:pPr>
              <w:rPr>
                <w:rFonts w:eastAsia="Batang" w:cs="Arial"/>
                <w:lang w:eastAsia="ko-KR"/>
              </w:rPr>
            </w:pPr>
            <w:r>
              <w:rPr>
                <w:rFonts w:eastAsia="Batang" w:cs="Arial"/>
                <w:lang w:eastAsia="ko-KR"/>
              </w:rPr>
              <w:t>Vishnu wed 1406</w:t>
            </w:r>
          </w:p>
          <w:p w14:paraId="37F04F9A" w14:textId="7839B266" w:rsidR="00615AD0" w:rsidRDefault="00EE2D6C" w:rsidP="004848B7">
            <w:pPr>
              <w:rPr>
                <w:rFonts w:eastAsia="Batang" w:cs="Arial"/>
                <w:lang w:eastAsia="ko-KR"/>
              </w:rPr>
            </w:pPr>
            <w:r>
              <w:rPr>
                <w:rFonts w:eastAsia="Batang" w:cs="Arial"/>
                <w:lang w:eastAsia="ko-KR"/>
              </w:rPr>
              <w:t>C</w:t>
            </w:r>
            <w:r w:rsidR="00615AD0">
              <w:rPr>
                <w:rFonts w:eastAsia="Batang" w:cs="Arial"/>
                <w:lang w:eastAsia="ko-KR"/>
              </w:rPr>
              <w:t>omments</w:t>
            </w:r>
          </w:p>
          <w:p w14:paraId="1B1DB9AD" w14:textId="587DDA28" w:rsidR="00EE2D6C" w:rsidRDefault="00EE2D6C" w:rsidP="004848B7">
            <w:pPr>
              <w:rPr>
                <w:rFonts w:eastAsia="Batang" w:cs="Arial"/>
                <w:lang w:eastAsia="ko-KR"/>
              </w:rPr>
            </w:pPr>
          </w:p>
          <w:p w14:paraId="6F2707F8" w14:textId="4AC216F5" w:rsidR="00EE2D6C" w:rsidRDefault="00EE2D6C" w:rsidP="004848B7">
            <w:pPr>
              <w:rPr>
                <w:rFonts w:eastAsia="Batang" w:cs="Arial"/>
                <w:lang w:eastAsia="ko-KR"/>
              </w:rPr>
            </w:pPr>
            <w:r>
              <w:rPr>
                <w:rFonts w:eastAsia="Batang" w:cs="Arial"/>
                <w:lang w:eastAsia="ko-KR"/>
              </w:rPr>
              <w:t>Osama wed 1532</w:t>
            </w:r>
          </w:p>
          <w:p w14:paraId="12F79943" w14:textId="0C03D1A7" w:rsidR="00EE2D6C" w:rsidRDefault="0067690D" w:rsidP="004848B7">
            <w:pPr>
              <w:rPr>
                <w:rFonts w:eastAsia="Batang" w:cs="Arial"/>
                <w:lang w:eastAsia="ko-KR"/>
              </w:rPr>
            </w:pPr>
            <w:r>
              <w:rPr>
                <w:rFonts w:eastAsia="Batang" w:cs="Arial"/>
                <w:lang w:eastAsia="ko-KR"/>
              </w:rPr>
              <w:t>R</w:t>
            </w:r>
            <w:r w:rsidR="00EE2D6C">
              <w:rPr>
                <w:rFonts w:eastAsia="Batang" w:cs="Arial"/>
                <w:lang w:eastAsia="ko-KR"/>
              </w:rPr>
              <w:t>eplies</w:t>
            </w:r>
          </w:p>
          <w:p w14:paraId="42BCC2E8" w14:textId="098EB083" w:rsidR="0067690D" w:rsidRDefault="0067690D" w:rsidP="004848B7">
            <w:pPr>
              <w:rPr>
                <w:rFonts w:eastAsia="Batang" w:cs="Arial"/>
                <w:lang w:eastAsia="ko-KR"/>
              </w:rPr>
            </w:pPr>
          </w:p>
          <w:p w14:paraId="421657F3" w14:textId="754CCCB2" w:rsidR="0067690D" w:rsidRDefault="0067690D" w:rsidP="004848B7">
            <w:pPr>
              <w:rPr>
                <w:rFonts w:eastAsia="Batang" w:cs="Arial"/>
                <w:lang w:eastAsia="ko-KR"/>
              </w:rPr>
            </w:pPr>
            <w:proofErr w:type="spellStart"/>
            <w:r>
              <w:rPr>
                <w:rFonts w:eastAsia="Batang" w:cs="Arial"/>
                <w:lang w:eastAsia="ko-KR"/>
              </w:rPr>
              <w:t>Vishne</w:t>
            </w:r>
            <w:proofErr w:type="spellEnd"/>
            <w:r>
              <w:rPr>
                <w:rFonts w:eastAsia="Batang" w:cs="Arial"/>
                <w:lang w:eastAsia="ko-KR"/>
              </w:rPr>
              <w:t xml:space="preserve"> wed 1553</w:t>
            </w:r>
          </w:p>
          <w:p w14:paraId="1E55AD72" w14:textId="3754F594" w:rsidR="0067690D" w:rsidRDefault="0067690D" w:rsidP="004848B7">
            <w:pPr>
              <w:rPr>
                <w:rFonts w:eastAsia="Batang" w:cs="Arial"/>
                <w:lang w:eastAsia="ko-KR"/>
              </w:rPr>
            </w:pPr>
            <w:r>
              <w:rPr>
                <w:rFonts w:eastAsia="Batang" w:cs="Arial"/>
                <w:lang w:eastAsia="ko-KR"/>
              </w:rPr>
              <w:t>Comments</w:t>
            </w:r>
          </w:p>
          <w:p w14:paraId="49C5B3DC" w14:textId="36982587" w:rsidR="0067690D" w:rsidRDefault="0067690D" w:rsidP="004848B7">
            <w:pPr>
              <w:rPr>
                <w:rFonts w:eastAsia="Batang" w:cs="Arial"/>
                <w:lang w:eastAsia="ko-KR"/>
              </w:rPr>
            </w:pPr>
          </w:p>
          <w:p w14:paraId="05E46F7B" w14:textId="19E13E12" w:rsidR="0067690D" w:rsidRDefault="0067690D" w:rsidP="004848B7">
            <w:pPr>
              <w:rPr>
                <w:rFonts w:eastAsia="Batang" w:cs="Arial"/>
                <w:lang w:eastAsia="ko-KR"/>
              </w:rPr>
            </w:pPr>
            <w:r>
              <w:rPr>
                <w:rFonts w:eastAsia="Batang" w:cs="Arial"/>
                <w:lang w:eastAsia="ko-KR"/>
              </w:rPr>
              <w:t>Discussion not captured</w:t>
            </w:r>
          </w:p>
          <w:p w14:paraId="7116EEDC" w14:textId="17D66237" w:rsidR="0067690D" w:rsidRDefault="0067690D" w:rsidP="004848B7">
            <w:pPr>
              <w:rPr>
                <w:rFonts w:eastAsia="Batang" w:cs="Arial"/>
                <w:lang w:eastAsia="ko-KR"/>
              </w:rPr>
            </w:pPr>
          </w:p>
          <w:p w14:paraId="168287DD" w14:textId="4D7F56A7" w:rsidR="0067690D" w:rsidRDefault="0067690D" w:rsidP="004848B7">
            <w:pPr>
              <w:rPr>
                <w:rFonts w:eastAsia="Batang" w:cs="Arial"/>
                <w:lang w:eastAsia="ko-KR"/>
              </w:rPr>
            </w:pPr>
            <w:r>
              <w:rPr>
                <w:rFonts w:eastAsia="Batang" w:cs="Arial"/>
                <w:lang w:eastAsia="ko-KR"/>
              </w:rPr>
              <w:t>Osama wed 1709</w:t>
            </w:r>
          </w:p>
          <w:p w14:paraId="292C2AF2" w14:textId="7C8165CC" w:rsidR="0067690D" w:rsidRDefault="0067690D" w:rsidP="004848B7">
            <w:pPr>
              <w:rPr>
                <w:rFonts w:eastAsia="Batang" w:cs="Arial"/>
                <w:lang w:eastAsia="ko-KR"/>
              </w:rPr>
            </w:pPr>
            <w:r>
              <w:rPr>
                <w:rFonts w:eastAsia="Batang" w:cs="Arial"/>
                <w:lang w:eastAsia="ko-KR"/>
              </w:rPr>
              <w:t>rev</w:t>
            </w:r>
          </w:p>
          <w:p w14:paraId="7EC6A081" w14:textId="05ABA424" w:rsidR="00BF405C" w:rsidRPr="00A95575" w:rsidRDefault="00BF405C" w:rsidP="004848B7">
            <w:pPr>
              <w:rPr>
                <w:rFonts w:eastAsia="Batang" w:cs="Arial"/>
                <w:lang w:eastAsia="ko-KR"/>
              </w:rPr>
            </w:pPr>
          </w:p>
        </w:tc>
      </w:tr>
      <w:tr w:rsidR="004848B7" w:rsidRPr="00D95972" w14:paraId="3A4A24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E56D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963B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8604FB" w14:textId="0736CFC9" w:rsidR="004848B7" w:rsidRPr="00D95972" w:rsidRDefault="0029270A" w:rsidP="004848B7">
            <w:pPr>
              <w:overflowPunct/>
              <w:autoSpaceDE/>
              <w:autoSpaceDN/>
              <w:adjustRightInd/>
              <w:textAlignment w:val="auto"/>
              <w:rPr>
                <w:rFonts w:cs="Arial"/>
                <w:lang w:val="en-US"/>
              </w:rPr>
            </w:pPr>
            <w:hyperlink r:id="rId500" w:history="1">
              <w:r w:rsidR="004848B7">
                <w:rPr>
                  <w:rStyle w:val="Hyperlink"/>
                </w:rPr>
                <w:t>C1-213124</w:t>
              </w:r>
            </w:hyperlink>
          </w:p>
        </w:tc>
        <w:tc>
          <w:tcPr>
            <w:tcW w:w="4191" w:type="dxa"/>
            <w:gridSpan w:val="3"/>
            <w:tcBorders>
              <w:top w:val="single" w:sz="4" w:space="0" w:color="auto"/>
              <w:bottom w:val="single" w:sz="4" w:space="0" w:color="auto"/>
            </w:tcBorders>
            <w:shd w:val="clear" w:color="auto" w:fill="FFFF00"/>
          </w:tcPr>
          <w:p w14:paraId="627A0432" w14:textId="49565FEE" w:rsidR="004848B7" w:rsidRPr="00D95972" w:rsidRDefault="004848B7" w:rsidP="004848B7">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7DFFEB65" w14:textId="11AB1C6F"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F67DD9" w14:textId="6C6E822C" w:rsidR="004848B7" w:rsidRPr="00D95972" w:rsidRDefault="004848B7" w:rsidP="004848B7">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6C6EC" w14:textId="6684C67F" w:rsidR="004848B7" w:rsidRPr="00A95575" w:rsidRDefault="004848B7" w:rsidP="004848B7">
            <w:pPr>
              <w:rPr>
                <w:rFonts w:eastAsia="Batang" w:cs="Arial"/>
                <w:lang w:eastAsia="ko-KR"/>
              </w:rPr>
            </w:pPr>
            <w:r>
              <w:rPr>
                <w:rFonts w:eastAsia="Batang" w:cs="Arial"/>
                <w:lang w:eastAsia="ko-KR"/>
              </w:rPr>
              <w:t>Revision of C1-211294</w:t>
            </w:r>
          </w:p>
        </w:tc>
      </w:tr>
      <w:tr w:rsidR="004848B7" w:rsidRPr="00D95972" w14:paraId="2FCF19E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AFF07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A804A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4C76032" w14:textId="2E5104B1" w:rsidR="004848B7" w:rsidRPr="00D95972" w:rsidRDefault="0029270A" w:rsidP="004848B7">
            <w:pPr>
              <w:overflowPunct/>
              <w:autoSpaceDE/>
              <w:autoSpaceDN/>
              <w:adjustRightInd/>
              <w:textAlignment w:val="auto"/>
              <w:rPr>
                <w:rFonts w:cs="Arial"/>
                <w:lang w:val="en-US"/>
              </w:rPr>
            </w:pPr>
            <w:hyperlink r:id="rId501" w:history="1">
              <w:r w:rsidR="004848B7">
                <w:rPr>
                  <w:rStyle w:val="Hyperlink"/>
                </w:rPr>
                <w:t>C1-213125</w:t>
              </w:r>
            </w:hyperlink>
          </w:p>
        </w:tc>
        <w:tc>
          <w:tcPr>
            <w:tcW w:w="4191" w:type="dxa"/>
            <w:gridSpan w:val="3"/>
            <w:tcBorders>
              <w:top w:val="single" w:sz="4" w:space="0" w:color="auto"/>
              <w:bottom w:val="single" w:sz="4" w:space="0" w:color="auto"/>
            </w:tcBorders>
            <w:shd w:val="clear" w:color="auto" w:fill="FFFF00"/>
          </w:tcPr>
          <w:p w14:paraId="7FC23CCC" w14:textId="2A4208F8" w:rsidR="004848B7" w:rsidRPr="00D95972" w:rsidRDefault="004848B7" w:rsidP="004848B7">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59A347C2" w14:textId="425ED561"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804BBCF" w14:textId="4B2CC86C" w:rsidR="004848B7" w:rsidRPr="00D95972" w:rsidRDefault="004848B7" w:rsidP="004848B7">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5E857" w14:textId="1011BD71" w:rsidR="004848B7" w:rsidRPr="00A95575" w:rsidRDefault="004848B7" w:rsidP="004848B7">
            <w:pPr>
              <w:rPr>
                <w:rFonts w:eastAsia="Batang" w:cs="Arial"/>
                <w:lang w:eastAsia="ko-KR"/>
              </w:rPr>
            </w:pPr>
            <w:r>
              <w:rPr>
                <w:rFonts w:eastAsia="Batang" w:cs="Arial"/>
                <w:lang w:eastAsia="ko-KR"/>
              </w:rPr>
              <w:t>Revision of C1-211293</w:t>
            </w:r>
          </w:p>
        </w:tc>
      </w:tr>
      <w:tr w:rsidR="004848B7" w:rsidRPr="00D95972" w14:paraId="0358E2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CCA3EE" w14:textId="77777777" w:rsidR="004848B7" w:rsidRPr="00D95972" w:rsidRDefault="004848B7" w:rsidP="004848B7">
            <w:pPr>
              <w:rPr>
                <w:rFonts w:cs="Arial"/>
              </w:rPr>
            </w:pPr>
            <w:bookmarkStart w:id="384" w:name="_Hlk72930687"/>
          </w:p>
        </w:tc>
        <w:tc>
          <w:tcPr>
            <w:tcW w:w="1317" w:type="dxa"/>
            <w:gridSpan w:val="2"/>
            <w:tcBorders>
              <w:top w:val="nil"/>
              <w:bottom w:val="nil"/>
            </w:tcBorders>
            <w:shd w:val="clear" w:color="auto" w:fill="auto"/>
          </w:tcPr>
          <w:p w14:paraId="07B99C0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6A4A092" w14:textId="7171B0C5" w:rsidR="004848B7" w:rsidRPr="00D95972" w:rsidRDefault="0029270A" w:rsidP="004848B7">
            <w:pPr>
              <w:overflowPunct/>
              <w:autoSpaceDE/>
              <w:autoSpaceDN/>
              <w:adjustRightInd/>
              <w:textAlignment w:val="auto"/>
              <w:rPr>
                <w:rFonts w:cs="Arial"/>
                <w:lang w:val="en-US"/>
              </w:rPr>
            </w:pPr>
            <w:hyperlink r:id="rId502" w:history="1">
              <w:r w:rsidR="004848B7">
                <w:rPr>
                  <w:rStyle w:val="Hyperlink"/>
                </w:rPr>
                <w:t>C1-213149</w:t>
              </w:r>
            </w:hyperlink>
          </w:p>
        </w:tc>
        <w:tc>
          <w:tcPr>
            <w:tcW w:w="4191" w:type="dxa"/>
            <w:gridSpan w:val="3"/>
            <w:tcBorders>
              <w:top w:val="single" w:sz="4" w:space="0" w:color="auto"/>
              <w:bottom w:val="single" w:sz="4" w:space="0" w:color="auto"/>
            </w:tcBorders>
            <w:shd w:val="clear" w:color="auto" w:fill="FFFF00"/>
          </w:tcPr>
          <w:p w14:paraId="24B0F8ED" w14:textId="41553628" w:rsidR="004848B7" w:rsidRPr="00D95972" w:rsidRDefault="004848B7" w:rsidP="004848B7">
            <w:pPr>
              <w:rPr>
                <w:rFonts w:cs="Arial"/>
              </w:rPr>
            </w:pPr>
            <w:r>
              <w:rPr>
                <w:rFonts w:cs="Arial"/>
              </w:rPr>
              <w:t>UE behaviour on case of respond to paging with IMSI in LIMITED-SERVICE</w:t>
            </w:r>
          </w:p>
        </w:tc>
        <w:tc>
          <w:tcPr>
            <w:tcW w:w="1767" w:type="dxa"/>
            <w:tcBorders>
              <w:top w:val="single" w:sz="4" w:space="0" w:color="auto"/>
              <w:bottom w:val="single" w:sz="4" w:space="0" w:color="auto"/>
            </w:tcBorders>
            <w:shd w:val="clear" w:color="auto" w:fill="FFFF00"/>
          </w:tcPr>
          <w:p w14:paraId="344A678D" w14:textId="7D0B6F06"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7362B1" w14:textId="3AAF38DC" w:rsidR="004848B7" w:rsidRPr="00D95972" w:rsidRDefault="004848B7" w:rsidP="004848B7">
            <w:pPr>
              <w:rPr>
                <w:rFonts w:cs="Arial"/>
              </w:rPr>
            </w:pPr>
            <w:r>
              <w:rPr>
                <w:rFonts w:cs="Arial"/>
              </w:rPr>
              <w:t>CR 3529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DEB4E" w14:textId="19244584" w:rsidR="004848B7" w:rsidRPr="00A95575" w:rsidRDefault="004848B7" w:rsidP="004848B7">
            <w:pPr>
              <w:rPr>
                <w:rFonts w:eastAsia="Batang" w:cs="Arial"/>
                <w:lang w:eastAsia="ko-KR"/>
              </w:rPr>
            </w:pPr>
            <w:bookmarkStart w:id="385" w:name="_Hlk72930719"/>
            <w:r>
              <w:rPr>
                <w:rFonts w:eastAsia="Batang" w:cs="Arial"/>
                <w:lang w:eastAsia="ko-KR"/>
              </w:rPr>
              <w:t>Cover page has 5GProtoc17, 3GU has TEI17</w:t>
            </w:r>
            <w:bookmarkEnd w:id="385"/>
          </w:p>
        </w:tc>
      </w:tr>
      <w:tr w:rsidR="004848B7" w:rsidRPr="00D95972" w14:paraId="3DD241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9D9FA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02B5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0F68523" w14:textId="70CB0289" w:rsidR="004848B7" w:rsidRPr="00D95972" w:rsidRDefault="0029270A" w:rsidP="004848B7">
            <w:pPr>
              <w:overflowPunct/>
              <w:autoSpaceDE/>
              <w:autoSpaceDN/>
              <w:adjustRightInd/>
              <w:textAlignment w:val="auto"/>
              <w:rPr>
                <w:rFonts w:cs="Arial"/>
                <w:lang w:val="en-US"/>
              </w:rPr>
            </w:pPr>
            <w:hyperlink r:id="rId503" w:history="1">
              <w:r w:rsidR="004848B7">
                <w:rPr>
                  <w:rStyle w:val="Hyperlink"/>
                </w:rPr>
                <w:t>C1-213150</w:t>
              </w:r>
            </w:hyperlink>
          </w:p>
        </w:tc>
        <w:tc>
          <w:tcPr>
            <w:tcW w:w="4191" w:type="dxa"/>
            <w:gridSpan w:val="3"/>
            <w:tcBorders>
              <w:top w:val="single" w:sz="4" w:space="0" w:color="auto"/>
              <w:bottom w:val="single" w:sz="4" w:space="0" w:color="auto"/>
            </w:tcBorders>
            <w:shd w:val="clear" w:color="auto" w:fill="FFFF00"/>
          </w:tcPr>
          <w:p w14:paraId="6C5E83A0" w14:textId="724589C0" w:rsidR="004848B7" w:rsidRPr="00D95972" w:rsidRDefault="004848B7" w:rsidP="004848B7">
            <w:pPr>
              <w:rPr>
                <w:rFonts w:cs="Arial"/>
              </w:rPr>
            </w:pPr>
            <w:r>
              <w:rPr>
                <w:rFonts w:cs="Arial"/>
              </w:rPr>
              <w:t>Collision of TAU procedure for RACS and ESR procedure for CSFB</w:t>
            </w:r>
          </w:p>
        </w:tc>
        <w:tc>
          <w:tcPr>
            <w:tcW w:w="1767" w:type="dxa"/>
            <w:tcBorders>
              <w:top w:val="single" w:sz="4" w:space="0" w:color="auto"/>
              <w:bottom w:val="single" w:sz="4" w:space="0" w:color="auto"/>
            </w:tcBorders>
            <w:shd w:val="clear" w:color="auto" w:fill="FFFF00"/>
          </w:tcPr>
          <w:p w14:paraId="00EC9142" w14:textId="70C28B2D"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E8D3578" w14:textId="72622412" w:rsidR="004848B7" w:rsidRPr="00D95972" w:rsidRDefault="004848B7" w:rsidP="004848B7">
            <w:pPr>
              <w:rPr>
                <w:rFonts w:cs="Arial"/>
              </w:rPr>
            </w:pPr>
            <w:r>
              <w:rPr>
                <w:rFonts w:cs="Arial"/>
              </w:rPr>
              <w:t>CR 3530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B76FD" w14:textId="77777777" w:rsidR="004848B7" w:rsidRDefault="004848B7" w:rsidP="004848B7">
            <w:pPr>
              <w:rPr>
                <w:rFonts w:eastAsia="Batang" w:cs="Arial"/>
                <w:lang w:eastAsia="ko-KR"/>
              </w:rPr>
            </w:pPr>
            <w:r>
              <w:rPr>
                <w:rFonts w:eastAsia="Batang" w:cs="Arial"/>
                <w:lang w:eastAsia="ko-KR"/>
              </w:rPr>
              <w:t>Cover page has 5GProtoc17, 3GU has TEI17</w:t>
            </w:r>
          </w:p>
          <w:p w14:paraId="23F5EF2E" w14:textId="77777777" w:rsidR="00CB27E5" w:rsidRDefault="00CB27E5" w:rsidP="004848B7">
            <w:pPr>
              <w:rPr>
                <w:rFonts w:eastAsia="Batang" w:cs="Arial"/>
                <w:lang w:eastAsia="ko-KR"/>
              </w:rPr>
            </w:pPr>
          </w:p>
          <w:p w14:paraId="3B4680BB" w14:textId="77777777" w:rsidR="00CB27E5" w:rsidRDefault="00CB27E5" w:rsidP="004848B7">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0930</w:t>
            </w:r>
          </w:p>
          <w:p w14:paraId="0CF87F90" w14:textId="77777777" w:rsidR="00CB27E5" w:rsidRDefault="00CB27E5" w:rsidP="004848B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3D0D000" w14:textId="77777777" w:rsidR="005248C0" w:rsidRDefault="005248C0" w:rsidP="004848B7">
            <w:pPr>
              <w:rPr>
                <w:rFonts w:eastAsia="Batang" w:cs="Arial"/>
                <w:lang w:eastAsia="ko-KR"/>
              </w:rPr>
            </w:pPr>
          </w:p>
          <w:p w14:paraId="240AE2E8" w14:textId="77777777" w:rsidR="005248C0" w:rsidRDefault="005248C0" w:rsidP="004848B7">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1347</w:t>
            </w:r>
          </w:p>
          <w:p w14:paraId="5A913300" w14:textId="7661A24B" w:rsidR="005248C0" w:rsidRDefault="005248C0" w:rsidP="004848B7">
            <w:pPr>
              <w:rPr>
                <w:rFonts w:eastAsia="Batang" w:cs="Arial"/>
                <w:lang w:eastAsia="ko-KR"/>
              </w:rPr>
            </w:pPr>
            <w:r>
              <w:rPr>
                <w:rFonts w:eastAsia="Batang" w:cs="Arial"/>
                <w:lang w:eastAsia="ko-KR"/>
              </w:rPr>
              <w:t>rev required</w:t>
            </w:r>
          </w:p>
          <w:p w14:paraId="1A9C0E03" w14:textId="6FD238D1" w:rsidR="00861559" w:rsidRDefault="00861559" w:rsidP="004848B7">
            <w:pPr>
              <w:rPr>
                <w:rFonts w:eastAsia="Batang" w:cs="Arial"/>
                <w:lang w:eastAsia="ko-KR"/>
              </w:rPr>
            </w:pPr>
          </w:p>
          <w:p w14:paraId="540B7930" w14:textId="77777777" w:rsidR="00861559" w:rsidRDefault="00861559" w:rsidP="0086155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5735085E" w14:textId="77777777" w:rsidR="00861559" w:rsidRDefault="00861559" w:rsidP="00861559">
            <w:pPr>
              <w:rPr>
                <w:rFonts w:eastAsia="Batang" w:cs="Arial"/>
                <w:lang w:eastAsia="ko-KR"/>
              </w:rPr>
            </w:pPr>
            <w:r>
              <w:rPr>
                <w:rFonts w:eastAsia="Batang" w:cs="Arial"/>
                <w:lang w:eastAsia="ko-KR"/>
              </w:rPr>
              <w:t>Rev required</w:t>
            </w:r>
          </w:p>
          <w:p w14:paraId="6EDA9ED0" w14:textId="70C895A6" w:rsidR="00861559" w:rsidRDefault="00861559" w:rsidP="004848B7">
            <w:pPr>
              <w:rPr>
                <w:rFonts w:eastAsia="Batang" w:cs="Arial"/>
                <w:lang w:eastAsia="ko-KR"/>
              </w:rPr>
            </w:pPr>
          </w:p>
          <w:p w14:paraId="5A21F704" w14:textId="1CC8C6E5" w:rsidR="00C54A5A" w:rsidRDefault="00C54A5A" w:rsidP="004848B7">
            <w:pPr>
              <w:rPr>
                <w:rFonts w:eastAsia="Batang" w:cs="Arial"/>
                <w:lang w:eastAsia="ko-KR"/>
              </w:rPr>
            </w:pPr>
            <w:r>
              <w:rPr>
                <w:rFonts w:eastAsia="Batang" w:cs="Arial"/>
                <w:lang w:eastAsia="ko-KR"/>
              </w:rPr>
              <w:t>Roland Fri 1648</w:t>
            </w:r>
          </w:p>
          <w:p w14:paraId="5D82F2BE" w14:textId="73D85391" w:rsidR="00C54A5A" w:rsidRDefault="00C54A5A" w:rsidP="004848B7">
            <w:pPr>
              <w:rPr>
                <w:rFonts w:eastAsia="Batang" w:cs="Arial"/>
                <w:lang w:eastAsia="ko-KR"/>
              </w:rPr>
            </w:pPr>
            <w:r>
              <w:rPr>
                <w:rFonts w:eastAsia="Batang" w:cs="Arial"/>
                <w:lang w:eastAsia="ko-KR"/>
              </w:rPr>
              <w:t>replies</w:t>
            </w:r>
          </w:p>
          <w:p w14:paraId="5878AA2A" w14:textId="77777777" w:rsidR="005248C0" w:rsidRDefault="005248C0" w:rsidP="004848B7">
            <w:pPr>
              <w:rPr>
                <w:rFonts w:eastAsia="Batang" w:cs="Arial"/>
                <w:lang w:eastAsia="ko-KR"/>
              </w:rPr>
            </w:pPr>
          </w:p>
          <w:p w14:paraId="2AC72DE5" w14:textId="77777777" w:rsidR="00520166" w:rsidRDefault="00520166" w:rsidP="004848B7">
            <w:pPr>
              <w:rPr>
                <w:rFonts w:eastAsia="Batang" w:cs="Arial"/>
                <w:lang w:eastAsia="ko-KR"/>
              </w:rPr>
            </w:pPr>
            <w:r>
              <w:rPr>
                <w:rFonts w:eastAsia="Batang" w:cs="Arial"/>
                <w:lang w:eastAsia="ko-KR"/>
              </w:rPr>
              <w:t>Lena Mon 1648</w:t>
            </w:r>
          </w:p>
          <w:p w14:paraId="5A4901AD" w14:textId="0AACBB4C" w:rsidR="00520166" w:rsidRPr="00A95575" w:rsidRDefault="00520166" w:rsidP="004848B7">
            <w:pPr>
              <w:rPr>
                <w:rFonts w:eastAsia="Batang" w:cs="Arial"/>
                <w:lang w:eastAsia="ko-KR"/>
              </w:rPr>
            </w:pPr>
            <w:r>
              <w:rPr>
                <w:rFonts w:eastAsia="Batang" w:cs="Arial"/>
                <w:lang w:eastAsia="ko-KR"/>
              </w:rPr>
              <w:t>replies</w:t>
            </w:r>
          </w:p>
        </w:tc>
      </w:tr>
      <w:tr w:rsidR="004848B7" w:rsidRPr="00D95972" w14:paraId="131780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8D8BC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3885A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6BECCD" w14:textId="51A4F144" w:rsidR="004848B7" w:rsidRPr="00D95972" w:rsidRDefault="0029270A" w:rsidP="004848B7">
            <w:pPr>
              <w:overflowPunct/>
              <w:autoSpaceDE/>
              <w:autoSpaceDN/>
              <w:adjustRightInd/>
              <w:textAlignment w:val="auto"/>
              <w:rPr>
                <w:rFonts w:cs="Arial"/>
                <w:lang w:val="en-US"/>
              </w:rPr>
            </w:pPr>
            <w:hyperlink r:id="rId504" w:history="1">
              <w:r w:rsidR="004848B7">
                <w:rPr>
                  <w:rStyle w:val="Hyperlink"/>
                </w:rPr>
                <w:t>C1-213151</w:t>
              </w:r>
            </w:hyperlink>
          </w:p>
        </w:tc>
        <w:tc>
          <w:tcPr>
            <w:tcW w:w="4191" w:type="dxa"/>
            <w:gridSpan w:val="3"/>
            <w:tcBorders>
              <w:top w:val="single" w:sz="4" w:space="0" w:color="auto"/>
              <w:bottom w:val="single" w:sz="4" w:space="0" w:color="auto"/>
            </w:tcBorders>
            <w:shd w:val="clear" w:color="auto" w:fill="FFFF00"/>
          </w:tcPr>
          <w:p w14:paraId="0068307F" w14:textId="042D2305" w:rsidR="004848B7" w:rsidRPr="00D95972" w:rsidRDefault="004848B7" w:rsidP="004848B7">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38191835" w14:textId="52A53591"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C27934" w14:textId="2704ED75" w:rsidR="004848B7" w:rsidRPr="00D95972" w:rsidRDefault="004848B7" w:rsidP="004848B7">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2508B" w14:textId="77777777" w:rsidR="004848B7" w:rsidRDefault="004848B7" w:rsidP="004848B7">
            <w:pPr>
              <w:rPr>
                <w:rFonts w:eastAsia="Batang" w:cs="Arial"/>
                <w:lang w:eastAsia="ko-KR"/>
              </w:rPr>
            </w:pPr>
            <w:r>
              <w:rPr>
                <w:rFonts w:eastAsia="Batang" w:cs="Arial"/>
                <w:lang w:eastAsia="ko-KR"/>
              </w:rPr>
              <w:t>Cover page has 5GProtoc17, 3GU has TEI17</w:t>
            </w:r>
          </w:p>
          <w:p w14:paraId="7E5EC360" w14:textId="77777777" w:rsidR="00DC1C49" w:rsidRDefault="00DC1C49" w:rsidP="004848B7">
            <w:pPr>
              <w:rPr>
                <w:rFonts w:eastAsia="Batang" w:cs="Arial"/>
                <w:lang w:eastAsia="ko-KR"/>
              </w:rPr>
            </w:pPr>
          </w:p>
          <w:p w14:paraId="1998C1E6" w14:textId="77777777" w:rsidR="00DC1C49" w:rsidRDefault="00DC1C49" w:rsidP="004848B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35A3225F" w14:textId="77777777" w:rsidR="00DC1C49" w:rsidRDefault="00DC1C49" w:rsidP="004848B7">
            <w:pPr>
              <w:rPr>
                <w:rFonts w:eastAsia="Batang" w:cs="Arial"/>
                <w:lang w:eastAsia="ko-KR"/>
              </w:rPr>
            </w:pPr>
            <w:r>
              <w:rPr>
                <w:rFonts w:eastAsia="Batang" w:cs="Arial"/>
                <w:lang w:eastAsia="ko-KR"/>
              </w:rPr>
              <w:t>Rev r</w:t>
            </w:r>
            <w:r w:rsidR="00D94C5A">
              <w:rPr>
                <w:rFonts w:eastAsia="Batang" w:cs="Arial"/>
                <w:lang w:eastAsia="ko-KR"/>
              </w:rPr>
              <w:t>e</w:t>
            </w:r>
            <w:r>
              <w:rPr>
                <w:rFonts w:eastAsia="Batang" w:cs="Arial"/>
                <w:lang w:eastAsia="ko-KR"/>
              </w:rPr>
              <w:t>quired</w:t>
            </w:r>
          </w:p>
          <w:p w14:paraId="6131C339" w14:textId="77777777" w:rsidR="00D94C5A" w:rsidRDefault="00D94C5A" w:rsidP="004848B7">
            <w:pPr>
              <w:rPr>
                <w:rFonts w:eastAsia="Batang" w:cs="Arial"/>
                <w:lang w:eastAsia="ko-KR"/>
              </w:rPr>
            </w:pPr>
          </w:p>
          <w:p w14:paraId="642C1C38" w14:textId="77777777" w:rsidR="00D94C5A" w:rsidRDefault="00D94C5A" w:rsidP="004848B7">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1030</w:t>
            </w:r>
          </w:p>
          <w:p w14:paraId="7B0F1C8B" w14:textId="3B856F9D" w:rsidR="00D94C5A" w:rsidRDefault="00D94C5A" w:rsidP="004848B7">
            <w:pPr>
              <w:rPr>
                <w:rFonts w:eastAsia="Batang" w:cs="Arial"/>
                <w:lang w:eastAsia="ko-KR"/>
              </w:rPr>
            </w:pPr>
            <w:r>
              <w:rPr>
                <w:rFonts w:eastAsia="Batang" w:cs="Arial"/>
                <w:lang w:eastAsia="ko-KR"/>
              </w:rPr>
              <w:t>Replies</w:t>
            </w:r>
          </w:p>
          <w:p w14:paraId="0917A531" w14:textId="6B290364" w:rsidR="00E23943" w:rsidRDefault="00E23943" w:rsidP="004848B7">
            <w:pPr>
              <w:rPr>
                <w:rFonts w:eastAsia="Batang" w:cs="Arial"/>
                <w:lang w:eastAsia="ko-KR"/>
              </w:rPr>
            </w:pPr>
          </w:p>
          <w:p w14:paraId="1F74152E" w14:textId="48F21D4E" w:rsidR="00E23943" w:rsidRDefault="00E23943" w:rsidP="004848B7">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1205</w:t>
            </w:r>
          </w:p>
          <w:p w14:paraId="0B5B168D" w14:textId="4C2EAA2E" w:rsidR="00E23943" w:rsidRDefault="00E23943" w:rsidP="004848B7">
            <w:pPr>
              <w:rPr>
                <w:rFonts w:eastAsia="Batang" w:cs="Arial"/>
                <w:lang w:eastAsia="ko-KR"/>
              </w:rPr>
            </w:pPr>
            <w:r>
              <w:rPr>
                <w:rFonts w:eastAsia="Batang" w:cs="Arial"/>
                <w:lang w:eastAsia="ko-KR"/>
              </w:rPr>
              <w:t>Objection</w:t>
            </w:r>
          </w:p>
          <w:p w14:paraId="585C59DE" w14:textId="2725369E" w:rsidR="00E23943" w:rsidRDefault="00E23943" w:rsidP="004848B7">
            <w:pPr>
              <w:rPr>
                <w:rFonts w:eastAsia="Batang" w:cs="Arial"/>
                <w:lang w:eastAsia="ko-KR"/>
              </w:rPr>
            </w:pPr>
          </w:p>
          <w:p w14:paraId="59AD1D25" w14:textId="782E0C03" w:rsidR="00BF0987" w:rsidRDefault="00BF0987" w:rsidP="004848B7">
            <w:pPr>
              <w:rPr>
                <w:rFonts w:eastAsia="Batang" w:cs="Arial"/>
                <w:lang w:eastAsia="ko-KR"/>
              </w:rPr>
            </w:pPr>
            <w:r>
              <w:rPr>
                <w:rFonts w:eastAsia="Batang" w:cs="Arial"/>
                <w:lang w:eastAsia="ko-KR"/>
              </w:rPr>
              <w:lastRenderedPageBreak/>
              <w:t xml:space="preserve">Roland </w:t>
            </w:r>
            <w:proofErr w:type="spellStart"/>
            <w:r>
              <w:rPr>
                <w:rFonts w:eastAsia="Batang" w:cs="Arial"/>
                <w:lang w:eastAsia="ko-KR"/>
              </w:rPr>
              <w:t>thu</w:t>
            </w:r>
            <w:proofErr w:type="spellEnd"/>
            <w:r>
              <w:rPr>
                <w:rFonts w:eastAsia="Batang" w:cs="Arial"/>
                <w:lang w:eastAsia="ko-KR"/>
              </w:rPr>
              <w:t xml:space="preserve"> 2209</w:t>
            </w:r>
          </w:p>
          <w:p w14:paraId="198FCBB3" w14:textId="4B967058" w:rsidR="00BF0987" w:rsidRDefault="003C1A30" w:rsidP="004848B7">
            <w:pPr>
              <w:rPr>
                <w:rFonts w:eastAsia="Batang" w:cs="Arial"/>
                <w:lang w:eastAsia="ko-KR"/>
              </w:rPr>
            </w:pPr>
            <w:r>
              <w:rPr>
                <w:rFonts w:eastAsia="Batang" w:cs="Arial"/>
                <w:lang w:eastAsia="ko-KR"/>
              </w:rPr>
              <w:t>R</w:t>
            </w:r>
            <w:r w:rsidR="00BF0987">
              <w:rPr>
                <w:rFonts w:eastAsia="Batang" w:cs="Arial"/>
                <w:lang w:eastAsia="ko-KR"/>
              </w:rPr>
              <w:t>eplies</w:t>
            </w:r>
          </w:p>
          <w:p w14:paraId="4B5B699A" w14:textId="6560C8F1" w:rsidR="003C1A30" w:rsidRDefault="003C1A30" w:rsidP="004848B7">
            <w:pPr>
              <w:rPr>
                <w:rFonts w:eastAsia="Batang" w:cs="Arial"/>
                <w:lang w:eastAsia="ko-KR"/>
              </w:rPr>
            </w:pPr>
          </w:p>
          <w:p w14:paraId="4D09B1BF" w14:textId="1FE845DD" w:rsidR="003C1A30" w:rsidRDefault="003C1A30" w:rsidP="004848B7">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1041</w:t>
            </w:r>
          </w:p>
          <w:p w14:paraId="2CCCF80B" w14:textId="1CFB61A8" w:rsidR="003C1A30" w:rsidRDefault="009D4DF9" w:rsidP="004848B7">
            <w:pPr>
              <w:rPr>
                <w:rFonts w:eastAsia="Batang" w:cs="Arial"/>
                <w:lang w:eastAsia="ko-KR"/>
              </w:rPr>
            </w:pPr>
            <w:r>
              <w:rPr>
                <w:rFonts w:eastAsia="Batang" w:cs="Arial"/>
                <w:lang w:eastAsia="ko-KR"/>
              </w:rPr>
              <w:t>Comments</w:t>
            </w:r>
          </w:p>
          <w:p w14:paraId="1E1BDD35" w14:textId="72DE2CF0" w:rsidR="009D4DF9" w:rsidRDefault="009D4DF9" w:rsidP="004848B7">
            <w:pPr>
              <w:rPr>
                <w:rFonts w:eastAsia="Batang" w:cs="Arial"/>
                <w:lang w:eastAsia="ko-KR"/>
              </w:rPr>
            </w:pPr>
          </w:p>
          <w:p w14:paraId="506EFB42" w14:textId="479CBB6D" w:rsidR="009D4DF9" w:rsidRDefault="009D4DF9" w:rsidP="004848B7">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1113</w:t>
            </w:r>
          </w:p>
          <w:p w14:paraId="62CF0DCD" w14:textId="423C68AA" w:rsidR="009D4DF9" w:rsidRDefault="00C54A5A" w:rsidP="004848B7">
            <w:pPr>
              <w:rPr>
                <w:rFonts w:eastAsia="Batang" w:cs="Arial"/>
                <w:lang w:eastAsia="ko-KR"/>
              </w:rPr>
            </w:pPr>
            <w:r>
              <w:rPr>
                <w:rFonts w:eastAsia="Batang" w:cs="Arial"/>
                <w:lang w:eastAsia="ko-KR"/>
              </w:rPr>
              <w:t>R</w:t>
            </w:r>
            <w:r w:rsidR="009D4DF9">
              <w:rPr>
                <w:rFonts w:eastAsia="Batang" w:cs="Arial"/>
                <w:lang w:eastAsia="ko-KR"/>
              </w:rPr>
              <w:t>eplies</w:t>
            </w:r>
          </w:p>
          <w:p w14:paraId="3C0027B7" w14:textId="2288118F" w:rsidR="00C54A5A" w:rsidRDefault="00C54A5A" w:rsidP="004848B7">
            <w:pPr>
              <w:rPr>
                <w:rFonts w:eastAsia="Batang" w:cs="Arial"/>
                <w:lang w:eastAsia="ko-KR"/>
              </w:rPr>
            </w:pPr>
          </w:p>
          <w:p w14:paraId="4A5DBFA7" w14:textId="77777777" w:rsidR="00C54A5A" w:rsidRDefault="00C54A5A" w:rsidP="00C54A5A">
            <w:pPr>
              <w:rPr>
                <w:rFonts w:eastAsia="Batang" w:cs="Arial"/>
                <w:lang w:eastAsia="ko-KR"/>
              </w:rPr>
            </w:pPr>
            <w:r>
              <w:rPr>
                <w:rFonts w:eastAsia="Batang" w:cs="Arial"/>
                <w:lang w:eastAsia="ko-KR"/>
              </w:rPr>
              <w:t>Osama Fri 1559</w:t>
            </w:r>
          </w:p>
          <w:p w14:paraId="59165F95" w14:textId="3F5777EE" w:rsidR="00C54A5A" w:rsidRDefault="0018088B" w:rsidP="00C54A5A">
            <w:pPr>
              <w:rPr>
                <w:rFonts w:eastAsia="Batang" w:cs="Arial"/>
                <w:lang w:eastAsia="ko-KR"/>
              </w:rPr>
            </w:pPr>
            <w:r>
              <w:rPr>
                <w:rFonts w:eastAsia="Batang" w:cs="Arial"/>
                <w:lang w:eastAsia="ko-KR"/>
              </w:rPr>
              <w:t>F</w:t>
            </w:r>
            <w:r w:rsidR="00C54A5A">
              <w:rPr>
                <w:rFonts w:eastAsia="Batang" w:cs="Arial"/>
                <w:lang w:eastAsia="ko-KR"/>
              </w:rPr>
              <w:t>ine</w:t>
            </w:r>
          </w:p>
          <w:p w14:paraId="77AA642E" w14:textId="19A0ACF2" w:rsidR="0018088B" w:rsidRDefault="0018088B" w:rsidP="00C54A5A">
            <w:pPr>
              <w:rPr>
                <w:rFonts w:eastAsia="Batang" w:cs="Arial"/>
                <w:lang w:eastAsia="ko-KR"/>
              </w:rPr>
            </w:pPr>
          </w:p>
          <w:p w14:paraId="44177E54" w14:textId="0A8B49AC" w:rsidR="0018088B" w:rsidRDefault="0018088B" w:rsidP="00C54A5A">
            <w:pPr>
              <w:rPr>
                <w:rFonts w:eastAsia="Batang" w:cs="Arial"/>
                <w:lang w:eastAsia="ko-KR"/>
              </w:rPr>
            </w:pPr>
            <w:r>
              <w:rPr>
                <w:rFonts w:eastAsia="Batang" w:cs="Arial"/>
                <w:lang w:eastAsia="ko-KR"/>
              </w:rPr>
              <w:t>Cristina Mon 0919</w:t>
            </w:r>
          </w:p>
          <w:p w14:paraId="1C9603D5" w14:textId="7852EA0E" w:rsidR="0018088B" w:rsidRDefault="003F2624" w:rsidP="00C54A5A">
            <w:pPr>
              <w:rPr>
                <w:rFonts w:eastAsia="Batang" w:cs="Arial"/>
                <w:lang w:eastAsia="ko-KR"/>
              </w:rPr>
            </w:pPr>
            <w:r>
              <w:rPr>
                <w:rFonts w:eastAsia="Batang" w:cs="Arial"/>
                <w:lang w:eastAsia="ko-KR"/>
              </w:rPr>
              <w:t>D</w:t>
            </w:r>
            <w:r w:rsidR="0018088B">
              <w:rPr>
                <w:rFonts w:eastAsia="Batang" w:cs="Arial"/>
                <w:lang w:eastAsia="ko-KR"/>
              </w:rPr>
              <w:t>iscussing</w:t>
            </w:r>
          </w:p>
          <w:p w14:paraId="572EA332" w14:textId="1FEA0BC8" w:rsidR="003F2624" w:rsidRDefault="003F2624" w:rsidP="00C54A5A">
            <w:pPr>
              <w:rPr>
                <w:rFonts w:eastAsia="Batang" w:cs="Arial"/>
                <w:lang w:eastAsia="ko-KR"/>
              </w:rPr>
            </w:pPr>
          </w:p>
          <w:p w14:paraId="70D2B253" w14:textId="7D7FFB7B" w:rsidR="003F2624" w:rsidRDefault="003F2624" w:rsidP="00C54A5A">
            <w:pPr>
              <w:rPr>
                <w:rFonts w:eastAsia="Batang" w:cs="Arial"/>
                <w:lang w:eastAsia="ko-KR"/>
              </w:rPr>
            </w:pPr>
            <w:r>
              <w:rPr>
                <w:rFonts w:eastAsia="Batang" w:cs="Arial"/>
                <w:lang w:eastAsia="ko-KR"/>
              </w:rPr>
              <w:t>Ivo Mon 1329</w:t>
            </w:r>
          </w:p>
          <w:p w14:paraId="31DFA501" w14:textId="1DBD88C5" w:rsidR="003F2624" w:rsidRDefault="003F2624" w:rsidP="00C54A5A">
            <w:pPr>
              <w:rPr>
                <w:rFonts w:eastAsia="Batang" w:cs="Arial"/>
                <w:lang w:eastAsia="ko-KR"/>
              </w:rPr>
            </w:pPr>
            <w:r>
              <w:rPr>
                <w:rFonts w:eastAsia="Batang" w:cs="Arial"/>
                <w:lang w:eastAsia="ko-KR"/>
              </w:rPr>
              <w:t>replies</w:t>
            </w:r>
          </w:p>
          <w:p w14:paraId="00B0A0DA" w14:textId="66BCFBA7" w:rsidR="00D94C5A" w:rsidRPr="00A95575" w:rsidRDefault="00D94C5A" w:rsidP="004848B7">
            <w:pPr>
              <w:rPr>
                <w:rFonts w:eastAsia="Batang" w:cs="Arial"/>
                <w:lang w:eastAsia="ko-KR"/>
              </w:rPr>
            </w:pPr>
          </w:p>
        </w:tc>
      </w:tr>
      <w:bookmarkEnd w:id="384"/>
      <w:tr w:rsidR="004848B7" w:rsidRPr="00D95972" w14:paraId="4DFE93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0EEA7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46D6C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AAD654" w14:textId="346C2FAF" w:rsidR="004848B7" w:rsidRPr="00D95972" w:rsidRDefault="0029270A" w:rsidP="004848B7">
            <w:pPr>
              <w:overflowPunct/>
              <w:autoSpaceDE/>
              <w:autoSpaceDN/>
              <w:adjustRightInd/>
              <w:textAlignment w:val="auto"/>
              <w:rPr>
                <w:rFonts w:cs="Arial"/>
                <w:lang w:val="en-US"/>
              </w:rPr>
            </w:pPr>
            <w:hyperlink r:id="rId505" w:history="1">
              <w:r w:rsidR="004848B7">
                <w:rPr>
                  <w:rStyle w:val="Hyperlink"/>
                </w:rPr>
                <w:t>C1-213169</w:t>
              </w:r>
            </w:hyperlink>
          </w:p>
        </w:tc>
        <w:tc>
          <w:tcPr>
            <w:tcW w:w="4191" w:type="dxa"/>
            <w:gridSpan w:val="3"/>
            <w:tcBorders>
              <w:top w:val="single" w:sz="4" w:space="0" w:color="auto"/>
              <w:bottom w:val="single" w:sz="4" w:space="0" w:color="auto"/>
            </w:tcBorders>
            <w:shd w:val="clear" w:color="auto" w:fill="FFFF00"/>
          </w:tcPr>
          <w:p w14:paraId="0BED3148" w14:textId="535D2F0C" w:rsidR="004848B7" w:rsidRPr="00D95972" w:rsidRDefault="004848B7" w:rsidP="004848B7">
            <w:pPr>
              <w:rPr>
                <w:rFonts w:cs="Arial"/>
              </w:rPr>
            </w:pPr>
            <w:r>
              <w:rPr>
                <w:rFonts w:cs="Arial"/>
              </w:rPr>
              <w:t>Various editorial corrections</w:t>
            </w:r>
          </w:p>
        </w:tc>
        <w:tc>
          <w:tcPr>
            <w:tcW w:w="1767" w:type="dxa"/>
            <w:tcBorders>
              <w:top w:val="single" w:sz="4" w:space="0" w:color="auto"/>
              <w:bottom w:val="single" w:sz="4" w:space="0" w:color="auto"/>
            </w:tcBorders>
            <w:shd w:val="clear" w:color="auto" w:fill="FFFF00"/>
          </w:tcPr>
          <w:p w14:paraId="258845B0" w14:textId="38E2B81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E6430E" w14:textId="6CBC8D23" w:rsidR="004848B7" w:rsidRPr="00D95972" w:rsidRDefault="004848B7" w:rsidP="004848B7">
            <w:pPr>
              <w:rPr>
                <w:rFonts w:cs="Arial"/>
              </w:rPr>
            </w:pPr>
            <w:r>
              <w:rPr>
                <w:rFonts w:cs="Arial"/>
              </w:rPr>
              <w:t>CR 3237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77349" w14:textId="77777777" w:rsidR="004848B7" w:rsidRPr="00A95575" w:rsidRDefault="004848B7" w:rsidP="004848B7">
            <w:pPr>
              <w:rPr>
                <w:rFonts w:eastAsia="Batang" w:cs="Arial"/>
                <w:lang w:eastAsia="ko-KR"/>
              </w:rPr>
            </w:pPr>
          </w:p>
        </w:tc>
      </w:tr>
      <w:tr w:rsidR="004848B7" w:rsidRPr="00D95972" w14:paraId="3A590E8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FA39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76E3E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640902" w14:textId="561E76B1" w:rsidR="004848B7" w:rsidRPr="00D95972" w:rsidRDefault="0029270A" w:rsidP="004848B7">
            <w:pPr>
              <w:overflowPunct/>
              <w:autoSpaceDE/>
              <w:autoSpaceDN/>
              <w:adjustRightInd/>
              <w:textAlignment w:val="auto"/>
              <w:rPr>
                <w:rFonts w:cs="Arial"/>
                <w:lang w:val="en-US"/>
              </w:rPr>
            </w:pPr>
            <w:hyperlink r:id="rId506" w:history="1">
              <w:r w:rsidR="004848B7">
                <w:rPr>
                  <w:rStyle w:val="Hyperlink"/>
                </w:rPr>
                <w:t>C1-213179</w:t>
              </w:r>
            </w:hyperlink>
          </w:p>
        </w:tc>
        <w:tc>
          <w:tcPr>
            <w:tcW w:w="4191" w:type="dxa"/>
            <w:gridSpan w:val="3"/>
            <w:tcBorders>
              <w:top w:val="single" w:sz="4" w:space="0" w:color="auto"/>
              <w:bottom w:val="single" w:sz="4" w:space="0" w:color="auto"/>
            </w:tcBorders>
            <w:shd w:val="clear" w:color="auto" w:fill="FFFF00"/>
          </w:tcPr>
          <w:p w14:paraId="77BA8FFA" w14:textId="3B311E9E" w:rsidR="004848B7" w:rsidRPr="00D95972" w:rsidRDefault="004848B7" w:rsidP="004848B7">
            <w:pPr>
              <w:rPr>
                <w:rFonts w:cs="Arial"/>
              </w:rPr>
            </w:pPr>
            <w:r>
              <w:rPr>
                <w:rFonts w:cs="Arial"/>
              </w:rPr>
              <w:t>Corrections to L3 Messages description</w:t>
            </w:r>
          </w:p>
        </w:tc>
        <w:tc>
          <w:tcPr>
            <w:tcW w:w="1767" w:type="dxa"/>
            <w:tcBorders>
              <w:top w:val="single" w:sz="4" w:space="0" w:color="auto"/>
              <w:bottom w:val="single" w:sz="4" w:space="0" w:color="auto"/>
            </w:tcBorders>
            <w:shd w:val="clear" w:color="auto" w:fill="FFFF00"/>
          </w:tcPr>
          <w:p w14:paraId="4B326C92" w14:textId="667074E1"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87BF587" w14:textId="0340C1A5" w:rsidR="004848B7" w:rsidRPr="00D95972" w:rsidRDefault="004848B7" w:rsidP="004848B7">
            <w:pPr>
              <w:rPr>
                <w:rFonts w:cs="Arial"/>
              </w:rPr>
            </w:pPr>
            <w:r>
              <w:rPr>
                <w:rFonts w:cs="Arial"/>
              </w:rPr>
              <w:t>CR 0141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729BC" w14:textId="01C0B50F" w:rsidR="004848B7" w:rsidRPr="00A95575" w:rsidRDefault="004848B7" w:rsidP="004848B7">
            <w:pPr>
              <w:rPr>
                <w:rFonts w:eastAsia="Batang" w:cs="Arial"/>
                <w:lang w:eastAsia="ko-KR"/>
              </w:rPr>
            </w:pPr>
            <w:r>
              <w:rPr>
                <w:rFonts w:eastAsia="Batang" w:cs="Arial"/>
                <w:lang w:eastAsia="ko-KR"/>
              </w:rPr>
              <w:t xml:space="preserve">Wrong </w:t>
            </w:r>
            <w:proofErr w:type="spellStart"/>
            <w:r>
              <w:rPr>
                <w:rFonts w:eastAsia="Batang" w:cs="Arial"/>
                <w:lang w:eastAsia="ko-KR"/>
              </w:rPr>
              <w:t>tdoc</w:t>
            </w:r>
            <w:proofErr w:type="spellEnd"/>
            <w:r>
              <w:rPr>
                <w:rFonts w:eastAsia="Batang" w:cs="Arial"/>
                <w:lang w:eastAsia="ko-KR"/>
              </w:rPr>
              <w:t xml:space="preserve"> number, </w:t>
            </w:r>
            <w:proofErr w:type="spellStart"/>
            <w:r>
              <w:rPr>
                <w:rFonts w:eastAsia="Batang" w:cs="Arial"/>
                <w:lang w:eastAsia="ko-KR"/>
              </w:rPr>
              <w:t>Tdoc</w:t>
            </w:r>
            <w:proofErr w:type="spellEnd"/>
            <w:r>
              <w:rPr>
                <w:rFonts w:eastAsia="Batang" w:cs="Arial"/>
                <w:lang w:eastAsia="ko-KR"/>
              </w:rPr>
              <w:t xml:space="preserve"> number has extra space, tick a box</w:t>
            </w:r>
          </w:p>
        </w:tc>
      </w:tr>
      <w:tr w:rsidR="004848B7" w:rsidRPr="00D95972" w14:paraId="67D5E7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65514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DEC2B3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842EB0B" w14:textId="13395D87" w:rsidR="004848B7" w:rsidRPr="00D95972" w:rsidRDefault="0029270A" w:rsidP="004848B7">
            <w:pPr>
              <w:overflowPunct/>
              <w:autoSpaceDE/>
              <w:autoSpaceDN/>
              <w:adjustRightInd/>
              <w:textAlignment w:val="auto"/>
              <w:rPr>
                <w:rFonts w:cs="Arial"/>
                <w:lang w:val="en-US"/>
              </w:rPr>
            </w:pPr>
            <w:hyperlink r:id="rId507" w:history="1">
              <w:r w:rsidR="004848B7">
                <w:rPr>
                  <w:rStyle w:val="Hyperlink"/>
                </w:rPr>
                <w:t>C1-213186</w:t>
              </w:r>
            </w:hyperlink>
          </w:p>
        </w:tc>
        <w:tc>
          <w:tcPr>
            <w:tcW w:w="4191" w:type="dxa"/>
            <w:gridSpan w:val="3"/>
            <w:tcBorders>
              <w:top w:val="single" w:sz="4" w:space="0" w:color="auto"/>
              <w:bottom w:val="single" w:sz="4" w:space="0" w:color="auto"/>
            </w:tcBorders>
            <w:shd w:val="clear" w:color="auto" w:fill="FFFF00"/>
          </w:tcPr>
          <w:p w14:paraId="3A3FEDD2" w14:textId="7EE80CF0" w:rsidR="004848B7" w:rsidRPr="00D95972" w:rsidRDefault="004848B7" w:rsidP="004848B7">
            <w:pPr>
              <w:rPr>
                <w:rFonts w:cs="Arial"/>
              </w:rPr>
            </w:pPr>
            <w:r>
              <w:rPr>
                <w:rFonts w:cs="Arial"/>
              </w:rPr>
              <w:t>Correcting the message that carries the link local IPv6 address IE</w:t>
            </w:r>
          </w:p>
        </w:tc>
        <w:tc>
          <w:tcPr>
            <w:tcW w:w="1767" w:type="dxa"/>
            <w:tcBorders>
              <w:top w:val="single" w:sz="4" w:space="0" w:color="auto"/>
              <w:bottom w:val="single" w:sz="4" w:space="0" w:color="auto"/>
            </w:tcBorders>
            <w:shd w:val="clear" w:color="auto" w:fill="FFFF00"/>
          </w:tcPr>
          <w:p w14:paraId="41936FA0" w14:textId="274557BD"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2E1AE6" w14:textId="2A43AD93" w:rsidR="004848B7" w:rsidRPr="00D95972" w:rsidRDefault="004848B7" w:rsidP="004848B7">
            <w:pPr>
              <w:rPr>
                <w:rFonts w:cs="Arial"/>
              </w:rPr>
            </w:pPr>
            <w:r>
              <w:rPr>
                <w:rFonts w:cs="Arial"/>
              </w:rPr>
              <w:t>CR 0198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AD83A" w14:textId="77777777" w:rsidR="004848B7" w:rsidRPr="00A95575" w:rsidRDefault="004848B7" w:rsidP="004848B7">
            <w:pPr>
              <w:rPr>
                <w:rFonts w:eastAsia="Batang" w:cs="Arial"/>
                <w:lang w:eastAsia="ko-KR"/>
              </w:rPr>
            </w:pPr>
          </w:p>
        </w:tc>
      </w:tr>
      <w:tr w:rsidR="004848B7" w:rsidRPr="00D95972" w14:paraId="427EB1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115D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365E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0CF3559" w14:textId="1A7D80BF" w:rsidR="004848B7" w:rsidRPr="00D95972" w:rsidRDefault="0029270A" w:rsidP="004848B7">
            <w:pPr>
              <w:overflowPunct/>
              <w:autoSpaceDE/>
              <w:autoSpaceDN/>
              <w:adjustRightInd/>
              <w:textAlignment w:val="auto"/>
              <w:rPr>
                <w:rFonts w:cs="Arial"/>
                <w:lang w:val="en-US"/>
              </w:rPr>
            </w:pPr>
            <w:hyperlink r:id="rId508" w:history="1">
              <w:r w:rsidR="004848B7">
                <w:rPr>
                  <w:rStyle w:val="Hyperlink"/>
                </w:rPr>
                <w:t>C1-213187</w:t>
              </w:r>
            </w:hyperlink>
          </w:p>
        </w:tc>
        <w:tc>
          <w:tcPr>
            <w:tcW w:w="4191" w:type="dxa"/>
            <w:gridSpan w:val="3"/>
            <w:tcBorders>
              <w:top w:val="single" w:sz="4" w:space="0" w:color="auto"/>
              <w:bottom w:val="single" w:sz="4" w:space="0" w:color="auto"/>
            </w:tcBorders>
            <w:shd w:val="clear" w:color="auto" w:fill="FFFF00"/>
          </w:tcPr>
          <w:p w14:paraId="783E5675" w14:textId="1EA98A09" w:rsidR="004848B7" w:rsidRPr="00D95972" w:rsidRDefault="004848B7" w:rsidP="004848B7">
            <w:pPr>
              <w:rPr>
                <w:rFonts w:cs="Arial"/>
              </w:rPr>
            </w:pPr>
            <w:r>
              <w:rPr>
                <w:rFonts w:cs="Arial"/>
              </w:rPr>
              <w:t>Correction to the name of a UE PC5 unicast signalling security policy</w:t>
            </w:r>
          </w:p>
        </w:tc>
        <w:tc>
          <w:tcPr>
            <w:tcW w:w="1767" w:type="dxa"/>
            <w:tcBorders>
              <w:top w:val="single" w:sz="4" w:space="0" w:color="auto"/>
              <w:bottom w:val="single" w:sz="4" w:space="0" w:color="auto"/>
            </w:tcBorders>
            <w:shd w:val="clear" w:color="auto" w:fill="FFFF00"/>
          </w:tcPr>
          <w:p w14:paraId="0A87B4C4" w14:textId="6921464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2E6E71" w14:textId="3C91BE73" w:rsidR="004848B7" w:rsidRPr="00D95972" w:rsidRDefault="004848B7" w:rsidP="004848B7">
            <w:pPr>
              <w:rPr>
                <w:rFonts w:cs="Arial"/>
              </w:rPr>
            </w:pPr>
            <w:r>
              <w:rPr>
                <w:rFonts w:cs="Arial"/>
              </w:rPr>
              <w:t>CR 0199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41965" w14:textId="77777777" w:rsidR="004848B7" w:rsidRDefault="00E23943" w:rsidP="004848B7">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1230</w:t>
            </w:r>
          </w:p>
          <w:p w14:paraId="2E4745C1" w14:textId="150FE6F8" w:rsidR="00E23943" w:rsidRDefault="00E23943" w:rsidP="004848B7">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E1C87BF" w14:textId="47906116" w:rsidR="005248C0" w:rsidRDefault="005248C0" w:rsidP="004848B7">
            <w:pPr>
              <w:rPr>
                <w:rFonts w:eastAsia="Batang" w:cs="Arial"/>
                <w:lang w:eastAsia="ko-KR"/>
              </w:rPr>
            </w:pPr>
          </w:p>
          <w:p w14:paraId="08E95366" w14:textId="37D3C350" w:rsidR="005248C0" w:rsidRDefault="005248C0" w:rsidP="004848B7">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1243</w:t>
            </w:r>
          </w:p>
          <w:p w14:paraId="51F8B8D7" w14:textId="438FE4E8" w:rsidR="005248C0" w:rsidRDefault="005248C0" w:rsidP="004848B7">
            <w:pPr>
              <w:rPr>
                <w:rFonts w:eastAsia="Batang" w:cs="Arial"/>
                <w:lang w:eastAsia="ko-KR"/>
              </w:rPr>
            </w:pPr>
            <w:r>
              <w:rPr>
                <w:rFonts w:eastAsia="Batang" w:cs="Arial"/>
                <w:lang w:eastAsia="ko-KR"/>
              </w:rPr>
              <w:t>Replies</w:t>
            </w:r>
          </w:p>
          <w:p w14:paraId="352089B1" w14:textId="6BFA2A08" w:rsidR="005248C0" w:rsidRDefault="005248C0" w:rsidP="004848B7">
            <w:pPr>
              <w:rPr>
                <w:rFonts w:eastAsia="Batang" w:cs="Arial"/>
                <w:lang w:eastAsia="ko-KR"/>
              </w:rPr>
            </w:pPr>
          </w:p>
          <w:p w14:paraId="772B6C57" w14:textId="6DD7DA2C" w:rsidR="004D7B63" w:rsidRDefault="004D7B63" w:rsidP="004848B7">
            <w:pPr>
              <w:rPr>
                <w:rFonts w:eastAsia="Batang" w:cs="Arial"/>
                <w:lang w:eastAsia="ko-KR"/>
              </w:rPr>
            </w:pPr>
            <w:r>
              <w:rPr>
                <w:rFonts w:eastAsia="Batang" w:cs="Arial"/>
                <w:lang w:eastAsia="ko-KR"/>
              </w:rPr>
              <w:t>Sunghoon Mon 0414</w:t>
            </w:r>
          </w:p>
          <w:p w14:paraId="0CD9B61C" w14:textId="53392028" w:rsidR="004D7B63" w:rsidRDefault="004D7B63" w:rsidP="004848B7">
            <w:pPr>
              <w:rPr>
                <w:rFonts w:eastAsia="Batang" w:cs="Arial"/>
                <w:lang w:eastAsia="ko-KR"/>
              </w:rPr>
            </w:pPr>
            <w:r>
              <w:rPr>
                <w:rFonts w:eastAsia="Batang" w:cs="Arial"/>
                <w:lang w:eastAsia="ko-KR"/>
              </w:rPr>
              <w:t>Can live with the explanation</w:t>
            </w:r>
          </w:p>
          <w:p w14:paraId="51936F3A" w14:textId="201EF5F7" w:rsidR="00305804" w:rsidRDefault="00305804" w:rsidP="004848B7">
            <w:pPr>
              <w:rPr>
                <w:rFonts w:eastAsia="Batang" w:cs="Arial"/>
                <w:lang w:eastAsia="ko-KR"/>
              </w:rPr>
            </w:pPr>
          </w:p>
          <w:p w14:paraId="5ECEBBCD" w14:textId="67459169" w:rsidR="00305804" w:rsidRDefault="00305804" w:rsidP="004848B7">
            <w:pPr>
              <w:rPr>
                <w:rFonts w:eastAsia="Batang" w:cs="Arial"/>
                <w:lang w:eastAsia="ko-KR"/>
              </w:rPr>
            </w:pPr>
            <w:r>
              <w:rPr>
                <w:rFonts w:eastAsia="Batang" w:cs="Arial"/>
                <w:lang w:eastAsia="ko-KR"/>
              </w:rPr>
              <w:t>Christian wed 1737</w:t>
            </w:r>
          </w:p>
          <w:p w14:paraId="72E868F8" w14:textId="6BF99D84" w:rsidR="00305804" w:rsidRDefault="00305804" w:rsidP="004848B7">
            <w:pPr>
              <w:rPr>
                <w:rFonts w:eastAsia="Batang" w:cs="Arial"/>
                <w:lang w:eastAsia="ko-KR"/>
              </w:rPr>
            </w:pPr>
            <w:r>
              <w:rPr>
                <w:rFonts w:eastAsia="Batang" w:cs="Arial"/>
                <w:lang w:eastAsia="ko-KR"/>
              </w:rPr>
              <w:t>Comment, change the category</w:t>
            </w:r>
          </w:p>
          <w:p w14:paraId="621CBF19" w14:textId="77777777" w:rsidR="00305804" w:rsidRDefault="00305804" w:rsidP="004848B7">
            <w:pPr>
              <w:rPr>
                <w:rFonts w:eastAsia="Batang" w:cs="Arial"/>
                <w:lang w:eastAsia="ko-KR"/>
              </w:rPr>
            </w:pPr>
          </w:p>
          <w:p w14:paraId="774F911B" w14:textId="3721FF2D" w:rsidR="00E23943" w:rsidRPr="00A95575" w:rsidRDefault="00E23943" w:rsidP="004848B7">
            <w:pPr>
              <w:rPr>
                <w:rFonts w:eastAsia="Batang" w:cs="Arial"/>
                <w:lang w:eastAsia="ko-KR"/>
              </w:rPr>
            </w:pPr>
          </w:p>
        </w:tc>
      </w:tr>
      <w:tr w:rsidR="004848B7" w:rsidRPr="00D95972" w14:paraId="364FBC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215D3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1F01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650F95" w14:textId="75ECAD2F" w:rsidR="004848B7" w:rsidRPr="00D95972" w:rsidRDefault="0029270A" w:rsidP="004848B7">
            <w:pPr>
              <w:overflowPunct/>
              <w:autoSpaceDE/>
              <w:autoSpaceDN/>
              <w:adjustRightInd/>
              <w:textAlignment w:val="auto"/>
              <w:rPr>
                <w:rFonts w:cs="Arial"/>
                <w:lang w:val="en-US"/>
              </w:rPr>
            </w:pPr>
            <w:hyperlink r:id="rId509" w:history="1">
              <w:r w:rsidR="004848B7">
                <w:rPr>
                  <w:rStyle w:val="Hyperlink"/>
                </w:rPr>
                <w:t>C1-213188</w:t>
              </w:r>
            </w:hyperlink>
          </w:p>
        </w:tc>
        <w:tc>
          <w:tcPr>
            <w:tcW w:w="4191" w:type="dxa"/>
            <w:gridSpan w:val="3"/>
            <w:tcBorders>
              <w:top w:val="single" w:sz="4" w:space="0" w:color="auto"/>
              <w:bottom w:val="single" w:sz="4" w:space="0" w:color="auto"/>
            </w:tcBorders>
            <w:shd w:val="clear" w:color="auto" w:fill="FFFF00"/>
          </w:tcPr>
          <w:p w14:paraId="1B137D74" w14:textId="1FF37741" w:rsidR="004848B7" w:rsidRPr="00D95972" w:rsidRDefault="004848B7" w:rsidP="004848B7">
            <w:pPr>
              <w:rPr>
                <w:rFonts w:cs="Arial"/>
              </w:rPr>
            </w:pPr>
            <w:r>
              <w:rPr>
                <w:rFonts w:cs="Arial"/>
              </w:rPr>
              <w:t>Correcting the protocol cause name</w:t>
            </w:r>
          </w:p>
        </w:tc>
        <w:tc>
          <w:tcPr>
            <w:tcW w:w="1767" w:type="dxa"/>
            <w:tcBorders>
              <w:top w:val="single" w:sz="4" w:space="0" w:color="auto"/>
              <w:bottom w:val="single" w:sz="4" w:space="0" w:color="auto"/>
            </w:tcBorders>
            <w:shd w:val="clear" w:color="auto" w:fill="FFFF00"/>
          </w:tcPr>
          <w:p w14:paraId="55C09911" w14:textId="5A32BC3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BCF76B" w14:textId="676AC438" w:rsidR="004848B7" w:rsidRPr="00D95972" w:rsidRDefault="004848B7" w:rsidP="004848B7">
            <w:pPr>
              <w:rPr>
                <w:rFonts w:cs="Arial"/>
              </w:rPr>
            </w:pPr>
            <w:r>
              <w:rPr>
                <w:rFonts w:cs="Arial"/>
              </w:rPr>
              <w:t>CR 0200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104301" w14:textId="77777777" w:rsidR="004848B7" w:rsidRDefault="00305804" w:rsidP="004848B7">
            <w:pPr>
              <w:rPr>
                <w:rFonts w:eastAsia="Batang" w:cs="Arial"/>
                <w:lang w:eastAsia="ko-KR"/>
              </w:rPr>
            </w:pPr>
            <w:r>
              <w:rPr>
                <w:rFonts w:eastAsia="Batang" w:cs="Arial"/>
                <w:lang w:eastAsia="ko-KR"/>
              </w:rPr>
              <w:t>Christian wed 1734</w:t>
            </w:r>
          </w:p>
          <w:p w14:paraId="4222FC62" w14:textId="77777777" w:rsidR="00305804" w:rsidRDefault="00305804" w:rsidP="004848B7">
            <w:pPr>
              <w:rPr>
                <w:rFonts w:eastAsia="Batang" w:cs="Arial"/>
                <w:lang w:eastAsia="ko-KR"/>
              </w:rPr>
            </w:pPr>
            <w:r>
              <w:rPr>
                <w:rFonts w:eastAsia="Batang" w:cs="Arial"/>
                <w:lang w:eastAsia="ko-KR"/>
              </w:rPr>
              <w:t>Comment, change the category</w:t>
            </w:r>
          </w:p>
          <w:p w14:paraId="646CA055" w14:textId="0E753946" w:rsidR="00305804" w:rsidRPr="00A95575" w:rsidRDefault="00305804" w:rsidP="004848B7">
            <w:pPr>
              <w:rPr>
                <w:rFonts w:eastAsia="Batang" w:cs="Arial"/>
                <w:lang w:eastAsia="ko-KR"/>
              </w:rPr>
            </w:pPr>
          </w:p>
        </w:tc>
      </w:tr>
      <w:tr w:rsidR="004848B7" w:rsidRPr="00D95972" w14:paraId="1CBB00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2C0E5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62E4CF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94B45CB" w14:textId="11EBB655" w:rsidR="004848B7" w:rsidRPr="00D95972" w:rsidRDefault="0029270A" w:rsidP="004848B7">
            <w:pPr>
              <w:overflowPunct/>
              <w:autoSpaceDE/>
              <w:autoSpaceDN/>
              <w:adjustRightInd/>
              <w:textAlignment w:val="auto"/>
              <w:rPr>
                <w:rFonts w:cs="Arial"/>
                <w:lang w:val="en-US"/>
              </w:rPr>
            </w:pPr>
            <w:hyperlink r:id="rId510" w:history="1">
              <w:r w:rsidR="004848B7">
                <w:rPr>
                  <w:rStyle w:val="Hyperlink"/>
                </w:rPr>
                <w:t>C1-213189</w:t>
              </w:r>
            </w:hyperlink>
          </w:p>
        </w:tc>
        <w:tc>
          <w:tcPr>
            <w:tcW w:w="4191" w:type="dxa"/>
            <w:gridSpan w:val="3"/>
            <w:tcBorders>
              <w:top w:val="single" w:sz="4" w:space="0" w:color="auto"/>
              <w:bottom w:val="single" w:sz="4" w:space="0" w:color="auto"/>
            </w:tcBorders>
            <w:shd w:val="clear" w:color="auto" w:fill="FFFF00"/>
          </w:tcPr>
          <w:p w14:paraId="17C16114" w14:textId="6AA1C2B8" w:rsidR="004848B7" w:rsidRPr="00D95972" w:rsidRDefault="004848B7" w:rsidP="004848B7">
            <w:pPr>
              <w:rPr>
                <w:rFonts w:cs="Arial"/>
              </w:rPr>
            </w:pPr>
            <w:r>
              <w:rPr>
                <w:rFonts w:cs="Arial"/>
              </w:rPr>
              <w:t>Incorrect reference in subclause 4.5.4.2</w:t>
            </w:r>
          </w:p>
        </w:tc>
        <w:tc>
          <w:tcPr>
            <w:tcW w:w="1767" w:type="dxa"/>
            <w:tcBorders>
              <w:top w:val="single" w:sz="4" w:space="0" w:color="auto"/>
              <w:bottom w:val="single" w:sz="4" w:space="0" w:color="auto"/>
            </w:tcBorders>
            <w:shd w:val="clear" w:color="auto" w:fill="FFFF00"/>
          </w:tcPr>
          <w:p w14:paraId="70B5F80E" w14:textId="5AB7FA50"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FFA2F58" w14:textId="5F0AB75C" w:rsidR="004848B7" w:rsidRPr="00D95972" w:rsidRDefault="004848B7" w:rsidP="004848B7">
            <w:pPr>
              <w:rPr>
                <w:rFonts w:cs="Arial"/>
              </w:rPr>
            </w:pPr>
            <w:r>
              <w:rPr>
                <w:rFonts w:cs="Arial"/>
              </w:rPr>
              <w:t>CR 3243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BF732" w14:textId="77777777" w:rsidR="004848B7" w:rsidRDefault="004848B7" w:rsidP="004848B7">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p w14:paraId="45484FFA" w14:textId="167B8E36" w:rsidR="00C12A5C" w:rsidRDefault="00C12A5C" w:rsidP="004848B7">
            <w:pPr>
              <w:rPr>
                <w:rFonts w:eastAsia="Batang" w:cs="Arial"/>
                <w:lang w:eastAsia="ko-KR"/>
              </w:rPr>
            </w:pPr>
          </w:p>
          <w:p w14:paraId="1D0B6C42" w14:textId="1B31EA8C" w:rsidR="00C12A5C" w:rsidRDefault="00C12A5C" w:rsidP="004848B7">
            <w:pPr>
              <w:rPr>
                <w:rFonts w:eastAsia="Batang" w:cs="Arial"/>
                <w:lang w:eastAsia="ko-KR"/>
              </w:rPr>
            </w:pPr>
            <w:r>
              <w:rPr>
                <w:rFonts w:eastAsia="Batang" w:cs="Arial"/>
                <w:lang w:eastAsia="ko-KR"/>
              </w:rPr>
              <w:t>Mohamed, Thu, 0206</w:t>
            </w:r>
          </w:p>
          <w:p w14:paraId="64FFBDBF" w14:textId="34109E86" w:rsidR="00C12A5C" w:rsidRDefault="00C12A5C" w:rsidP="004848B7">
            <w:pPr>
              <w:rPr>
                <w:rFonts w:eastAsia="Batang" w:cs="Arial"/>
                <w:lang w:eastAsia="ko-KR"/>
              </w:rPr>
            </w:pPr>
            <w:r>
              <w:rPr>
                <w:rFonts w:eastAsia="Batang" w:cs="Arial"/>
                <w:lang w:eastAsia="ko-KR"/>
              </w:rPr>
              <w:t>Revision required</w:t>
            </w:r>
          </w:p>
          <w:p w14:paraId="7C9E57AA" w14:textId="6195FE8E" w:rsidR="004B69FB" w:rsidRDefault="004B69FB" w:rsidP="004848B7">
            <w:pPr>
              <w:rPr>
                <w:rFonts w:eastAsia="Batang" w:cs="Arial"/>
                <w:lang w:eastAsia="ko-KR"/>
              </w:rPr>
            </w:pPr>
          </w:p>
          <w:p w14:paraId="525379B5" w14:textId="47FD45E2" w:rsidR="004B69FB" w:rsidRDefault="004B69FB" w:rsidP="004848B7">
            <w:pPr>
              <w:rPr>
                <w:rFonts w:eastAsia="Batang" w:cs="Arial"/>
                <w:lang w:eastAsia="ko-KR"/>
              </w:rPr>
            </w:pPr>
            <w:r>
              <w:rPr>
                <w:rFonts w:eastAsia="Batang" w:cs="Arial"/>
                <w:lang w:eastAsia="ko-KR"/>
              </w:rPr>
              <w:t>Rae, Thu, 0337</w:t>
            </w:r>
          </w:p>
          <w:p w14:paraId="5A6EC6C4" w14:textId="0FA9CF3D" w:rsidR="004B69FB" w:rsidRDefault="004B69FB" w:rsidP="004848B7">
            <w:pPr>
              <w:rPr>
                <w:rFonts w:eastAsia="Batang" w:cs="Arial"/>
                <w:lang w:eastAsia="ko-KR"/>
              </w:rPr>
            </w:pPr>
            <w:r>
              <w:rPr>
                <w:rFonts w:eastAsia="Batang" w:cs="Arial"/>
                <w:lang w:eastAsia="ko-KR"/>
              </w:rPr>
              <w:t>Wants to merge her 2939, and co-sign this one</w:t>
            </w:r>
          </w:p>
          <w:p w14:paraId="0BF6F8FF" w14:textId="28970930" w:rsidR="00C12A5C" w:rsidRPr="00A95575" w:rsidRDefault="00C12A5C" w:rsidP="004848B7">
            <w:pPr>
              <w:rPr>
                <w:rFonts w:eastAsia="Batang" w:cs="Arial"/>
                <w:lang w:eastAsia="ko-KR"/>
              </w:rPr>
            </w:pPr>
          </w:p>
        </w:tc>
      </w:tr>
      <w:tr w:rsidR="004848B7" w:rsidRPr="00D95972" w14:paraId="08293E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3AFC0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E4603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94B90CA" w14:textId="00D12813" w:rsidR="004848B7" w:rsidRPr="00D95972" w:rsidRDefault="0029270A" w:rsidP="004848B7">
            <w:pPr>
              <w:overflowPunct/>
              <w:autoSpaceDE/>
              <w:autoSpaceDN/>
              <w:adjustRightInd/>
              <w:textAlignment w:val="auto"/>
              <w:rPr>
                <w:rFonts w:cs="Arial"/>
                <w:lang w:val="en-US"/>
              </w:rPr>
            </w:pPr>
            <w:hyperlink r:id="rId511" w:history="1">
              <w:r w:rsidR="004848B7">
                <w:rPr>
                  <w:rStyle w:val="Hyperlink"/>
                </w:rPr>
                <w:t>C1-213190</w:t>
              </w:r>
            </w:hyperlink>
          </w:p>
        </w:tc>
        <w:tc>
          <w:tcPr>
            <w:tcW w:w="4191" w:type="dxa"/>
            <w:gridSpan w:val="3"/>
            <w:tcBorders>
              <w:top w:val="single" w:sz="4" w:space="0" w:color="auto"/>
              <w:bottom w:val="single" w:sz="4" w:space="0" w:color="auto"/>
            </w:tcBorders>
            <w:shd w:val="clear" w:color="auto" w:fill="FFFF00"/>
          </w:tcPr>
          <w:p w14:paraId="12FE96C9" w14:textId="5073865D" w:rsidR="004848B7" w:rsidRPr="00D95972" w:rsidRDefault="004848B7" w:rsidP="004848B7">
            <w:pPr>
              <w:rPr>
                <w:rFonts w:cs="Arial"/>
              </w:rPr>
            </w:pPr>
            <w:r>
              <w:rPr>
                <w:rFonts w:cs="Arial"/>
              </w:rPr>
              <w:t>Correcting some references to figures and tables</w:t>
            </w:r>
          </w:p>
        </w:tc>
        <w:tc>
          <w:tcPr>
            <w:tcW w:w="1767" w:type="dxa"/>
            <w:tcBorders>
              <w:top w:val="single" w:sz="4" w:space="0" w:color="auto"/>
              <w:bottom w:val="single" w:sz="4" w:space="0" w:color="auto"/>
            </w:tcBorders>
            <w:shd w:val="clear" w:color="auto" w:fill="FFFF00"/>
          </w:tcPr>
          <w:p w14:paraId="4BEB6B18" w14:textId="7AF68B7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785BE6" w14:textId="5F51C486" w:rsidR="004848B7" w:rsidRPr="00D95972" w:rsidRDefault="004848B7" w:rsidP="004848B7">
            <w:pPr>
              <w:rPr>
                <w:rFonts w:cs="Arial"/>
              </w:rPr>
            </w:pPr>
            <w:r>
              <w:rPr>
                <w:rFonts w:cs="Arial"/>
              </w:rPr>
              <w:t>CR 0201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A5AC7" w14:textId="77777777" w:rsidR="004848B7" w:rsidRPr="00A95575" w:rsidRDefault="004848B7" w:rsidP="004848B7">
            <w:pPr>
              <w:rPr>
                <w:rFonts w:eastAsia="Batang" w:cs="Arial"/>
                <w:lang w:eastAsia="ko-KR"/>
              </w:rPr>
            </w:pPr>
          </w:p>
        </w:tc>
      </w:tr>
      <w:tr w:rsidR="004848B7" w:rsidRPr="00D95972" w14:paraId="25F5EB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F69D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F6692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2CF488" w14:textId="67F32B46" w:rsidR="004848B7" w:rsidRPr="00D95972" w:rsidRDefault="0029270A" w:rsidP="004848B7">
            <w:pPr>
              <w:overflowPunct/>
              <w:autoSpaceDE/>
              <w:autoSpaceDN/>
              <w:adjustRightInd/>
              <w:textAlignment w:val="auto"/>
              <w:rPr>
                <w:rFonts w:cs="Arial"/>
                <w:lang w:val="en-US"/>
              </w:rPr>
            </w:pPr>
            <w:hyperlink r:id="rId512" w:history="1">
              <w:r w:rsidR="004848B7">
                <w:rPr>
                  <w:rStyle w:val="Hyperlink"/>
                </w:rPr>
                <w:t>C1-213192</w:t>
              </w:r>
            </w:hyperlink>
          </w:p>
        </w:tc>
        <w:tc>
          <w:tcPr>
            <w:tcW w:w="4191" w:type="dxa"/>
            <w:gridSpan w:val="3"/>
            <w:tcBorders>
              <w:top w:val="single" w:sz="4" w:space="0" w:color="auto"/>
              <w:bottom w:val="single" w:sz="4" w:space="0" w:color="auto"/>
            </w:tcBorders>
            <w:shd w:val="clear" w:color="auto" w:fill="FFFF00"/>
          </w:tcPr>
          <w:p w14:paraId="02ADC673" w14:textId="349EA065" w:rsidR="004848B7" w:rsidRPr="00D95972" w:rsidRDefault="004848B7" w:rsidP="004848B7">
            <w:pPr>
              <w:rPr>
                <w:rFonts w:cs="Arial"/>
              </w:rPr>
            </w:pPr>
            <w:r>
              <w:rPr>
                <w:rFonts w:cs="Arial"/>
              </w:rPr>
              <w:t>Removing the wrong message name DIRECT COMMUNICATION SETUP and using the correct one (DIRECT_COMMUNICATION_REQUEST)</w:t>
            </w:r>
          </w:p>
        </w:tc>
        <w:tc>
          <w:tcPr>
            <w:tcW w:w="1767" w:type="dxa"/>
            <w:tcBorders>
              <w:top w:val="single" w:sz="4" w:space="0" w:color="auto"/>
              <w:bottom w:val="single" w:sz="4" w:space="0" w:color="auto"/>
            </w:tcBorders>
            <w:shd w:val="clear" w:color="auto" w:fill="FFFF00"/>
          </w:tcPr>
          <w:p w14:paraId="5FA2D05D" w14:textId="447C093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206E89" w14:textId="6579C071" w:rsidR="004848B7" w:rsidRPr="00D95972" w:rsidRDefault="004848B7" w:rsidP="004848B7">
            <w:pPr>
              <w:rPr>
                <w:rFonts w:cs="Arial"/>
              </w:rPr>
            </w:pPr>
            <w:r>
              <w:rPr>
                <w:rFonts w:cs="Arial"/>
              </w:rPr>
              <w:t>CR 0331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D33B7" w14:textId="77777777" w:rsidR="004848B7" w:rsidRPr="00A95575" w:rsidRDefault="004848B7" w:rsidP="004848B7">
            <w:pPr>
              <w:rPr>
                <w:rFonts w:eastAsia="Batang" w:cs="Arial"/>
                <w:lang w:eastAsia="ko-KR"/>
              </w:rPr>
            </w:pPr>
          </w:p>
        </w:tc>
      </w:tr>
      <w:tr w:rsidR="004848B7" w:rsidRPr="00D95972" w14:paraId="331B6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FCF06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A063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041727" w14:textId="41D814AE" w:rsidR="004848B7" w:rsidRPr="00D95972" w:rsidRDefault="0029270A" w:rsidP="004848B7">
            <w:pPr>
              <w:overflowPunct/>
              <w:autoSpaceDE/>
              <w:autoSpaceDN/>
              <w:adjustRightInd/>
              <w:textAlignment w:val="auto"/>
              <w:rPr>
                <w:rFonts w:cs="Arial"/>
                <w:lang w:val="en-US"/>
              </w:rPr>
            </w:pPr>
            <w:hyperlink r:id="rId513" w:history="1">
              <w:r w:rsidR="004848B7">
                <w:rPr>
                  <w:rStyle w:val="Hyperlink"/>
                </w:rPr>
                <w:t>C1-213</w:t>
              </w:r>
              <w:r w:rsidR="004848B7">
                <w:rPr>
                  <w:rStyle w:val="Hyperlink"/>
                </w:rPr>
                <w:t>1</w:t>
              </w:r>
              <w:r w:rsidR="004848B7">
                <w:rPr>
                  <w:rStyle w:val="Hyperlink"/>
                </w:rPr>
                <w:t>9</w:t>
              </w:r>
              <w:r w:rsidR="004848B7">
                <w:rPr>
                  <w:rStyle w:val="Hyperlink"/>
                </w:rPr>
                <w:t>3</w:t>
              </w:r>
            </w:hyperlink>
          </w:p>
        </w:tc>
        <w:tc>
          <w:tcPr>
            <w:tcW w:w="4191" w:type="dxa"/>
            <w:gridSpan w:val="3"/>
            <w:tcBorders>
              <w:top w:val="single" w:sz="4" w:space="0" w:color="auto"/>
              <w:bottom w:val="single" w:sz="4" w:space="0" w:color="auto"/>
            </w:tcBorders>
            <w:shd w:val="clear" w:color="auto" w:fill="FFFF00"/>
          </w:tcPr>
          <w:p w14:paraId="3CF90690" w14:textId="7BC86027" w:rsidR="004848B7" w:rsidRPr="00D95972" w:rsidRDefault="004848B7" w:rsidP="004848B7">
            <w:pPr>
              <w:rPr>
                <w:rFonts w:cs="Arial"/>
              </w:rPr>
            </w:pPr>
            <w:r>
              <w:rPr>
                <w:rFonts w:cs="Arial"/>
              </w:rPr>
              <w:t>Removing an extra "or" from the text</w:t>
            </w:r>
          </w:p>
        </w:tc>
        <w:tc>
          <w:tcPr>
            <w:tcW w:w="1767" w:type="dxa"/>
            <w:tcBorders>
              <w:top w:val="single" w:sz="4" w:space="0" w:color="auto"/>
              <w:bottom w:val="single" w:sz="4" w:space="0" w:color="auto"/>
            </w:tcBorders>
            <w:shd w:val="clear" w:color="auto" w:fill="FFFF00"/>
          </w:tcPr>
          <w:p w14:paraId="387DA285" w14:textId="511DC52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D0AAD9" w14:textId="7E227037" w:rsidR="004848B7" w:rsidRPr="00D95972" w:rsidRDefault="004848B7" w:rsidP="004848B7">
            <w:pPr>
              <w:rPr>
                <w:rFonts w:cs="Arial"/>
              </w:rPr>
            </w:pPr>
            <w:r>
              <w:rPr>
                <w:rFonts w:cs="Arial"/>
              </w:rPr>
              <w:t>CR 0332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71B33" w14:textId="6ED1545E" w:rsidR="004848B7" w:rsidRPr="00A95575" w:rsidRDefault="004848B7" w:rsidP="004848B7">
            <w:pPr>
              <w:rPr>
                <w:rFonts w:eastAsia="Batang" w:cs="Arial"/>
                <w:lang w:eastAsia="ko-KR"/>
              </w:rPr>
            </w:pPr>
            <w:r>
              <w:rPr>
                <w:rFonts w:eastAsia="Batang" w:cs="Arial"/>
                <w:lang w:eastAsia="ko-KR"/>
              </w:rPr>
              <w:t xml:space="preserve">Cover page shows CAT </w:t>
            </w:r>
            <w:r w:rsidR="00431101">
              <w:rPr>
                <w:rFonts w:eastAsia="Batang" w:cs="Arial"/>
                <w:lang w:eastAsia="ko-KR"/>
              </w:rPr>
              <w:t>D</w:t>
            </w:r>
            <w:r>
              <w:rPr>
                <w:rFonts w:eastAsia="Batang" w:cs="Arial"/>
                <w:lang w:eastAsia="ko-KR"/>
              </w:rPr>
              <w:t xml:space="preserve">, 3GU CAT </w:t>
            </w:r>
            <w:r w:rsidR="00431101">
              <w:rPr>
                <w:rFonts w:eastAsia="Batang" w:cs="Arial"/>
                <w:lang w:eastAsia="ko-KR"/>
              </w:rPr>
              <w:t>F</w:t>
            </w:r>
            <w:r>
              <w:rPr>
                <w:rFonts w:eastAsia="Batang" w:cs="Arial"/>
                <w:lang w:eastAsia="ko-KR"/>
              </w:rPr>
              <w:t xml:space="preserve">, CAT </w:t>
            </w:r>
            <w:r w:rsidR="00431101">
              <w:rPr>
                <w:rFonts w:eastAsia="Batang" w:cs="Arial"/>
                <w:lang w:eastAsia="ko-KR"/>
              </w:rPr>
              <w:t>D</w:t>
            </w:r>
            <w:r>
              <w:rPr>
                <w:rFonts w:eastAsia="Batang" w:cs="Arial"/>
                <w:lang w:eastAsia="ko-KR"/>
              </w:rPr>
              <w:t xml:space="preserve"> is correct</w:t>
            </w:r>
          </w:p>
        </w:tc>
      </w:tr>
      <w:tr w:rsidR="004848B7" w:rsidRPr="00D95972" w14:paraId="3BA064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E6BD9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423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D75576" w14:textId="6D3A7B29" w:rsidR="004848B7" w:rsidRPr="00D95972" w:rsidRDefault="0029270A" w:rsidP="004848B7">
            <w:pPr>
              <w:overflowPunct/>
              <w:autoSpaceDE/>
              <w:autoSpaceDN/>
              <w:adjustRightInd/>
              <w:textAlignment w:val="auto"/>
              <w:rPr>
                <w:rFonts w:cs="Arial"/>
                <w:lang w:val="en-US"/>
              </w:rPr>
            </w:pPr>
            <w:hyperlink r:id="rId514" w:history="1">
              <w:r w:rsidR="004848B7">
                <w:rPr>
                  <w:rStyle w:val="Hyperlink"/>
                </w:rPr>
                <w:t>C1-213246</w:t>
              </w:r>
            </w:hyperlink>
          </w:p>
        </w:tc>
        <w:tc>
          <w:tcPr>
            <w:tcW w:w="4191" w:type="dxa"/>
            <w:gridSpan w:val="3"/>
            <w:tcBorders>
              <w:top w:val="single" w:sz="4" w:space="0" w:color="auto"/>
              <w:bottom w:val="single" w:sz="4" w:space="0" w:color="auto"/>
            </w:tcBorders>
            <w:shd w:val="clear" w:color="auto" w:fill="FFFF00"/>
          </w:tcPr>
          <w:p w14:paraId="3EF693BE" w14:textId="67488192" w:rsidR="004848B7" w:rsidRPr="00D95972" w:rsidRDefault="004848B7" w:rsidP="004848B7">
            <w:pPr>
              <w:rPr>
                <w:rFonts w:cs="Arial"/>
              </w:rPr>
            </w:pPr>
            <w:r>
              <w:rPr>
                <w:rFonts w:cs="Arial"/>
              </w:rPr>
              <w:t>Disc on configuring a 5GMM parameter when the USIM is re-inserted in the same UE</w:t>
            </w:r>
          </w:p>
        </w:tc>
        <w:tc>
          <w:tcPr>
            <w:tcW w:w="1767" w:type="dxa"/>
            <w:tcBorders>
              <w:top w:val="single" w:sz="4" w:space="0" w:color="auto"/>
              <w:bottom w:val="single" w:sz="4" w:space="0" w:color="auto"/>
            </w:tcBorders>
            <w:shd w:val="clear" w:color="auto" w:fill="FFFF00"/>
          </w:tcPr>
          <w:p w14:paraId="148EADE0" w14:textId="639FA61D" w:rsidR="004848B7" w:rsidRPr="00D95972" w:rsidRDefault="004848B7" w:rsidP="004848B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0B139A6" w14:textId="75FF42BF"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8B7BC" w14:textId="77777777" w:rsidR="004848B7" w:rsidRDefault="00DC1C49" w:rsidP="004848B7">
            <w:pPr>
              <w:rPr>
                <w:rFonts w:eastAsia="Batang" w:cs="Arial"/>
                <w:lang w:eastAsia="ko-KR"/>
              </w:rPr>
            </w:pPr>
            <w:r>
              <w:rPr>
                <w:rFonts w:eastAsia="Batang" w:cs="Arial"/>
                <w:lang w:eastAsia="ko-KR"/>
              </w:rPr>
              <w:t>Disc not captured</w:t>
            </w:r>
          </w:p>
          <w:p w14:paraId="69FD75E3" w14:textId="609FCEAD" w:rsidR="00DC1C49" w:rsidRPr="00A95575" w:rsidRDefault="00DC1C49" w:rsidP="004848B7">
            <w:pPr>
              <w:rPr>
                <w:rFonts w:eastAsia="Batang" w:cs="Arial"/>
                <w:lang w:eastAsia="ko-KR"/>
              </w:rPr>
            </w:pPr>
          </w:p>
        </w:tc>
      </w:tr>
      <w:tr w:rsidR="004848B7" w:rsidRPr="00D95972" w14:paraId="29811A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1C2F2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B4AA51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9AD4C95" w14:textId="7EE77130" w:rsidR="004848B7" w:rsidRPr="00D95972" w:rsidRDefault="0029270A" w:rsidP="004848B7">
            <w:pPr>
              <w:overflowPunct/>
              <w:autoSpaceDE/>
              <w:autoSpaceDN/>
              <w:adjustRightInd/>
              <w:textAlignment w:val="auto"/>
              <w:rPr>
                <w:rFonts w:cs="Arial"/>
                <w:lang w:val="en-US"/>
              </w:rPr>
            </w:pPr>
            <w:hyperlink r:id="rId515" w:history="1">
              <w:r w:rsidR="004848B7">
                <w:rPr>
                  <w:rStyle w:val="Hyperlink"/>
                </w:rPr>
                <w:t>C1-213398</w:t>
              </w:r>
            </w:hyperlink>
          </w:p>
        </w:tc>
        <w:tc>
          <w:tcPr>
            <w:tcW w:w="4191" w:type="dxa"/>
            <w:gridSpan w:val="3"/>
            <w:tcBorders>
              <w:top w:val="single" w:sz="4" w:space="0" w:color="auto"/>
              <w:bottom w:val="single" w:sz="4" w:space="0" w:color="auto"/>
            </w:tcBorders>
            <w:shd w:val="clear" w:color="auto" w:fill="FFFF00"/>
          </w:tcPr>
          <w:p w14:paraId="085FE47F" w14:textId="5A3CFACA" w:rsidR="004848B7" w:rsidRPr="00D95972" w:rsidRDefault="004848B7" w:rsidP="004848B7">
            <w:pPr>
              <w:rPr>
                <w:rFonts w:cs="Arial"/>
              </w:rPr>
            </w:pPr>
            <w:r>
              <w:rPr>
                <w:rFonts w:cs="Arial"/>
              </w:rPr>
              <w:t>Geo-fencing check for none of stored "warning message" matched to geo-fencing trigger</w:t>
            </w:r>
          </w:p>
        </w:tc>
        <w:tc>
          <w:tcPr>
            <w:tcW w:w="1767" w:type="dxa"/>
            <w:tcBorders>
              <w:top w:val="single" w:sz="4" w:space="0" w:color="auto"/>
              <w:bottom w:val="single" w:sz="4" w:space="0" w:color="auto"/>
            </w:tcBorders>
            <w:shd w:val="clear" w:color="auto" w:fill="FFFF00"/>
          </w:tcPr>
          <w:p w14:paraId="61CD930F" w14:textId="706DF97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one2many/Lin</w:t>
            </w:r>
          </w:p>
        </w:tc>
        <w:tc>
          <w:tcPr>
            <w:tcW w:w="826" w:type="dxa"/>
            <w:tcBorders>
              <w:top w:val="single" w:sz="4" w:space="0" w:color="auto"/>
              <w:bottom w:val="single" w:sz="4" w:space="0" w:color="auto"/>
            </w:tcBorders>
            <w:shd w:val="clear" w:color="auto" w:fill="FFFF00"/>
          </w:tcPr>
          <w:p w14:paraId="268F85C3" w14:textId="46081B27" w:rsidR="004848B7" w:rsidRPr="00D95972" w:rsidRDefault="004848B7" w:rsidP="004848B7">
            <w:pPr>
              <w:rPr>
                <w:rFonts w:cs="Arial"/>
              </w:rPr>
            </w:pPr>
            <w:r>
              <w:rPr>
                <w:rFonts w:cs="Arial"/>
              </w:rPr>
              <w:t>CR 0222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B3F1D" w14:textId="77777777" w:rsidR="004848B7" w:rsidRPr="00A95575" w:rsidRDefault="004848B7" w:rsidP="004848B7">
            <w:pPr>
              <w:rPr>
                <w:rFonts w:eastAsia="Batang" w:cs="Arial"/>
                <w:lang w:eastAsia="ko-KR"/>
              </w:rPr>
            </w:pPr>
          </w:p>
        </w:tc>
      </w:tr>
      <w:tr w:rsidR="004848B7" w:rsidRPr="00D95972" w14:paraId="3F10AC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DB07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C456D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446201" w14:textId="14B68EA7" w:rsidR="004848B7" w:rsidRPr="00D95972" w:rsidRDefault="0029270A" w:rsidP="004848B7">
            <w:pPr>
              <w:overflowPunct/>
              <w:autoSpaceDE/>
              <w:autoSpaceDN/>
              <w:adjustRightInd/>
              <w:textAlignment w:val="auto"/>
              <w:rPr>
                <w:rFonts w:cs="Arial"/>
                <w:lang w:val="en-US"/>
              </w:rPr>
            </w:pPr>
            <w:hyperlink r:id="rId516" w:history="1">
              <w:r w:rsidR="004848B7">
                <w:rPr>
                  <w:rStyle w:val="Hyperlink"/>
                </w:rPr>
                <w:t>C1-213473</w:t>
              </w:r>
            </w:hyperlink>
          </w:p>
        </w:tc>
        <w:tc>
          <w:tcPr>
            <w:tcW w:w="4191" w:type="dxa"/>
            <w:gridSpan w:val="3"/>
            <w:tcBorders>
              <w:top w:val="single" w:sz="4" w:space="0" w:color="auto"/>
              <w:bottom w:val="single" w:sz="4" w:space="0" w:color="auto"/>
            </w:tcBorders>
            <w:shd w:val="clear" w:color="auto" w:fill="FFFF00"/>
          </w:tcPr>
          <w:p w14:paraId="3170896B" w14:textId="57FB1498" w:rsidR="004848B7" w:rsidRPr="00D95972" w:rsidRDefault="004848B7" w:rsidP="004848B7">
            <w:pPr>
              <w:rPr>
                <w:rFonts w:cs="Arial"/>
              </w:rPr>
            </w:pPr>
            <w:r>
              <w:rPr>
                <w:rFonts w:cs="Arial"/>
              </w:rPr>
              <w:t>Update Non-3GPP TAI to support of different slices over different Non 3GPP access</w:t>
            </w:r>
          </w:p>
        </w:tc>
        <w:tc>
          <w:tcPr>
            <w:tcW w:w="1767" w:type="dxa"/>
            <w:tcBorders>
              <w:top w:val="single" w:sz="4" w:space="0" w:color="auto"/>
              <w:bottom w:val="single" w:sz="4" w:space="0" w:color="auto"/>
            </w:tcBorders>
            <w:shd w:val="clear" w:color="auto" w:fill="FFFF00"/>
          </w:tcPr>
          <w:p w14:paraId="4554AB88" w14:textId="5651FAF0"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455C31" w14:textId="22149C5C" w:rsidR="004848B7" w:rsidRPr="00D95972" w:rsidRDefault="004848B7" w:rsidP="004848B7">
            <w:pPr>
              <w:rPr>
                <w:rFonts w:cs="Arial"/>
              </w:rPr>
            </w:pPr>
            <w:r>
              <w:rPr>
                <w:rFonts w:cs="Arial"/>
              </w:rPr>
              <w:t>CR 3336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3BBF8" w14:textId="77777777" w:rsidR="00825332" w:rsidRDefault="00825332" w:rsidP="00825332">
            <w:pPr>
              <w:rPr>
                <w:rFonts w:eastAsia="Batang" w:cs="Arial"/>
                <w:lang w:eastAsia="ko-KR"/>
              </w:rPr>
            </w:pPr>
            <w:r>
              <w:rPr>
                <w:rFonts w:eastAsia="Batang" w:cs="Arial"/>
                <w:lang w:eastAsia="ko-KR"/>
              </w:rPr>
              <w:t>Kaj Thu 0815</w:t>
            </w:r>
          </w:p>
          <w:p w14:paraId="540EEA64" w14:textId="7653F9B5" w:rsidR="00825332" w:rsidRDefault="00825332" w:rsidP="00825332">
            <w:pPr>
              <w:rPr>
                <w:rFonts w:eastAsia="Batang" w:cs="Arial"/>
                <w:lang w:eastAsia="ko-KR"/>
              </w:rPr>
            </w:pPr>
            <w:r>
              <w:rPr>
                <w:rFonts w:eastAsia="Batang" w:cs="Arial"/>
                <w:lang w:eastAsia="ko-KR"/>
              </w:rPr>
              <w:t>Rev required</w:t>
            </w:r>
          </w:p>
          <w:p w14:paraId="0E9F994F" w14:textId="1BC91C2E" w:rsidR="00093695" w:rsidRDefault="00093695" w:rsidP="00825332">
            <w:pPr>
              <w:rPr>
                <w:rFonts w:eastAsia="Batang" w:cs="Arial"/>
                <w:lang w:eastAsia="ko-KR"/>
              </w:rPr>
            </w:pPr>
          </w:p>
          <w:p w14:paraId="0B54B495" w14:textId="77777777" w:rsidR="00093695" w:rsidRDefault="00093695" w:rsidP="00093695">
            <w:pPr>
              <w:rPr>
                <w:rFonts w:eastAsia="Batang" w:cs="Arial"/>
                <w:lang w:eastAsia="ko-KR"/>
              </w:rPr>
            </w:pPr>
            <w:r>
              <w:rPr>
                <w:rFonts w:eastAsia="Batang" w:cs="Arial"/>
                <w:lang w:eastAsia="ko-KR"/>
              </w:rPr>
              <w:t>Lin Mon 0222</w:t>
            </w:r>
          </w:p>
          <w:p w14:paraId="0D4AD832" w14:textId="01C81788" w:rsidR="00093695" w:rsidRDefault="00093695" w:rsidP="00093695">
            <w:pPr>
              <w:rPr>
                <w:rFonts w:eastAsia="Batang" w:cs="Arial"/>
                <w:lang w:eastAsia="ko-KR"/>
              </w:rPr>
            </w:pPr>
            <w:r>
              <w:rPr>
                <w:rFonts w:eastAsia="Batang" w:cs="Arial"/>
                <w:lang w:eastAsia="ko-KR"/>
              </w:rPr>
              <w:t>Revision required</w:t>
            </w:r>
          </w:p>
          <w:p w14:paraId="743B6949" w14:textId="26430E29" w:rsidR="00E00DD3" w:rsidRDefault="00E00DD3" w:rsidP="00093695">
            <w:pPr>
              <w:rPr>
                <w:rFonts w:eastAsia="Batang" w:cs="Arial"/>
                <w:lang w:eastAsia="ko-KR"/>
              </w:rPr>
            </w:pPr>
          </w:p>
          <w:p w14:paraId="7582F004" w14:textId="524459F0" w:rsidR="00E00DD3" w:rsidRDefault="00E00DD3" w:rsidP="00093695">
            <w:pPr>
              <w:rPr>
                <w:rFonts w:eastAsia="Batang" w:cs="Arial"/>
                <w:lang w:eastAsia="ko-KR"/>
              </w:rPr>
            </w:pPr>
            <w:proofErr w:type="spellStart"/>
            <w:r>
              <w:rPr>
                <w:rFonts w:eastAsia="Batang" w:cs="Arial"/>
                <w:lang w:eastAsia="ko-KR"/>
              </w:rPr>
              <w:t>Lalzaros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w:t>
            </w:r>
            <w:r w:rsidR="005F6127">
              <w:rPr>
                <w:rFonts w:eastAsia="Batang" w:cs="Arial"/>
                <w:lang w:eastAsia="ko-KR"/>
              </w:rPr>
              <w:t>2344</w:t>
            </w:r>
          </w:p>
          <w:p w14:paraId="233B4054" w14:textId="20F5A6C4" w:rsidR="005F6127" w:rsidRDefault="00FE36EA" w:rsidP="00093695">
            <w:pPr>
              <w:rPr>
                <w:rFonts w:eastAsia="Batang" w:cs="Arial"/>
                <w:lang w:eastAsia="ko-KR"/>
              </w:rPr>
            </w:pPr>
            <w:r>
              <w:rPr>
                <w:rFonts w:eastAsia="Batang" w:cs="Arial"/>
                <w:lang w:eastAsia="ko-KR"/>
              </w:rPr>
              <w:t>R</w:t>
            </w:r>
            <w:r w:rsidR="005F6127">
              <w:rPr>
                <w:rFonts w:eastAsia="Batang" w:cs="Arial"/>
                <w:lang w:eastAsia="ko-KR"/>
              </w:rPr>
              <w:t>eplies</w:t>
            </w:r>
          </w:p>
          <w:p w14:paraId="5BF32515" w14:textId="0B0B6C12" w:rsidR="00FE36EA" w:rsidRDefault="00FE36EA" w:rsidP="00093695">
            <w:pPr>
              <w:rPr>
                <w:rFonts w:eastAsia="Batang" w:cs="Arial"/>
                <w:lang w:eastAsia="ko-KR"/>
              </w:rPr>
            </w:pPr>
          </w:p>
          <w:p w14:paraId="503DB139" w14:textId="1279FE08" w:rsidR="00FE36EA" w:rsidRDefault="00FE36EA" w:rsidP="00093695">
            <w:pPr>
              <w:rPr>
                <w:rFonts w:eastAsia="Batang" w:cs="Arial"/>
                <w:lang w:eastAsia="ko-KR"/>
              </w:rPr>
            </w:pPr>
            <w:r>
              <w:rPr>
                <w:rFonts w:eastAsia="Batang" w:cs="Arial"/>
                <w:lang w:eastAsia="ko-KR"/>
              </w:rPr>
              <w:t>Kaj wed 1102</w:t>
            </w:r>
          </w:p>
          <w:p w14:paraId="6D133CDD" w14:textId="44DCF7AC" w:rsidR="00FE36EA" w:rsidRDefault="00FE36EA" w:rsidP="00093695">
            <w:pPr>
              <w:rPr>
                <w:rFonts w:ascii="Calibri" w:hAnsi="Calibri" w:cs="Calibri"/>
                <w:sz w:val="22"/>
                <w:szCs w:val="22"/>
                <w:lang w:val="en-US" w:eastAsia="en-US"/>
              </w:rPr>
            </w:pPr>
            <w:r>
              <w:rPr>
                <w:rFonts w:eastAsia="Batang" w:cs="Arial"/>
                <w:lang w:eastAsia="ko-KR"/>
              </w:rPr>
              <w:t xml:space="preserve">Needs to use </w:t>
            </w:r>
            <w:r>
              <w:rPr>
                <w:rFonts w:ascii="Calibri" w:hAnsi="Calibri" w:cs="Calibri"/>
                <w:sz w:val="22"/>
                <w:szCs w:val="22"/>
                <w:lang w:val="en-US" w:eastAsia="en-US"/>
              </w:rPr>
              <w:t>TEI17_N3SLICE</w:t>
            </w:r>
          </w:p>
          <w:p w14:paraId="6C164F42" w14:textId="2EEB85A6" w:rsidR="0067690D" w:rsidRDefault="0067690D" w:rsidP="00093695">
            <w:pPr>
              <w:rPr>
                <w:rFonts w:ascii="Calibri" w:hAnsi="Calibri" w:cs="Calibri"/>
                <w:sz w:val="22"/>
                <w:szCs w:val="22"/>
                <w:lang w:val="en-US" w:eastAsia="en-US"/>
              </w:rPr>
            </w:pPr>
          </w:p>
          <w:p w14:paraId="1C72EFB9" w14:textId="59B9574C" w:rsidR="0067690D" w:rsidRDefault="0067690D" w:rsidP="00093695">
            <w:pPr>
              <w:rPr>
                <w:rFonts w:ascii="Calibri" w:hAnsi="Calibri" w:cs="Calibri"/>
                <w:sz w:val="22"/>
                <w:szCs w:val="22"/>
                <w:lang w:val="en-US" w:eastAsia="en-US"/>
              </w:rPr>
            </w:pPr>
            <w:r>
              <w:rPr>
                <w:rFonts w:ascii="Calibri" w:hAnsi="Calibri" w:cs="Calibri"/>
                <w:sz w:val="22"/>
                <w:szCs w:val="22"/>
                <w:lang w:val="en-US" w:eastAsia="en-US"/>
              </w:rPr>
              <w:lastRenderedPageBreak/>
              <w:t>Lin wed 1642</w:t>
            </w:r>
          </w:p>
          <w:p w14:paraId="3656DA79" w14:textId="69693D20" w:rsidR="0067690D" w:rsidRDefault="0067690D" w:rsidP="00093695">
            <w:pPr>
              <w:rPr>
                <w:rFonts w:eastAsia="Batang" w:cs="Arial"/>
                <w:lang w:eastAsia="ko-KR"/>
              </w:rPr>
            </w:pPr>
            <w:r>
              <w:rPr>
                <w:rFonts w:ascii="Calibri" w:hAnsi="Calibri" w:cs="Calibri"/>
                <w:sz w:val="22"/>
                <w:szCs w:val="22"/>
                <w:lang w:val="en-US" w:eastAsia="en-US"/>
              </w:rPr>
              <w:t xml:space="preserve">Why not using the new </w:t>
            </w:r>
            <w:proofErr w:type="gramStart"/>
            <w:r>
              <w:rPr>
                <w:rFonts w:ascii="Calibri" w:hAnsi="Calibri" w:cs="Calibri"/>
                <w:sz w:val="22"/>
                <w:szCs w:val="22"/>
                <w:lang w:val="en-US" w:eastAsia="en-US"/>
              </w:rPr>
              <w:t>WID</w:t>
            </w:r>
            <w:proofErr w:type="gramEnd"/>
          </w:p>
          <w:p w14:paraId="6BEEB132" w14:textId="77777777" w:rsidR="004848B7" w:rsidRPr="00A95575" w:rsidRDefault="004848B7" w:rsidP="004848B7">
            <w:pPr>
              <w:rPr>
                <w:rFonts w:eastAsia="Batang" w:cs="Arial"/>
                <w:lang w:eastAsia="ko-KR"/>
              </w:rPr>
            </w:pPr>
          </w:p>
        </w:tc>
      </w:tr>
      <w:tr w:rsidR="004848B7" w:rsidRPr="00D95972" w14:paraId="0BDBEB08" w14:textId="77777777" w:rsidTr="00CC0C91">
        <w:trPr>
          <w:gridAfter w:val="1"/>
          <w:wAfter w:w="4191" w:type="dxa"/>
        </w:trPr>
        <w:tc>
          <w:tcPr>
            <w:tcW w:w="976" w:type="dxa"/>
            <w:tcBorders>
              <w:top w:val="nil"/>
              <w:left w:val="thinThickThinSmallGap" w:sz="24" w:space="0" w:color="auto"/>
              <w:bottom w:val="nil"/>
            </w:tcBorders>
            <w:shd w:val="clear" w:color="auto" w:fill="auto"/>
          </w:tcPr>
          <w:p w14:paraId="5B5C9B5D" w14:textId="4D8E6747" w:rsidR="005F6127" w:rsidRPr="00D95972" w:rsidRDefault="005F6127" w:rsidP="004848B7">
            <w:pPr>
              <w:rPr>
                <w:rFonts w:cs="Arial"/>
              </w:rPr>
            </w:pPr>
          </w:p>
        </w:tc>
        <w:tc>
          <w:tcPr>
            <w:tcW w:w="1317" w:type="dxa"/>
            <w:gridSpan w:val="2"/>
            <w:tcBorders>
              <w:top w:val="nil"/>
              <w:bottom w:val="nil"/>
            </w:tcBorders>
            <w:shd w:val="clear" w:color="auto" w:fill="auto"/>
          </w:tcPr>
          <w:p w14:paraId="0AC135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277244" w14:textId="35086DD1" w:rsidR="004848B7" w:rsidRPr="00D95972" w:rsidRDefault="004848B7" w:rsidP="004848B7">
            <w:pPr>
              <w:overflowPunct/>
              <w:autoSpaceDE/>
              <w:autoSpaceDN/>
              <w:adjustRightInd/>
              <w:textAlignment w:val="auto"/>
              <w:rPr>
                <w:rFonts w:cs="Arial"/>
                <w:lang w:val="en-US"/>
              </w:rPr>
            </w:pPr>
            <w:r w:rsidRPr="00D937EC">
              <w:t>C1-213537</w:t>
            </w:r>
          </w:p>
        </w:tc>
        <w:tc>
          <w:tcPr>
            <w:tcW w:w="4191" w:type="dxa"/>
            <w:gridSpan w:val="3"/>
            <w:tcBorders>
              <w:top w:val="single" w:sz="4" w:space="0" w:color="auto"/>
              <w:bottom w:val="single" w:sz="4" w:space="0" w:color="auto"/>
            </w:tcBorders>
            <w:shd w:val="clear" w:color="auto" w:fill="FFFF00"/>
          </w:tcPr>
          <w:p w14:paraId="51576E9F" w14:textId="77777777" w:rsidR="004848B7" w:rsidRPr="00D95972" w:rsidRDefault="004848B7" w:rsidP="004848B7">
            <w:pPr>
              <w:rPr>
                <w:rFonts w:cs="Arial"/>
              </w:rPr>
            </w:pPr>
            <w:r>
              <w:rPr>
                <w:rFonts w:cs="Arial"/>
              </w:rPr>
              <w:t xml:space="preserve">Discussion on NAS impact of extended DRX for </w:t>
            </w:r>
            <w:proofErr w:type="spellStart"/>
            <w:r>
              <w:rPr>
                <w:rFonts w:cs="Arial"/>
              </w:rPr>
              <w:t>RedCap</w:t>
            </w:r>
            <w:proofErr w:type="spellEnd"/>
            <w:r>
              <w:rPr>
                <w:rFonts w:cs="Arial"/>
              </w:rPr>
              <w:t xml:space="preserv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223BB463" w14:textId="77777777"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83FFA5" w14:textId="77777777"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95D94" w14:textId="43E109F9" w:rsidR="004848B7" w:rsidRDefault="004848B7" w:rsidP="004848B7">
            <w:pPr>
              <w:rPr>
                <w:rFonts w:eastAsia="Batang" w:cs="Arial"/>
                <w:lang w:eastAsia="ko-KR"/>
              </w:rPr>
            </w:pPr>
            <w:ins w:id="386" w:author="PeLe" w:date="2021-05-17T07:46:00Z">
              <w:r>
                <w:rPr>
                  <w:rFonts w:eastAsia="Batang" w:cs="Arial"/>
                  <w:lang w:eastAsia="ko-KR"/>
                </w:rPr>
                <w:t>Revision of C1-213394</w:t>
              </w:r>
            </w:ins>
          </w:p>
          <w:p w14:paraId="2B485C1E" w14:textId="1202A964" w:rsidR="00BF405C" w:rsidRDefault="00BF405C" w:rsidP="004848B7">
            <w:pPr>
              <w:rPr>
                <w:rFonts w:eastAsia="Batang" w:cs="Arial"/>
                <w:lang w:eastAsia="ko-KR"/>
              </w:rPr>
            </w:pPr>
          </w:p>
          <w:p w14:paraId="0B29278A" w14:textId="10C4E1D8" w:rsidR="00BF405C" w:rsidRDefault="00BF405C" w:rsidP="004848B7">
            <w:pPr>
              <w:rPr>
                <w:rFonts w:eastAsia="Batang" w:cs="Arial"/>
                <w:lang w:eastAsia="ko-KR"/>
              </w:rPr>
            </w:pPr>
            <w:proofErr w:type="spellStart"/>
            <w:r>
              <w:rPr>
                <w:rFonts w:eastAsia="Batang" w:cs="Arial"/>
                <w:lang w:eastAsia="ko-KR"/>
              </w:rPr>
              <w:t>Discusson</w:t>
            </w:r>
            <w:proofErr w:type="spellEnd"/>
            <w:r>
              <w:rPr>
                <w:rFonts w:eastAsia="Batang" w:cs="Arial"/>
                <w:lang w:eastAsia="ko-KR"/>
              </w:rPr>
              <w:t xml:space="preserve"> not captured</w:t>
            </w:r>
          </w:p>
          <w:p w14:paraId="6C18E3EC" w14:textId="77777777" w:rsidR="00BF405C" w:rsidRDefault="00BF405C" w:rsidP="004848B7">
            <w:pPr>
              <w:rPr>
                <w:ins w:id="387" w:author="PeLe" w:date="2021-05-17T07:46:00Z"/>
                <w:rFonts w:eastAsia="Batang" w:cs="Arial"/>
                <w:lang w:eastAsia="ko-KR"/>
              </w:rPr>
            </w:pPr>
          </w:p>
          <w:p w14:paraId="4DF35A4C" w14:textId="1F69B675" w:rsidR="004848B7" w:rsidRPr="00A95575" w:rsidRDefault="004848B7" w:rsidP="004848B7">
            <w:pPr>
              <w:rPr>
                <w:rFonts w:eastAsia="Batang" w:cs="Arial"/>
                <w:lang w:eastAsia="ko-KR"/>
              </w:rPr>
            </w:pPr>
          </w:p>
        </w:tc>
      </w:tr>
      <w:tr w:rsidR="00CC0C91" w:rsidRPr="00D95972" w14:paraId="36D1A072" w14:textId="77777777" w:rsidTr="00CC0C91">
        <w:trPr>
          <w:gridAfter w:val="1"/>
          <w:wAfter w:w="4191" w:type="dxa"/>
        </w:trPr>
        <w:tc>
          <w:tcPr>
            <w:tcW w:w="976" w:type="dxa"/>
            <w:tcBorders>
              <w:top w:val="nil"/>
              <w:left w:val="thinThickThinSmallGap" w:sz="24" w:space="0" w:color="auto"/>
              <w:bottom w:val="nil"/>
            </w:tcBorders>
            <w:shd w:val="clear" w:color="auto" w:fill="auto"/>
          </w:tcPr>
          <w:p w14:paraId="25C1C7E8" w14:textId="77777777" w:rsidR="00CC0C91" w:rsidRPr="00D95972" w:rsidRDefault="00CC0C91" w:rsidP="008315F4">
            <w:pPr>
              <w:rPr>
                <w:rFonts w:cs="Arial"/>
              </w:rPr>
            </w:pPr>
          </w:p>
        </w:tc>
        <w:tc>
          <w:tcPr>
            <w:tcW w:w="1317" w:type="dxa"/>
            <w:gridSpan w:val="2"/>
            <w:tcBorders>
              <w:top w:val="nil"/>
              <w:bottom w:val="nil"/>
            </w:tcBorders>
            <w:shd w:val="clear" w:color="auto" w:fill="auto"/>
          </w:tcPr>
          <w:p w14:paraId="161EC4B5" w14:textId="77777777" w:rsidR="00CC0C91" w:rsidRPr="00D95972" w:rsidRDefault="00CC0C91" w:rsidP="008315F4">
            <w:pPr>
              <w:rPr>
                <w:rFonts w:cs="Arial"/>
              </w:rPr>
            </w:pPr>
          </w:p>
        </w:tc>
        <w:tc>
          <w:tcPr>
            <w:tcW w:w="1088" w:type="dxa"/>
            <w:tcBorders>
              <w:top w:val="single" w:sz="4" w:space="0" w:color="auto"/>
              <w:bottom w:val="single" w:sz="4" w:space="0" w:color="auto"/>
            </w:tcBorders>
            <w:shd w:val="clear" w:color="auto" w:fill="FFFF00"/>
          </w:tcPr>
          <w:p w14:paraId="356D1AC9" w14:textId="7C4C9717" w:rsidR="00CC0C91" w:rsidRPr="00D95972" w:rsidRDefault="00CC0C91" w:rsidP="008315F4">
            <w:pPr>
              <w:overflowPunct/>
              <w:autoSpaceDE/>
              <w:autoSpaceDN/>
              <w:adjustRightInd/>
              <w:textAlignment w:val="auto"/>
              <w:rPr>
                <w:rFonts w:cs="Arial"/>
                <w:lang w:val="en-US"/>
              </w:rPr>
            </w:pPr>
            <w:r w:rsidRPr="00CC0C91">
              <w:t>C1-213664</w:t>
            </w:r>
          </w:p>
        </w:tc>
        <w:tc>
          <w:tcPr>
            <w:tcW w:w="4191" w:type="dxa"/>
            <w:gridSpan w:val="3"/>
            <w:tcBorders>
              <w:top w:val="single" w:sz="4" w:space="0" w:color="auto"/>
              <w:bottom w:val="single" w:sz="4" w:space="0" w:color="auto"/>
            </w:tcBorders>
            <w:shd w:val="clear" w:color="auto" w:fill="FFFF00"/>
          </w:tcPr>
          <w:p w14:paraId="35A9725A" w14:textId="77777777" w:rsidR="00CC0C91" w:rsidRPr="00D95972" w:rsidRDefault="00CC0C91" w:rsidP="008315F4">
            <w:pPr>
              <w:rPr>
                <w:rFonts w:cs="Arial"/>
              </w:rPr>
            </w:pPr>
            <w:r>
              <w:rPr>
                <w:rFonts w:cs="Arial"/>
              </w:rPr>
              <w:t>Inclusive language review – TS 23.040</w:t>
            </w:r>
          </w:p>
        </w:tc>
        <w:tc>
          <w:tcPr>
            <w:tcW w:w="1767" w:type="dxa"/>
            <w:tcBorders>
              <w:top w:val="single" w:sz="4" w:space="0" w:color="auto"/>
              <w:bottom w:val="single" w:sz="4" w:space="0" w:color="auto"/>
            </w:tcBorders>
            <w:shd w:val="clear" w:color="auto" w:fill="FFFF00"/>
          </w:tcPr>
          <w:p w14:paraId="4094BEA9" w14:textId="77777777" w:rsidR="00CC0C91" w:rsidRPr="00D95972" w:rsidRDefault="00CC0C91" w:rsidP="008315F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633CAD" w14:textId="77777777" w:rsidR="00CC0C91" w:rsidRPr="00D95972" w:rsidRDefault="00CC0C91" w:rsidP="008315F4">
            <w:pPr>
              <w:rPr>
                <w:rFonts w:cs="Arial"/>
              </w:rPr>
            </w:pPr>
            <w:r>
              <w:rPr>
                <w:rFonts w:cs="Arial"/>
              </w:rPr>
              <w:t>CR 0160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B0C429" w14:textId="77777777" w:rsidR="00CC0C91" w:rsidRDefault="00CC0C91" w:rsidP="008315F4">
            <w:pPr>
              <w:rPr>
                <w:ins w:id="388" w:author="PeLe" w:date="2021-05-26T13:43:00Z"/>
                <w:rFonts w:eastAsia="Batang" w:cs="Arial"/>
                <w:lang w:eastAsia="ko-KR"/>
              </w:rPr>
            </w:pPr>
            <w:ins w:id="389" w:author="PeLe" w:date="2021-05-26T13:43:00Z">
              <w:r>
                <w:rPr>
                  <w:rFonts w:eastAsia="Batang" w:cs="Arial"/>
                  <w:lang w:eastAsia="ko-KR"/>
                </w:rPr>
                <w:t>Revision of C1-213175</w:t>
              </w:r>
            </w:ins>
          </w:p>
          <w:p w14:paraId="2F93A274" w14:textId="4DCC0A37" w:rsidR="00CC0C91" w:rsidRDefault="00CC0C91" w:rsidP="008315F4">
            <w:pPr>
              <w:rPr>
                <w:ins w:id="390" w:author="PeLe" w:date="2021-05-26T13:43:00Z"/>
                <w:rFonts w:eastAsia="Batang" w:cs="Arial"/>
                <w:lang w:eastAsia="ko-KR"/>
              </w:rPr>
            </w:pPr>
            <w:ins w:id="391" w:author="PeLe" w:date="2021-05-26T13:43:00Z">
              <w:r>
                <w:rPr>
                  <w:rFonts w:eastAsia="Batang" w:cs="Arial"/>
                  <w:lang w:eastAsia="ko-KR"/>
                </w:rPr>
                <w:t>_________________________________________</w:t>
              </w:r>
            </w:ins>
          </w:p>
          <w:p w14:paraId="6B1B862C" w14:textId="214D5A73" w:rsidR="00CC0C91" w:rsidRDefault="00CC0C91" w:rsidP="008315F4">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0820</w:t>
            </w:r>
          </w:p>
          <w:p w14:paraId="19F73136" w14:textId="77777777" w:rsidR="00CC0C91" w:rsidRDefault="00CC0C91" w:rsidP="008315F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B279565" w14:textId="77777777" w:rsidR="00CC0C91" w:rsidRDefault="00CC0C91" w:rsidP="008315F4">
            <w:pPr>
              <w:rPr>
                <w:rFonts w:eastAsia="Batang" w:cs="Arial"/>
                <w:lang w:eastAsia="ko-KR"/>
              </w:rPr>
            </w:pPr>
          </w:p>
          <w:p w14:paraId="789B270B" w14:textId="77777777" w:rsidR="00CC0C91" w:rsidRDefault="00CC0C91" w:rsidP="008315F4">
            <w:pPr>
              <w:rPr>
                <w:rFonts w:eastAsia="Batang" w:cs="Arial"/>
                <w:lang w:eastAsia="ko-KR"/>
              </w:rPr>
            </w:pPr>
            <w:r>
              <w:rPr>
                <w:rFonts w:eastAsia="Batang" w:cs="Arial"/>
                <w:lang w:eastAsia="ko-KR"/>
              </w:rPr>
              <w:t>Chair</w:t>
            </w:r>
          </w:p>
          <w:p w14:paraId="7335CBA7" w14:textId="77777777" w:rsidR="00CC0C91" w:rsidRDefault="00CC0C91" w:rsidP="008315F4">
            <w:pPr>
              <w:rPr>
                <w:rFonts w:eastAsia="Batang" w:cs="Arial"/>
                <w:lang w:eastAsia="ko-KR"/>
              </w:rPr>
            </w:pPr>
            <w:r>
              <w:rPr>
                <w:rFonts w:eastAsia="Batang" w:cs="Arial"/>
                <w:lang w:eastAsia="ko-KR"/>
              </w:rPr>
              <w:t>Do not tick a box</w:t>
            </w:r>
          </w:p>
          <w:p w14:paraId="71D2ACD7" w14:textId="77777777" w:rsidR="00CC0C91" w:rsidRDefault="00CC0C91" w:rsidP="008315F4">
            <w:pPr>
              <w:rPr>
                <w:rFonts w:eastAsia="Batang" w:cs="Arial"/>
                <w:lang w:eastAsia="ko-KR"/>
              </w:rPr>
            </w:pPr>
          </w:p>
          <w:p w14:paraId="3A3DB8F4" w14:textId="77777777" w:rsidR="00CC0C91" w:rsidRDefault="00CC0C91" w:rsidP="008315F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1757</w:t>
            </w:r>
          </w:p>
          <w:p w14:paraId="6CED446D" w14:textId="77777777" w:rsidR="00CC0C91" w:rsidRDefault="00CC0C91" w:rsidP="008315F4">
            <w:pPr>
              <w:rPr>
                <w:rFonts w:eastAsia="Batang" w:cs="Arial"/>
                <w:lang w:eastAsia="ko-KR"/>
              </w:rPr>
            </w:pPr>
            <w:r>
              <w:rPr>
                <w:rFonts w:eastAsia="Batang" w:cs="Arial"/>
                <w:lang w:eastAsia="ko-KR"/>
              </w:rPr>
              <w:t>Acks</w:t>
            </w:r>
          </w:p>
          <w:p w14:paraId="6566F6FE" w14:textId="77777777" w:rsidR="00CC0C91" w:rsidRDefault="00CC0C91" w:rsidP="008315F4">
            <w:pPr>
              <w:rPr>
                <w:rFonts w:eastAsia="Batang" w:cs="Arial"/>
                <w:lang w:eastAsia="ko-KR"/>
              </w:rPr>
            </w:pPr>
          </w:p>
          <w:p w14:paraId="3A1E4F9B" w14:textId="77777777" w:rsidR="00CC0C91" w:rsidRDefault="00CC0C91" w:rsidP="008315F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1615</w:t>
            </w:r>
          </w:p>
          <w:p w14:paraId="37E0C546" w14:textId="77777777" w:rsidR="00CC0C91" w:rsidRDefault="00CC0C91" w:rsidP="008315F4">
            <w:pPr>
              <w:rPr>
                <w:rFonts w:eastAsia="Batang" w:cs="Arial"/>
                <w:lang w:eastAsia="ko-KR"/>
              </w:rPr>
            </w:pPr>
            <w:r>
              <w:rPr>
                <w:rFonts w:eastAsia="Batang" w:cs="Arial"/>
                <w:lang w:eastAsia="ko-KR"/>
              </w:rPr>
              <w:t>Provides rev</w:t>
            </w:r>
          </w:p>
          <w:p w14:paraId="44FCF1B6" w14:textId="77777777" w:rsidR="00CC0C91" w:rsidRPr="00A95575" w:rsidRDefault="00CC0C91" w:rsidP="008315F4">
            <w:pPr>
              <w:rPr>
                <w:rFonts w:eastAsia="Batang" w:cs="Arial"/>
                <w:lang w:eastAsia="ko-KR"/>
              </w:rPr>
            </w:pPr>
          </w:p>
        </w:tc>
      </w:tr>
      <w:tr w:rsidR="004848B7" w:rsidRPr="00D95972" w14:paraId="5CEB886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9E6AE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777B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DD272A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6241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E23B7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B3D396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10CF9" w14:textId="77777777" w:rsidR="004848B7" w:rsidRPr="00A95575" w:rsidRDefault="004848B7" w:rsidP="004848B7">
            <w:pPr>
              <w:rPr>
                <w:rFonts w:eastAsia="Batang" w:cs="Arial"/>
                <w:lang w:eastAsia="ko-KR"/>
              </w:rPr>
            </w:pPr>
          </w:p>
        </w:tc>
      </w:tr>
      <w:bookmarkEnd w:id="383"/>
      <w:tr w:rsidR="004848B7" w:rsidRPr="00D95972" w14:paraId="260F7C9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DC5F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B4EAF7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4AF00C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8DE6AB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7B1E9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4848B7" w:rsidRPr="00D95972" w:rsidRDefault="004848B7" w:rsidP="004848B7">
            <w:pPr>
              <w:rPr>
                <w:rFonts w:eastAsia="Batang" w:cs="Arial"/>
                <w:lang w:eastAsia="ko-KR"/>
              </w:rPr>
            </w:pPr>
          </w:p>
        </w:tc>
      </w:tr>
      <w:tr w:rsidR="004848B7" w:rsidRPr="00D95972" w14:paraId="5DA35A5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3B2A6519" w14:textId="77777777" w:rsidR="004848B7" w:rsidRPr="00D95972" w:rsidRDefault="004848B7" w:rsidP="004848B7">
            <w:pPr>
              <w:rPr>
                <w:rFonts w:cs="Arial"/>
              </w:rPr>
            </w:pPr>
          </w:p>
        </w:tc>
        <w:tc>
          <w:tcPr>
            <w:tcW w:w="1317" w:type="dxa"/>
            <w:gridSpan w:val="2"/>
            <w:tcBorders>
              <w:top w:val="nil"/>
              <w:bottom w:val="single" w:sz="4" w:space="0" w:color="auto"/>
            </w:tcBorders>
            <w:shd w:val="clear" w:color="auto" w:fill="auto"/>
          </w:tcPr>
          <w:p w14:paraId="647540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12C053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EFB52D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AA649E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4848B7" w:rsidRPr="00D95972" w:rsidRDefault="004848B7" w:rsidP="004848B7">
            <w:pPr>
              <w:rPr>
                <w:rFonts w:eastAsia="Batang" w:cs="Arial"/>
                <w:lang w:eastAsia="ko-KR"/>
              </w:rPr>
            </w:pPr>
          </w:p>
        </w:tc>
      </w:tr>
      <w:tr w:rsidR="004848B7" w:rsidRPr="00D95972" w14:paraId="43DAC95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4848B7" w:rsidRPr="00D95972" w:rsidRDefault="004848B7" w:rsidP="004848B7">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4848B7" w:rsidRPr="00D95972" w:rsidRDefault="004848B7" w:rsidP="004848B7">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251F6A6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4848B7" w:rsidRDefault="004848B7" w:rsidP="004848B7">
            <w:pPr>
              <w:rPr>
                <w:rFonts w:eastAsia="Batang" w:cs="Arial"/>
                <w:lang w:eastAsia="ko-KR"/>
              </w:rPr>
            </w:pPr>
            <w:r>
              <w:rPr>
                <w:rFonts w:eastAsia="Batang" w:cs="Arial"/>
                <w:lang w:eastAsia="ko-KR"/>
              </w:rPr>
              <w:t xml:space="preserve">Work items on IMS and Mission Critical </w:t>
            </w:r>
          </w:p>
          <w:p w14:paraId="08E7D5D9" w14:textId="77777777" w:rsidR="004848B7" w:rsidRDefault="004848B7" w:rsidP="004848B7">
            <w:pPr>
              <w:rPr>
                <w:rFonts w:eastAsia="Batang" w:cs="Arial"/>
                <w:lang w:eastAsia="ko-KR"/>
              </w:rPr>
            </w:pPr>
          </w:p>
          <w:p w14:paraId="4103A4EC" w14:textId="77777777" w:rsidR="004848B7" w:rsidRPr="00D95972" w:rsidRDefault="004848B7" w:rsidP="004848B7">
            <w:pPr>
              <w:rPr>
                <w:rFonts w:eastAsia="Batang" w:cs="Arial"/>
                <w:lang w:eastAsia="ko-KR"/>
              </w:rPr>
            </w:pPr>
          </w:p>
        </w:tc>
      </w:tr>
      <w:tr w:rsidR="004848B7" w:rsidRPr="00D95972" w14:paraId="330D453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4848B7" w:rsidRPr="00D95972" w:rsidRDefault="004848B7" w:rsidP="004848B7">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915A8B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4848B7" w:rsidRDefault="004848B7" w:rsidP="004848B7">
            <w:pPr>
              <w:rPr>
                <w:rFonts w:cs="Arial"/>
                <w:color w:val="000000"/>
              </w:rPr>
            </w:pPr>
            <w:r w:rsidRPr="00D95972">
              <w:rPr>
                <w:rFonts w:cs="Arial"/>
                <w:color w:val="000000"/>
              </w:rPr>
              <w:t>IMS Stage-3 IETF Protocol Alignment for Rel-1</w:t>
            </w:r>
            <w:r>
              <w:rPr>
                <w:rFonts w:cs="Arial"/>
                <w:color w:val="000000"/>
              </w:rPr>
              <w:t>7</w:t>
            </w:r>
          </w:p>
          <w:p w14:paraId="7BE294AC" w14:textId="77777777" w:rsidR="004848B7" w:rsidRDefault="004848B7" w:rsidP="004848B7">
            <w:pPr>
              <w:rPr>
                <w:rFonts w:cs="Arial"/>
                <w:color w:val="000000"/>
              </w:rPr>
            </w:pPr>
            <w:r w:rsidRPr="00D95972">
              <w:rPr>
                <w:rFonts w:eastAsia="Batang" w:cs="Arial"/>
                <w:color w:val="000000"/>
                <w:lang w:eastAsia="ko-KR"/>
              </w:rPr>
              <w:br/>
            </w:r>
          </w:p>
          <w:p w14:paraId="3E6E9314" w14:textId="77777777" w:rsidR="004848B7" w:rsidRPr="00D95972" w:rsidRDefault="004848B7" w:rsidP="004848B7">
            <w:pPr>
              <w:rPr>
                <w:rFonts w:eastAsia="Batang" w:cs="Arial"/>
                <w:lang w:eastAsia="ko-KR"/>
              </w:rPr>
            </w:pPr>
          </w:p>
        </w:tc>
      </w:tr>
      <w:tr w:rsidR="004848B7" w:rsidRPr="00D95972" w14:paraId="1B13BB97" w14:textId="77777777" w:rsidTr="004848B7">
        <w:trPr>
          <w:gridAfter w:val="1"/>
          <w:wAfter w:w="4191" w:type="dxa"/>
        </w:trPr>
        <w:tc>
          <w:tcPr>
            <w:tcW w:w="976" w:type="dxa"/>
            <w:tcBorders>
              <w:left w:val="thinThickThinSmallGap" w:sz="24" w:space="0" w:color="auto"/>
              <w:bottom w:val="nil"/>
            </w:tcBorders>
            <w:shd w:val="clear" w:color="auto" w:fill="auto"/>
          </w:tcPr>
          <w:p w14:paraId="1F2494B0" w14:textId="77777777" w:rsidR="004848B7" w:rsidRPr="00D95972" w:rsidRDefault="004848B7" w:rsidP="004848B7">
            <w:pPr>
              <w:rPr>
                <w:rFonts w:cs="Arial"/>
              </w:rPr>
            </w:pPr>
          </w:p>
        </w:tc>
        <w:tc>
          <w:tcPr>
            <w:tcW w:w="1317" w:type="dxa"/>
            <w:gridSpan w:val="2"/>
            <w:tcBorders>
              <w:bottom w:val="nil"/>
            </w:tcBorders>
            <w:shd w:val="clear" w:color="auto" w:fill="auto"/>
          </w:tcPr>
          <w:p w14:paraId="5968F1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A0AE1EB" w14:textId="7316576C" w:rsidR="004848B7" w:rsidRPr="00D95972" w:rsidRDefault="0029270A" w:rsidP="004848B7">
            <w:pPr>
              <w:overflowPunct/>
              <w:autoSpaceDE/>
              <w:autoSpaceDN/>
              <w:adjustRightInd/>
              <w:textAlignment w:val="auto"/>
              <w:rPr>
                <w:rFonts w:cs="Arial"/>
                <w:lang w:val="en-US"/>
              </w:rPr>
            </w:pPr>
            <w:hyperlink r:id="rId517" w:history="1">
              <w:r w:rsidR="004848B7">
                <w:rPr>
                  <w:rStyle w:val="Hyperlink"/>
                </w:rPr>
                <w:t>C1-213086</w:t>
              </w:r>
            </w:hyperlink>
          </w:p>
        </w:tc>
        <w:tc>
          <w:tcPr>
            <w:tcW w:w="4191" w:type="dxa"/>
            <w:gridSpan w:val="3"/>
            <w:tcBorders>
              <w:top w:val="single" w:sz="4" w:space="0" w:color="auto"/>
              <w:bottom w:val="single" w:sz="4" w:space="0" w:color="auto"/>
            </w:tcBorders>
            <w:shd w:val="clear" w:color="auto" w:fill="FFFF00"/>
          </w:tcPr>
          <w:p w14:paraId="7E89B6D4" w14:textId="2FD7A04E" w:rsidR="004848B7" w:rsidRPr="00D95972" w:rsidRDefault="004848B7" w:rsidP="004848B7">
            <w:pPr>
              <w:rPr>
                <w:rFonts w:cs="Arial"/>
              </w:rPr>
            </w:pPr>
            <w:r>
              <w:rPr>
                <w:rFonts w:cs="Arial"/>
              </w:rPr>
              <w:t>Correction on UE SDP handling for EPS Fallback</w:t>
            </w:r>
          </w:p>
        </w:tc>
        <w:tc>
          <w:tcPr>
            <w:tcW w:w="1767" w:type="dxa"/>
            <w:tcBorders>
              <w:top w:val="single" w:sz="4" w:space="0" w:color="auto"/>
              <w:bottom w:val="single" w:sz="4" w:space="0" w:color="auto"/>
            </w:tcBorders>
            <w:shd w:val="clear" w:color="auto" w:fill="FFFF00"/>
          </w:tcPr>
          <w:p w14:paraId="0437E7A5" w14:textId="7E2D9BC9" w:rsidR="004848B7" w:rsidRPr="00D95972" w:rsidRDefault="004848B7" w:rsidP="004848B7">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FBE4588" w14:textId="36BE6ADA" w:rsidR="004848B7" w:rsidRPr="00D95972" w:rsidRDefault="004848B7" w:rsidP="004848B7">
            <w:pPr>
              <w:rPr>
                <w:rFonts w:cs="Arial"/>
              </w:rPr>
            </w:pPr>
            <w:r>
              <w:rPr>
                <w:rFonts w:cs="Arial"/>
              </w:rPr>
              <w:t>CR 6523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E7321" w14:textId="4E42AC22" w:rsidR="004848B7" w:rsidRPr="00D95972" w:rsidRDefault="004848B7" w:rsidP="004848B7">
            <w:pPr>
              <w:rPr>
                <w:rFonts w:eastAsia="Batang" w:cs="Arial"/>
                <w:lang w:eastAsia="ko-KR"/>
              </w:rPr>
            </w:pPr>
            <w:r>
              <w:rPr>
                <w:rFonts w:eastAsia="Batang" w:cs="Arial"/>
                <w:lang w:eastAsia="ko-KR"/>
              </w:rPr>
              <w:t>Category on cover page is B, 3GU has F</w:t>
            </w:r>
          </w:p>
        </w:tc>
      </w:tr>
      <w:tr w:rsidR="004848B7" w:rsidRPr="00D95972" w14:paraId="7ACFF0F2" w14:textId="77777777" w:rsidTr="004848B7">
        <w:trPr>
          <w:gridAfter w:val="1"/>
          <w:wAfter w:w="4191" w:type="dxa"/>
        </w:trPr>
        <w:tc>
          <w:tcPr>
            <w:tcW w:w="976" w:type="dxa"/>
            <w:tcBorders>
              <w:left w:val="thinThickThinSmallGap" w:sz="24" w:space="0" w:color="auto"/>
              <w:bottom w:val="nil"/>
            </w:tcBorders>
            <w:shd w:val="clear" w:color="auto" w:fill="auto"/>
          </w:tcPr>
          <w:p w14:paraId="7650DB2A" w14:textId="77777777" w:rsidR="004848B7" w:rsidRPr="00D95972" w:rsidRDefault="004848B7" w:rsidP="004848B7">
            <w:pPr>
              <w:rPr>
                <w:rFonts w:cs="Arial"/>
              </w:rPr>
            </w:pPr>
          </w:p>
        </w:tc>
        <w:tc>
          <w:tcPr>
            <w:tcW w:w="1317" w:type="dxa"/>
            <w:gridSpan w:val="2"/>
            <w:tcBorders>
              <w:bottom w:val="nil"/>
            </w:tcBorders>
            <w:shd w:val="clear" w:color="auto" w:fill="auto"/>
          </w:tcPr>
          <w:p w14:paraId="16F4D4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97F1D46" w14:textId="165B7279" w:rsidR="004848B7" w:rsidRPr="00D95972" w:rsidRDefault="004848B7" w:rsidP="004848B7">
            <w:pPr>
              <w:overflowPunct/>
              <w:autoSpaceDE/>
              <w:autoSpaceDN/>
              <w:adjustRightInd/>
              <w:textAlignment w:val="auto"/>
              <w:rPr>
                <w:rFonts w:cs="Arial"/>
                <w:lang w:val="en-US"/>
              </w:rPr>
            </w:pPr>
            <w:r>
              <w:rPr>
                <w:rFonts w:cs="Arial"/>
                <w:lang w:val="en-US"/>
              </w:rPr>
              <w:t>C1-213252</w:t>
            </w:r>
          </w:p>
        </w:tc>
        <w:tc>
          <w:tcPr>
            <w:tcW w:w="4191" w:type="dxa"/>
            <w:gridSpan w:val="3"/>
            <w:tcBorders>
              <w:top w:val="single" w:sz="4" w:space="0" w:color="auto"/>
              <w:bottom w:val="single" w:sz="4" w:space="0" w:color="auto"/>
            </w:tcBorders>
            <w:shd w:val="clear" w:color="auto" w:fill="FFFFFF"/>
          </w:tcPr>
          <w:p w14:paraId="2C92DC99" w14:textId="4D43377D" w:rsidR="004848B7" w:rsidRPr="00D95972" w:rsidRDefault="004848B7" w:rsidP="004848B7">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FF"/>
          </w:tcPr>
          <w:p w14:paraId="1925AF14" w14:textId="26B4A4B5" w:rsidR="004848B7" w:rsidRPr="00D95972" w:rsidRDefault="004848B7" w:rsidP="004848B7">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55BA4F68" w14:textId="7B1F759D" w:rsidR="004848B7" w:rsidRPr="00D95972" w:rsidRDefault="004848B7" w:rsidP="004848B7">
            <w:pPr>
              <w:rPr>
                <w:rFonts w:cs="Arial"/>
              </w:rPr>
            </w:pPr>
            <w:proofErr w:type="gramStart"/>
            <w:r>
              <w:rPr>
                <w:rFonts w:cs="Arial"/>
              </w:rPr>
              <w:t>discussion  24.229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6B98F" w14:textId="77777777" w:rsidR="004848B7" w:rsidRDefault="004848B7" w:rsidP="004848B7">
            <w:pPr>
              <w:rPr>
                <w:rFonts w:eastAsia="Batang" w:cs="Arial"/>
                <w:lang w:eastAsia="ko-KR"/>
              </w:rPr>
            </w:pPr>
            <w:r>
              <w:rPr>
                <w:rFonts w:eastAsia="Batang" w:cs="Arial"/>
                <w:lang w:eastAsia="ko-KR"/>
              </w:rPr>
              <w:t>Withdrawn</w:t>
            </w:r>
          </w:p>
          <w:p w14:paraId="67852B03" w14:textId="079B69CE" w:rsidR="004848B7" w:rsidRPr="00D95972" w:rsidRDefault="004848B7" w:rsidP="004848B7">
            <w:pPr>
              <w:rPr>
                <w:rFonts w:eastAsia="Batang" w:cs="Arial"/>
                <w:lang w:eastAsia="ko-KR"/>
              </w:rPr>
            </w:pPr>
          </w:p>
        </w:tc>
      </w:tr>
      <w:tr w:rsidR="004848B7" w:rsidRPr="00D95972" w14:paraId="7C664601" w14:textId="77777777" w:rsidTr="004848B7">
        <w:trPr>
          <w:gridAfter w:val="1"/>
          <w:wAfter w:w="4191" w:type="dxa"/>
        </w:trPr>
        <w:tc>
          <w:tcPr>
            <w:tcW w:w="976" w:type="dxa"/>
            <w:tcBorders>
              <w:left w:val="thinThickThinSmallGap" w:sz="24" w:space="0" w:color="auto"/>
              <w:bottom w:val="nil"/>
            </w:tcBorders>
            <w:shd w:val="clear" w:color="auto" w:fill="auto"/>
          </w:tcPr>
          <w:p w14:paraId="19AFE51A" w14:textId="77777777" w:rsidR="004848B7" w:rsidRPr="00D95972" w:rsidRDefault="004848B7" w:rsidP="004848B7">
            <w:pPr>
              <w:rPr>
                <w:rFonts w:cs="Arial"/>
              </w:rPr>
            </w:pPr>
          </w:p>
        </w:tc>
        <w:tc>
          <w:tcPr>
            <w:tcW w:w="1317" w:type="dxa"/>
            <w:gridSpan w:val="2"/>
            <w:tcBorders>
              <w:bottom w:val="nil"/>
            </w:tcBorders>
            <w:shd w:val="clear" w:color="auto" w:fill="auto"/>
          </w:tcPr>
          <w:p w14:paraId="0BF4CC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5D8F9F" w14:textId="65C0FC98" w:rsidR="004848B7" w:rsidRPr="00D95972" w:rsidRDefault="0029270A" w:rsidP="004848B7">
            <w:pPr>
              <w:overflowPunct/>
              <w:autoSpaceDE/>
              <w:autoSpaceDN/>
              <w:adjustRightInd/>
              <w:textAlignment w:val="auto"/>
              <w:rPr>
                <w:rFonts w:cs="Arial"/>
                <w:lang w:val="en-US"/>
              </w:rPr>
            </w:pPr>
            <w:hyperlink r:id="rId518" w:history="1">
              <w:r w:rsidR="004848B7">
                <w:rPr>
                  <w:rStyle w:val="Hyperlink"/>
                </w:rPr>
                <w:t>C1-213253</w:t>
              </w:r>
            </w:hyperlink>
          </w:p>
        </w:tc>
        <w:tc>
          <w:tcPr>
            <w:tcW w:w="4191" w:type="dxa"/>
            <w:gridSpan w:val="3"/>
            <w:tcBorders>
              <w:top w:val="single" w:sz="4" w:space="0" w:color="auto"/>
              <w:bottom w:val="single" w:sz="4" w:space="0" w:color="auto"/>
            </w:tcBorders>
            <w:shd w:val="clear" w:color="auto" w:fill="FFFF00"/>
          </w:tcPr>
          <w:p w14:paraId="255BA121" w14:textId="49D61871" w:rsidR="004848B7" w:rsidRPr="00D95972" w:rsidRDefault="004848B7" w:rsidP="004848B7">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00"/>
          </w:tcPr>
          <w:p w14:paraId="474124B6" w14:textId="35747A72" w:rsidR="004848B7" w:rsidRPr="00D95972" w:rsidRDefault="004848B7" w:rsidP="004848B7">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292A3D06" w14:textId="508A479F" w:rsidR="004848B7" w:rsidRPr="00D95972" w:rsidRDefault="004848B7" w:rsidP="004848B7">
            <w:pPr>
              <w:rPr>
                <w:rFonts w:cs="Arial"/>
              </w:rPr>
            </w:pPr>
            <w:proofErr w:type="gramStart"/>
            <w:r>
              <w:rPr>
                <w:rFonts w:cs="Arial"/>
              </w:rPr>
              <w:t>discussion  24.229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3E007" w14:textId="77777777" w:rsidR="004848B7" w:rsidRPr="00D95972" w:rsidRDefault="004848B7" w:rsidP="004848B7">
            <w:pPr>
              <w:rPr>
                <w:rFonts w:eastAsia="Batang" w:cs="Arial"/>
                <w:lang w:eastAsia="ko-KR"/>
              </w:rPr>
            </w:pPr>
          </w:p>
        </w:tc>
      </w:tr>
      <w:tr w:rsidR="004848B7" w:rsidRPr="00D95972" w14:paraId="4168FAB2" w14:textId="77777777" w:rsidTr="004848B7">
        <w:trPr>
          <w:gridAfter w:val="1"/>
          <w:wAfter w:w="4191" w:type="dxa"/>
        </w:trPr>
        <w:tc>
          <w:tcPr>
            <w:tcW w:w="976" w:type="dxa"/>
            <w:tcBorders>
              <w:left w:val="thinThickThinSmallGap" w:sz="24" w:space="0" w:color="auto"/>
              <w:bottom w:val="nil"/>
            </w:tcBorders>
            <w:shd w:val="clear" w:color="auto" w:fill="auto"/>
          </w:tcPr>
          <w:p w14:paraId="5F105A68" w14:textId="77777777" w:rsidR="004848B7" w:rsidRPr="00D95972" w:rsidRDefault="004848B7" w:rsidP="004848B7">
            <w:pPr>
              <w:rPr>
                <w:rFonts w:cs="Arial"/>
              </w:rPr>
            </w:pPr>
          </w:p>
        </w:tc>
        <w:tc>
          <w:tcPr>
            <w:tcW w:w="1317" w:type="dxa"/>
            <w:gridSpan w:val="2"/>
            <w:tcBorders>
              <w:bottom w:val="nil"/>
            </w:tcBorders>
            <w:shd w:val="clear" w:color="auto" w:fill="auto"/>
          </w:tcPr>
          <w:p w14:paraId="11693DB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D7191F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E5597B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4AB35E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4848B7" w:rsidRPr="00D95972" w:rsidRDefault="004848B7" w:rsidP="004848B7">
            <w:pPr>
              <w:rPr>
                <w:rFonts w:eastAsia="Batang" w:cs="Arial"/>
                <w:lang w:eastAsia="ko-KR"/>
              </w:rPr>
            </w:pPr>
          </w:p>
        </w:tc>
      </w:tr>
      <w:tr w:rsidR="004848B7" w:rsidRPr="00D95972" w14:paraId="2CDC9B07" w14:textId="77777777" w:rsidTr="004848B7">
        <w:trPr>
          <w:gridAfter w:val="1"/>
          <w:wAfter w:w="4191" w:type="dxa"/>
        </w:trPr>
        <w:tc>
          <w:tcPr>
            <w:tcW w:w="976" w:type="dxa"/>
            <w:tcBorders>
              <w:left w:val="thinThickThinSmallGap" w:sz="24" w:space="0" w:color="auto"/>
              <w:bottom w:val="nil"/>
            </w:tcBorders>
            <w:shd w:val="clear" w:color="auto" w:fill="auto"/>
          </w:tcPr>
          <w:p w14:paraId="73664E9C" w14:textId="77777777" w:rsidR="004848B7" w:rsidRPr="00D95972" w:rsidRDefault="004848B7" w:rsidP="004848B7">
            <w:pPr>
              <w:rPr>
                <w:rFonts w:cs="Arial"/>
              </w:rPr>
            </w:pPr>
          </w:p>
        </w:tc>
        <w:tc>
          <w:tcPr>
            <w:tcW w:w="1317" w:type="dxa"/>
            <w:gridSpan w:val="2"/>
            <w:tcBorders>
              <w:bottom w:val="nil"/>
            </w:tcBorders>
            <w:shd w:val="clear" w:color="auto" w:fill="auto"/>
          </w:tcPr>
          <w:p w14:paraId="36E2AF9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177ADB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EBC3E1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6A6C12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4848B7" w:rsidRPr="00D95972" w:rsidRDefault="004848B7" w:rsidP="004848B7">
            <w:pPr>
              <w:rPr>
                <w:rFonts w:eastAsia="Batang" w:cs="Arial"/>
                <w:lang w:eastAsia="ko-KR"/>
              </w:rPr>
            </w:pPr>
          </w:p>
        </w:tc>
      </w:tr>
      <w:tr w:rsidR="004848B7" w:rsidRPr="00D95972" w14:paraId="6AF593E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4848B7" w:rsidRPr="00D95972" w:rsidRDefault="004848B7" w:rsidP="004848B7">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3F66F3A4" w14:textId="5631E444"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18CC64D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4848B7" w:rsidRDefault="004848B7" w:rsidP="004848B7">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4848B7" w:rsidRDefault="004848B7" w:rsidP="004848B7">
            <w:pPr>
              <w:rPr>
                <w:rFonts w:eastAsia="MS Mincho" w:cs="Arial"/>
              </w:rPr>
            </w:pPr>
            <w:r w:rsidRPr="00D95972">
              <w:rPr>
                <w:rFonts w:eastAsia="Batang" w:cs="Arial"/>
                <w:color w:val="000000"/>
                <w:lang w:eastAsia="ko-KR"/>
              </w:rPr>
              <w:br/>
            </w:r>
          </w:p>
          <w:p w14:paraId="6D1F75C2" w14:textId="77777777" w:rsidR="004848B7" w:rsidRPr="00D95972" w:rsidRDefault="004848B7" w:rsidP="004848B7">
            <w:pPr>
              <w:rPr>
                <w:rFonts w:eastAsia="Batang" w:cs="Arial"/>
                <w:lang w:eastAsia="ko-KR"/>
              </w:rPr>
            </w:pPr>
          </w:p>
        </w:tc>
      </w:tr>
      <w:tr w:rsidR="004848B7" w:rsidRPr="00D95972" w14:paraId="372AD231" w14:textId="77777777" w:rsidTr="004848B7">
        <w:trPr>
          <w:gridAfter w:val="1"/>
          <w:wAfter w:w="4191" w:type="dxa"/>
        </w:trPr>
        <w:tc>
          <w:tcPr>
            <w:tcW w:w="976" w:type="dxa"/>
            <w:tcBorders>
              <w:left w:val="thinThickThinSmallGap" w:sz="24" w:space="0" w:color="auto"/>
              <w:bottom w:val="nil"/>
            </w:tcBorders>
            <w:shd w:val="clear" w:color="auto" w:fill="auto"/>
          </w:tcPr>
          <w:p w14:paraId="740C3B8E" w14:textId="77777777" w:rsidR="004848B7" w:rsidRPr="00D95972" w:rsidRDefault="004848B7" w:rsidP="004848B7">
            <w:pPr>
              <w:rPr>
                <w:rFonts w:cs="Arial"/>
              </w:rPr>
            </w:pPr>
          </w:p>
        </w:tc>
        <w:tc>
          <w:tcPr>
            <w:tcW w:w="1317" w:type="dxa"/>
            <w:gridSpan w:val="2"/>
            <w:tcBorders>
              <w:bottom w:val="nil"/>
            </w:tcBorders>
            <w:shd w:val="clear" w:color="auto" w:fill="auto"/>
          </w:tcPr>
          <w:p w14:paraId="1455BE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880077A" w14:textId="599D62CC" w:rsidR="004848B7" w:rsidRPr="00D95972" w:rsidRDefault="0029270A" w:rsidP="004848B7">
            <w:pPr>
              <w:overflowPunct/>
              <w:autoSpaceDE/>
              <w:autoSpaceDN/>
              <w:adjustRightInd/>
              <w:textAlignment w:val="auto"/>
              <w:rPr>
                <w:rFonts w:cs="Arial"/>
                <w:lang w:val="en-US"/>
              </w:rPr>
            </w:pPr>
            <w:hyperlink r:id="rId519" w:history="1">
              <w:r w:rsidR="004848B7">
                <w:rPr>
                  <w:rStyle w:val="Hyperlink"/>
                </w:rPr>
                <w:t>C1-213056</w:t>
              </w:r>
            </w:hyperlink>
          </w:p>
        </w:tc>
        <w:tc>
          <w:tcPr>
            <w:tcW w:w="4191" w:type="dxa"/>
            <w:gridSpan w:val="3"/>
            <w:tcBorders>
              <w:top w:val="single" w:sz="4" w:space="0" w:color="auto"/>
              <w:bottom w:val="single" w:sz="4" w:space="0" w:color="auto"/>
            </w:tcBorders>
            <w:shd w:val="clear" w:color="auto" w:fill="FFFF00"/>
          </w:tcPr>
          <w:p w14:paraId="22ABA1FF" w14:textId="0A816A3D" w:rsidR="004848B7" w:rsidRPr="00D95972" w:rsidRDefault="004848B7" w:rsidP="004848B7">
            <w:pPr>
              <w:rPr>
                <w:rFonts w:cs="Arial"/>
              </w:rPr>
            </w:pPr>
            <w:r>
              <w:rPr>
                <w:rFonts w:cs="Arial"/>
              </w:rPr>
              <w:t xml:space="preserve">Update on </w:t>
            </w:r>
            <w:proofErr w:type="spellStart"/>
            <w:r>
              <w:rPr>
                <w:rFonts w:cs="Arial"/>
              </w:rPr>
              <w:t>Plugtest</w:t>
            </w:r>
            <w:proofErr w:type="spellEnd"/>
            <w:r>
              <w:rPr>
                <w:rFonts w:cs="Arial"/>
              </w:rPr>
              <w:t xml:space="preserve"> Reported Issues - rev 5</w:t>
            </w:r>
          </w:p>
        </w:tc>
        <w:tc>
          <w:tcPr>
            <w:tcW w:w="1767" w:type="dxa"/>
            <w:tcBorders>
              <w:top w:val="single" w:sz="4" w:space="0" w:color="auto"/>
              <w:bottom w:val="single" w:sz="4" w:space="0" w:color="auto"/>
            </w:tcBorders>
            <w:shd w:val="clear" w:color="auto" w:fill="FFFF00"/>
          </w:tcPr>
          <w:p w14:paraId="2D7282D6" w14:textId="21D5633B"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D12255C" w14:textId="377A0B92"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647EC" w14:textId="77777777" w:rsidR="004848B7" w:rsidRDefault="004848B7" w:rsidP="004848B7">
            <w:pPr>
              <w:rPr>
                <w:ins w:id="392" w:author="PeLe" w:date="2021-05-14T07:46:00Z"/>
                <w:rFonts w:eastAsia="Batang" w:cs="Arial"/>
                <w:lang w:eastAsia="ko-KR"/>
              </w:rPr>
            </w:pPr>
            <w:r>
              <w:rPr>
                <w:rFonts w:eastAsia="Batang" w:cs="Arial"/>
                <w:lang w:eastAsia="ko-KR"/>
              </w:rPr>
              <w:t>Revision of C1-212868</w:t>
            </w:r>
          </w:p>
          <w:p w14:paraId="5F21EB1F" w14:textId="77777777" w:rsidR="004848B7" w:rsidRDefault="004848B7" w:rsidP="004848B7">
            <w:pPr>
              <w:rPr>
                <w:ins w:id="393" w:author="PeLe" w:date="2021-05-14T07:46:00Z"/>
                <w:rFonts w:eastAsia="Batang" w:cs="Arial"/>
                <w:lang w:eastAsia="ko-KR"/>
              </w:rPr>
            </w:pPr>
            <w:ins w:id="394" w:author="PeLe" w:date="2021-05-14T07:46:00Z">
              <w:r>
                <w:rPr>
                  <w:rFonts w:eastAsia="Batang" w:cs="Arial"/>
                  <w:lang w:eastAsia="ko-KR"/>
                </w:rPr>
                <w:t>_________________________________________</w:t>
              </w:r>
            </w:ins>
          </w:p>
          <w:p w14:paraId="5C2FF730" w14:textId="3345DB8E" w:rsidR="004848B7" w:rsidRPr="00D95972" w:rsidRDefault="004848B7" w:rsidP="004848B7">
            <w:pPr>
              <w:rPr>
                <w:rFonts w:eastAsia="Batang" w:cs="Arial"/>
                <w:lang w:eastAsia="ko-KR"/>
              </w:rPr>
            </w:pPr>
          </w:p>
        </w:tc>
      </w:tr>
      <w:tr w:rsidR="004848B7" w:rsidRPr="00D95972" w14:paraId="45E90F6A" w14:textId="77777777" w:rsidTr="004848B7">
        <w:trPr>
          <w:gridAfter w:val="1"/>
          <w:wAfter w:w="4191" w:type="dxa"/>
        </w:trPr>
        <w:tc>
          <w:tcPr>
            <w:tcW w:w="976" w:type="dxa"/>
            <w:tcBorders>
              <w:left w:val="thinThickThinSmallGap" w:sz="24" w:space="0" w:color="auto"/>
              <w:bottom w:val="nil"/>
            </w:tcBorders>
            <w:shd w:val="clear" w:color="auto" w:fill="auto"/>
          </w:tcPr>
          <w:p w14:paraId="3ABB90E8" w14:textId="77777777" w:rsidR="004848B7" w:rsidRPr="00D95972" w:rsidRDefault="004848B7" w:rsidP="004848B7">
            <w:pPr>
              <w:rPr>
                <w:rFonts w:cs="Arial"/>
              </w:rPr>
            </w:pPr>
          </w:p>
        </w:tc>
        <w:tc>
          <w:tcPr>
            <w:tcW w:w="1317" w:type="dxa"/>
            <w:gridSpan w:val="2"/>
            <w:tcBorders>
              <w:bottom w:val="nil"/>
            </w:tcBorders>
            <w:shd w:val="clear" w:color="auto" w:fill="auto"/>
          </w:tcPr>
          <w:p w14:paraId="48B2D9D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05AEFFC" w14:textId="69D431E8" w:rsidR="004848B7" w:rsidRPr="00D95972" w:rsidRDefault="0029270A" w:rsidP="004848B7">
            <w:pPr>
              <w:overflowPunct/>
              <w:autoSpaceDE/>
              <w:autoSpaceDN/>
              <w:adjustRightInd/>
              <w:textAlignment w:val="auto"/>
              <w:rPr>
                <w:rFonts w:cs="Arial"/>
                <w:lang w:val="en-US"/>
              </w:rPr>
            </w:pPr>
            <w:hyperlink r:id="rId520" w:history="1">
              <w:r w:rsidR="004848B7">
                <w:rPr>
                  <w:rStyle w:val="Hyperlink"/>
                </w:rPr>
                <w:t>C1-213059</w:t>
              </w:r>
            </w:hyperlink>
          </w:p>
        </w:tc>
        <w:tc>
          <w:tcPr>
            <w:tcW w:w="4191" w:type="dxa"/>
            <w:gridSpan w:val="3"/>
            <w:tcBorders>
              <w:top w:val="single" w:sz="4" w:space="0" w:color="auto"/>
              <w:bottom w:val="single" w:sz="4" w:space="0" w:color="auto"/>
            </w:tcBorders>
            <w:shd w:val="clear" w:color="auto" w:fill="FFFF00"/>
          </w:tcPr>
          <w:p w14:paraId="0BB54DD9" w14:textId="5EEC6AB5" w:rsidR="004848B7" w:rsidRPr="00D95972" w:rsidRDefault="004848B7" w:rsidP="004848B7">
            <w:pPr>
              <w:rPr>
                <w:rFonts w:cs="Arial"/>
              </w:rPr>
            </w:pPr>
            <w:r>
              <w:rPr>
                <w:rFonts w:cs="Arial"/>
              </w:rPr>
              <w:t>Clarify "refresh" in 9.2.1.2 and 9A.2.1.2</w:t>
            </w:r>
          </w:p>
        </w:tc>
        <w:tc>
          <w:tcPr>
            <w:tcW w:w="1767" w:type="dxa"/>
            <w:tcBorders>
              <w:top w:val="single" w:sz="4" w:space="0" w:color="auto"/>
              <w:bottom w:val="single" w:sz="4" w:space="0" w:color="auto"/>
            </w:tcBorders>
            <w:shd w:val="clear" w:color="auto" w:fill="FFFF00"/>
          </w:tcPr>
          <w:p w14:paraId="45783342" w14:textId="2EC68CFA"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F533203" w14:textId="121B29E4" w:rsidR="004848B7" w:rsidRPr="00D95972" w:rsidRDefault="004848B7" w:rsidP="004848B7">
            <w:pPr>
              <w:rPr>
                <w:rFonts w:cs="Arial"/>
              </w:rPr>
            </w:pPr>
            <w:r>
              <w:rPr>
                <w:rFonts w:cs="Arial"/>
              </w:rPr>
              <w:t>CR 0703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4A184" w14:textId="77777777" w:rsidR="004848B7" w:rsidRDefault="004848B7" w:rsidP="004848B7">
            <w:pPr>
              <w:rPr>
                <w:ins w:id="395" w:author="PeLe" w:date="2021-05-14T07:46:00Z"/>
                <w:rFonts w:eastAsia="Batang" w:cs="Arial"/>
                <w:lang w:eastAsia="ko-KR"/>
              </w:rPr>
            </w:pPr>
            <w:r>
              <w:rPr>
                <w:rFonts w:eastAsia="Batang" w:cs="Arial"/>
                <w:lang w:eastAsia="ko-KR"/>
              </w:rPr>
              <w:t>Revision of C1-212871</w:t>
            </w:r>
          </w:p>
          <w:p w14:paraId="3EB51101" w14:textId="77777777" w:rsidR="004848B7" w:rsidRDefault="004848B7" w:rsidP="004848B7">
            <w:pPr>
              <w:rPr>
                <w:ins w:id="396" w:author="PeLe" w:date="2021-05-14T07:46:00Z"/>
                <w:rFonts w:eastAsia="Batang" w:cs="Arial"/>
                <w:lang w:eastAsia="ko-KR"/>
              </w:rPr>
            </w:pPr>
            <w:ins w:id="397" w:author="PeLe" w:date="2021-05-14T07:46:00Z">
              <w:r>
                <w:rPr>
                  <w:rFonts w:eastAsia="Batang" w:cs="Arial"/>
                  <w:lang w:eastAsia="ko-KR"/>
                </w:rPr>
                <w:t>_________________________________________</w:t>
              </w:r>
            </w:ins>
          </w:p>
          <w:p w14:paraId="25B2580F" w14:textId="435A3B37" w:rsidR="004848B7" w:rsidRPr="00D95972" w:rsidRDefault="004848B7" w:rsidP="004848B7">
            <w:pPr>
              <w:rPr>
                <w:rFonts w:eastAsia="Batang" w:cs="Arial"/>
                <w:lang w:eastAsia="ko-KR"/>
              </w:rPr>
            </w:pPr>
          </w:p>
        </w:tc>
      </w:tr>
      <w:tr w:rsidR="004848B7" w:rsidRPr="00D95972" w14:paraId="41390A51" w14:textId="77777777" w:rsidTr="004848B7">
        <w:trPr>
          <w:gridAfter w:val="1"/>
          <w:wAfter w:w="4191" w:type="dxa"/>
        </w:trPr>
        <w:tc>
          <w:tcPr>
            <w:tcW w:w="976" w:type="dxa"/>
            <w:tcBorders>
              <w:left w:val="thinThickThinSmallGap" w:sz="24" w:space="0" w:color="auto"/>
              <w:bottom w:val="nil"/>
            </w:tcBorders>
            <w:shd w:val="clear" w:color="auto" w:fill="auto"/>
          </w:tcPr>
          <w:p w14:paraId="0425ED9C" w14:textId="77777777" w:rsidR="004848B7" w:rsidRPr="00D95972" w:rsidRDefault="004848B7" w:rsidP="004848B7">
            <w:pPr>
              <w:rPr>
                <w:rFonts w:cs="Arial"/>
              </w:rPr>
            </w:pPr>
          </w:p>
        </w:tc>
        <w:tc>
          <w:tcPr>
            <w:tcW w:w="1317" w:type="dxa"/>
            <w:gridSpan w:val="2"/>
            <w:tcBorders>
              <w:bottom w:val="nil"/>
            </w:tcBorders>
            <w:shd w:val="clear" w:color="auto" w:fill="auto"/>
          </w:tcPr>
          <w:p w14:paraId="3E1929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6A4209" w14:textId="19CD1A93" w:rsidR="004848B7" w:rsidRPr="00D95972" w:rsidRDefault="0029270A" w:rsidP="004848B7">
            <w:pPr>
              <w:overflowPunct/>
              <w:autoSpaceDE/>
              <w:autoSpaceDN/>
              <w:adjustRightInd/>
              <w:textAlignment w:val="auto"/>
              <w:rPr>
                <w:rFonts w:cs="Arial"/>
                <w:lang w:val="en-US"/>
              </w:rPr>
            </w:pPr>
            <w:hyperlink r:id="rId521" w:history="1">
              <w:r w:rsidR="004848B7">
                <w:rPr>
                  <w:rStyle w:val="Hyperlink"/>
                </w:rPr>
                <w:t>C1-213060</w:t>
              </w:r>
            </w:hyperlink>
          </w:p>
        </w:tc>
        <w:tc>
          <w:tcPr>
            <w:tcW w:w="4191" w:type="dxa"/>
            <w:gridSpan w:val="3"/>
            <w:tcBorders>
              <w:top w:val="single" w:sz="4" w:space="0" w:color="auto"/>
              <w:bottom w:val="single" w:sz="4" w:space="0" w:color="auto"/>
            </w:tcBorders>
            <w:shd w:val="clear" w:color="auto" w:fill="FFFF00"/>
          </w:tcPr>
          <w:p w14:paraId="1574446A" w14:textId="6E93A003" w:rsidR="004848B7" w:rsidRPr="00D95972" w:rsidRDefault="004848B7" w:rsidP="004848B7">
            <w:pPr>
              <w:rPr>
                <w:rFonts w:cs="Arial"/>
              </w:rPr>
            </w:pPr>
            <w:r>
              <w:rPr>
                <w:rFonts w:cs="Arial"/>
              </w:rPr>
              <w:t>Correct affiliation based on geo location - MCPTT</w:t>
            </w:r>
          </w:p>
        </w:tc>
        <w:tc>
          <w:tcPr>
            <w:tcW w:w="1767" w:type="dxa"/>
            <w:tcBorders>
              <w:top w:val="single" w:sz="4" w:space="0" w:color="auto"/>
              <w:bottom w:val="single" w:sz="4" w:space="0" w:color="auto"/>
            </w:tcBorders>
            <w:shd w:val="clear" w:color="auto" w:fill="FFFF00"/>
          </w:tcPr>
          <w:p w14:paraId="287154A0" w14:textId="306E97CA"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EC847DB" w14:textId="1DC1EE3C" w:rsidR="004848B7" w:rsidRPr="00D95972" w:rsidRDefault="004848B7" w:rsidP="004848B7">
            <w:pPr>
              <w:rPr>
                <w:rFonts w:cs="Arial"/>
              </w:rPr>
            </w:pPr>
            <w:r>
              <w:rPr>
                <w:rFonts w:cs="Arial"/>
              </w:rPr>
              <w:t>CR 0704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E7D60" w14:textId="77777777" w:rsidR="004848B7" w:rsidRDefault="004848B7" w:rsidP="004848B7">
            <w:pPr>
              <w:rPr>
                <w:ins w:id="398" w:author="PeLe" w:date="2021-05-14T07:46:00Z"/>
                <w:rFonts w:eastAsia="Batang" w:cs="Arial"/>
                <w:lang w:eastAsia="ko-KR"/>
              </w:rPr>
            </w:pPr>
            <w:r>
              <w:rPr>
                <w:rFonts w:eastAsia="Batang" w:cs="Arial"/>
                <w:lang w:eastAsia="ko-KR"/>
              </w:rPr>
              <w:t>Revision of C1-212872</w:t>
            </w:r>
          </w:p>
          <w:p w14:paraId="163CC842" w14:textId="77777777" w:rsidR="004848B7" w:rsidRDefault="004848B7" w:rsidP="004848B7">
            <w:pPr>
              <w:rPr>
                <w:ins w:id="399" w:author="PeLe" w:date="2021-05-14T07:46:00Z"/>
                <w:rFonts w:eastAsia="Batang" w:cs="Arial"/>
                <w:lang w:eastAsia="ko-KR"/>
              </w:rPr>
            </w:pPr>
            <w:ins w:id="400" w:author="PeLe" w:date="2021-05-14T07:46:00Z">
              <w:r>
                <w:rPr>
                  <w:rFonts w:eastAsia="Batang" w:cs="Arial"/>
                  <w:lang w:eastAsia="ko-KR"/>
                </w:rPr>
                <w:t>_________________________________________</w:t>
              </w:r>
            </w:ins>
          </w:p>
          <w:p w14:paraId="04796C36" w14:textId="34DB5389" w:rsidR="004848B7" w:rsidRPr="00D95972" w:rsidRDefault="004848B7" w:rsidP="004848B7">
            <w:pPr>
              <w:rPr>
                <w:rFonts w:eastAsia="Batang" w:cs="Arial"/>
                <w:lang w:eastAsia="ko-KR"/>
              </w:rPr>
            </w:pPr>
          </w:p>
        </w:tc>
      </w:tr>
      <w:tr w:rsidR="004848B7" w:rsidRPr="00D95972" w14:paraId="3BA2B6FA" w14:textId="77777777" w:rsidTr="004848B7">
        <w:trPr>
          <w:gridAfter w:val="1"/>
          <w:wAfter w:w="4191" w:type="dxa"/>
        </w:trPr>
        <w:tc>
          <w:tcPr>
            <w:tcW w:w="976" w:type="dxa"/>
            <w:tcBorders>
              <w:left w:val="thinThickThinSmallGap" w:sz="24" w:space="0" w:color="auto"/>
              <w:bottom w:val="nil"/>
            </w:tcBorders>
            <w:shd w:val="clear" w:color="auto" w:fill="auto"/>
          </w:tcPr>
          <w:p w14:paraId="153A8E85" w14:textId="77777777" w:rsidR="004848B7" w:rsidRPr="00D95972" w:rsidRDefault="004848B7" w:rsidP="004848B7">
            <w:pPr>
              <w:rPr>
                <w:rFonts w:cs="Arial"/>
              </w:rPr>
            </w:pPr>
          </w:p>
        </w:tc>
        <w:tc>
          <w:tcPr>
            <w:tcW w:w="1317" w:type="dxa"/>
            <w:gridSpan w:val="2"/>
            <w:tcBorders>
              <w:bottom w:val="nil"/>
            </w:tcBorders>
            <w:shd w:val="clear" w:color="auto" w:fill="auto"/>
          </w:tcPr>
          <w:p w14:paraId="027A462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E31F97" w14:textId="027BD345" w:rsidR="004848B7" w:rsidRPr="00D95972" w:rsidRDefault="0029270A" w:rsidP="004848B7">
            <w:pPr>
              <w:overflowPunct/>
              <w:autoSpaceDE/>
              <w:autoSpaceDN/>
              <w:adjustRightInd/>
              <w:textAlignment w:val="auto"/>
              <w:rPr>
                <w:rFonts w:cs="Arial"/>
                <w:lang w:val="en-US"/>
              </w:rPr>
            </w:pPr>
            <w:hyperlink r:id="rId522" w:history="1">
              <w:r w:rsidR="004848B7">
                <w:rPr>
                  <w:rStyle w:val="Hyperlink"/>
                </w:rPr>
                <w:t>C1-213061</w:t>
              </w:r>
            </w:hyperlink>
          </w:p>
        </w:tc>
        <w:tc>
          <w:tcPr>
            <w:tcW w:w="4191" w:type="dxa"/>
            <w:gridSpan w:val="3"/>
            <w:tcBorders>
              <w:top w:val="single" w:sz="4" w:space="0" w:color="auto"/>
              <w:bottom w:val="single" w:sz="4" w:space="0" w:color="auto"/>
            </w:tcBorders>
            <w:shd w:val="clear" w:color="auto" w:fill="FFFF00"/>
          </w:tcPr>
          <w:p w14:paraId="4F3FA545" w14:textId="2EDCB88E" w:rsidR="004848B7" w:rsidRPr="00D95972" w:rsidRDefault="004848B7" w:rsidP="004848B7">
            <w:pPr>
              <w:rPr>
                <w:rFonts w:cs="Arial"/>
              </w:rPr>
            </w:pPr>
            <w:r>
              <w:rPr>
                <w:rFonts w:cs="Arial"/>
              </w:rPr>
              <w:t>Correct bullet numbering in 7.2.5</w:t>
            </w:r>
          </w:p>
        </w:tc>
        <w:tc>
          <w:tcPr>
            <w:tcW w:w="1767" w:type="dxa"/>
            <w:tcBorders>
              <w:top w:val="single" w:sz="4" w:space="0" w:color="auto"/>
              <w:bottom w:val="single" w:sz="4" w:space="0" w:color="auto"/>
            </w:tcBorders>
            <w:shd w:val="clear" w:color="auto" w:fill="FFFF00"/>
          </w:tcPr>
          <w:p w14:paraId="57B4287F" w14:textId="64A0E5A4"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5828793" w14:textId="0B96BE6A" w:rsidR="004848B7" w:rsidRPr="00D95972" w:rsidRDefault="004848B7" w:rsidP="004848B7">
            <w:pPr>
              <w:rPr>
                <w:rFonts w:cs="Arial"/>
              </w:rPr>
            </w:pPr>
            <w:r>
              <w:rPr>
                <w:rFonts w:cs="Arial"/>
              </w:rPr>
              <w:t>CR 0116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07427" w14:textId="77777777" w:rsidR="004848B7" w:rsidRDefault="004848B7" w:rsidP="004848B7">
            <w:pPr>
              <w:rPr>
                <w:ins w:id="401" w:author="PeLe" w:date="2021-05-14T07:46:00Z"/>
                <w:rFonts w:eastAsia="Batang" w:cs="Arial"/>
                <w:lang w:eastAsia="ko-KR"/>
              </w:rPr>
            </w:pPr>
            <w:r>
              <w:rPr>
                <w:rFonts w:eastAsia="Batang" w:cs="Arial"/>
                <w:lang w:eastAsia="ko-KR"/>
              </w:rPr>
              <w:t>Revision of C1-212873</w:t>
            </w:r>
          </w:p>
          <w:p w14:paraId="4114DDA6" w14:textId="77777777" w:rsidR="004848B7" w:rsidRDefault="004848B7" w:rsidP="004848B7">
            <w:pPr>
              <w:rPr>
                <w:ins w:id="402" w:author="PeLe" w:date="2021-05-14T07:46:00Z"/>
                <w:rFonts w:eastAsia="Batang" w:cs="Arial"/>
                <w:lang w:eastAsia="ko-KR"/>
              </w:rPr>
            </w:pPr>
            <w:ins w:id="403" w:author="PeLe" w:date="2021-05-14T07:46:00Z">
              <w:r>
                <w:rPr>
                  <w:rFonts w:eastAsia="Batang" w:cs="Arial"/>
                  <w:lang w:eastAsia="ko-KR"/>
                </w:rPr>
                <w:t>_________________________________________</w:t>
              </w:r>
            </w:ins>
          </w:p>
          <w:p w14:paraId="6B97DA68" w14:textId="58880F35" w:rsidR="004848B7" w:rsidRPr="00D95972" w:rsidRDefault="004848B7" w:rsidP="004848B7">
            <w:pPr>
              <w:rPr>
                <w:rFonts w:eastAsia="Batang" w:cs="Arial"/>
                <w:lang w:eastAsia="ko-KR"/>
              </w:rPr>
            </w:pPr>
          </w:p>
        </w:tc>
      </w:tr>
      <w:tr w:rsidR="004848B7" w:rsidRPr="00D95972" w14:paraId="30641479" w14:textId="77777777" w:rsidTr="004848B7">
        <w:trPr>
          <w:gridAfter w:val="1"/>
          <w:wAfter w:w="4191" w:type="dxa"/>
        </w:trPr>
        <w:tc>
          <w:tcPr>
            <w:tcW w:w="976" w:type="dxa"/>
            <w:tcBorders>
              <w:left w:val="thinThickThinSmallGap" w:sz="24" w:space="0" w:color="auto"/>
              <w:bottom w:val="nil"/>
            </w:tcBorders>
            <w:shd w:val="clear" w:color="auto" w:fill="auto"/>
          </w:tcPr>
          <w:p w14:paraId="063045ED" w14:textId="77777777" w:rsidR="004848B7" w:rsidRPr="00D95972" w:rsidRDefault="004848B7" w:rsidP="004848B7">
            <w:pPr>
              <w:rPr>
                <w:rFonts w:cs="Arial"/>
              </w:rPr>
            </w:pPr>
          </w:p>
        </w:tc>
        <w:tc>
          <w:tcPr>
            <w:tcW w:w="1317" w:type="dxa"/>
            <w:gridSpan w:val="2"/>
            <w:tcBorders>
              <w:bottom w:val="nil"/>
            </w:tcBorders>
            <w:shd w:val="clear" w:color="auto" w:fill="auto"/>
          </w:tcPr>
          <w:p w14:paraId="04F74B6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E153C2A" w14:textId="5E30BB6A" w:rsidR="004848B7" w:rsidRPr="00D95972" w:rsidRDefault="0029270A" w:rsidP="004848B7">
            <w:pPr>
              <w:overflowPunct/>
              <w:autoSpaceDE/>
              <w:autoSpaceDN/>
              <w:adjustRightInd/>
              <w:textAlignment w:val="auto"/>
              <w:rPr>
                <w:rFonts w:cs="Arial"/>
                <w:lang w:val="en-US"/>
              </w:rPr>
            </w:pPr>
            <w:hyperlink r:id="rId523" w:history="1">
              <w:r w:rsidR="004848B7">
                <w:rPr>
                  <w:rStyle w:val="Hyperlink"/>
                </w:rPr>
                <w:t>C1-213062</w:t>
              </w:r>
            </w:hyperlink>
          </w:p>
        </w:tc>
        <w:tc>
          <w:tcPr>
            <w:tcW w:w="4191" w:type="dxa"/>
            <w:gridSpan w:val="3"/>
            <w:tcBorders>
              <w:top w:val="single" w:sz="4" w:space="0" w:color="auto"/>
              <w:bottom w:val="single" w:sz="4" w:space="0" w:color="auto"/>
            </w:tcBorders>
            <w:shd w:val="clear" w:color="auto" w:fill="FFFF00"/>
          </w:tcPr>
          <w:p w14:paraId="2FB1C723" w14:textId="58B36D0F" w:rsidR="004848B7" w:rsidRPr="00D95972" w:rsidRDefault="004848B7" w:rsidP="004848B7">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5231662D" w14:textId="766BD068"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29ABBB" w14:textId="21271E91" w:rsidR="004848B7" w:rsidRPr="00D95972" w:rsidRDefault="004848B7" w:rsidP="004848B7">
            <w:pPr>
              <w:rPr>
                <w:rFonts w:cs="Arial"/>
              </w:rPr>
            </w:pPr>
            <w:r>
              <w:rPr>
                <w:rFonts w:cs="Arial"/>
              </w:rPr>
              <w:t>CR 0117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C3F4A" w14:textId="77777777" w:rsidR="004848B7" w:rsidRDefault="004848B7" w:rsidP="004848B7">
            <w:pPr>
              <w:rPr>
                <w:ins w:id="404" w:author="PeLe" w:date="2021-05-14T07:46:00Z"/>
                <w:rFonts w:eastAsia="Batang" w:cs="Arial"/>
                <w:lang w:eastAsia="ko-KR"/>
              </w:rPr>
            </w:pPr>
            <w:r>
              <w:rPr>
                <w:rFonts w:eastAsia="Batang" w:cs="Arial"/>
                <w:lang w:eastAsia="ko-KR"/>
              </w:rPr>
              <w:t>Revision of C1-212874</w:t>
            </w:r>
          </w:p>
          <w:p w14:paraId="2ED4EE53" w14:textId="77777777" w:rsidR="004848B7" w:rsidRDefault="004848B7" w:rsidP="004848B7">
            <w:pPr>
              <w:rPr>
                <w:ins w:id="405" w:author="PeLe" w:date="2021-05-14T07:46:00Z"/>
                <w:rFonts w:eastAsia="Batang" w:cs="Arial"/>
                <w:lang w:eastAsia="ko-KR"/>
              </w:rPr>
            </w:pPr>
            <w:ins w:id="406" w:author="PeLe" w:date="2021-05-14T07:46:00Z">
              <w:r>
                <w:rPr>
                  <w:rFonts w:eastAsia="Batang" w:cs="Arial"/>
                  <w:lang w:eastAsia="ko-KR"/>
                </w:rPr>
                <w:t>_________________________________________</w:t>
              </w:r>
            </w:ins>
          </w:p>
          <w:p w14:paraId="75AE0789" w14:textId="39C7A41E" w:rsidR="004848B7" w:rsidRPr="00D95972" w:rsidRDefault="004848B7" w:rsidP="004848B7">
            <w:pPr>
              <w:rPr>
                <w:rFonts w:eastAsia="Batang" w:cs="Arial"/>
                <w:lang w:eastAsia="ko-KR"/>
              </w:rPr>
            </w:pPr>
          </w:p>
        </w:tc>
      </w:tr>
      <w:tr w:rsidR="004848B7" w:rsidRPr="00D95972" w14:paraId="11C792FA" w14:textId="77777777" w:rsidTr="004848B7">
        <w:trPr>
          <w:gridAfter w:val="1"/>
          <w:wAfter w:w="4191" w:type="dxa"/>
        </w:trPr>
        <w:tc>
          <w:tcPr>
            <w:tcW w:w="976" w:type="dxa"/>
            <w:tcBorders>
              <w:left w:val="thinThickThinSmallGap" w:sz="24" w:space="0" w:color="auto"/>
              <w:bottom w:val="nil"/>
            </w:tcBorders>
            <w:shd w:val="clear" w:color="auto" w:fill="auto"/>
          </w:tcPr>
          <w:p w14:paraId="6FC6EDF7" w14:textId="77777777" w:rsidR="004848B7" w:rsidRPr="00D95972" w:rsidRDefault="004848B7" w:rsidP="004848B7">
            <w:pPr>
              <w:rPr>
                <w:rFonts w:cs="Arial"/>
              </w:rPr>
            </w:pPr>
          </w:p>
        </w:tc>
        <w:tc>
          <w:tcPr>
            <w:tcW w:w="1317" w:type="dxa"/>
            <w:gridSpan w:val="2"/>
            <w:tcBorders>
              <w:bottom w:val="nil"/>
            </w:tcBorders>
            <w:shd w:val="clear" w:color="auto" w:fill="auto"/>
          </w:tcPr>
          <w:p w14:paraId="3DA4016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D7DDF5" w14:textId="096365D1" w:rsidR="004848B7" w:rsidRPr="00D95972" w:rsidRDefault="0029270A" w:rsidP="004848B7">
            <w:pPr>
              <w:overflowPunct/>
              <w:autoSpaceDE/>
              <w:autoSpaceDN/>
              <w:adjustRightInd/>
              <w:textAlignment w:val="auto"/>
              <w:rPr>
                <w:rFonts w:cs="Arial"/>
                <w:lang w:val="en-US"/>
              </w:rPr>
            </w:pPr>
            <w:hyperlink r:id="rId524" w:history="1">
              <w:r w:rsidR="004848B7">
                <w:rPr>
                  <w:rStyle w:val="Hyperlink"/>
                </w:rPr>
                <w:t>C1-213063</w:t>
              </w:r>
            </w:hyperlink>
          </w:p>
        </w:tc>
        <w:tc>
          <w:tcPr>
            <w:tcW w:w="4191" w:type="dxa"/>
            <w:gridSpan w:val="3"/>
            <w:tcBorders>
              <w:top w:val="single" w:sz="4" w:space="0" w:color="auto"/>
              <w:bottom w:val="single" w:sz="4" w:space="0" w:color="auto"/>
            </w:tcBorders>
            <w:shd w:val="clear" w:color="auto" w:fill="FFFF00"/>
          </w:tcPr>
          <w:p w14:paraId="0F6AE9A8" w14:textId="2BDAAFD3" w:rsidR="004848B7" w:rsidRPr="00D95972" w:rsidRDefault="004848B7" w:rsidP="004848B7">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139289DB" w14:textId="7F980365"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7BF5665" w14:textId="05C7406B" w:rsidR="004848B7" w:rsidRPr="00D95972" w:rsidRDefault="004848B7" w:rsidP="004848B7">
            <w:pPr>
              <w:rPr>
                <w:rFonts w:cs="Arial"/>
              </w:rPr>
            </w:pPr>
            <w:r>
              <w:rPr>
                <w:rFonts w:cs="Arial"/>
              </w:rPr>
              <w:t>CR 0224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FF50E" w14:textId="77777777" w:rsidR="004848B7" w:rsidRDefault="004848B7" w:rsidP="004848B7">
            <w:pPr>
              <w:rPr>
                <w:ins w:id="407" w:author="PeLe" w:date="2021-05-14T07:46:00Z"/>
                <w:rFonts w:eastAsia="Batang" w:cs="Arial"/>
                <w:lang w:eastAsia="ko-KR"/>
              </w:rPr>
            </w:pPr>
            <w:r>
              <w:rPr>
                <w:rFonts w:eastAsia="Batang" w:cs="Arial"/>
                <w:lang w:eastAsia="ko-KR"/>
              </w:rPr>
              <w:t>Revision of C1-212875</w:t>
            </w:r>
          </w:p>
          <w:p w14:paraId="2298F1FB" w14:textId="77777777" w:rsidR="004848B7" w:rsidRDefault="004848B7" w:rsidP="004848B7">
            <w:pPr>
              <w:rPr>
                <w:ins w:id="408" w:author="PeLe" w:date="2021-05-14T07:46:00Z"/>
                <w:rFonts w:eastAsia="Batang" w:cs="Arial"/>
                <w:lang w:eastAsia="ko-KR"/>
              </w:rPr>
            </w:pPr>
            <w:ins w:id="409" w:author="PeLe" w:date="2021-05-14T07:46:00Z">
              <w:r>
                <w:rPr>
                  <w:rFonts w:eastAsia="Batang" w:cs="Arial"/>
                  <w:lang w:eastAsia="ko-KR"/>
                </w:rPr>
                <w:t>_________________________________________</w:t>
              </w:r>
            </w:ins>
          </w:p>
          <w:p w14:paraId="0262579B" w14:textId="6087E021" w:rsidR="004848B7" w:rsidRPr="00D95972" w:rsidRDefault="004848B7" w:rsidP="004848B7">
            <w:pPr>
              <w:rPr>
                <w:rFonts w:eastAsia="Batang" w:cs="Arial"/>
                <w:lang w:eastAsia="ko-KR"/>
              </w:rPr>
            </w:pPr>
          </w:p>
        </w:tc>
      </w:tr>
      <w:tr w:rsidR="004848B7" w:rsidRPr="00D95972" w14:paraId="0B78F28E" w14:textId="77777777" w:rsidTr="004848B7">
        <w:trPr>
          <w:gridAfter w:val="1"/>
          <w:wAfter w:w="4191" w:type="dxa"/>
        </w:trPr>
        <w:tc>
          <w:tcPr>
            <w:tcW w:w="976" w:type="dxa"/>
            <w:tcBorders>
              <w:left w:val="thinThickThinSmallGap" w:sz="24" w:space="0" w:color="auto"/>
              <w:bottom w:val="nil"/>
            </w:tcBorders>
            <w:shd w:val="clear" w:color="auto" w:fill="auto"/>
          </w:tcPr>
          <w:p w14:paraId="14152AA8" w14:textId="77777777" w:rsidR="004848B7" w:rsidRPr="00D95972" w:rsidRDefault="004848B7" w:rsidP="004848B7">
            <w:pPr>
              <w:rPr>
                <w:rFonts w:cs="Arial"/>
              </w:rPr>
            </w:pPr>
          </w:p>
        </w:tc>
        <w:tc>
          <w:tcPr>
            <w:tcW w:w="1317" w:type="dxa"/>
            <w:gridSpan w:val="2"/>
            <w:tcBorders>
              <w:bottom w:val="nil"/>
            </w:tcBorders>
            <w:shd w:val="clear" w:color="auto" w:fill="auto"/>
          </w:tcPr>
          <w:p w14:paraId="0B1218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4737F8" w14:textId="6D6715F1" w:rsidR="004848B7" w:rsidRPr="00D95972" w:rsidRDefault="0029270A" w:rsidP="004848B7">
            <w:pPr>
              <w:overflowPunct/>
              <w:autoSpaceDE/>
              <w:autoSpaceDN/>
              <w:adjustRightInd/>
              <w:textAlignment w:val="auto"/>
              <w:rPr>
                <w:rFonts w:cs="Arial"/>
                <w:lang w:val="en-US"/>
              </w:rPr>
            </w:pPr>
            <w:hyperlink r:id="rId525" w:history="1">
              <w:r w:rsidR="004848B7">
                <w:rPr>
                  <w:rStyle w:val="Hyperlink"/>
                </w:rPr>
                <w:t>C1-213064</w:t>
              </w:r>
            </w:hyperlink>
          </w:p>
        </w:tc>
        <w:tc>
          <w:tcPr>
            <w:tcW w:w="4191" w:type="dxa"/>
            <w:gridSpan w:val="3"/>
            <w:tcBorders>
              <w:top w:val="single" w:sz="4" w:space="0" w:color="auto"/>
              <w:bottom w:val="single" w:sz="4" w:space="0" w:color="auto"/>
            </w:tcBorders>
            <w:shd w:val="clear" w:color="auto" w:fill="FFFF00"/>
          </w:tcPr>
          <w:p w14:paraId="573B0560" w14:textId="5EDBAADE" w:rsidR="004848B7" w:rsidRPr="00D95972" w:rsidRDefault="004848B7" w:rsidP="004848B7">
            <w:pPr>
              <w:rPr>
                <w:rFonts w:cs="Arial"/>
              </w:rPr>
            </w:pPr>
            <w:r>
              <w:rPr>
                <w:rFonts w:cs="Arial"/>
              </w:rPr>
              <w:t>Corrections to 7.2 subclauses</w:t>
            </w:r>
          </w:p>
        </w:tc>
        <w:tc>
          <w:tcPr>
            <w:tcW w:w="1767" w:type="dxa"/>
            <w:tcBorders>
              <w:top w:val="single" w:sz="4" w:space="0" w:color="auto"/>
              <w:bottom w:val="single" w:sz="4" w:space="0" w:color="auto"/>
            </w:tcBorders>
            <w:shd w:val="clear" w:color="auto" w:fill="FFFF00"/>
          </w:tcPr>
          <w:p w14:paraId="0E4A1D61" w14:textId="2C36EF66"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55BC1F" w14:textId="528AF358" w:rsidR="004848B7" w:rsidRPr="00D95972" w:rsidRDefault="004848B7" w:rsidP="004848B7">
            <w:pPr>
              <w:rPr>
                <w:rFonts w:cs="Arial"/>
              </w:rPr>
            </w:pPr>
            <w:r>
              <w:rPr>
                <w:rFonts w:cs="Arial"/>
              </w:rPr>
              <w:t>CR 0705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49CC" w14:textId="77777777" w:rsidR="004848B7" w:rsidRDefault="004848B7" w:rsidP="004848B7">
            <w:pPr>
              <w:rPr>
                <w:ins w:id="410" w:author="PeLe" w:date="2021-05-14T07:46:00Z"/>
                <w:rFonts w:eastAsia="Batang" w:cs="Arial"/>
                <w:lang w:eastAsia="ko-KR"/>
              </w:rPr>
            </w:pPr>
            <w:r>
              <w:rPr>
                <w:rFonts w:eastAsia="Batang" w:cs="Arial"/>
                <w:lang w:eastAsia="ko-KR"/>
              </w:rPr>
              <w:t>Revision of C1-212876</w:t>
            </w:r>
          </w:p>
          <w:p w14:paraId="545201F5" w14:textId="77777777" w:rsidR="004848B7" w:rsidRDefault="004848B7" w:rsidP="004848B7">
            <w:pPr>
              <w:rPr>
                <w:ins w:id="411" w:author="PeLe" w:date="2021-05-14T07:46:00Z"/>
                <w:rFonts w:eastAsia="Batang" w:cs="Arial"/>
                <w:lang w:eastAsia="ko-KR"/>
              </w:rPr>
            </w:pPr>
            <w:ins w:id="412" w:author="PeLe" w:date="2021-05-14T07:46:00Z">
              <w:r>
                <w:rPr>
                  <w:rFonts w:eastAsia="Batang" w:cs="Arial"/>
                  <w:lang w:eastAsia="ko-KR"/>
                </w:rPr>
                <w:t>_________________________________________</w:t>
              </w:r>
            </w:ins>
          </w:p>
          <w:p w14:paraId="101EDFB6" w14:textId="6921EE97" w:rsidR="004848B7" w:rsidRPr="00D95972" w:rsidRDefault="004848B7" w:rsidP="004848B7">
            <w:pPr>
              <w:rPr>
                <w:rFonts w:eastAsia="Batang" w:cs="Arial"/>
                <w:lang w:eastAsia="ko-KR"/>
              </w:rPr>
            </w:pPr>
          </w:p>
        </w:tc>
      </w:tr>
      <w:tr w:rsidR="004848B7" w:rsidRPr="00D95972" w14:paraId="40FDE85E" w14:textId="77777777" w:rsidTr="004848B7">
        <w:trPr>
          <w:gridAfter w:val="1"/>
          <w:wAfter w:w="4191" w:type="dxa"/>
        </w:trPr>
        <w:tc>
          <w:tcPr>
            <w:tcW w:w="976" w:type="dxa"/>
            <w:tcBorders>
              <w:left w:val="thinThickThinSmallGap" w:sz="24" w:space="0" w:color="auto"/>
              <w:bottom w:val="nil"/>
            </w:tcBorders>
            <w:shd w:val="clear" w:color="auto" w:fill="auto"/>
          </w:tcPr>
          <w:p w14:paraId="3AFF0CB3" w14:textId="77777777" w:rsidR="004848B7" w:rsidRPr="00D95972" w:rsidRDefault="004848B7" w:rsidP="004848B7">
            <w:pPr>
              <w:rPr>
                <w:rFonts w:cs="Arial"/>
              </w:rPr>
            </w:pPr>
          </w:p>
        </w:tc>
        <w:tc>
          <w:tcPr>
            <w:tcW w:w="1317" w:type="dxa"/>
            <w:gridSpan w:val="2"/>
            <w:tcBorders>
              <w:bottom w:val="nil"/>
            </w:tcBorders>
            <w:shd w:val="clear" w:color="auto" w:fill="auto"/>
          </w:tcPr>
          <w:p w14:paraId="6596F5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537FD0" w14:textId="4DDD0127" w:rsidR="004848B7" w:rsidRPr="00D95972" w:rsidRDefault="0029270A" w:rsidP="004848B7">
            <w:pPr>
              <w:overflowPunct/>
              <w:autoSpaceDE/>
              <w:autoSpaceDN/>
              <w:adjustRightInd/>
              <w:textAlignment w:val="auto"/>
              <w:rPr>
                <w:rFonts w:cs="Arial"/>
                <w:lang w:val="en-US"/>
              </w:rPr>
            </w:pPr>
            <w:hyperlink r:id="rId526" w:history="1">
              <w:r w:rsidR="004848B7">
                <w:rPr>
                  <w:rStyle w:val="Hyperlink"/>
                </w:rPr>
                <w:t>C1-213065</w:t>
              </w:r>
            </w:hyperlink>
          </w:p>
        </w:tc>
        <w:tc>
          <w:tcPr>
            <w:tcW w:w="4191" w:type="dxa"/>
            <w:gridSpan w:val="3"/>
            <w:tcBorders>
              <w:top w:val="single" w:sz="4" w:space="0" w:color="auto"/>
              <w:bottom w:val="single" w:sz="4" w:space="0" w:color="auto"/>
            </w:tcBorders>
            <w:shd w:val="clear" w:color="auto" w:fill="FFFF00"/>
          </w:tcPr>
          <w:p w14:paraId="7D5B477E" w14:textId="06AE5B5F" w:rsidR="004848B7" w:rsidRPr="00D95972" w:rsidRDefault="004848B7" w:rsidP="004848B7">
            <w:pPr>
              <w:rPr>
                <w:rFonts w:cs="Arial"/>
              </w:rPr>
            </w:pPr>
            <w:r>
              <w:rPr>
                <w:rFonts w:cs="Arial"/>
              </w:rPr>
              <w:t>Description of keys for floor and media control</w:t>
            </w:r>
          </w:p>
        </w:tc>
        <w:tc>
          <w:tcPr>
            <w:tcW w:w="1767" w:type="dxa"/>
            <w:tcBorders>
              <w:top w:val="single" w:sz="4" w:space="0" w:color="auto"/>
              <w:bottom w:val="single" w:sz="4" w:space="0" w:color="auto"/>
            </w:tcBorders>
            <w:shd w:val="clear" w:color="auto" w:fill="FFFF00"/>
          </w:tcPr>
          <w:p w14:paraId="31D2B392" w14:textId="69F3FD90"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B3FB92F" w14:textId="5053640A" w:rsidR="004848B7" w:rsidRPr="00D95972" w:rsidRDefault="004848B7" w:rsidP="004848B7">
            <w:pPr>
              <w:rPr>
                <w:rFonts w:cs="Arial"/>
              </w:rPr>
            </w:pPr>
            <w:r>
              <w:rPr>
                <w:rFonts w:cs="Arial"/>
              </w:rPr>
              <w:t>CR 0118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B07D9" w14:textId="77777777" w:rsidR="004848B7" w:rsidRDefault="004848B7" w:rsidP="004848B7">
            <w:pPr>
              <w:rPr>
                <w:ins w:id="413" w:author="PeLe" w:date="2021-05-14T07:46:00Z"/>
                <w:rFonts w:eastAsia="Batang" w:cs="Arial"/>
                <w:lang w:eastAsia="ko-KR"/>
              </w:rPr>
            </w:pPr>
            <w:r>
              <w:rPr>
                <w:rFonts w:eastAsia="Batang" w:cs="Arial"/>
                <w:lang w:eastAsia="ko-KR"/>
              </w:rPr>
              <w:t>Revision of C1-212877</w:t>
            </w:r>
          </w:p>
          <w:p w14:paraId="68F8E65F" w14:textId="77777777" w:rsidR="004848B7" w:rsidRDefault="004848B7" w:rsidP="004848B7">
            <w:pPr>
              <w:rPr>
                <w:ins w:id="414" w:author="PeLe" w:date="2021-05-14T07:46:00Z"/>
                <w:rFonts w:eastAsia="Batang" w:cs="Arial"/>
                <w:lang w:eastAsia="ko-KR"/>
              </w:rPr>
            </w:pPr>
            <w:ins w:id="415" w:author="PeLe" w:date="2021-05-14T07:46:00Z">
              <w:r>
                <w:rPr>
                  <w:rFonts w:eastAsia="Batang" w:cs="Arial"/>
                  <w:lang w:eastAsia="ko-KR"/>
                </w:rPr>
                <w:t>_________________________________________</w:t>
              </w:r>
            </w:ins>
          </w:p>
          <w:p w14:paraId="56B03569" w14:textId="2FAAC2D9" w:rsidR="004848B7" w:rsidRPr="00D95972" w:rsidRDefault="004848B7" w:rsidP="004848B7">
            <w:pPr>
              <w:rPr>
                <w:rFonts w:eastAsia="Batang" w:cs="Arial"/>
                <w:lang w:eastAsia="ko-KR"/>
              </w:rPr>
            </w:pPr>
          </w:p>
        </w:tc>
      </w:tr>
      <w:tr w:rsidR="004848B7" w:rsidRPr="00D95972" w14:paraId="1C35E136" w14:textId="77777777" w:rsidTr="004848B7">
        <w:trPr>
          <w:gridAfter w:val="1"/>
          <w:wAfter w:w="4191" w:type="dxa"/>
        </w:trPr>
        <w:tc>
          <w:tcPr>
            <w:tcW w:w="976" w:type="dxa"/>
            <w:tcBorders>
              <w:left w:val="thinThickThinSmallGap" w:sz="24" w:space="0" w:color="auto"/>
              <w:bottom w:val="nil"/>
            </w:tcBorders>
            <w:shd w:val="clear" w:color="auto" w:fill="auto"/>
          </w:tcPr>
          <w:p w14:paraId="45296C7D" w14:textId="77777777" w:rsidR="004848B7" w:rsidRPr="00D95972" w:rsidRDefault="004848B7" w:rsidP="004848B7">
            <w:pPr>
              <w:rPr>
                <w:rFonts w:cs="Arial"/>
              </w:rPr>
            </w:pPr>
          </w:p>
        </w:tc>
        <w:tc>
          <w:tcPr>
            <w:tcW w:w="1317" w:type="dxa"/>
            <w:gridSpan w:val="2"/>
            <w:tcBorders>
              <w:bottom w:val="nil"/>
            </w:tcBorders>
            <w:shd w:val="clear" w:color="auto" w:fill="auto"/>
          </w:tcPr>
          <w:p w14:paraId="6133DB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87838F" w14:textId="45CC25BE" w:rsidR="004848B7" w:rsidRPr="00D95972" w:rsidRDefault="0029270A" w:rsidP="004848B7">
            <w:pPr>
              <w:overflowPunct/>
              <w:autoSpaceDE/>
              <w:autoSpaceDN/>
              <w:adjustRightInd/>
              <w:textAlignment w:val="auto"/>
              <w:rPr>
                <w:rFonts w:cs="Arial"/>
                <w:lang w:val="en-US"/>
              </w:rPr>
            </w:pPr>
            <w:hyperlink r:id="rId527" w:history="1">
              <w:r w:rsidR="004848B7">
                <w:rPr>
                  <w:rStyle w:val="Hyperlink"/>
                </w:rPr>
                <w:t>C1-213066</w:t>
              </w:r>
            </w:hyperlink>
          </w:p>
        </w:tc>
        <w:tc>
          <w:tcPr>
            <w:tcW w:w="4191" w:type="dxa"/>
            <w:gridSpan w:val="3"/>
            <w:tcBorders>
              <w:top w:val="single" w:sz="4" w:space="0" w:color="auto"/>
              <w:bottom w:val="single" w:sz="4" w:space="0" w:color="auto"/>
            </w:tcBorders>
            <w:shd w:val="clear" w:color="auto" w:fill="FFFF00"/>
          </w:tcPr>
          <w:p w14:paraId="72CED498" w14:textId="583883B4" w:rsidR="004848B7" w:rsidRPr="00D95972" w:rsidRDefault="004848B7" w:rsidP="004848B7">
            <w:pPr>
              <w:rPr>
                <w:rFonts w:cs="Arial"/>
              </w:rPr>
            </w:pPr>
            <w:r>
              <w:rPr>
                <w:rFonts w:cs="Arial"/>
              </w:rPr>
              <w:t>Emergency alert client handling - MCPTT</w:t>
            </w:r>
          </w:p>
        </w:tc>
        <w:tc>
          <w:tcPr>
            <w:tcW w:w="1767" w:type="dxa"/>
            <w:tcBorders>
              <w:top w:val="single" w:sz="4" w:space="0" w:color="auto"/>
              <w:bottom w:val="single" w:sz="4" w:space="0" w:color="auto"/>
            </w:tcBorders>
            <w:shd w:val="clear" w:color="auto" w:fill="FFFF00"/>
          </w:tcPr>
          <w:p w14:paraId="03BECEA6" w14:textId="0B217240"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A0A5A7F" w14:textId="1D28BD45" w:rsidR="004848B7" w:rsidRPr="00D95972" w:rsidRDefault="004848B7" w:rsidP="004848B7">
            <w:pPr>
              <w:rPr>
                <w:rFonts w:cs="Arial"/>
              </w:rPr>
            </w:pPr>
            <w:r>
              <w:rPr>
                <w:rFonts w:cs="Arial"/>
              </w:rPr>
              <w:t>CR 0706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1CDBB" w14:textId="77777777" w:rsidR="004848B7" w:rsidRDefault="004848B7" w:rsidP="004848B7">
            <w:pPr>
              <w:rPr>
                <w:ins w:id="416" w:author="PeLe" w:date="2021-05-14T07:46:00Z"/>
                <w:rFonts w:eastAsia="Batang" w:cs="Arial"/>
                <w:lang w:eastAsia="ko-KR"/>
              </w:rPr>
            </w:pPr>
            <w:r>
              <w:rPr>
                <w:rFonts w:eastAsia="Batang" w:cs="Arial"/>
                <w:lang w:eastAsia="ko-KR"/>
              </w:rPr>
              <w:t>Revision of C1-212878</w:t>
            </w:r>
          </w:p>
          <w:p w14:paraId="713E6309" w14:textId="77777777" w:rsidR="004848B7" w:rsidRDefault="004848B7" w:rsidP="004848B7">
            <w:pPr>
              <w:rPr>
                <w:ins w:id="417" w:author="PeLe" w:date="2021-05-14T07:46:00Z"/>
                <w:rFonts w:eastAsia="Batang" w:cs="Arial"/>
                <w:lang w:eastAsia="ko-KR"/>
              </w:rPr>
            </w:pPr>
            <w:ins w:id="418" w:author="PeLe" w:date="2021-05-14T07:46:00Z">
              <w:r>
                <w:rPr>
                  <w:rFonts w:eastAsia="Batang" w:cs="Arial"/>
                  <w:lang w:eastAsia="ko-KR"/>
                </w:rPr>
                <w:t>_________________________________________</w:t>
              </w:r>
            </w:ins>
          </w:p>
          <w:p w14:paraId="0A3E89B7" w14:textId="016A43E3" w:rsidR="004848B7" w:rsidRPr="00D95972" w:rsidRDefault="004848B7" w:rsidP="004848B7">
            <w:pPr>
              <w:rPr>
                <w:rFonts w:eastAsia="Batang" w:cs="Arial"/>
                <w:lang w:eastAsia="ko-KR"/>
              </w:rPr>
            </w:pPr>
          </w:p>
        </w:tc>
      </w:tr>
      <w:tr w:rsidR="004848B7" w:rsidRPr="00D95972" w14:paraId="29BF0EFB" w14:textId="77777777" w:rsidTr="004848B7">
        <w:trPr>
          <w:gridAfter w:val="1"/>
          <w:wAfter w:w="4191" w:type="dxa"/>
        </w:trPr>
        <w:tc>
          <w:tcPr>
            <w:tcW w:w="976" w:type="dxa"/>
            <w:tcBorders>
              <w:left w:val="thinThickThinSmallGap" w:sz="24" w:space="0" w:color="auto"/>
              <w:bottom w:val="nil"/>
            </w:tcBorders>
            <w:shd w:val="clear" w:color="auto" w:fill="auto"/>
          </w:tcPr>
          <w:p w14:paraId="47AC11B1" w14:textId="77777777" w:rsidR="004848B7" w:rsidRPr="00D95972" w:rsidRDefault="004848B7" w:rsidP="004848B7">
            <w:pPr>
              <w:rPr>
                <w:rFonts w:cs="Arial"/>
              </w:rPr>
            </w:pPr>
          </w:p>
        </w:tc>
        <w:tc>
          <w:tcPr>
            <w:tcW w:w="1317" w:type="dxa"/>
            <w:gridSpan w:val="2"/>
            <w:tcBorders>
              <w:bottom w:val="nil"/>
            </w:tcBorders>
            <w:shd w:val="clear" w:color="auto" w:fill="auto"/>
          </w:tcPr>
          <w:p w14:paraId="2F2F9B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79D667" w14:textId="018B7C1C" w:rsidR="004848B7" w:rsidRPr="00D95972" w:rsidRDefault="0029270A" w:rsidP="004848B7">
            <w:pPr>
              <w:overflowPunct/>
              <w:autoSpaceDE/>
              <w:autoSpaceDN/>
              <w:adjustRightInd/>
              <w:textAlignment w:val="auto"/>
              <w:rPr>
                <w:rFonts w:cs="Arial"/>
                <w:lang w:val="en-US"/>
              </w:rPr>
            </w:pPr>
            <w:hyperlink r:id="rId528" w:history="1">
              <w:r w:rsidR="004848B7">
                <w:rPr>
                  <w:rStyle w:val="Hyperlink"/>
                </w:rPr>
                <w:t>C1-213067</w:t>
              </w:r>
            </w:hyperlink>
          </w:p>
        </w:tc>
        <w:tc>
          <w:tcPr>
            <w:tcW w:w="4191" w:type="dxa"/>
            <w:gridSpan w:val="3"/>
            <w:tcBorders>
              <w:top w:val="single" w:sz="4" w:space="0" w:color="auto"/>
              <w:bottom w:val="single" w:sz="4" w:space="0" w:color="auto"/>
            </w:tcBorders>
            <w:shd w:val="clear" w:color="auto" w:fill="FFFF00"/>
          </w:tcPr>
          <w:p w14:paraId="6D2304B5" w14:textId="40427267" w:rsidR="004848B7" w:rsidRPr="00D95972" w:rsidRDefault="004848B7" w:rsidP="004848B7">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378850B" w14:textId="502BBDE5"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94E969" w14:textId="3920EA49" w:rsidR="004848B7" w:rsidRPr="00D95972" w:rsidRDefault="004848B7" w:rsidP="004848B7">
            <w:pPr>
              <w:rPr>
                <w:rFonts w:cs="Arial"/>
              </w:rPr>
            </w:pPr>
            <w:r>
              <w:rPr>
                <w:rFonts w:cs="Arial"/>
              </w:rPr>
              <w:t>CR 0225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B196E" w14:textId="77777777" w:rsidR="004848B7" w:rsidRDefault="004848B7" w:rsidP="004848B7">
            <w:pPr>
              <w:rPr>
                <w:ins w:id="419" w:author="PeLe" w:date="2021-05-14T07:46:00Z"/>
                <w:rFonts w:eastAsia="Batang" w:cs="Arial"/>
                <w:lang w:eastAsia="ko-KR"/>
              </w:rPr>
            </w:pPr>
            <w:r>
              <w:rPr>
                <w:rFonts w:eastAsia="Batang" w:cs="Arial"/>
                <w:lang w:eastAsia="ko-KR"/>
              </w:rPr>
              <w:t>Revision of C1-212879</w:t>
            </w:r>
          </w:p>
          <w:p w14:paraId="78CB731D" w14:textId="77777777" w:rsidR="004848B7" w:rsidRDefault="004848B7" w:rsidP="004848B7">
            <w:pPr>
              <w:rPr>
                <w:ins w:id="420" w:author="PeLe" w:date="2021-05-14T07:46:00Z"/>
                <w:rFonts w:eastAsia="Batang" w:cs="Arial"/>
                <w:lang w:eastAsia="ko-KR"/>
              </w:rPr>
            </w:pPr>
            <w:ins w:id="421" w:author="PeLe" w:date="2021-05-14T07:46:00Z">
              <w:r>
                <w:rPr>
                  <w:rFonts w:eastAsia="Batang" w:cs="Arial"/>
                  <w:lang w:eastAsia="ko-KR"/>
                </w:rPr>
                <w:t>_________________________________________</w:t>
              </w:r>
            </w:ins>
          </w:p>
          <w:p w14:paraId="78CB4911" w14:textId="300C2941" w:rsidR="004848B7" w:rsidRPr="00D95972" w:rsidRDefault="004848B7" w:rsidP="004848B7">
            <w:pPr>
              <w:rPr>
                <w:rFonts w:eastAsia="Batang" w:cs="Arial"/>
                <w:lang w:eastAsia="ko-KR"/>
              </w:rPr>
            </w:pPr>
          </w:p>
        </w:tc>
      </w:tr>
      <w:tr w:rsidR="004848B7" w:rsidRPr="00D95972" w14:paraId="6941C162" w14:textId="77777777" w:rsidTr="004848B7">
        <w:trPr>
          <w:gridAfter w:val="1"/>
          <w:wAfter w:w="4191" w:type="dxa"/>
        </w:trPr>
        <w:tc>
          <w:tcPr>
            <w:tcW w:w="976" w:type="dxa"/>
            <w:tcBorders>
              <w:left w:val="thinThickThinSmallGap" w:sz="24" w:space="0" w:color="auto"/>
              <w:bottom w:val="nil"/>
            </w:tcBorders>
            <w:shd w:val="clear" w:color="auto" w:fill="auto"/>
          </w:tcPr>
          <w:p w14:paraId="1A66F233" w14:textId="77777777" w:rsidR="004848B7" w:rsidRPr="00D95972" w:rsidRDefault="004848B7" w:rsidP="004848B7">
            <w:pPr>
              <w:rPr>
                <w:rFonts w:cs="Arial"/>
              </w:rPr>
            </w:pPr>
          </w:p>
        </w:tc>
        <w:tc>
          <w:tcPr>
            <w:tcW w:w="1317" w:type="dxa"/>
            <w:gridSpan w:val="2"/>
            <w:tcBorders>
              <w:bottom w:val="nil"/>
            </w:tcBorders>
            <w:shd w:val="clear" w:color="auto" w:fill="auto"/>
          </w:tcPr>
          <w:p w14:paraId="7A663D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F583989" w14:textId="1BBF006E" w:rsidR="004848B7" w:rsidRPr="00D95972" w:rsidRDefault="0029270A" w:rsidP="004848B7">
            <w:pPr>
              <w:overflowPunct/>
              <w:autoSpaceDE/>
              <w:autoSpaceDN/>
              <w:adjustRightInd/>
              <w:textAlignment w:val="auto"/>
              <w:rPr>
                <w:rFonts w:cs="Arial"/>
                <w:lang w:val="en-US"/>
              </w:rPr>
            </w:pPr>
            <w:hyperlink r:id="rId529" w:history="1">
              <w:r w:rsidR="004848B7">
                <w:rPr>
                  <w:rStyle w:val="Hyperlink"/>
                </w:rPr>
                <w:t>C1-213068</w:t>
              </w:r>
            </w:hyperlink>
          </w:p>
        </w:tc>
        <w:tc>
          <w:tcPr>
            <w:tcW w:w="4191" w:type="dxa"/>
            <w:gridSpan w:val="3"/>
            <w:tcBorders>
              <w:top w:val="single" w:sz="4" w:space="0" w:color="auto"/>
              <w:bottom w:val="single" w:sz="4" w:space="0" w:color="auto"/>
            </w:tcBorders>
            <w:shd w:val="clear" w:color="auto" w:fill="FFFF00"/>
          </w:tcPr>
          <w:p w14:paraId="36A41F00" w14:textId="3C5AEEA6" w:rsidR="004848B7" w:rsidRPr="00D95972" w:rsidRDefault="004848B7" w:rsidP="004848B7">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MCPTT</w:t>
            </w:r>
          </w:p>
        </w:tc>
        <w:tc>
          <w:tcPr>
            <w:tcW w:w="1767" w:type="dxa"/>
            <w:tcBorders>
              <w:top w:val="single" w:sz="4" w:space="0" w:color="auto"/>
              <w:bottom w:val="single" w:sz="4" w:space="0" w:color="auto"/>
            </w:tcBorders>
            <w:shd w:val="clear" w:color="auto" w:fill="FFFF00"/>
          </w:tcPr>
          <w:p w14:paraId="514621DC" w14:textId="07823D7C"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8DCD1E" w14:textId="2A7D7618" w:rsidR="004848B7" w:rsidRPr="00D95972" w:rsidRDefault="004848B7" w:rsidP="004848B7">
            <w:pPr>
              <w:rPr>
                <w:rFonts w:cs="Arial"/>
              </w:rPr>
            </w:pPr>
            <w:r>
              <w:rPr>
                <w:rFonts w:cs="Arial"/>
              </w:rPr>
              <w:t>CR 0707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7770E" w14:textId="77777777" w:rsidR="004848B7" w:rsidRDefault="004848B7" w:rsidP="004848B7">
            <w:pPr>
              <w:rPr>
                <w:ins w:id="422" w:author="PeLe" w:date="2021-05-14T07:46:00Z"/>
                <w:rFonts w:eastAsia="Batang" w:cs="Arial"/>
                <w:lang w:eastAsia="ko-KR"/>
              </w:rPr>
            </w:pPr>
            <w:r>
              <w:rPr>
                <w:rFonts w:eastAsia="Batang" w:cs="Arial"/>
                <w:lang w:eastAsia="ko-KR"/>
              </w:rPr>
              <w:t>Revision of C1-212880</w:t>
            </w:r>
          </w:p>
          <w:p w14:paraId="16BF4920" w14:textId="77777777" w:rsidR="004848B7" w:rsidRDefault="004848B7" w:rsidP="004848B7">
            <w:pPr>
              <w:rPr>
                <w:ins w:id="423" w:author="PeLe" w:date="2021-05-14T07:46:00Z"/>
                <w:rFonts w:eastAsia="Batang" w:cs="Arial"/>
                <w:lang w:eastAsia="ko-KR"/>
              </w:rPr>
            </w:pPr>
            <w:ins w:id="424" w:author="PeLe" w:date="2021-05-14T07:46:00Z">
              <w:r>
                <w:rPr>
                  <w:rFonts w:eastAsia="Batang" w:cs="Arial"/>
                  <w:lang w:eastAsia="ko-KR"/>
                </w:rPr>
                <w:t>_________________________________________</w:t>
              </w:r>
            </w:ins>
          </w:p>
          <w:p w14:paraId="7D02A35A" w14:textId="43651FD3" w:rsidR="004848B7" w:rsidRPr="00D95972" w:rsidRDefault="004848B7" w:rsidP="004848B7">
            <w:pPr>
              <w:rPr>
                <w:rFonts w:eastAsia="Batang" w:cs="Arial"/>
                <w:lang w:eastAsia="ko-KR"/>
              </w:rPr>
            </w:pPr>
          </w:p>
        </w:tc>
      </w:tr>
      <w:tr w:rsidR="004848B7" w:rsidRPr="00D95972" w14:paraId="1A343291" w14:textId="77777777" w:rsidTr="004848B7">
        <w:trPr>
          <w:gridAfter w:val="1"/>
          <w:wAfter w:w="4191" w:type="dxa"/>
        </w:trPr>
        <w:tc>
          <w:tcPr>
            <w:tcW w:w="976" w:type="dxa"/>
            <w:tcBorders>
              <w:left w:val="thinThickThinSmallGap" w:sz="24" w:space="0" w:color="auto"/>
              <w:bottom w:val="nil"/>
            </w:tcBorders>
            <w:shd w:val="clear" w:color="auto" w:fill="auto"/>
          </w:tcPr>
          <w:p w14:paraId="4F680C1B" w14:textId="77777777" w:rsidR="004848B7" w:rsidRPr="00D95972" w:rsidRDefault="004848B7" w:rsidP="004848B7">
            <w:pPr>
              <w:rPr>
                <w:rFonts w:cs="Arial"/>
              </w:rPr>
            </w:pPr>
          </w:p>
        </w:tc>
        <w:tc>
          <w:tcPr>
            <w:tcW w:w="1317" w:type="dxa"/>
            <w:gridSpan w:val="2"/>
            <w:tcBorders>
              <w:bottom w:val="nil"/>
            </w:tcBorders>
            <w:shd w:val="clear" w:color="auto" w:fill="auto"/>
          </w:tcPr>
          <w:p w14:paraId="65A542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FEB4DF2" w14:textId="6A931CFD" w:rsidR="004848B7" w:rsidRPr="00D95972" w:rsidRDefault="0029270A" w:rsidP="004848B7">
            <w:pPr>
              <w:overflowPunct/>
              <w:autoSpaceDE/>
              <w:autoSpaceDN/>
              <w:adjustRightInd/>
              <w:textAlignment w:val="auto"/>
              <w:rPr>
                <w:rFonts w:cs="Arial"/>
                <w:lang w:val="en-US"/>
              </w:rPr>
            </w:pPr>
            <w:hyperlink r:id="rId530" w:history="1">
              <w:r w:rsidR="004848B7">
                <w:rPr>
                  <w:rStyle w:val="Hyperlink"/>
                </w:rPr>
                <w:t>C1-213069</w:t>
              </w:r>
            </w:hyperlink>
          </w:p>
        </w:tc>
        <w:tc>
          <w:tcPr>
            <w:tcW w:w="4191" w:type="dxa"/>
            <w:gridSpan w:val="3"/>
            <w:tcBorders>
              <w:top w:val="single" w:sz="4" w:space="0" w:color="auto"/>
              <w:bottom w:val="single" w:sz="4" w:space="0" w:color="auto"/>
            </w:tcBorders>
            <w:shd w:val="clear" w:color="auto" w:fill="FFFF00"/>
          </w:tcPr>
          <w:p w14:paraId="5119F556" w14:textId="7D469C68" w:rsidR="004848B7" w:rsidRPr="00D95972" w:rsidRDefault="004848B7" w:rsidP="004848B7">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BE5B576" w14:textId="18EB2DE8"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66F6C2C" w14:textId="114CD4F5" w:rsidR="004848B7" w:rsidRPr="00D95972" w:rsidRDefault="004848B7" w:rsidP="004848B7">
            <w:pPr>
              <w:rPr>
                <w:rFonts w:cs="Arial"/>
              </w:rPr>
            </w:pPr>
            <w:r>
              <w:rPr>
                <w:rFonts w:cs="Arial"/>
              </w:rPr>
              <w:t>CR 0119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2BB45" w14:textId="77777777" w:rsidR="004848B7" w:rsidRDefault="004848B7" w:rsidP="004848B7">
            <w:pPr>
              <w:rPr>
                <w:ins w:id="425" w:author="PeLe" w:date="2021-05-14T07:46:00Z"/>
                <w:rFonts w:eastAsia="Batang" w:cs="Arial"/>
                <w:lang w:eastAsia="ko-KR"/>
              </w:rPr>
            </w:pPr>
            <w:r>
              <w:rPr>
                <w:rFonts w:eastAsia="Batang" w:cs="Arial"/>
                <w:lang w:eastAsia="ko-KR"/>
              </w:rPr>
              <w:t>Revision of C1-212881</w:t>
            </w:r>
          </w:p>
          <w:p w14:paraId="475702D5" w14:textId="77777777" w:rsidR="004848B7" w:rsidRDefault="004848B7" w:rsidP="004848B7">
            <w:pPr>
              <w:rPr>
                <w:ins w:id="426" w:author="PeLe" w:date="2021-05-14T07:46:00Z"/>
                <w:rFonts w:eastAsia="Batang" w:cs="Arial"/>
                <w:lang w:eastAsia="ko-KR"/>
              </w:rPr>
            </w:pPr>
            <w:ins w:id="427" w:author="PeLe" w:date="2021-05-14T07:46:00Z">
              <w:r>
                <w:rPr>
                  <w:rFonts w:eastAsia="Batang" w:cs="Arial"/>
                  <w:lang w:eastAsia="ko-KR"/>
                </w:rPr>
                <w:t>_________________________________________</w:t>
              </w:r>
            </w:ins>
          </w:p>
          <w:p w14:paraId="5B95BB02" w14:textId="70148B21" w:rsidR="004848B7" w:rsidRPr="00D95972" w:rsidRDefault="004848B7" w:rsidP="004848B7">
            <w:pPr>
              <w:rPr>
                <w:rFonts w:eastAsia="Batang" w:cs="Arial"/>
                <w:lang w:eastAsia="ko-KR"/>
              </w:rPr>
            </w:pPr>
          </w:p>
        </w:tc>
      </w:tr>
      <w:tr w:rsidR="004848B7" w:rsidRPr="00D95972" w14:paraId="77974558" w14:textId="77777777" w:rsidTr="004848B7">
        <w:trPr>
          <w:gridAfter w:val="1"/>
          <w:wAfter w:w="4191" w:type="dxa"/>
        </w:trPr>
        <w:tc>
          <w:tcPr>
            <w:tcW w:w="976" w:type="dxa"/>
            <w:tcBorders>
              <w:left w:val="thinThickThinSmallGap" w:sz="24" w:space="0" w:color="auto"/>
              <w:bottom w:val="nil"/>
            </w:tcBorders>
            <w:shd w:val="clear" w:color="auto" w:fill="auto"/>
          </w:tcPr>
          <w:p w14:paraId="507E2E06" w14:textId="77777777" w:rsidR="004848B7" w:rsidRPr="00D95972" w:rsidRDefault="004848B7" w:rsidP="004848B7">
            <w:pPr>
              <w:rPr>
                <w:rFonts w:cs="Arial"/>
              </w:rPr>
            </w:pPr>
          </w:p>
        </w:tc>
        <w:tc>
          <w:tcPr>
            <w:tcW w:w="1317" w:type="dxa"/>
            <w:gridSpan w:val="2"/>
            <w:tcBorders>
              <w:bottom w:val="nil"/>
            </w:tcBorders>
            <w:shd w:val="clear" w:color="auto" w:fill="auto"/>
          </w:tcPr>
          <w:p w14:paraId="13B888C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630F29" w14:textId="244C7669" w:rsidR="004848B7" w:rsidRPr="00D95972" w:rsidRDefault="0029270A" w:rsidP="004848B7">
            <w:pPr>
              <w:overflowPunct/>
              <w:autoSpaceDE/>
              <w:autoSpaceDN/>
              <w:adjustRightInd/>
              <w:textAlignment w:val="auto"/>
              <w:rPr>
                <w:rFonts w:cs="Arial"/>
                <w:lang w:val="en-US"/>
              </w:rPr>
            </w:pPr>
            <w:hyperlink r:id="rId531" w:history="1">
              <w:r w:rsidR="004848B7">
                <w:rPr>
                  <w:rStyle w:val="Hyperlink"/>
                </w:rPr>
                <w:t>C1-213070</w:t>
              </w:r>
            </w:hyperlink>
          </w:p>
        </w:tc>
        <w:tc>
          <w:tcPr>
            <w:tcW w:w="4191" w:type="dxa"/>
            <w:gridSpan w:val="3"/>
            <w:tcBorders>
              <w:top w:val="single" w:sz="4" w:space="0" w:color="auto"/>
              <w:bottom w:val="single" w:sz="4" w:space="0" w:color="auto"/>
            </w:tcBorders>
            <w:shd w:val="clear" w:color="auto" w:fill="FFFF00"/>
          </w:tcPr>
          <w:p w14:paraId="58495077" w14:textId="66169F2D" w:rsidR="004848B7" w:rsidRPr="00D95972" w:rsidRDefault="004848B7" w:rsidP="004848B7">
            <w:pPr>
              <w:rPr>
                <w:rFonts w:cs="Arial"/>
              </w:rPr>
            </w:pPr>
            <w:r>
              <w:rPr>
                <w:rFonts w:cs="Arial"/>
              </w:rPr>
              <w:t>MSRP not required for mandatory download</w:t>
            </w:r>
          </w:p>
        </w:tc>
        <w:tc>
          <w:tcPr>
            <w:tcW w:w="1767" w:type="dxa"/>
            <w:tcBorders>
              <w:top w:val="single" w:sz="4" w:space="0" w:color="auto"/>
              <w:bottom w:val="single" w:sz="4" w:space="0" w:color="auto"/>
            </w:tcBorders>
            <w:shd w:val="clear" w:color="auto" w:fill="FFFF00"/>
          </w:tcPr>
          <w:p w14:paraId="0FA0C465" w14:textId="0CE55BB7"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59AFE08" w14:textId="55FC3CAB" w:rsidR="004848B7" w:rsidRPr="00D95972" w:rsidRDefault="004848B7" w:rsidP="004848B7">
            <w:pPr>
              <w:rPr>
                <w:rFonts w:cs="Arial"/>
              </w:rPr>
            </w:pPr>
            <w:r>
              <w:rPr>
                <w:rFonts w:cs="Arial"/>
              </w:rPr>
              <w:t>CR 0226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A6474" w14:textId="1EF176C3" w:rsidR="004848B7" w:rsidRDefault="004848B7" w:rsidP="004848B7">
            <w:pPr>
              <w:rPr>
                <w:rFonts w:eastAsia="Batang" w:cs="Arial"/>
                <w:lang w:eastAsia="ko-KR"/>
              </w:rPr>
            </w:pPr>
            <w:r>
              <w:rPr>
                <w:rFonts w:eastAsia="Batang" w:cs="Arial"/>
                <w:lang w:eastAsia="ko-KR"/>
              </w:rPr>
              <w:t>Revision of C1-212882</w:t>
            </w:r>
          </w:p>
          <w:p w14:paraId="3065E7FD" w14:textId="70C20AD2" w:rsidR="004848B7" w:rsidRDefault="004848B7" w:rsidP="004848B7">
            <w:pPr>
              <w:rPr>
                <w:ins w:id="428" w:author="PeLe" w:date="2021-05-14T07:46:00Z"/>
                <w:rFonts w:eastAsia="Batang" w:cs="Arial"/>
                <w:lang w:eastAsia="ko-KR"/>
              </w:rPr>
            </w:pPr>
            <w:r>
              <w:rPr>
                <w:rFonts w:eastAsia="Batang" w:cs="Arial"/>
                <w:lang w:eastAsia="ko-KR"/>
              </w:rPr>
              <w:t>WIC on cover page wrong, “MCDATA”</w:t>
            </w:r>
          </w:p>
          <w:p w14:paraId="785C8C88" w14:textId="77777777" w:rsidR="004848B7" w:rsidRDefault="004848B7" w:rsidP="004848B7">
            <w:pPr>
              <w:rPr>
                <w:ins w:id="429" w:author="PeLe" w:date="2021-05-14T07:46:00Z"/>
                <w:rFonts w:eastAsia="Batang" w:cs="Arial"/>
                <w:lang w:eastAsia="ko-KR"/>
              </w:rPr>
            </w:pPr>
            <w:ins w:id="430" w:author="PeLe" w:date="2021-05-14T07:46:00Z">
              <w:r>
                <w:rPr>
                  <w:rFonts w:eastAsia="Batang" w:cs="Arial"/>
                  <w:lang w:eastAsia="ko-KR"/>
                </w:rPr>
                <w:t>_________________________________________</w:t>
              </w:r>
            </w:ins>
          </w:p>
          <w:p w14:paraId="46103A3E" w14:textId="118827CF" w:rsidR="004848B7" w:rsidRPr="00D95972" w:rsidRDefault="004848B7" w:rsidP="004848B7">
            <w:pPr>
              <w:rPr>
                <w:rFonts w:eastAsia="Batang" w:cs="Arial"/>
                <w:lang w:eastAsia="ko-KR"/>
              </w:rPr>
            </w:pPr>
          </w:p>
        </w:tc>
      </w:tr>
      <w:tr w:rsidR="004848B7" w:rsidRPr="00D95972" w14:paraId="58121ABA" w14:textId="77777777" w:rsidTr="004848B7">
        <w:trPr>
          <w:gridAfter w:val="1"/>
          <w:wAfter w:w="4191" w:type="dxa"/>
        </w:trPr>
        <w:tc>
          <w:tcPr>
            <w:tcW w:w="976" w:type="dxa"/>
            <w:tcBorders>
              <w:left w:val="thinThickThinSmallGap" w:sz="24" w:space="0" w:color="auto"/>
              <w:bottom w:val="nil"/>
            </w:tcBorders>
            <w:shd w:val="clear" w:color="auto" w:fill="auto"/>
          </w:tcPr>
          <w:p w14:paraId="13262D39" w14:textId="77777777" w:rsidR="004848B7" w:rsidRPr="00D95972" w:rsidRDefault="004848B7" w:rsidP="004848B7">
            <w:pPr>
              <w:rPr>
                <w:rFonts w:cs="Arial"/>
              </w:rPr>
            </w:pPr>
          </w:p>
        </w:tc>
        <w:tc>
          <w:tcPr>
            <w:tcW w:w="1317" w:type="dxa"/>
            <w:gridSpan w:val="2"/>
            <w:tcBorders>
              <w:bottom w:val="nil"/>
            </w:tcBorders>
            <w:shd w:val="clear" w:color="auto" w:fill="auto"/>
          </w:tcPr>
          <w:p w14:paraId="3AA1A62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709DE1" w14:textId="2672BF76" w:rsidR="004848B7" w:rsidRPr="00D95972" w:rsidRDefault="0029270A" w:rsidP="004848B7">
            <w:pPr>
              <w:overflowPunct/>
              <w:autoSpaceDE/>
              <w:autoSpaceDN/>
              <w:adjustRightInd/>
              <w:textAlignment w:val="auto"/>
              <w:rPr>
                <w:rFonts w:cs="Arial"/>
                <w:lang w:val="en-US"/>
              </w:rPr>
            </w:pPr>
            <w:hyperlink r:id="rId532" w:history="1">
              <w:r w:rsidR="004848B7">
                <w:rPr>
                  <w:rStyle w:val="Hyperlink"/>
                </w:rPr>
                <w:t>C1-213072</w:t>
              </w:r>
            </w:hyperlink>
          </w:p>
        </w:tc>
        <w:tc>
          <w:tcPr>
            <w:tcW w:w="4191" w:type="dxa"/>
            <w:gridSpan w:val="3"/>
            <w:tcBorders>
              <w:top w:val="single" w:sz="4" w:space="0" w:color="auto"/>
              <w:bottom w:val="single" w:sz="4" w:space="0" w:color="auto"/>
            </w:tcBorders>
            <w:shd w:val="clear" w:color="auto" w:fill="FFFF00"/>
          </w:tcPr>
          <w:p w14:paraId="0965ADEA" w14:textId="6E25088C" w:rsidR="004848B7" w:rsidRPr="00D95972" w:rsidRDefault="004848B7" w:rsidP="004848B7">
            <w:pPr>
              <w:rPr>
                <w:rFonts w:cs="Arial"/>
              </w:rPr>
            </w:pPr>
            <w:r>
              <w:rPr>
                <w:rFonts w:cs="Arial"/>
              </w:rPr>
              <w:t>Warning text code incorrect</w:t>
            </w:r>
          </w:p>
        </w:tc>
        <w:tc>
          <w:tcPr>
            <w:tcW w:w="1767" w:type="dxa"/>
            <w:tcBorders>
              <w:top w:val="single" w:sz="4" w:space="0" w:color="auto"/>
              <w:bottom w:val="single" w:sz="4" w:space="0" w:color="auto"/>
            </w:tcBorders>
            <w:shd w:val="clear" w:color="auto" w:fill="FFFF00"/>
          </w:tcPr>
          <w:p w14:paraId="1CCD9013" w14:textId="1DC5CDB6"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51CE6DF" w14:textId="4871737E" w:rsidR="004848B7" w:rsidRPr="00D95972" w:rsidRDefault="004848B7" w:rsidP="004848B7">
            <w:pPr>
              <w:rPr>
                <w:rFonts w:cs="Arial"/>
              </w:rPr>
            </w:pPr>
            <w:r>
              <w:rPr>
                <w:rFonts w:cs="Arial"/>
              </w:rPr>
              <w:t>CR 0708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BE0FB" w14:textId="77777777" w:rsidR="004848B7" w:rsidRDefault="004848B7" w:rsidP="004848B7">
            <w:pPr>
              <w:rPr>
                <w:ins w:id="431" w:author="PeLe" w:date="2021-05-14T07:46:00Z"/>
                <w:rFonts w:eastAsia="Batang" w:cs="Arial"/>
                <w:lang w:eastAsia="ko-KR"/>
              </w:rPr>
            </w:pPr>
            <w:r>
              <w:rPr>
                <w:rFonts w:eastAsia="Batang" w:cs="Arial"/>
                <w:lang w:eastAsia="ko-KR"/>
              </w:rPr>
              <w:t>Revision of C1-212884</w:t>
            </w:r>
          </w:p>
          <w:p w14:paraId="58A2BA2D" w14:textId="77777777" w:rsidR="004848B7" w:rsidRDefault="004848B7" w:rsidP="004848B7">
            <w:pPr>
              <w:rPr>
                <w:ins w:id="432" w:author="PeLe" w:date="2021-05-14T07:46:00Z"/>
                <w:rFonts w:eastAsia="Batang" w:cs="Arial"/>
                <w:lang w:eastAsia="ko-KR"/>
              </w:rPr>
            </w:pPr>
            <w:ins w:id="433" w:author="PeLe" w:date="2021-05-14T07:46:00Z">
              <w:r>
                <w:rPr>
                  <w:rFonts w:eastAsia="Batang" w:cs="Arial"/>
                  <w:lang w:eastAsia="ko-KR"/>
                </w:rPr>
                <w:t>_________________________________________</w:t>
              </w:r>
            </w:ins>
          </w:p>
          <w:p w14:paraId="10D1B4CF" w14:textId="75CD24A4" w:rsidR="004848B7" w:rsidRPr="00D95972" w:rsidRDefault="004848B7" w:rsidP="004848B7">
            <w:pPr>
              <w:rPr>
                <w:rFonts w:eastAsia="Batang" w:cs="Arial"/>
                <w:lang w:eastAsia="ko-KR"/>
              </w:rPr>
            </w:pPr>
          </w:p>
        </w:tc>
      </w:tr>
      <w:tr w:rsidR="004848B7" w:rsidRPr="00D95972" w14:paraId="1582F6AB" w14:textId="77777777" w:rsidTr="004848B7">
        <w:trPr>
          <w:gridAfter w:val="1"/>
          <w:wAfter w:w="4191" w:type="dxa"/>
        </w:trPr>
        <w:tc>
          <w:tcPr>
            <w:tcW w:w="976" w:type="dxa"/>
            <w:tcBorders>
              <w:left w:val="thinThickThinSmallGap" w:sz="24" w:space="0" w:color="auto"/>
              <w:bottom w:val="nil"/>
            </w:tcBorders>
            <w:shd w:val="clear" w:color="auto" w:fill="auto"/>
          </w:tcPr>
          <w:p w14:paraId="3331964D" w14:textId="77777777" w:rsidR="004848B7" w:rsidRPr="00D95972" w:rsidRDefault="004848B7" w:rsidP="004848B7">
            <w:pPr>
              <w:rPr>
                <w:rFonts w:cs="Arial"/>
              </w:rPr>
            </w:pPr>
          </w:p>
        </w:tc>
        <w:tc>
          <w:tcPr>
            <w:tcW w:w="1317" w:type="dxa"/>
            <w:gridSpan w:val="2"/>
            <w:tcBorders>
              <w:bottom w:val="nil"/>
            </w:tcBorders>
            <w:shd w:val="clear" w:color="auto" w:fill="auto"/>
          </w:tcPr>
          <w:p w14:paraId="105FD2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727D419" w14:textId="6277524B" w:rsidR="004848B7" w:rsidRPr="00D95972" w:rsidRDefault="0029270A" w:rsidP="004848B7">
            <w:pPr>
              <w:overflowPunct/>
              <w:autoSpaceDE/>
              <w:autoSpaceDN/>
              <w:adjustRightInd/>
              <w:textAlignment w:val="auto"/>
              <w:rPr>
                <w:rFonts w:cs="Arial"/>
                <w:lang w:val="en-US"/>
              </w:rPr>
            </w:pPr>
            <w:hyperlink r:id="rId533" w:history="1">
              <w:r w:rsidR="004848B7">
                <w:rPr>
                  <w:rStyle w:val="Hyperlink"/>
                </w:rPr>
                <w:t>C1-213309</w:t>
              </w:r>
            </w:hyperlink>
          </w:p>
        </w:tc>
        <w:tc>
          <w:tcPr>
            <w:tcW w:w="4191" w:type="dxa"/>
            <w:gridSpan w:val="3"/>
            <w:tcBorders>
              <w:top w:val="single" w:sz="4" w:space="0" w:color="auto"/>
              <w:bottom w:val="single" w:sz="4" w:space="0" w:color="auto"/>
            </w:tcBorders>
            <w:shd w:val="clear" w:color="auto" w:fill="FFFF00"/>
          </w:tcPr>
          <w:p w14:paraId="5E00AF0D" w14:textId="499BC0AC" w:rsidR="004848B7" w:rsidRPr="00D95972" w:rsidRDefault="004848B7" w:rsidP="004848B7">
            <w:pPr>
              <w:rPr>
                <w:rFonts w:cs="Arial"/>
              </w:rPr>
            </w:pPr>
            <w:r>
              <w:rPr>
                <w:rFonts w:cs="Arial"/>
              </w:rPr>
              <w:t>Floor request queue terminology</w:t>
            </w:r>
          </w:p>
        </w:tc>
        <w:tc>
          <w:tcPr>
            <w:tcW w:w="1767" w:type="dxa"/>
            <w:tcBorders>
              <w:top w:val="single" w:sz="4" w:space="0" w:color="auto"/>
              <w:bottom w:val="single" w:sz="4" w:space="0" w:color="auto"/>
            </w:tcBorders>
            <w:shd w:val="clear" w:color="auto" w:fill="FFFF00"/>
          </w:tcPr>
          <w:p w14:paraId="5B487C1C" w14:textId="773B5827"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CE17B7" w14:textId="3AB1CFEC" w:rsidR="004848B7" w:rsidRPr="00D95972" w:rsidRDefault="004848B7" w:rsidP="004848B7">
            <w:pPr>
              <w:rPr>
                <w:rFonts w:cs="Arial"/>
              </w:rPr>
            </w:pPr>
            <w:r>
              <w:rPr>
                <w:rFonts w:cs="Arial"/>
              </w:rPr>
              <w:t>CR 0305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07D48" w14:textId="77777777" w:rsidR="004848B7" w:rsidRPr="00D95972" w:rsidRDefault="004848B7" w:rsidP="004848B7">
            <w:pPr>
              <w:rPr>
                <w:rFonts w:eastAsia="Batang" w:cs="Arial"/>
                <w:lang w:eastAsia="ko-KR"/>
              </w:rPr>
            </w:pPr>
          </w:p>
        </w:tc>
      </w:tr>
      <w:tr w:rsidR="004848B7" w:rsidRPr="00D95972" w14:paraId="07C81AE2" w14:textId="77777777" w:rsidTr="004848B7">
        <w:trPr>
          <w:gridAfter w:val="1"/>
          <w:wAfter w:w="4191" w:type="dxa"/>
        </w:trPr>
        <w:tc>
          <w:tcPr>
            <w:tcW w:w="976" w:type="dxa"/>
            <w:tcBorders>
              <w:left w:val="thinThickThinSmallGap" w:sz="24" w:space="0" w:color="auto"/>
              <w:bottom w:val="nil"/>
            </w:tcBorders>
            <w:shd w:val="clear" w:color="auto" w:fill="auto"/>
          </w:tcPr>
          <w:p w14:paraId="4D6031BA" w14:textId="77777777" w:rsidR="004848B7" w:rsidRPr="00D95972" w:rsidRDefault="004848B7" w:rsidP="004848B7">
            <w:pPr>
              <w:rPr>
                <w:rFonts w:cs="Arial"/>
              </w:rPr>
            </w:pPr>
          </w:p>
        </w:tc>
        <w:tc>
          <w:tcPr>
            <w:tcW w:w="1317" w:type="dxa"/>
            <w:gridSpan w:val="2"/>
            <w:tcBorders>
              <w:bottom w:val="nil"/>
            </w:tcBorders>
            <w:shd w:val="clear" w:color="auto" w:fill="auto"/>
          </w:tcPr>
          <w:p w14:paraId="7E6080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2B4629" w14:textId="6AB56379" w:rsidR="004848B7" w:rsidRPr="00D95972" w:rsidRDefault="0029270A" w:rsidP="004848B7">
            <w:pPr>
              <w:overflowPunct/>
              <w:autoSpaceDE/>
              <w:autoSpaceDN/>
              <w:adjustRightInd/>
              <w:textAlignment w:val="auto"/>
              <w:rPr>
                <w:rFonts w:cs="Arial"/>
                <w:lang w:val="en-US"/>
              </w:rPr>
            </w:pPr>
            <w:hyperlink r:id="rId534" w:history="1">
              <w:r w:rsidR="004848B7">
                <w:rPr>
                  <w:rStyle w:val="Hyperlink"/>
                </w:rPr>
                <w:t>C1-213448</w:t>
              </w:r>
            </w:hyperlink>
          </w:p>
        </w:tc>
        <w:tc>
          <w:tcPr>
            <w:tcW w:w="4191" w:type="dxa"/>
            <w:gridSpan w:val="3"/>
            <w:tcBorders>
              <w:top w:val="single" w:sz="4" w:space="0" w:color="auto"/>
              <w:bottom w:val="single" w:sz="4" w:space="0" w:color="auto"/>
            </w:tcBorders>
            <w:shd w:val="clear" w:color="auto" w:fill="FFFF00"/>
          </w:tcPr>
          <w:p w14:paraId="322F8337" w14:textId="24CA94F2" w:rsidR="004848B7" w:rsidRPr="00D95972" w:rsidRDefault="004848B7" w:rsidP="004848B7">
            <w:pPr>
              <w:rPr>
                <w:rFonts w:cs="Arial"/>
              </w:rPr>
            </w:pPr>
            <w:r>
              <w:rPr>
                <w:rFonts w:cs="Arial"/>
              </w:rPr>
              <w:t xml:space="preserve">Corrected the </w:t>
            </w:r>
            <w:proofErr w:type="spellStart"/>
            <w:r>
              <w:rPr>
                <w:rFonts w:cs="Arial"/>
              </w:rPr>
              <w:t>mispalcement</w:t>
            </w:r>
            <w:proofErr w:type="spellEnd"/>
            <w:r>
              <w:rPr>
                <w:rFonts w:cs="Arial"/>
              </w:rPr>
              <w:t xml:space="preserve"> of the authorization validation for origination of the first-to-answer call</w:t>
            </w:r>
          </w:p>
        </w:tc>
        <w:tc>
          <w:tcPr>
            <w:tcW w:w="1767" w:type="dxa"/>
            <w:tcBorders>
              <w:top w:val="single" w:sz="4" w:space="0" w:color="auto"/>
              <w:bottom w:val="single" w:sz="4" w:space="0" w:color="auto"/>
            </w:tcBorders>
            <w:shd w:val="clear" w:color="auto" w:fill="FFFF00"/>
          </w:tcPr>
          <w:p w14:paraId="63C9932B" w14:textId="0AC0C1C3" w:rsidR="004848B7" w:rsidRPr="00D95972" w:rsidRDefault="004848B7" w:rsidP="004848B7">
            <w:pPr>
              <w:rPr>
                <w:rFonts w:cs="Arial"/>
              </w:rPr>
            </w:pPr>
            <w:r>
              <w:rPr>
                <w:rFonts w:cs="Arial"/>
              </w:rPr>
              <w:t>Samsung, Nokia, Nokia Shanghai Bell</w:t>
            </w:r>
          </w:p>
        </w:tc>
        <w:tc>
          <w:tcPr>
            <w:tcW w:w="826" w:type="dxa"/>
            <w:tcBorders>
              <w:top w:val="single" w:sz="4" w:space="0" w:color="auto"/>
              <w:bottom w:val="single" w:sz="4" w:space="0" w:color="auto"/>
            </w:tcBorders>
            <w:shd w:val="clear" w:color="auto" w:fill="FFFF00"/>
          </w:tcPr>
          <w:p w14:paraId="471FCFAF" w14:textId="1FD61202" w:rsidR="004848B7" w:rsidRPr="00D95972" w:rsidRDefault="004848B7" w:rsidP="004848B7">
            <w:pPr>
              <w:rPr>
                <w:rFonts w:cs="Arial"/>
              </w:rPr>
            </w:pPr>
            <w:r>
              <w:rPr>
                <w:rFonts w:cs="Arial"/>
              </w:rPr>
              <w:t>CR 0710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F381B" w14:textId="77777777" w:rsidR="004848B7" w:rsidRPr="00D95972" w:rsidRDefault="004848B7" w:rsidP="004848B7">
            <w:pPr>
              <w:rPr>
                <w:rFonts w:eastAsia="Batang" w:cs="Arial"/>
                <w:lang w:eastAsia="ko-KR"/>
              </w:rPr>
            </w:pPr>
          </w:p>
        </w:tc>
      </w:tr>
      <w:tr w:rsidR="004848B7" w:rsidRPr="00D95972" w14:paraId="493101F8" w14:textId="77777777" w:rsidTr="004848B7">
        <w:trPr>
          <w:gridAfter w:val="1"/>
          <w:wAfter w:w="4191" w:type="dxa"/>
        </w:trPr>
        <w:tc>
          <w:tcPr>
            <w:tcW w:w="976" w:type="dxa"/>
            <w:tcBorders>
              <w:left w:val="thinThickThinSmallGap" w:sz="24" w:space="0" w:color="auto"/>
              <w:bottom w:val="nil"/>
            </w:tcBorders>
            <w:shd w:val="clear" w:color="auto" w:fill="auto"/>
          </w:tcPr>
          <w:p w14:paraId="6A2A5BD1" w14:textId="77777777" w:rsidR="004848B7" w:rsidRPr="00D95972" w:rsidRDefault="004848B7" w:rsidP="004848B7">
            <w:pPr>
              <w:rPr>
                <w:rFonts w:cs="Arial"/>
              </w:rPr>
            </w:pPr>
          </w:p>
        </w:tc>
        <w:tc>
          <w:tcPr>
            <w:tcW w:w="1317" w:type="dxa"/>
            <w:gridSpan w:val="2"/>
            <w:tcBorders>
              <w:bottom w:val="nil"/>
            </w:tcBorders>
            <w:shd w:val="clear" w:color="auto" w:fill="auto"/>
          </w:tcPr>
          <w:p w14:paraId="7611608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3B101B3" w14:textId="27EDA55C" w:rsidR="004848B7" w:rsidRPr="00D95972" w:rsidRDefault="0029270A" w:rsidP="004848B7">
            <w:pPr>
              <w:overflowPunct/>
              <w:autoSpaceDE/>
              <w:autoSpaceDN/>
              <w:adjustRightInd/>
              <w:textAlignment w:val="auto"/>
              <w:rPr>
                <w:rFonts w:cs="Arial"/>
                <w:lang w:val="en-US"/>
              </w:rPr>
            </w:pPr>
            <w:hyperlink r:id="rId535" w:history="1">
              <w:r w:rsidR="004848B7">
                <w:rPr>
                  <w:rStyle w:val="Hyperlink"/>
                </w:rPr>
                <w:t>C1-213449</w:t>
              </w:r>
            </w:hyperlink>
          </w:p>
        </w:tc>
        <w:tc>
          <w:tcPr>
            <w:tcW w:w="4191" w:type="dxa"/>
            <w:gridSpan w:val="3"/>
            <w:tcBorders>
              <w:top w:val="single" w:sz="4" w:space="0" w:color="auto"/>
              <w:bottom w:val="single" w:sz="4" w:space="0" w:color="auto"/>
            </w:tcBorders>
            <w:shd w:val="clear" w:color="auto" w:fill="FFFF00"/>
          </w:tcPr>
          <w:p w14:paraId="089ADDD0" w14:textId="4FA8041B" w:rsidR="004848B7" w:rsidRPr="00D95972" w:rsidRDefault="004848B7" w:rsidP="004848B7">
            <w:pPr>
              <w:rPr>
                <w:rFonts w:cs="Arial"/>
              </w:rPr>
            </w:pPr>
            <w:r>
              <w:rPr>
                <w:rFonts w:cs="Arial"/>
              </w:rPr>
              <w:t>Step reference corrections in subclause 11.1.1.4.2</w:t>
            </w:r>
          </w:p>
        </w:tc>
        <w:tc>
          <w:tcPr>
            <w:tcW w:w="1767" w:type="dxa"/>
            <w:tcBorders>
              <w:top w:val="single" w:sz="4" w:space="0" w:color="auto"/>
              <w:bottom w:val="single" w:sz="4" w:space="0" w:color="auto"/>
            </w:tcBorders>
            <w:shd w:val="clear" w:color="auto" w:fill="FFFF00"/>
          </w:tcPr>
          <w:p w14:paraId="383C275D" w14:textId="7BB24FE7"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6BEFA77" w14:textId="02B057CB" w:rsidR="004848B7" w:rsidRPr="00D95972" w:rsidRDefault="004848B7" w:rsidP="004848B7">
            <w:pPr>
              <w:rPr>
                <w:rFonts w:cs="Arial"/>
              </w:rPr>
            </w:pPr>
            <w:r>
              <w:rPr>
                <w:rFonts w:cs="Arial"/>
              </w:rPr>
              <w:t>CR 0711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BA5B6" w14:textId="77777777" w:rsidR="004848B7" w:rsidRPr="00D95972" w:rsidRDefault="004848B7" w:rsidP="004848B7">
            <w:pPr>
              <w:rPr>
                <w:rFonts w:eastAsia="Batang" w:cs="Arial"/>
                <w:lang w:eastAsia="ko-KR"/>
              </w:rPr>
            </w:pPr>
          </w:p>
        </w:tc>
      </w:tr>
      <w:tr w:rsidR="004848B7" w:rsidRPr="00D95972" w14:paraId="4E4F8529" w14:textId="77777777" w:rsidTr="004848B7">
        <w:trPr>
          <w:gridAfter w:val="1"/>
          <w:wAfter w:w="4191" w:type="dxa"/>
        </w:trPr>
        <w:tc>
          <w:tcPr>
            <w:tcW w:w="976" w:type="dxa"/>
            <w:tcBorders>
              <w:left w:val="thinThickThinSmallGap" w:sz="24" w:space="0" w:color="auto"/>
              <w:bottom w:val="nil"/>
            </w:tcBorders>
            <w:shd w:val="clear" w:color="auto" w:fill="auto"/>
          </w:tcPr>
          <w:p w14:paraId="23151135" w14:textId="77777777" w:rsidR="004848B7" w:rsidRPr="00D95972" w:rsidRDefault="004848B7" w:rsidP="004848B7">
            <w:pPr>
              <w:rPr>
                <w:rFonts w:cs="Arial"/>
              </w:rPr>
            </w:pPr>
          </w:p>
        </w:tc>
        <w:tc>
          <w:tcPr>
            <w:tcW w:w="1317" w:type="dxa"/>
            <w:gridSpan w:val="2"/>
            <w:tcBorders>
              <w:bottom w:val="nil"/>
            </w:tcBorders>
            <w:shd w:val="clear" w:color="auto" w:fill="auto"/>
          </w:tcPr>
          <w:p w14:paraId="7A41DE8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C034E7E" w14:textId="0E19E5E8" w:rsidR="004848B7" w:rsidRPr="00D95972" w:rsidRDefault="0029270A" w:rsidP="004848B7">
            <w:pPr>
              <w:overflowPunct/>
              <w:autoSpaceDE/>
              <w:autoSpaceDN/>
              <w:adjustRightInd/>
              <w:textAlignment w:val="auto"/>
              <w:rPr>
                <w:rFonts w:cs="Arial"/>
                <w:lang w:val="en-US"/>
              </w:rPr>
            </w:pPr>
            <w:hyperlink r:id="rId536" w:history="1">
              <w:r w:rsidR="004848B7">
                <w:rPr>
                  <w:rStyle w:val="Hyperlink"/>
                </w:rPr>
                <w:t>C1-213450</w:t>
              </w:r>
            </w:hyperlink>
          </w:p>
        </w:tc>
        <w:tc>
          <w:tcPr>
            <w:tcW w:w="4191" w:type="dxa"/>
            <w:gridSpan w:val="3"/>
            <w:tcBorders>
              <w:top w:val="single" w:sz="4" w:space="0" w:color="auto"/>
              <w:bottom w:val="single" w:sz="4" w:space="0" w:color="auto"/>
            </w:tcBorders>
            <w:shd w:val="clear" w:color="auto" w:fill="FFFF00"/>
          </w:tcPr>
          <w:p w14:paraId="35E70314" w14:textId="2DD702D1" w:rsidR="004848B7" w:rsidRPr="00D95972" w:rsidRDefault="004848B7" w:rsidP="004848B7">
            <w:pPr>
              <w:rPr>
                <w:rFonts w:cs="Arial"/>
              </w:rPr>
            </w:pPr>
            <w:r>
              <w:rPr>
                <w:rFonts w:cs="Arial"/>
              </w:rPr>
              <w:t>Added missing INVITE request handling for first-to-answer call in subclause 11.1.1.2.2.2</w:t>
            </w:r>
          </w:p>
        </w:tc>
        <w:tc>
          <w:tcPr>
            <w:tcW w:w="1767" w:type="dxa"/>
            <w:tcBorders>
              <w:top w:val="single" w:sz="4" w:space="0" w:color="auto"/>
              <w:bottom w:val="single" w:sz="4" w:space="0" w:color="auto"/>
            </w:tcBorders>
            <w:shd w:val="clear" w:color="auto" w:fill="FFFF00"/>
          </w:tcPr>
          <w:p w14:paraId="7A6DDECB" w14:textId="2C93DE93"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4090B5A" w14:textId="3FCE6E4A" w:rsidR="004848B7" w:rsidRPr="00D95972" w:rsidRDefault="004848B7" w:rsidP="004848B7">
            <w:pPr>
              <w:rPr>
                <w:rFonts w:cs="Arial"/>
              </w:rPr>
            </w:pPr>
            <w:r>
              <w:rPr>
                <w:rFonts w:cs="Arial"/>
              </w:rPr>
              <w:t>CR 0712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57468" w14:textId="77777777" w:rsidR="004848B7" w:rsidRPr="00D95972" w:rsidRDefault="004848B7" w:rsidP="004848B7">
            <w:pPr>
              <w:rPr>
                <w:rFonts w:eastAsia="Batang" w:cs="Arial"/>
                <w:lang w:eastAsia="ko-KR"/>
              </w:rPr>
            </w:pPr>
          </w:p>
        </w:tc>
      </w:tr>
      <w:tr w:rsidR="004848B7" w:rsidRPr="00D95972" w14:paraId="4FD99D22" w14:textId="77777777" w:rsidTr="004848B7">
        <w:trPr>
          <w:gridAfter w:val="1"/>
          <w:wAfter w:w="4191" w:type="dxa"/>
        </w:trPr>
        <w:tc>
          <w:tcPr>
            <w:tcW w:w="976" w:type="dxa"/>
            <w:tcBorders>
              <w:left w:val="thinThickThinSmallGap" w:sz="24" w:space="0" w:color="auto"/>
              <w:bottom w:val="nil"/>
            </w:tcBorders>
            <w:shd w:val="clear" w:color="auto" w:fill="auto"/>
          </w:tcPr>
          <w:p w14:paraId="11EBB693" w14:textId="77777777" w:rsidR="004848B7" w:rsidRPr="00D95972" w:rsidRDefault="004848B7" w:rsidP="004848B7">
            <w:pPr>
              <w:rPr>
                <w:rFonts w:cs="Arial"/>
              </w:rPr>
            </w:pPr>
          </w:p>
        </w:tc>
        <w:tc>
          <w:tcPr>
            <w:tcW w:w="1317" w:type="dxa"/>
            <w:gridSpan w:val="2"/>
            <w:tcBorders>
              <w:bottom w:val="nil"/>
            </w:tcBorders>
            <w:shd w:val="clear" w:color="auto" w:fill="auto"/>
          </w:tcPr>
          <w:p w14:paraId="1AC7DFA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DAB5C6" w14:textId="720EDD4A" w:rsidR="004848B7" w:rsidRPr="00D95972" w:rsidRDefault="0029270A" w:rsidP="004848B7">
            <w:pPr>
              <w:overflowPunct/>
              <w:autoSpaceDE/>
              <w:autoSpaceDN/>
              <w:adjustRightInd/>
              <w:textAlignment w:val="auto"/>
              <w:rPr>
                <w:rFonts w:cs="Arial"/>
                <w:lang w:val="en-US"/>
              </w:rPr>
            </w:pPr>
            <w:hyperlink r:id="rId537" w:history="1">
              <w:r w:rsidR="004848B7">
                <w:rPr>
                  <w:rStyle w:val="Hyperlink"/>
                </w:rPr>
                <w:t>C1-213453</w:t>
              </w:r>
            </w:hyperlink>
          </w:p>
        </w:tc>
        <w:tc>
          <w:tcPr>
            <w:tcW w:w="4191" w:type="dxa"/>
            <w:gridSpan w:val="3"/>
            <w:tcBorders>
              <w:top w:val="single" w:sz="4" w:space="0" w:color="auto"/>
              <w:bottom w:val="single" w:sz="4" w:space="0" w:color="auto"/>
            </w:tcBorders>
            <w:shd w:val="clear" w:color="auto" w:fill="FFFF00"/>
          </w:tcPr>
          <w:p w14:paraId="617C2CB1" w14:textId="1758E357" w:rsidR="004848B7" w:rsidRPr="00D95972" w:rsidRDefault="004848B7" w:rsidP="004848B7">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73CB723E" w14:textId="48163488"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EEAA810" w14:textId="16EA1A87" w:rsidR="004848B7" w:rsidRPr="00D95972" w:rsidRDefault="004848B7" w:rsidP="004848B7">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E4B3F" w14:textId="2E086DB5" w:rsidR="004848B7" w:rsidRPr="00D95972" w:rsidRDefault="004848B7" w:rsidP="004848B7">
            <w:pPr>
              <w:rPr>
                <w:rFonts w:eastAsia="Batang" w:cs="Arial"/>
                <w:lang w:eastAsia="ko-KR"/>
              </w:rPr>
            </w:pPr>
            <w:r>
              <w:rPr>
                <w:rFonts w:eastAsia="Batang" w:cs="Arial"/>
                <w:lang w:eastAsia="ko-KR"/>
              </w:rPr>
              <w:t>Revision of C1-212196</w:t>
            </w:r>
          </w:p>
        </w:tc>
      </w:tr>
      <w:tr w:rsidR="004848B7" w:rsidRPr="00D95972" w14:paraId="7A3CBCF2" w14:textId="77777777" w:rsidTr="004848B7">
        <w:trPr>
          <w:gridAfter w:val="1"/>
          <w:wAfter w:w="4191" w:type="dxa"/>
        </w:trPr>
        <w:tc>
          <w:tcPr>
            <w:tcW w:w="976" w:type="dxa"/>
            <w:tcBorders>
              <w:left w:val="thinThickThinSmallGap" w:sz="24" w:space="0" w:color="auto"/>
              <w:bottom w:val="nil"/>
            </w:tcBorders>
            <w:shd w:val="clear" w:color="auto" w:fill="auto"/>
          </w:tcPr>
          <w:p w14:paraId="7185CEFE" w14:textId="77777777" w:rsidR="004848B7" w:rsidRPr="00D95972" w:rsidRDefault="004848B7" w:rsidP="004848B7">
            <w:pPr>
              <w:rPr>
                <w:rFonts w:cs="Arial"/>
              </w:rPr>
            </w:pPr>
          </w:p>
        </w:tc>
        <w:tc>
          <w:tcPr>
            <w:tcW w:w="1317" w:type="dxa"/>
            <w:gridSpan w:val="2"/>
            <w:tcBorders>
              <w:bottom w:val="nil"/>
            </w:tcBorders>
            <w:shd w:val="clear" w:color="auto" w:fill="auto"/>
          </w:tcPr>
          <w:p w14:paraId="3562CF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AAFD06B" w14:textId="04E6A7F7" w:rsidR="004848B7" w:rsidRPr="00D95972" w:rsidRDefault="0029270A" w:rsidP="004848B7">
            <w:pPr>
              <w:overflowPunct/>
              <w:autoSpaceDE/>
              <w:autoSpaceDN/>
              <w:adjustRightInd/>
              <w:textAlignment w:val="auto"/>
              <w:rPr>
                <w:rFonts w:cs="Arial"/>
                <w:lang w:val="en-US"/>
              </w:rPr>
            </w:pPr>
            <w:hyperlink r:id="rId538" w:history="1">
              <w:r w:rsidR="004848B7">
                <w:rPr>
                  <w:rStyle w:val="Hyperlink"/>
                </w:rPr>
                <w:t>C1-213458</w:t>
              </w:r>
            </w:hyperlink>
          </w:p>
        </w:tc>
        <w:tc>
          <w:tcPr>
            <w:tcW w:w="4191" w:type="dxa"/>
            <w:gridSpan w:val="3"/>
            <w:tcBorders>
              <w:top w:val="single" w:sz="4" w:space="0" w:color="auto"/>
              <w:bottom w:val="single" w:sz="4" w:space="0" w:color="auto"/>
            </w:tcBorders>
            <w:shd w:val="clear" w:color="auto" w:fill="FFFF00"/>
          </w:tcPr>
          <w:p w14:paraId="35DB66A6" w14:textId="623CAD31" w:rsidR="004848B7" w:rsidRPr="00D95972" w:rsidRDefault="004848B7" w:rsidP="004848B7">
            <w:pPr>
              <w:rPr>
                <w:rFonts w:cs="Arial"/>
              </w:rPr>
            </w:pPr>
            <w:r>
              <w:rPr>
                <w:rFonts w:cs="Arial"/>
              </w:rPr>
              <w:t xml:space="preserve">Corrections to the </w:t>
            </w:r>
            <w:proofErr w:type="spellStart"/>
            <w:r>
              <w:rPr>
                <w:rFonts w:cs="Arial"/>
              </w:rPr>
              <w:t>legth</w:t>
            </w:r>
            <w:proofErr w:type="spellEnd"/>
            <w:r>
              <w:rPr>
                <w:rFonts w:cs="Arial"/>
              </w:rPr>
              <w:t xml:space="preserve"> values in </w:t>
            </w:r>
            <w:proofErr w:type="spellStart"/>
            <w:r>
              <w:rPr>
                <w:rFonts w:cs="Arial"/>
              </w:rPr>
              <w:t>MCData</w:t>
            </w:r>
            <w:proofErr w:type="spellEnd"/>
            <w:r>
              <w:rPr>
                <w:rFonts w:cs="Arial"/>
              </w:rPr>
              <w:t xml:space="preserve"> message formats</w:t>
            </w:r>
          </w:p>
        </w:tc>
        <w:tc>
          <w:tcPr>
            <w:tcW w:w="1767" w:type="dxa"/>
            <w:tcBorders>
              <w:top w:val="single" w:sz="4" w:space="0" w:color="auto"/>
              <w:bottom w:val="single" w:sz="4" w:space="0" w:color="auto"/>
            </w:tcBorders>
            <w:shd w:val="clear" w:color="auto" w:fill="FFFF00"/>
          </w:tcPr>
          <w:p w14:paraId="3CFDB69C" w14:textId="4CCD0FA9"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C536360" w14:textId="71DE9E95" w:rsidR="004848B7" w:rsidRPr="00D95972" w:rsidRDefault="004848B7" w:rsidP="004848B7">
            <w:pPr>
              <w:rPr>
                <w:rFonts w:cs="Arial"/>
              </w:rPr>
            </w:pPr>
            <w:r>
              <w:rPr>
                <w:rFonts w:cs="Arial"/>
              </w:rPr>
              <w:t>CR 0231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83882" w14:textId="77777777" w:rsidR="004848B7" w:rsidRPr="00D95972" w:rsidRDefault="004848B7" w:rsidP="004848B7">
            <w:pPr>
              <w:rPr>
                <w:rFonts w:eastAsia="Batang" w:cs="Arial"/>
                <w:lang w:eastAsia="ko-KR"/>
              </w:rPr>
            </w:pPr>
          </w:p>
        </w:tc>
      </w:tr>
      <w:tr w:rsidR="004848B7" w:rsidRPr="00D95972" w14:paraId="3CF096B4" w14:textId="77777777" w:rsidTr="004848B7">
        <w:trPr>
          <w:gridAfter w:val="1"/>
          <w:wAfter w:w="4191" w:type="dxa"/>
        </w:trPr>
        <w:tc>
          <w:tcPr>
            <w:tcW w:w="976" w:type="dxa"/>
            <w:tcBorders>
              <w:left w:val="thinThickThinSmallGap" w:sz="24" w:space="0" w:color="auto"/>
              <w:bottom w:val="nil"/>
            </w:tcBorders>
            <w:shd w:val="clear" w:color="auto" w:fill="auto"/>
          </w:tcPr>
          <w:p w14:paraId="2E2E8C12" w14:textId="77777777" w:rsidR="004848B7" w:rsidRPr="00D95972" w:rsidRDefault="004848B7" w:rsidP="004848B7">
            <w:pPr>
              <w:rPr>
                <w:rFonts w:cs="Arial"/>
              </w:rPr>
            </w:pPr>
          </w:p>
        </w:tc>
        <w:tc>
          <w:tcPr>
            <w:tcW w:w="1317" w:type="dxa"/>
            <w:gridSpan w:val="2"/>
            <w:tcBorders>
              <w:bottom w:val="nil"/>
            </w:tcBorders>
            <w:shd w:val="clear" w:color="auto" w:fill="auto"/>
          </w:tcPr>
          <w:p w14:paraId="4AC068C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27F8243" w14:textId="023008FC" w:rsidR="004848B7" w:rsidRPr="00D95972" w:rsidRDefault="0029270A" w:rsidP="004848B7">
            <w:pPr>
              <w:overflowPunct/>
              <w:autoSpaceDE/>
              <w:autoSpaceDN/>
              <w:adjustRightInd/>
              <w:textAlignment w:val="auto"/>
              <w:rPr>
                <w:rFonts w:cs="Arial"/>
                <w:lang w:val="en-US"/>
              </w:rPr>
            </w:pPr>
            <w:hyperlink r:id="rId539" w:history="1">
              <w:r w:rsidR="004848B7">
                <w:rPr>
                  <w:rStyle w:val="Hyperlink"/>
                </w:rPr>
                <w:t>C1-213466</w:t>
              </w:r>
            </w:hyperlink>
          </w:p>
        </w:tc>
        <w:tc>
          <w:tcPr>
            <w:tcW w:w="4191" w:type="dxa"/>
            <w:gridSpan w:val="3"/>
            <w:tcBorders>
              <w:top w:val="single" w:sz="4" w:space="0" w:color="auto"/>
              <w:bottom w:val="single" w:sz="4" w:space="0" w:color="auto"/>
            </w:tcBorders>
            <w:shd w:val="clear" w:color="auto" w:fill="FFFF00"/>
          </w:tcPr>
          <w:p w14:paraId="00B52F7E" w14:textId="4443AD71" w:rsidR="004848B7" w:rsidRPr="00D95972" w:rsidRDefault="004848B7" w:rsidP="004848B7">
            <w:pPr>
              <w:rPr>
                <w:rFonts w:cs="Arial"/>
              </w:rPr>
            </w:pPr>
            <w:r>
              <w:rPr>
                <w:rFonts w:cs="Arial"/>
              </w:rPr>
              <w:t>MO representation rules and MOs alignment</w:t>
            </w:r>
          </w:p>
        </w:tc>
        <w:tc>
          <w:tcPr>
            <w:tcW w:w="1767" w:type="dxa"/>
            <w:tcBorders>
              <w:top w:val="single" w:sz="4" w:space="0" w:color="auto"/>
              <w:bottom w:val="single" w:sz="4" w:space="0" w:color="auto"/>
            </w:tcBorders>
            <w:shd w:val="clear" w:color="auto" w:fill="FFFF00"/>
          </w:tcPr>
          <w:p w14:paraId="41EB9E82" w14:textId="736199F2" w:rsidR="004848B7" w:rsidRPr="00D95972" w:rsidRDefault="004848B7" w:rsidP="004848B7">
            <w:pPr>
              <w:rPr>
                <w:rFonts w:cs="Arial"/>
              </w:rPr>
            </w:pPr>
            <w:r>
              <w:rPr>
                <w:rFonts w:cs="Arial"/>
              </w:rPr>
              <w:t xml:space="preserve">Nokia, Nokia Shanghai </w:t>
            </w:r>
            <w:proofErr w:type="spellStart"/>
            <w:proofErr w:type="gramStart"/>
            <w:r>
              <w:rPr>
                <w:rFonts w:cs="Arial"/>
              </w:rPr>
              <w:t>Bell,Ericsson</w:t>
            </w:r>
            <w:proofErr w:type="spellEnd"/>
            <w:proofErr w:type="gramEnd"/>
          </w:p>
        </w:tc>
        <w:tc>
          <w:tcPr>
            <w:tcW w:w="826" w:type="dxa"/>
            <w:tcBorders>
              <w:top w:val="single" w:sz="4" w:space="0" w:color="auto"/>
              <w:bottom w:val="single" w:sz="4" w:space="0" w:color="auto"/>
            </w:tcBorders>
            <w:shd w:val="clear" w:color="auto" w:fill="FFFF00"/>
          </w:tcPr>
          <w:p w14:paraId="072CC1BD" w14:textId="025BC736" w:rsidR="004848B7" w:rsidRPr="00D95972" w:rsidRDefault="004848B7" w:rsidP="004848B7">
            <w:pPr>
              <w:rPr>
                <w:rFonts w:cs="Arial"/>
              </w:rPr>
            </w:pPr>
            <w:r>
              <w:rPr>
                <w:rFonts w:cs="Arial"/>
              </w:rPr>
              <w:t>CR 0117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12CCD" w14:textId="77777777" w:rsidR="004848B7" w:rsidRPr="00D95972" w:rsidRDefault="004848B7" w:rsidP="004848B7">
            <w:pPr>
              <w:rPr>
                <w:rFonts w:eastAsia="Batang" w:cs="Arial"/>
                <w:lang w:eastAsia="ko-KR"/>
              </w:rPr>
            </w:pPr>
          </w:p>
        </w:tc>
      </w:tr>
      <w:tr w:rsidR="004848B7" w:rsidRPr="00D95972" w14:paraId="22F11B00" w14:textId="77777777" w:rsidTr="004848B7">
        <w:trPr>
          <w:gridAfter w:val="1"/>
          <w:wAfter w:w="4191" w:type="dxa"/>
        </w:trPr>
        <w:tc>
          <w:tcPr>
            <w:tcW w:w="976" w:type="dxa"/>
            <w:tcBorders>
              <w:left w:val="thinThickThinSmallGap" w:sz="24" w:space="0" w:color="auto"/>
              <w:bottom w:val="nil"/>
            </w:tcBorders>
            <w:shd w:val="clear" w:color="auto" w:fill="auto"/>
          </w:tcPr>
          <w:p w14:paraId="490A0D37" w14:textId="77777777" w:rsidR="004848B7" w:rsidRPr="00D95972" w:rsidRDefault="004848B7" w:rsidP="004848B7">
            <w:pPr>
              <w:rPr>
                <w:rFonts w:cs="Arial"/>
              </w:rPr>
            </w:pPr>
          </w:p>
        </w:tc>
        <w:tc>
          <w:tcPr>
            <w:tcW w:w="1317" w:type="dxa"/>
            <w:gridSpan w:val="2"/>
            <w:tcBorders>
              <w:bottom w:val="nil"/>
            </w:tcBorders>
            <w:shd w:val="clear" w:color="auto" w:fill="auto"/>
          </w:tcPr>
          <w:p w14:paraId="21A9C3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BA511D" w14:textId="3842BECE" w:rsidR="004848B7" w:rsidRPr="00D95972" w:rsidRDefault="0029270A" w:rsidP="004848B7">
            <w:pPr>
              <w:overflowPunct/>
              <w:autoSpaceDE/>
              <w:autoSpaceDN/>
              <w:adjustRightInd/>
              <w:textAlignment w:val="auto"/>
              <w:rPr>
                <w:rFonts w:cs="Arial"/>
                <w:lang w:val="en-US"/>
              </w:rPr>
            </w:pPr>
            <w:hyperlink r:id="rId540" w:history="1">
              <w:r w:rsidR="004848B7">
                <w:rPr>
                  <w:rStyle w:val="Hyperlink"/>
                </w:rPr>
                <w:t>C1-213488</w:t>
              </w:r>
            </w:hyperlink>
          </w:p>
        </w:tc>
        <w:tc>
          <w:tcPr>
            <w:tcW w:w="4191" w:type="dxa"/>
            <w:gridSpan w:val="3"/>
            <w:tcBorders>
              <w:top w:val="single" w:sz="4" w:space="0" w:color="auto"/>
              <w:bottom w:val="single" w:sz="4" w:space="0" w:color="auto"/>
            </w:tcBorders>
            <w:shd w:val="clear" w:color="auto" w:fill="FFFF00"/>
          </w:tcPr>
          <w:p w14:paraId="6EC68153" w14:textId="66B6720D" w:rsidR="004848B7" w:rsidRPr="00D95972" w:rsidRDefault="004848B7" w:rsidP="004848B7">
            <w:pPr>
              <w:rPr>
                <w:rFonts w:cs="Arial"/>
              </w:rPr>
            </w:pPr>
            <w:r>
              <w:rPr>
                <w:rFonts w:cs="Arial"/>
              </w:rPr>
              <w:t>MO corrections</w:t>
            </w:r>
          </w:p>
        </w:tc>
        <w:tc>
          <w:tcPr>
            <w:tcW w:w="1767" w:type="dxa"/>
            <w:tcBorders>
              <w:top w:val="single" w:sz="4" w:space="0" w:color="auto"/>
              <w:bottom w:val="single" w:sz="4" w:space="0" w:color="auto"/>
            </w:tcBorders>
            <w:shd w:val="clear" w:color="auto" w:fill="FFFF00"/>
          </w:tcPr>
          <w:p w14:paraId="505C4B68" w14:textId="0042450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C5B12A" w14:textId="095ECB07" w:rsidR="004848B7" w:rsidRPr="00D95972" w:rsidRDefault="004848B7" w:rsidP="004848B7">
            <w:pPr>
              <w:rPr>
                <w:rFonts w:cs="Arial"/>
              </w:rPr>
            </w:pPr>
            <w:r>
              <w:rPr>
                <w:rFonts w:cs="Arial"/>
              </w:rPr>
              <w:t>CR 0118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A9709" w14:textId="77777777" w:rsidR="004848B7" w:rsidRPr="00D95972" w:rsidRDefault="004848B7" w:rsidP="004848B7">
            <w:pPr>
              <w:rPr>
                <w:rFonts w:eastAsia="Batang" w:cs="Arial"/>
                <w:lang w:eastAsia="ko-KR"/>
              </w:rPr>
            </w:pPr>
          </w:p>
        </w:tc>
      </w:tr>
      <w:tr w:rsidR="004848B7" w:rsidRPr="00D95972" w14:paraId="6CC8612A" w14:textId="77777777" w:rsidTr="004848B7">
        <w:trPr>
          <w:gridAfter w:val="1"/>
          <w:wAfter w:w="4191" w:type="dxa"/>
        </w:trPr>
        <w:tc>
          <w:tcPr>
            <w:tcW w:w="976" w:type="dxa"/>
            <w:tcBorders>
              <w:left w:val="thinThickThinSmallGap" w:sz="24" w:space="0" w:color="auto"/>
              <w:bottom w:val="nil"/>
            </w:tcBorders>
            <w:shd w:val="clear" w:color="auto" w:fill="auto"/>
          </w:tcPr>
          <w:p w14:paraId="08DA2466" w14:textId="77777777" w:rsidR="004848B7" w:rsidRPr="00D95972" w:rsidRDefault="004848B7" w:rsidP="004848B7">
            <w:pPr>
              <w:rPr>
                <w:rFonts w:cs="Arial"/>
              </w:rPr>
            </w:pPr>
          </w:p>
        </w:tc>
        <w:tc>
          <w:tcPr>
            <w:tcW w:w="1317" w:type="dxa"/>
            <w:gridSpan w:val="2"/>
            <w:tcBorders>
              <w:bottom w:val="nil"/>
            </w:tcBorders>
            <w:shd w:val="clear" w:color="auto" w:fill="auto"/>
          </w:tcPr>
          <w:p w14:paraId="33B311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7AAC1C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EA9F05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876CF5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4848B7" w:rsidRPr="00D95972" w:rsidRDefault="004848B7" w:rsidP="004848B7">
            <w:pPr>
              <w:rPr>
                <w:rFonts w:eastAsia="Batang" w:cs="Arial"/>
                <w:lang w:eastAsia="ko-KR"/>
              </w:rPr>
            </w:pPr>
          </w:p>
        </w:tc>
      </w:tr>
      <w:tr w:rsidR="004848B7" w:rsidRPr="00D95972" w14:paraId="26DE6506" w14:textId="77777777" w:rsidTr="004848B7">
        <w:trPr>
          <w:gridAfter w:val="1"/>
          <w:wAfter w:w="4191" w:type="dxa"/>
        </w:trPr>
        <w:tc>
          <w:tcPr>
            <w:tcW w:w="976" w:type="dxa"/>
            <w:tcBorders>
              <w:left w:val="thinThickThinSmallGap" w:sz="24" w:space="0" w:color="auto"/>
              <w:bottom w:val="nil"/>
            </w:tcBorders>
            <w:shd w:val="clear" w:color="auto" w:fill="auto"/>
          </w:tcPr>
          <w:p w14:paraId="5E44695D" w14:textId="77777777" w:rsidR="004848B7" w:rsidRPr="00D95972" w:rsidRDefault="004848B7" w:rsidP="004848B7">
            <w:pPr>
              <w:rPr>
                <w:rFonts w:cs="Arial"/>
              </w:rPr>
            </w:pPr>
          </w:p>
        </w:tc>
        <w:tc>
          <w:tcPr>
            <w:tcW w:w="1317" w:type="dxa"/>
            <w:gridSpan w:val="2"/>
            <w:tcBorders>
              <w:bottom w:val="nil"/>
            </w:tcBorders>
            <w:shd w:val="clear" w:color="auto" w:fill="auto"/>
          </w:tcPr>
          <w:p w14:paraId="018AFE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C4726E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4321A5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12A484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4848B7" w:rsidRPr="00D95972" w:rsidRDefault="004848B7" w:rsidP="004848B7">
            <w:pPr>
              <w:rPr>
                <w:rFonts w:eastAsia="Batang" w:cs="Arial"/>
                <w:lang w:eastAsia="ko-KR"/>
              </w:rPr>
            </w:pPr>
          </w:p>
        </w:tc>
      </w:tr>
      <w:tr w:rsidR="004848B7" w:rsidRPr="00D95972" w14:paraId="6C0D01E7" w14:textId="77777777" w:rsidTr="004848B7">
        <w:trPr>
          <w:gridAfter w:val="1"/>
          <w:wAfter w:w="4191" w:type="dxa"/>
        </w:trPr>
        <w:tc>
          <w:tcPr>
            <w:tcW w:w="976" w:type="dxa"/>
            <w:tcBorders>
              <w:left w:val="thinThickThinSmallGap" w:sz="24" w:space="0" w:color="auto"/>
              <w:bottom w:val="nil"/>
            </w:tcBorders>
            <w:shd w:val="clear" w:color="auto" w:fill="auto"/>
          </w:tcPr>
          <w:p w14:paraId="3CD657FE" w14:textId="77777777" w:rsidR="004848B7" w:rsidRPr="00D95972" w:rsidRDefault="004848B7" w:rsidP="004848B7">
            <w:pPr>
              <w:rPr>
                <w:rFonts w:cs="Arial"/>
              </w:rPr>
            </w:pPr>
          </w:p>
        </w:tc>
        <w:tc>
          <w:tcPr>
            <w:tcW w:w="1317" w:type="dxa"/>
            <w:gridSpan w:val="2"/>
            <w:tcBorders>
              <w:bottom w:val="nil"/>
            </w:tcBorders>
            <w:shd w:val="clear" w:color="auto" w:fill="auto"/>
          </w:tcPr>
          <w:p w14:paraId="05FA89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780D35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82699B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BE2B7A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4848B7" w:rsidRPr="00D95972" w:rsidRDefault="004848B7" w:rsidP="004848B7">
            <w:pPr>
              <w:rPr>
                <w:rFonts w:eastAsia="Batang" w:cs="Arial"/>
                <w:lang w:eastAsia="ko-KR"/>
              </w:rPr>
            </w:pPr>
          </w:p>
        </w:tc>
      </w:tr>
      <w:tr w:rsidR="004848B7" w:rsidRPr="00D95972" w14:paraId="63AC50F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4848B7" w:rsidRPr="00D95972" w:rsidRDefault="004848B7" w:rsidP="004848B7">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20D52F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4848B7" w:rsidRDefault="004848B7" w:rsidP="004848B7">
            <w:pPr>
              <w:rPr>
                <w:rFonts w:eastAsia="MS Mincho" w:cs="Arial"/>
              </w:rPr>
            </w:pPr>
            <w:bookmarkStart w:id="434" w:name="_Hlk48559896"/>
            <w:r w:rsidRPr="00D675A3">
              <w:rPr>
                <w:rFonts w:cs="Arial"/>
              </w:rPr>
              <w:t>Study on enhanced IMS to 5GC Integration Phase 2</w:t>
            </w:r>
            <w:bookmarkEnd w:id="434"/>
            <w:r w:rsidRPr="00D95972">
              <w:rPr>
                <w:rFonts w:eastAsia="Batang" w:cs="Arial"/>
                <w:color w:val="000000"/>
                <w:lang w:eastAsia="ko-KR"/>
              </w:rPr>
              <w:br/>
            </w:r>
          </w:p>
          <w:p w14:paraId="783350B6" w14:textId="77777777" w:rsidR="004848B7" w:rsidRPr="00D95972" w:rsidRDefault="004848B7" w:rsidP="004848B7">
            <w:pPr>
              <w:rPr>
                <w:rFonts w:eastAsia="Batang" w:cs="Arial"/>
                <w:lang w:eastAsia="ko-KR"/>
              </w:rPr>
            </w:pPr>
          </w:p>
        </w:tc>
      </w:tr>
      <w:tr w:rsidR="004848B7" w:rsidRPr="00D95972" w14:paraId="3500826D" w14:textId="77777777" w:rsidTr="004848B7">
        <w:trPr>
          <w:gridAfter w:val="1"/>
          <w:wAfter w:w="4191" w:type="dxa"/>
        </w:trPr>
        <w:tc>
          <w:tcPr>
            <w:tcW w:w="976" w:type="dxa"/>
            <w:tcBorders>
              <w:left w:val="thinThickThinSmallGap" w:sz="24" w:space="0" w:color="auto"/>
              <w:bottom w:val="nil"/>
            </w:tcBorders>
            <w:shd w:val="clear" w:color="auto" w:fill="auto"/>
          </w:tcPr>
          <w:p w14:paraId="64AC42A4" w14:textId="77777777" w:rsidR="004848B7" w:rsidRPr="00D95972" w:rsidRDefault="004848B7" w:rsidP="004848B7">
            <w:pPr>
              <w:rPr>
                <w:rFonts w:cs="Arial"/>
              </w:rPr>
            </w:pPr>
          </w:p>
        </w:tc>
        <w:tc>
          <w:tcPr>
            <w:tcW w:w="1317" w:type="dxa"/>
            <w:gridSpan w:val="2"/>
            <w:tcBorders>
              <w:bottom w:val="nil"/>
            </w:tcBorders>
            <w:shd w:val="clear" w:color="auto" w:fill="auto"/>
          </w:tcPr>
          <w:p w14:paraId="3F857F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66BCC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60A7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AB889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BA2CB4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A98" w14:textId="77777777" w:rsidR="004848B7" w:rsidRPr="00D95972" w:rsidRDefault="004848B7" w:rsidP="004848B7">
            <w:pPr>
              <w:rPr>
                <w:rFonts w:eastAsia="Batang" w:cs="Arial"/>
                <w:lang w:eastAsia="ko-KR"/>
              </w:rPr>
            </w:pPr>
          </w:p>
        </w:tc>
      </w:tr>
      <w:tr w:rsidR="004848B7" w:rsidRPr="00D95972" w14:paraId="5889E4B8" w14:textId="77777777" w:rsidTr="004848B7">
        <w:trPr>
          <w:gridAfter w:val="1"/>
          <w:wAfter w:w="4191" w:type="dxa"/>
        </w:trPr>
        <w:tc>
          <w:tcPr>
            <w:tcW w:w="976" w:type="dxa"/>
            <w:tcBorders>
              <w:left w:val="thinThickThinSmallGap" w:sz="24" w:space="0" w:color="auto"/>
              <w:bottom w:val="nil"/>
            </w:tcBorders>
            <w:shd w:val="clear" w:color="auto" w:fill="auto"/>
          </w:tcPr>
          <w:p w14:paraId="6F9854D4" w14:textId="77777777" w:rsidR="004848B7" w:rsidRPr="00D95972" w:rsidRDefault="004848B7" w:rsidP="004848B7">
            <w:pPr>
              <w:rPr>
                <w:rFonts w:cs="Arial"/>
              </w:rPr>
            </w:pPr>
          </w:p>
        </w:tc>
        <w:tc>
          <w:tcPr>
            <w:tcW w:w="1317" w:type="dxa"/>
            <w:gridSpan w:val="2"/>
            <w:tcBorders>
              <w:bottom w:val="nil"/>
            </w:tcBorders>
            <w:shd w:val="clear" w:color="auto" w:fill="auto"/>
          </w:tcPr>
          <w:p w14:paraId="41FB42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F4345F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3AD828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276429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4848B7" w:rsidRPr="00D95972" w:rsidRDefault="004848B7" w:rsidP="004848B7">
            <w:pPr>
              <w:rPr>
                <w:rFonts w:eastAsia="Batang" w:cs="Arial"/>
                <w:lang w:eastAsia="ko-KR"/>
              </w:rPr>
            </w:pPr>
          </w:p>
        </w:tc>
      </w:tr>
      <w:tr w:rsidR="004848B7" w:rsidRPr="00D95972" w14:paraId="47F46283" w14:textId="77777777" w:rsidTr="004848B7">
        <w:trPr>
          <w:gridAfter w:val="1"/>
          <w:wAfter w:w="4191" w:type="dxa"/>
        </w:trPr>
        <w:tc>
          <w:tcPr>
            <w:tcW w:w="976" w:type="dxa"/>
            <w:tcBorders>
              <w:left w:val="thinThickThinSmallGap" w:sz="24" w:space="0" w:color="auto"/>
              <w:bottom w:val="nil"/>
            </w:tcBorders>
            <w:shd w:val="clear" w:color="auto" w:fill="auto"/>
          </w:tcPr>
          <w:p w14:paraId="3D18597C" w14:textId="77777777" w:rsidR="004848B7" w:rsidRPr="00D95972" w:rsidRDefault="004848B7" w:rsidP="004848B7">
            <w:pPr>
              <w:rPr>
                <w:rFonts w:cs="Arial"/>
              </w:rPr>
            </w:pPr>
          </w:p>
        </w:tc>
        <w:tc>
          <w:tcPr>
            <w:tcW w:w="1317" w:type="dxa"/>
            <w:gridSpan w:val="2"/>
            <w:tcBorders>
              <w:bottom w:val="nil"/>
            </w:tcBorders>
            <w:shd w:val="clear" w:color="auto" w:fill="auto"/>
          </w:tcPr>
          <w:p w14:paraId="6A2DC07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83C731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A7DFDC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E7DBCE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4848B7" w:rsidRPr="00D95972" w:rsidRDefault="004848B7" w:rsidP="004848B7">
            <w:pPr>
              <w:rPr>
                <w:rFonts w:eastAsia="Batang" w:cs="Arial"/>
                <w:lang w:eastAsia="ko-KR"/>
              </w:rPr>
            </w:pPr>
          </w:p>
        </w:tc>
      </w:tr>
      <w:tr w:rsidR="004848B7" w:rsidRPr="00D95972" w14:paraId="3A2606A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4848B7" w:rsidRPr="00D95972" w:rsidRDefault="004848B7" w:rsidP="004848B7">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305CE57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4848B7" w:rsidRDefault="004848B7" w:rsidP="004848B7">
            <w:pPr>
              <w:rPr>
                <w:rFonts w:eastAsia="MS Mincho" w:cs="Arial"/>
              </w:rPr>
            </w:pPr>
            <w:r>
              <w:t>Multi-device and multi-identity enhancements</w:t>
            </w:r>
            <w:r w:rsidRPr="00D95972">
              <w:rPr>
                <w:rFonts w:eastAsia="Batang" w:cs="Arial"/>
                <w:color w:val="000000"/>
                <w:lang w:eastAsia="ko-KR"/>
              </w:rPr>
              <w:br/>
            </w:r>
          </w:p>
          <w:p w14:paraId="5C6C19C8" w14:textId="77777777" w:rsidR="004848B7" w:rsidRPr="00D95972" w:rsidRDefault="004848B7" w:rsidP="004848B7">
            <w:pPr>
              <w:rPr>
                <w:rFonts w:eastAsia="Batang" w:cs="Arial"/>
                <w:lang w:eastAsia="ko-KR"/>
              </w:rPr>
            </w:pPr>
          </w:p>
        </w:tc>
      </w:tr>
      <w:tr w:rsidR="004848B7" w:rsidRPr="00D95972" w14:paraId="6E50EF31" w14:textId="77777777" w:rsidTr="004848B7">
        <w:trPr>
          <w:gridAfter w:val="1"/>
          <w:wAfter w:w="4191" w:type="dxa"/>
        </w:trPr>
        <w:tc>
          <w:tcPr>
            <w:tcW w:w="976" w:type="dxa"/>
            <w:tcBorders>
              <w:left w:val="thinThickThinSmallGap" w:sz="24" w:space="0" w:color="auto"/>
              <w:bottom w:val="nil"/>
            </w:tcBorders>
            <w:shd w:val="clear" w:color="auto" w:fill="auto"/>
          </w:tcPr>
          <w:p w14:paraId="5FDA8F02" w14:textId="77777777" w:rsidR="004848B7" w:rsidRPr="00D95972" w:rsidRDefault="004848B7" w:rsidP="004848B7">
            <w:pPr>
              <w:rPr>
                <w:rFonts w:cs="Arial"/>
              </w:rPr>
            </w:pPr>
          </w:p>
        </w:tc>
        <w:tc>
          <w:tcPr>
            <w:tcW w:w="1317" w:type="dxa"/>
            <w:gridSpan w:val="2"/>
            <w:tcBorders>
              <w:bottom w:val="nil"/>
            </w:tcBorders>
            <w:shd w:val="clear" w:color="auto" w:fill="auto"/>
          </w:tcPr>
          <w:p w14:paraId="5EAD251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3754D6F" w14:textId="1BF89683" w:rsidR="004848B7" w:rsidRPr="00D95972" w:rsidRDefault="0029270A" w:rsidP="004848B7">
            <w:pPr>
              <w:overflowPunct/>
              <w:autoSpaceDE/>
              <w:autoSpaceDN/>
              <w:adjustRightInd/>
              <w:textAlignment w:val="auto"/>
              <w:rPr>
                <w:rFonts w:cs="Arial"/>
                <w:lang w:val="en-US"/>
              </w:rPr>
            </w:pPr>
            <w:hyperlink r:id="rId541" w:history="1">
              <w:r w:rsidR="004848B7">
                <w:rPr>
                  <w:rStyle w:val="Hyperlink"/>
                </w:rPr>
                <w:t>C1-212083</w:t>
              </w:r>
            </w:hyperlink>
          </w:p>
        </w:tc>
        <w:tc>
          <w:tcPr>
            <w:tcW w:w="4191" w:type="dxa"/>
            <w:gridSpan w:val="3"/>
            <w:tcBorders>
              <w:top w:val="single" w:sz="4" w:space="0" w:color="auto"/>
              <w:bottom w:val="single" w:sz="4" w:space="0" w:color="auto"/>
            </w:tcBorders>
            <w:shd w:val="clear" w:color="auto" w:fill="92D050"/>
          </w:tcPr>
          <w:p w14:paraId="36285FE2" w14:textId="2AB2EB92" w:rsidR="004848B7" w:rsidRPr="00D95972" w:rsidRDefault="004848B7" w:rsidP="004848B7">
            <w:pPr>
              <w:rPr>
                <w:rFonts w:cs="Arial"/>
              </w:rPr>
            </w:pPr>
            <w:r>
              <w:rPr>
                <w:rFonts w:cs="Arial"/>
              </w:rPr>
              <w:t xml:space="preserve">Corrections of </w:t>
            </w:r>
            <w:proofErr w:type="spellStart"/>
            <w:r>
              <w:rPr>
                <w:rFonts w:cs="Arial"/>
              </w:rPr>
              <w:t>MuDe</w:t>
            </w:r>
            <w:proofErr w:type="spellEnd"/>
            <w:r>
              <w:rPr>
                <w:rFonts w:cs="Arial"/>
              </w:rPr>
              <w:t xml:space="preserve"> introduced text</w:t>
            </w:r>
          </w:p>
        </w:tc>
        <w:tc>
          <w:tcPr>
            <w:tcW w:w="1767" w:type="dxa"/>
            <w:tcBorders>
              <w:top w:val="single" w:sz="4" w:space="0" w:color="auto"/>
              <w:bottom w:val="single" w:sz="4" w:space="0" w:color="auto"/>
            </w:tcBorders>
            <w:shd w:val="clear" w:color="auto" w:fill="92D050"/>
          </w:tcPr>
          <w:p w14:paraId="45F342A8" w14:textId="2D03FA8F"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05113E8" w14:textId="0CB01479" w:rsidR="004848B7" w:rsidRPr="00D95972" w:rsidRDefault="004848B7" w:rsidP="004848B7">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0E153C" w14:textId="77777777" w:rsidR="004848B7" w:rsidRDefault="004848B7" w:rsidP="004848B7">
            <w:pPr>
              <w:rPr>
                <w:rFonts w:eastAsia="Batang" w:cs="Arial"/>
                <w:lang w:eastAsia="ko-KR"/>
              </w:rPr>
            </w:pPr>
            <w:r>
              <w:rPr>
                <w:rFonts w:eastAsia="Batang" w:cs="Arial"/>
                <w:lang w:eastAsia="ko-KR"/>
              </w:rPr>
              <w:t>Agreed</w:t>
            </w:r>
          </w:p>
          <w:p w14:paraId="61755BD5" w14:textId="77777777" w:rsidR="004848B7" w:rsidRPr="00D95972" w:rsidRDefault="004848B7" w:rsidP="004848B7">
            <w:pPr>
              <w:rPr>
                <w:rFonts w:eastAsia="Batang" w:cs="Arial"/>
                <w:lang w:eastAsia="ko-KR"/>
              </w:rPr>
            </w:pPr>
          </w:p>
        </w:tc>
      </w:tr>
      <w:tr w:rsidR="004848B7" w:rsidRPr="00D95972" w14:paraId="4A34232C" w14:textId="77777777" w:rsidTr="004848B7">
        <w:trPr>
          <w:gridAfter w:val="1"/>
          <w:wAfter w:w="4191" w:type="dxa"/>
        </w:trPr>
        <w:tc>
          <w:tcPr>
            <w:tcW w:w="976" w:type="dxa"/>
            <w:tcBorders>
              <w:left w:val="thinThickThinSmallGap" w:sz="24" w:space="0" w:color="auto"/>
              <w:bottom w:val="nil"/>
            </w:tcBorders>
            <w:shd w:val="clear" w:color="auto" w:fill="auto"/>
          </w:tcPr>
          <w:p w14:paraId="31F50B76" w14:textId="77777777" w:rsidR="004848B7" w:rsidRPr="00D95972" w:rsidRDefault="004848B7" w:rsidP="004848B7">
            <w:pPr>
              <w:rPr>
                <w:rFonts w:cs="Arial"/>
              </w:rPr>
            </w:pPr>
          </w:p>
        </w:tc>
        <w:tc>
          <w:tcPr>
            <w:tcW w:w="1317" w:type="dxa"/>
            <w:gridSpan w:val="2"/>
            <w:tcBorders>
              <w:bottom w:val="nil"/>
            </w:tcBorders>
            <w:shd w:val="clear" w:color="auto" w:fill="auto"/>
          </w:tcPr>
          <w:p w14:paraId="20C56DA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10BA96E" w14:textId="6951903C" w:rsidR="004848B7" w:rsidRPr="00D95972" w:rsidRDefault="0029270A" w:rsidP="004848B7">
            <w:pPr>
              <w:overflowPunct/>
              <w:autoSpaceDE/>
              <w:autoSpaceDN/>
              <w:adjustRightInd/>
              <w:textAlignment w:val="auto"/>
              <w:rPr>
                <w:rFonts w:cs="Arial"/>
                <w:lang w:val="en-US"/>
              </w:rPr>
            </w:pPr>
            <w:hyperlink r:id="rId542" w:history="1">
              <w:r w:rsidR="004848B7">
                <w:rPr>
                  <w:rStyle w:val="Hyperlink"/>
                </w:rPr>
                <w:t>C1-212401</w:t>
              </w:r>
            </w:hyperlink>
          </w:p>
        </w:tc>
        <w:tc>
          <w:tcPr>
            <w:tcW w:w="4191" w:type="dxa"/>
            <w:gridSpan w:val="3"/>
            <w:tcBorders>
              <w:top w:val="single" w:sz="4" w:space="0" w:color="auto"/>
              <w:bottom w:val="single" w:sz="4" w:space="0" w:color="auto"/>
            </w:tcBorders>
            <w:shd w:val="clear" w:color="auto" w:fill="92D050"/>
          </w:tcPr>
          <w:p w14:paraId="476FC909" w14:textId="79174E25" w:rsidR="004848B7" w:rsidRPr="00D95972" w:rsidRDefault="004848B7" w:rsidP="004848B7">
            <w:pPr>
              <w:rPr>
                <w:rFonts w:cs="Arial"/>
              </w:rPr>
            </w:pPr>
            <w:r>
              <w:rPr>
                <w:rFonts w:cs="Arial"/>
              </w:rPr>
              <w:t>XML schema correction</w:t>
            </w:r>
          </w:p>
        </w:tc>
        <w:tc>
          <w:tcPr>
            <w:tcW w:w="1767" w:type="dxa"/>
            <w:tcBorders>
              <w:top w:val="single" w:sz="4" w:space="0" w:color="auto"/>
              <w:bottom w:val="single" w:sz="4" w:space="0" w:color="auto"/>
            </w:tcBorders>
            <w:shd w:val="clear" w:color="auto" w:fill="92D050"/>
          </w:tcPr>
          <w:p w14:paraId="26804393" w14:textId="0E1DE76B"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1AD280F" w14:textId="2C439EA8" w:rsidR="004848B7" w:rsidRPr="00D95972" w:rsidRDefault="004848B7" w:rsidP="004848B7">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2A6202" w14:textId="77777777" w:rsidR="004848B7" w:rsidRDefault="004848B7" w:rsidP="004848B7">
            <w:pPr>
              <w:rPr>
                <w:rFonts w:eastAsia="Batang" w:cs="Arial"/>
                <w:lang w:eastAsia="ko-KR"/>
              </w:rPr>
            </w:pPr>
            <w:r>
              <w:rPr>
                <w:rFonts w:eastAsia="Batang" w:cs="Arial"/>
                <w:lang w:eastAsia="ko-KR"/>
              </w:rPr>
              <w:t>Agreed</w:t>
            </w:r>
          </w:p>
          <w:p w14:paraId="29FEAB70" w14:textId="77777777" w:rsidR="004848B7" w:rsidRDefault="004848B7" w:rsidP="004848B7">
            <w:pPr>
              <w:rPr>
                <w:ins w:id="435" w:author="Ericsson J in CT1#129-e" w:date="2021-04-22T14:42:00Z"/>
                <w:rFonts w:eastAsia="Batang" w:cs="Arial"/>
                <w:lang w:eastAsia="ko-KR"/>
              </w:rPr>
            </w:pPr>
            <w:ins w:id="436" w:author="Ericsson J in CT1#129-e" w:date="2021-04-22T14:42:00Z">
              <w:r>
                <w:rPr>
                  <w:rFonts w:eastAsia="Batang" w:cs="Arial"/>
                  <w:lang w:eastAsia="ko-KR"/>
                </w:rPr>
                <w:t>Revision of C1-212085</w:t>
              </w:r>
            </w:ins>
          </w:p>
          <w:p w14:paraId="0AE69022" w14:textId="77777777" w:rsidR="004848B7" w:rsidRPr="00D95972" w:rsidRDefault="004848B7" w:rsidP="004848B7">
            <w:pPr>
              <w:rPr>
                <w:rFonts w:eastAsia="Batang" w:cs="Arial"/>
                <w:lang w:eastAsia="ko-KR"/>
              </w:rPr>
            </w:pPr>
          </w:p>
        </w:tc>
      </w:tr>
      <w:tr w:rsidR="004848B7" w:rsidRPr="00D95972" w14:paraId="3C8F1CF1" w14:textId="77777777" w:rsidTr="004848B7">
        <w:trPr>
          <w:gridAfter w:val="1"/>
          <w:wAfter w:w="4191" w:type="dxa"/>
        </w:trPr>
        <w:tc>
          <w:tcPr>
            <w:tcW w:w="976" w:type="dxa"/>
            <w:tcBorders>
              <w:left w:val="thinThickThinSmallGap" w:sz="24" w:space="0" w:color="auto"/>
              <w:bottom w:val="nil"/>
            </w:tcBorders>
            <w:shd w:val="clear" w:color="auto" w:fill="auto"/>
          </w:tcPr>
          <w:p w14:paraId="4D361903" w14:textId="77777777" w:rsidR="004848B7" w:rsidRPr="00D95972" w:rsidRDefault="004848B7" w:rsidP="004848B7">
            <w:pPr>
              <w:rPr>
                <w:rFonts w:cs="Arial"/>
              </w:rPr>
            </w:pPr>
          </w:p>
        </w:tc>
        <w:tc>
          <w:tcPr>
            <w:tcW w:w="1317" w:type="dxa"/>
            <w:gridSpan w:val="2"/>
            <w:tcBorders>
              <w:bottom w:val="nil"/>
            </w:tcBorders>
            <w:shd w:val="clear" w:color="auto" w:fill="auto"/>
          </w:tcPr>
          <w:p w14:paraId="2F6A739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1E21A9D" w14:textId="2A03B0D2" w:rsidR="004848B7" w:rsidRPr="00D95972" w:rsidRDefault="0029270A" w:rsidP="004848B7">
            <w:pPr>
              <w:overflowPunct/>
              <w:autoSpaceDE/>
              <w:autoSpaceDN/>
              <w:adjustRightInd/>
              <w:textAlignment w:val="auto"/>
              <w:rPr>
                <w:rFonts w:cs="Arial"/>
                <w:lang w:val="en-US"/>
              </w:rPr>
            </w:pPr>
            <w:hyperlink r:id="rId543" w:history="1">
              <w:r w:rsidR="004848B7">
                <w:rPr>
                  <w:rStyle w:val="Hyperlink"/>
                </w:rPr>
                <w:t>C1-212408</w:t>
              </w:r>
            </w:hyperlink>
          </w:p>
        </w:tc>
        <w:tc>
          <w:tcPr>
            <w:tcW w:w="4191" w:type="dxa"/>
            <w:gridSpan w:val="3"/>
            <w:tcBorders>
              <w:top w:val="single" w:sz="4" w:space="0" w:color="auto"/>
              <w:bottom w:val="single" w:sz="4" w:space="0" w:color="auto"/>
            </w:tcBorders>
            <w:shd w:val="clear" w:color="auto" w:fill="92D050"/>
          </w:tcPr>
          <w:p w14:paraId="7A23C4EF" w14:textId="6AA3268D" w:rsidR="004848B7" w:rsidRPr="00D95972" w:rsidRDefault="004848B7" w:rsidP="004848B7">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92D050"/>
          </w:tcPr>
          <w:p w14:paraId="4947051A" w14:textId="100AED41"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49B8F16" w14:textId="0E3C9E06" w:rsidR="004848B7" w:rsidRPr="00D95972" w:rsidRDefault="004848B7" w:rsidP="004848B7">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8703A0" w14:textId="77777777" w:rsidR="004848B7" w:rsidRDefault="004848B7" w:rsidP="004848B7">
            <w:pPr>
              <w:rPr>
                <w:rFonts w:eastAsia="Batang" w:cs="Arial"/>
                <w:lang w:eastAsia="ko-KR"/>
              </w:rPr>
            </w:pPr>
            <w:r>
              <w:rPr>
                <w:rFonts w:eastAsia="Batang" w:cs="Arial"/>
                <w:lang w:eastAsia="ko-KR"/>
              </w:rPr>
              <w:t>Agreed</w:t>
            </w:r>
          </w:p>
          <w:p w14:paraId="44A2FAD9" w14:textId="77777777" w:rsidR="004848B7" w:rsidRDefault="004848B7" w:rsidP="004848B7">
            <w:pPr>
              <w:rPr>
                <w:ins w:id="437" w:author="Ericsson J in CT1#129-e" w:date="2021-04-22T14:42:00Z"/>
                <w:rFonts w:eastAsia="Batang" w:cs="Arial"/>
                <w:lang w:eastAsia="ko-KR"/>
              </w:rPr>
            </w:pPr>
            <w:ins w:id="438" w:author="Ericsson J in CT1#129-e" w:date="2021-04-22T14:42:00Z">
              <w:r>
                <w:rPr>
                  <w:rFonts w:eastAsia="Batang" w:cs="Arial"/>
                  <w:lang w:eastAsia="ko-KR"/>
                </w:rPr>
                <w:t>Revision of C1-212084</w:t>
              </w:r>
            </w:ins>
          </w:p>
          <w:p w14:paraId="1ECD1443" w14:textId="77777777" w:rsidR="004848B7" w:rsidRPr="00D95972" w:rsidRDefault="004848B7" w:rsidP="004848B7">
            <w:pPr>
              <w:rPr>
                <w:rFonts w:eastAsia="Batang" w:cs="Arial"/>
                <w:lang w:eastAsia="ko-KR"/>
              </w:rPr>
            </w:pPr>
          </w:p>
        </w:tc>
      </w:tr>
      <w:tr w:rsidR="004848B7" w:rsidRPr="00D95972" w14:paraId="7831F2F0" w14:textId="77777777" w:rsidTr="004848B7">
        <w:trPr>
          <w:gridAfter w:val="1"/>
          <w:wAfter w:w="4191" w:type="dxa"/>
        </w:trPr>
        <w:tc>
          <w:tcPr>
            <w:tcW w:w="976" w:type="dxa"/>
            <w:tcBorders>
              <w:left w:val="thinThickThinSmallGap" w:sz="24" w:space="0" w:color="auto"/>
              <w:bottom w:val="nil"/>
            </w:tcBorders>
            <w:shd w:val="clear" w:color="auto" w:fill="auto"/>
          </w:tcPr>
          <w:p w14:paraId="3D37214C" w14:textId="77777777" w:rsidR="004848B7" w:rsidRPr="00D95972" w:rsidRDefault="004848B7" w:rsidP="004848B7">
            <w:pPr>
              <w:rPr>
                <w:rFonts w:cs="Arial"/>
              </w:rPr>
            </w:pPr>
          </w:p>
        </w:tc>
        <w:tc>
          <w:tcPr>
            <w:tcW w:w="1317" w:type="dxa"/>
            <w:gridSpan w:val="2"/>
            <w:tcBorders>
              <w:bottom w:val="nil"/>
            </w:tcBorders>
            <w:shd w:val="clear" w:color="auto" w:fill="auto"/>
          </w:tcPr>
          <w:p w14:paraId="0705353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DD6E88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A263D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8DC49B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605479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9A3E9" w14:textId="77777777" w:rsidR="004848B7" w:rsidRDefault="004848B7" w:rsidP="004848B7">
            <w:pPr>
              <w:rPr>
                <w:rFonts w:eastAsia="Batang" w:cs="Arial"/>
                <w:lang w:eastAsia="ko-KR"/>
              </w:rPr>
            </w:pPr>
          </w:p>
        </w:tc>
      </w:tr>
      <w:tr w:rsidR="004848B7" w:rsidRPr="00D95972" w14:paraId="7C5A71CA" w14:textId="77777777" w:rsidTr="004848B7">
        <w:trPr>
          <w:gridAfter w:val="1"/>
          <w:wAfter w:w="4191" w:type="dxa"/>
        </w:trPr>
        <w:tc>
          <w:tcPr>
            <w:tcW w:w="976" w:type="dxa"/>
            <w:tcBorders>
              <w:left w:val="thinThickThinSmallGap" w:sz="24" w:space="0" w:color="auto"/>
              <w:bottom w:val="nil"/>
            </w:tcBorders>
            <w:shd w:val="clear" w:color="auto" w:fill="auto"/>
          </w:tcPr>
          <w:p w14:paraId="2E948294" w14:textId="77777777" w:rsidR="004848B7" w:rsidRPr="00D95972" w:rsidRDefault="004848B7" w:rsidP="004848B7">
            <w:pPr>
              <w:rPr>
                <w:rFonts w:cs="Arial"/>
              </w:rPr>
            </w:pPr>
          </w:p>
        </w:tc>
        <w:tc>
          <w:tcPr>
            <w:tcW w:w="1317" w:type="dxa"/>
            <w:gridSpan w:val="2"/>
            <w:tcBorders>
              <w:bottom w:val="nil"/>
            </w:tcBorders>
            <w:shd w:val="clear" w:color="auto" w:fill="auto"/>
          </w:tcPr>
          <w:p w14:paraId="126227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A87ED81"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AF5D5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19D50B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B2D479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20CCB7" w14:textId="77777777" w:rsidR="004848B7" w:rsidRDefault="004848B7" w:rsidP="004848B7">
            <w:pPr>
              <w:rPr>
                <w:rFonts w:eastAsia="Batang" w:cs="Arial"/>
                <w:lang w:eastAsia="ko-KR"/>
              </w:rPr>
            </w:pPr>
          </w:p>
        </w:tc>
      </w:tr>
      <w:tr w:rsidR="004848B7" w:rsidRPr="00D95972" w14:paraId="6A5888C8" w14:textId="77777777" w:rsidTr="004848B7">
        <w:trPr>
          <w:gridAfter w:val="1"/>
          <w:wAfter w:w="4191" w:type="dxa"/>
        </w:trPr>
        <w:tc>
          <w:tcPr>
            <w:tcW w:w="976" w:type="dxa"/>
            <w:tcBorders>
              <w:left w:val="thinThickThinSmallGap" w:sz="24" w:space="0" w:color="auto"/>
              <w:bottom w:val="nil"/>
            </w:tcBorders>
            <w:shd w:val="clear" w:color="auto" w:fill="auto"/>
          </w:tcPr>
          <w:p w14:paraId="5381CA70" w14:textId="77777777" w:rsidR="004848B7" w:rsidRPr="00D95972" w:rsidRDefault="004848B7" w:rsidP="004848B7">
            <w:pPr>
              <w:rPr>
                <w:rFonts w:cs="Arial"/>
              </w:rPr>
            </w:pPr>
          </w:p>
        </w:tc>
        <w:tc>
          <w:tcPr>
            <w:tcW w:w="1317" w:type="dxa"/>
            <w:gridSpan w:val="2"/>
            <w:tcBorders>
              <w:bottom w:val="nil"/>
            </w:tcBorders>
            <w:shd w:val="clear" w:color="auto" w:fill="auto"/>
          </w:tcPr>
          <w:p w14:paraId="354013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6420675" w14:textId="02C6628E" w:rsidR="004848B7" w:rsidRPr="00D95972" w:rsidRDefault="0029270A" w:rsidP="004848B7">
            <w:pPr>
              <w:overflowPunct/>
              <w:autoSpaceDE/>
              <w:autoSpaceDN/>
              <w:adjustRightInd/>
              <w:textAlignment w:val="auto"/>
              <w:rPr>
                <w:rFonts w:cs="Arial"/>
                <w:lang w:val="en-US"/>
              </w:rPr>
            </w:pPr>
            <w:hyperlink r:id="rId544" w:history="1">
              <w:r w:rsidR="004848B7">
                <w:rPr>
                  <w:rStyle w:val="Hyperlink"/>
                </w:rPr>
                <w:t>C1-213206</w:t>
              </w:r>
            </w:hyperlink>
          </w:p>
        </w:tc>
        <w:tc>
          <w:tcPr>
            <w:tcW w:w="4191" w:type="dxa"/>
            <w:gridSpan w:val="3"/>
            <w:tcBorders>
              <w:top w:val="single" w:sz="4" w:space="0" w:color="auto"/>
              <w:bottom w:val="single" w:sz="4" w:space="0" w:color="auto"/>
            </w:tcBorders>
            <w:shd w:val="clear" w:color="auto" w:fill="FFFF00"/>
          </w:tcPr>
          <w:p w14:paraId="5DFEBDAC" w14:textId="2CB8BE4A" w:rsidR="004848B7" w:rsidRPr="00D95972" w:rsidRDefault="004848B7" w:rsidP="004848B7">
            <w:pPr>
              <w:rPr>
                <w:rFonts w:cs="Arial"/>
              </w:rPr>
            </w:pPr>
            <w:r>
              <w:rPr>
                <w:rFonts w:cs="Arial"/>
              </w:rPr>
              <w:t xml:space="preserve">Workplan for </w:t>
            </w:r>
            <w:proofErr w:type="spellStart"/>
            <w:proofErr w:type="gramStart"/>
            <w:r>
              <w:rPr>
                <w:rFonts w:cs="Arial"/>
              </w:rPr>
              <w:t>MuDE</w:t>
            </w:r>
            <w:proofErr w:type="spellEnd"/>
            <w:r>
              <w:rPr>
                <w:rFonts w:cs="Arial"/>
              </w:rPr>
              <w:t xml:space="preserve">  work</w:t>
            </w:r>
            <w:proofErr w:type="gramEnd"/>
            <w:r>
              <w:rPr>
                <w:rFonts w:cs="Arial"/>
              </w:rPr>
              <w:t xml:space="preserve"> item</w:t>
            </w:r>
          </w:p>
        </w:tc>
        <w:tc>
          <w:tcPr>
            <w:tcW w:w="1767" w:type="dxa"/>
            <w:tcBorders>
              <w:top w:val="single" w:sz="4" w:space="0" w:color="auto"/>
              <w:bottom w:val="single" w:sz="4" w:space="0" w:color="auto"/>
            </w:tcBorders>
            <w:shd w:val="clear" w:color="auto" w:fill="FFFF00"/>
          </w:tcPr>
          <w:p w14:paraId="10BF6367" w14:textId="4668D71A" w:rsidR="004848B7" w:rsidRPr="00D95972" w:rsidRDefault="004848B7" w:rsidP="004848B7">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195519D2" w14:textId="7BEC8352"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C57FD" w14:textId="77777777" w:rsidR="004848B7" w:rsidRPr="00D95972" w:rsidRDefault="004848B7" w:rsidP="004848B7">
            <w:pPr>
              <w:rPr>
                <w:rFonts w:eastAsia="Batang" w:cs="Arial"/>
                <w:lang w:eastAsia="ko-KR"/>
              </w:rPr>
            </w:pPr>
          </w:p>
        </w:tc>
      </w:tr>
      <w:tr w:rsidR="004848B7" w:rsidRPr="00D95972" w14:paraId="10616AA4" w14:textId="77777777" w:rsidTr="004848B7">
        <w:trPr>
          <w:gridAfter w:val="1"/>
          <w:wAfter w:w="4191" w:type="dxa"/>
        </w:trPr>
        <w:tc>
          <w:tcPr>
            <w:tcW w:w="976" w:type="dxa"/>
            <w:tcBorders>
              <w:left w:val="thinThickThinSmallGap" w:sz="24" w:space="0" w:color="auto"/>
              <w:bottom w:val="nil"/>
            </w:tcBorders>
            <w:shd w:val="clear" w:color="auto" w:fill="auto"/>
          </w:tcPr>
          <w:p w14:paraId="4B37A360" w14:textId="77777777" w:rsidR="004848B7" w:rsidRPr="00D95972" w:rsidRDefault="004848B7" w:rsidP="004848B7">
            <w:pPr>
              <w:rPr>
                <w:rFonts w:cs="Arial"/>
              </w:rPr>
            </w:pPr>
          </w:p>
        </w:tc>
        <w:tc>
          <w:tcPr>
            <w:tcW w:w="1317" w:type="dxa"/>
            <w:gridSpan w:val="2"/>
            <w:tcBorders>
              <w:bottom w:val="nil"/>
            </w:tcBorders>
            <w:shd w:val="clear" w:color="auto" w:fill="auto"/>
          </w:tcPr>
          <w:p w14:paraId="3083853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9A36FE" w14:textId="6BC0190C" w:rsidR="004848B7" w:rsidRPr="00D95972" w:rsidRDefault="0029270A" w:rsidP="004848B7">
            <w:pPr>
              <w:overflowPunct/>
              <w:autoSpaceDE/>
              <w:autoSpaceDN/>
              <w:adjustRightInd/>
              <w:textAlignment w:val="auto"/>
              <w:rPr>
                <w:rFonts w:cs="Arial"/>
                <w:lang w:val="en-US"/>
              </w:rPr>
            </w:pPr>
            <w:hyperlink r:id="rId545" w:history="1">
              <w:r w:rsidR="004848B7">
                <w:rPr>
                  <w:rStyle w:val="Hyperlink"/>
                </w:rPr>
                <w:t>C1-213237</w:t>
              </w:r>
            </w:hyperlink>
          </w:p>
        </w:tc>
        <w:tc>
          <w:tcPr>
            <w:tcW w:w="4191" w:type="dxa"/>
            <w:gridSpan w:val="3"/>
            <w:tcBorders>
              <w:top w:val="single" w:sz="4" w:space="0" w:color="auto"/>
              <w:bottom w:val="single" w:sz="4" w:space="0" w:color="auto"/>
            </w:tcBorders>
            <w:shd w:val="clear" w:color="auto" w:fill="FFFF00"/>
          </w:tcPr>
          <w:p w14:paraId="773C87F6" w14:textId="5C3E42A3" w:rsidR="004848B7" w:rsidRPr="00D95972" w:rsidRDefault="004848B7" w:rsidP="004848B7">
            <w:pPr>
              <w:rPr>
                <w:rFonts w:cs="Arial"/>
              </w:rPr>
            </w:pPr>
            <w:r>
              <w:rPr>
                <w:rFonts w:cs="Arial"/>
              </w:rPr>
              <w:t>Possibility of native identity deactivation</w:t>
            </w:r>
          </w:p>
        </w:tc>
        <w:tc>
          <w:tcPr>
            <w:tcW w:w="1767" w:type="dxa"/>
            <w:tcBorders>
              <w:top w:val="single" w:sz="4" w:space="0" w:color="auto"/>
              <w:bottom w:val="single" w:sz="4" w:space="0" w:color="auto"/>
            </w:tcBorders>
            <w:shd w:val="clear" w:color="auto" w:fill="FFFF00"/>
          </w:tcPr>
          <w:p w14:paraId="6838D277" w14:textId="5B8F5AD4"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6EF00DC" w14:textId="259C5B46" w:rsidR="004848B7" w:rsidRPr="00D95972" w:rsidRDefault="004848B7" w:rsidP="004848B7">
            <w:pPr>
              <w:rPr>
                <w:rFonts w:cs="Arial"/>
              </w:rPr>
            </w:pPr>
            <w:r>
              <w:rPr>
                <w:rFonts w:cs="Arial"/>
              </w:rPr>
              <w:t>CR 0027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0EBC2" w14:textId="77777777" w:rsidR="004848B7" w:rsidRPr="00D95972" w:rsidRDefault="004848B7" w:rsidP="004848B7">
            <w:pPr>
              <w:rPr>
                <w:rFonts w:eastAsia="Batang" w:cs="Arial"/>
                <w:lang w:eastAsia="ko-KR"/>
              </w:rPr>
            </w:pPr>
          </w:p>
        </w:tc>
      </w:tr>
      <w:tr w:rsidR="004848B7" w:rsidRPr="00D95972" w14:paraId="0E7A0F3D" w14:textId="77777777" w:rsidTr="004848B7">
        <w:trPr>
          <w:gridAfter w:val="1"/>
          <w:wAfter w:w="4191" w:type="dxa"/>
        </w:trPr>
        <w:tc>
          <w:tcPr>
            <w:tcW w:w="976" w:type="dxa"/>
            <w:tcBorders>
              <w:left w:val="thinThickThinSmallGap" w:sz="24" w:space="0" w:color="auto"/>
              <w:bottom w:val="nil"/>
            </w:tcBorders>
            <w:shd w:val="clear" w:color="auto" w:fill="auto"/>
          </w:tcPr>
          <w:p w14:paraId="5B986B2F" w14:textId="77777777" w:rsidR="004848B7" w:rsidRPr="00D95972" w:rsidRDefault="004848B7" w:rsidP="004848B7">
            <w:pPr>
              <w:rPr>
                <w:rFonts w:cs="Arial"/>
              </w:rPr>
            </w:pPr>
          </w:p>
        </w:tc>
        <w:tc>
          <w:tcPr>
            <w:tcW w:w="1317" w:type="dxa"/>
            <w:gridSpan w:val="2"/>
            <w:tcBorders>
              <w:bottom w:val="nil"/>
            </w:tcBorders>
            <w:shd w:val="clear" w:color="auto" w:fill="auto"/>
          </w:tcPr>
          <w:p w14:paraId="0154D50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E7C1C32" w14:textId="01F0ECE3" w:rsidR="004848B7" w:rsidRPr="00D95972" w:rsidRDefault="0029270A" w:rsidP="004848B7">
            <w:pPr>
              <w:overflowPunct/>
              <w:autoSpaceDE/>
              <w:autoSpaceDN/>
              <w:adjustRightInd/>
              <w:textAlignment w:val="auto"/>
              <w:rPr>
                <w:rFonts w:cs="Arial"/>
                <w:lang w:val="en-US"/>
              </w:rPr>
            </w:pPr>
            <w:hyperlink r:id="rId546" w:history="1">
              <w:r w:rsidR="004848B7">
                <w:rPr>
                  <w:rStyle w:val="Hyperlink"/>
                </w:rPr>
                <w:t>C1-213239</w:t>
              </w:r>
            </w:hyperlink>
          </w:p>
        </w:tc>
        <w:tc>
          <w:tcPr>
            <w:tcW w:w="4191" w:type="dxa"/>
            <w:gridSpan w:val="3"/>
            <w:tcBorders>
              <w:top w:val="single" w:sz="4" w:space="0" w:color="auto"/>
              <w:bottom w:val="single" w:sz="4" w:space="0" w:color="auto"/>
            </w:tcBorders>
            <w:shd w:val="clear" w:color="auto" w:fill="FFFF00"/>
          </w:tcPr>
          <w:p w14:paraId="6A5270AC" w14:textId="5B57675A" w:rsidR="004848B7" w:rsidRPr="00D95972" w:rsidRDefault="004848B7" w:rsidP="004848B7">
            <w:pPr>
              <w:rPr>
                <w:rFonts w:cs="Arial"/>
              </w:rPr>
            </w:pPr>
            <w:r>
              <w:rPr>
                <w:rFonts w:cs="Arial"/>
              </w:rPr>
              <w:t xml:space="preserve">Handling of identity and alias attributes of </w:t>
            </w:r>
            <w:proofErr w:type="spellStart"/>
            <w:r>
              <w:rPr>
                <w:rFonts w:cs="Arial"/>
              </w:rPr>
              <w:t>ue</w:t>
            </w:r>
            <w:proofErr w:type="spellEnd"/>
            <w:r>
              <w:rPr>
                <w:rFonts w:cs="Arial"/>
              </w:rPr>
              <w:t>-instance</w:t>
            </w:r>
          </w:p>
        </w:tc>
        <w:tc>
          <w:tcPr>
            <w:tcW w:w="1767" w:type="dxa"/>
            <w:tcBorders>
              <w:top w:val="single" w:sz="4" w:space="0" w:color="auto"/>
              <w:bottom w:val="single" w:sz="4" w:space="0" w:color="auto"/>
            </w:tcBorders>
            <w:shd w:val="clear" w:color="auto" w:fill="FFFF00"/>
          </w:tcPr>
          <w:p w14:paraId="77B958E6" w14:textId="4324CF52"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C9472FB" w14:textId="76325EA4" w:rsidR="004848B7" w:rsidRPr="00D95972" w:rsidRDefault="004848B7" w:rsidP="004848B7">
            <w:pPr>
              <w:rPr>
                <w:rFonts w:cs="Arial"/>
              </w:rPr>
            </w:pPr>
            <w:r>
              <w:rPr>
                <w:rFonts w:cs="Arial"/>
              </w:rPr>
              <w:t>CR 0028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BD1BE" w14:textId="77777777" w:rsidR="004848B7" w:rsidRPr="00D95972" w:rsidRDefault="004848B7" w:rsidP="004848B7">
            <w:pPr>
              <w:rPr>
                <w:rFonts w:eastAsia="Batang" w:cs="Arial"/>
                <w:lang w:eastAsia="ko-KR"/>
              </w:rPr>
            </w:pPr>
          </w:p>
        </w:tc>
      </w:tr>
      <w:tr w:rsidR="004848B7" w:rsidRPr="00D95972" w14:paraId="7DF66543" w14:textId="77777777" w:rsidTr="004848B7">
        <w:trPr>
          <w:gridAfter w:val="1"/>
          <w:wAfter w:w="4191" w:type="dxa"/>
        </w:trPr>
        <w:tc>
          <w:tcPr>
            <w:tcW w:w="976" w:type="dxa"/>
            <w:tcBorders>
              <w:left w:val="thinThickThinSmallGap" w:sz="24" w:space="0" w:color="auto"/>
              <w:bottom w:val="nil"/>
            </w:tcBorders>
            <w:shd w:val="clear" w:color="auto" w:fill="auto"/>
          </w:tcPr>
          <w:p w14:paraId="43206A9B" w14:textId="77777777" w:rsidR="004848B7" w:rsidRPr="00D95972" w:rsidRDefault="004848B7" w:rsidP="004848B7">
            <w:pPr>
              <w:rPr>
                <w:rFonts w:cs="Arial"/>
              </w:rPr>
            </w:pPr>
          </w:p>
        </w:tc>
        <w:tc>
          <w:tcPr>
            <w:tcW w:w="1317" w:type="dxa"/>
            <w:gridSpan w:val="2"/>
            <w:tcBorders>
              <w:bottom w:val="nil"/>
            </w:tcBorders>
            <w:shd w:val="clear" w:color="auto" w:fill="auto"/>
          </w:tcPr>
          <w:p w14:paraId="4DA69F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C425150" w14:textId="7A89853B" w:rsidR="004848B7" w:rsidRPr="00D95972" w:rsidRDefault="0029270A" w:rsidP="004848B7">
            <w:pPr>
              <w:overflowPunct/>
              <w:autoSpaceDE/>
              <w:autoSpaceDN/>
              <w:adjustRightInd/>
              <w:textAlignment w:val="auto"/>
              <w:rPr>
                <w:rFonts w:cs="Arial"/>
                <w:lang w:val="en-US"/>
              </w:rPr>
            </w:pPr>
            <w:hyperlink r:id="rId547" w:history="1">
              <w:r w:rsidR="004848B7">
                <w:rPr>
                  <w:rStyle w:val="Hyperlink"/>
                </w:rPr>
                <w:t>C1-213459</w:t>
              </w:r>
            </w:hyperlink>
          </w:p>
        </w:tc>
        <w:tc>
          <w:tcPr>
            <w:tcW w:w="4191" w:type="dxa"/>
            <w:gridSpan w:val="3"/>
            <w:tcBorders>
              <w:top w:val="single" w:sz="4" w:space="0" w:color="auto"/>
              <w:bottom w:val="single" w:sz="4" w:space="0" w:color="auto"/>
            </w:tcBorders>
            <w:shd w:val="clear" w:color="auto" w:fill="FFFF00"/>
          </w:tcPr>
          <w:p w14:paraId="6736330A" w14:textId="05117721" w:rsidR="004848B7" w:rsidRPr="00D95972" w:rsidRDefault="004848B7" w:rsidP="004848B7">
            <w:pPr>
              <w:rPr>
                <w:rFonts w:cs="Arial"/>
              </w:rPr>
            </w:pPr>
            <w:r>
              <w:rPr>
                <w:rFonts w:cs="Arial"/>
              </w:rPr>
              <w:t>Format of "identity" in &lt;</w:t>
            </w:r>
            <w:proofErr w:type="spellStart"/>
            <w:r>
              <w:rPr>
                <w:rFonts w:cs="Arial"/>
              </w:rPr>
              <w:t>ue</w:t>
            </w:r>
            <w:proofErr w:type="spellEnd"/>
            <w:r>
              <w:rPr>
                <w:rFonts w:cs="Arial"/>
              </w:rPr>
              <w:t>-instance&gt;</w:t>
            </w:r>
          </w:p>
        </w:tc>
        <w:tc>
          <w:tcPr>
            <w:tcW w:w="1767" w:type="dxa"/>
            <w:tcBorders>
              <w:top w:val="single" w:sz="4" w:space="0" w:color="auto"/>
              <w:bottom w:val="single" w:sz="4" w:space="0" w:color="auto"/>
            </w:tcBorders>
            <w:shd w:val="clear" w:color="auto" w:fill="FFFF00"/>
          </w:tcPr>
          <w:p w14:paraId="255103B1" w14:textId="0A13EC9B"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00756D9" w14:textId="3968B1F4" w:rsidR="004848B7" w:rsidRPr="00D95972" w:rsidRDefault="004848B7" w:rsidP="004848B7">
            <w:pPr>
              <w:rPr>
                <w:rFonts w:cs="Arial"/>
              </w:rPr>
            </w:pPr>
            <w:r>
              <w:rPr>
                <w:rFonts w:cs="Arial"/>
              </w:rPr>
              <w:t>CR 0029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B897E" w14:textId="77777777" w:rsidR="004848B7" w:rsidRPr="00D95972" w:rsidRDefault="004848B7" w:rsidP="004848B7">
            <w:pPr>
              <w:rPr>
                <w:rFonts w:eastAsia="Batang" w:cs="Arial"/>
                <w:lang w:eastAsia="ko-KR"/>
              </w:rPr>
            </w:pPr>
          </w:p>
        </w:tc>
      </w:tr>
      <w:tr w:rsidR="004848B7" w:rsidRPr="00D95972" w14:paraId="118933AF" w14:textId="77777777" w:rsidTr="004848B7">
        <w:trPr>
          <w:gridAfter w:val="1"/>
          <w:wAfter w:w="4191" w:type="dxa"/>
        </w:trPr>
        <w:tc>
          <w:tcPr>
            <w:tcW w:w="976" w:type="dxa"/>
            <w:tcBorders>
              <w:left w:val="thinThickThinSmallGap" w:sz="24" w:space="0" w:color="auto"/>
              <w:bottom w:val="nil"/>
            </w:tcBorders>
            <w:shd w:val="clear" w:color="auto" w:fill="auto"/>
          </w:tcPr>
          <w:p w14:paraId="595611C8" w14:textId="77777777" w:rsidR="004848B7" w:rsidRPr="00D95972" w:rsidRDefault="004848B7" w:rsidP="004848B7">
            <w:pPr>
              <w:rPr>
                <w:rFonts w:cs="Arial"/>
              </w:rPr>
            </w:pPr>
          </w:p>
        </w:tc>
        <w:tc>
          <w:tcPr>
            <w:tcW w:w="1317" w:type="dxa"/>
            <w:gridSpan w:val="2"/>
            <w:tcBorders>
              <w:bottom w:val="nil"/>
            </w:tcBorders>
            <w:shd w:val="clear" w:color="auto" w:fill="auto"/>
          </w:tcPr>
          <w:p w14:paraId="55F5036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38FF61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0BEBBA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030BD9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4848B7" w:rsidRPr="00D95972" w:rsidRDefault="004848B7" w:rsidP="004848B7">
            <w:pPr>
              <w:rPr>
                <w:rFonts w:eastAsia="Batang" w:cs="Arial"/>
                <w:lang w:eastAsia="ko-KR"/>
              </w:rPr>
            </w:pPr>
          </w:p>
        </w:tc>
      </w:tr>
      <w:tr w:rsidR="004848B7" w:rsidRPr="00D95972" w14:paraId="21FA5BA1" w14:textId="77777777" w:rsidTr="004848B7">
        <w:trPr>
          <w:gridAfter w:val="1"/>
          <w:wAfter w:w="4191" w:type="dxa"/>
        </w:trPr>
        <w:tc>
          <w:tcPr>
            <w:tcW w:w="976" w:type="dxa"/>
            <w:tcBorders>
              <w:left w:val="thinThickThinSmallGap" w:sz="24" w:space="0" w:color="auto"/>
              <w:bottom w:val="nil"/>
            </w:tcBorders>
            <w:shd w:val="clear" w:color="auto" w:fill="auto"/>
          </w:tcPr>
          <w:p w14:paraId="579073E6" w14:textId="77777777" w:rsidR="004848B7" w:rsidRPr="00D95972" w:rsidRDefault="004848B7" w:rsidP="004848B7">
            <w:pPr>
              <w:rPr>
                <w:rFonts w:cs="Arial"/>
              </w:rPr>
            </w:pPr>
          </w:p>
        </w:tc>
        <w:tc>
          <w:tcPr>
            <w:tcW w:w="1317" w:type="dxa"/>
            <w:gridSpan w:val="2"/>
            <w:tcBorders>
              <w:bottom w:val="nil"/>
            </w:tcBorders>
            <w:shd w:val="clear" w:color="auto" w:fill="auto"/>
          </w:tcPr>
          <w:p w14:paraId="5BBB28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13704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D2999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05A6B3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4848B7" w:rsidRPr="00D95972" w:rsidRDefault="004848B7" w:rsidP="004848B7">
            <w:pPr>
              <w:rPr>
                <w:rFonts w:eastAsia="Batang" w:cs="Arial"/>
                <w:lang w:eastAsia="ko-KR"/>
              </w:rPr>
            </w:pPr>
          </w:p>
        </w:tc>
      </w:tr>
      <w:tr w:rsidR="004848B7" w:rsidRPr="00D95972" w14:paraId="571E82E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4848B7" w:rsidRPr="00D95972" w:rsidRDefault="004848B7" w:rsidP="004848B7">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3AE97D3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4848B7" w:rsidRDefault="004848B7" w:rsidP="004848B7">
            <w:pPr>
              <w:rPr>
                <w:rFonts w:eastAsia="MS Mincho" w:cs="Arial"/>
              </w:rPr>
            </w:pPr>
            <w:r>
              <w:t>Stage 3 of Multimedia Priority Service (MPS) Phase 2</w:t>
            </w:r>
            <w:r w:rsidRPr="00D95972">
              <w:rPr>
                <w:rFonts w:eastAsia="Batang" w:cs="Arial"/>
                <w:color w:val="000000"/>
                <w:lang w:eastAsia="ko-KR"/>
              </w:rPr>
              <w:br/>
            </w:r>
          </w:p>
          <w:p w14:paraId="7294F240" w14:textId="77777777" w:rsidR="004848B7" w:rsidRPr="00D95972" w:rsidRDefault="004848B7" w:rsidP="004848B7">
            <w:pPr>
              <w:rPr>
                <w:rFonts w:eastAsia="Batang" w:cs="Arial"/>
                <w:lang w:eastAsia="ko-KR"/>
              </w:rPr>
            </w:pPr>
          </w:p>
        </w:tc>
      </w:tr>
      <w:tr w:rsidR="004848B7" w:rsidRPr="00D95972" w14:paraId="67CC7661" w14:textId="77777777" w:rsidTr="004848B7">
        <w:trPr>
          <w:gridAfter w:val="1"/>
          <w:wAfter w:w="4191" w:type="dxa"/>
        </w:trPr>
        <w:tc>
          <w:tcPr>
            <w:tcW w:w="976" w:type="dxa"/>
            <w:tcBorders>
              <w:left w:val="thinThickThinSmallGap" w:sz="24" w:space="0" w:color="auto"/>
              <w:bottom w:val="nil"/>
            </w:tcBorders>
            <w:shd w:val="clear" w:color="auto" w:fill="auto"/>
          </w:tcPr>
          <w:p w14:paraId="488FAE81" w14:textId="77777777" w:rsidR="004848B7" w:rsidRPr="00D95972" w:rsidRDefault="004848B7" w:rsidP="004848B7">
            <w:pPr>
              <w:rPr>
                <w:rFonts w:cs="Arial"/>
              </w:rPr>
            </w:pPr>
          </w:p>
        </w:tc>
        <w:tc>
          <w:tcPr>
            <w:tcW w:w="1317" w:type="dxa"/>
            <w:gridSpan w:val="2"/>
            <w:tcBorders>
              <w:bottom w:val="nil"/>
            </w:tcBorders>
            <w:shd w:val="clear" w:color="auto" w:fill="auto"/>
          </w:tcPr>
          <w:p w14:paraId="4B2670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CBB2A81" w14:textId="163D97C7" w:rsidR="004848B7" w:rsidRPr="00D95972" w:rsidRDefault="0029270A" w:rsidP="004848B7">
            <w:pPr>
              <w:overflowPunct/>
              <w:autoSpaceDE/>
              <w:autoSpaceDN/>
              <w:adjustRightInd/>
              <w:textAlignment w:val="auto"/>
              <w:rPr>
                <w:rFonts w:cs="Arial"/>
                <w:lang w:val="en-US"/>
              </w:rPr>
            </w:pPr>
            <w:hyperlink r:id="rId548" w:history="1">
              <w:r w:rsidR="004848B7">
                <w:rPr>
                  <w:rStyle w:val="Hyperlink"/>
                </w:rPr>
                <w:t>C1-212852</w:t>
              </w:r>
            </w:hyperlink>
          </w:p>
        </w:tc>
        <w:tc>
          <w:tcPr>
            <w:tcW w:w="4191" w:type="dxa"/>
            <w:gridSpan w:val="3"/>
            <w:tcBorders>
              <w:top w:val="single" w:sz="4" w:space="0" w:color="auto"/>
              <w:bottom w:val="single" w:sz="4" w:space="0" w:color="auto"/>
            </w:tcBorders>
            <w:shd w:val="clear" w:color="auto" w:fill="FFFF00"/>
          </w:tcPr>
          <w:p w14:paraId="535A46D1" w14:textId="3709EEAD" w:rsidR="004848B7" w:rsidRPr="00D95972" w:rsidRDefault="004848B7" w:rsidP="004848B7">
            <w:pPr>
              <w:rPr>
                <w:rFonts w:cs="Arial"/>
              </w:rPr>
            </w:pPr>
            <w:r>
              <w:rPr>
                <w:rFonts w:cs="Arial"/>
              </w:rPr>
              <w:t>Correction of implementation errors of CR6450 and CR6451</w:t>
            </w:r>
          </w:p>
        </w:tc>
        <w:tc>
          <w:tcPr>
            <w:tcW w:w="1767" w:type="dxa"/>
            <w:tcBorders>
              <w:top w:val="single" w:sz="4" w:space="0" w:color="auto"/>
              <w:bottom w:val="single" w:sz="4" w:space="0" w:color="auto"/>
            </w:tcBorders>
            <w:shd w:val="clear" w:color="auto" w:fill="FFFF00"/>
          </w:tcPr>
          <w:p w14:paraId="495BA35B" w14:textId="1316284F" w:rsidR="004848B7" w:rsidRPr="00D95972" w:rsidRDefault="004848B7" w:rsidP="004848B7">
            <w:pPr>
              <w:rPr>
                <w:rFonts w:cs="Arial"/>
              </w:rPr>
            </w:pPr>
            <w:proofErr w:type="spellStart"/>
            <w:r>
              <w:rPr>
                <w:rFonts w:cs="Arial"/>
              </w:rPr>
              <w:t>Perspecta</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5B96B552" w14:textId="541520C9" w:rsidR="004848B7" w:rsidRPr="00D95972" w:rsidRDefault="004848B7" w:rsidP="004848B7">
            <w:pPr>
              <w:rPr>
                <w:rFonts w:cs="Arial"/>
              </w:rPr>
            </w:pPr>
            <w:r>
              <w:rPr>
                <w:rFonts w:cs="Arial"/>
              </w:rPr>
              <w:t>CR 6521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6EDC5" w14:textId="5C688767" w:rsidR="004848B7" w:rsidRPr="00D95972" w:rsidRDefault="004848B7" w:rsidP="004848B7">
            <w:pPr>
              <w:rPr>
                <w:rFonts w:eastAsia="Batang" w:cs="Arial"/>
                <w:lang w:eastAsia="ko-KR"/>
              </w:rPr>
            </w:pPr>
            <w:r>
              <w:rPr>
                <w:rFonts w:eastAsia="Batang" w:cs="Arial"/>
                <w:lang w:eastAsia="ko-KR"/>
              </w:rPr>
              <w:t xml:space="preserve">Changes affect not ticked, can go with it, it is CAT D </w:t>
            </w:r>
          </w:p>
        </w:tc>
      </w:tr>
      <w:tr w:rsidR="004848B7" w:rsidRPr="00D95972" w14:paraId="0BDC6B2F" w14:textId="77777777" w:rsidTr="004848B7">
        <w:trPr>
          <w:gridAfter w:val="1"/>
          <w:wAfter w:w="4191" w:type="dxa"/>
        </w:trPr>
        <w:tc>
          <w:tcPr>
            <w:tcW w:w="976" w:type="dxa"/>
            <w:tcBorders>
              <w:left w:val="thinThickThinSmallGap" w:sz="24" w:space="0" w:color="auto"/>
              <w:bottom w:val="nil"/>
            </w:tcBorders>
            <w:shd w:val="clear" w:color="auto" w:fill="auto"/>
          </w:tcPr>
          <w:p w14:paraId="29E662F2" w14:textId="77777777" w:rsidR="004848B7" w:rsidRPr="00D95972" w:rsidRDefault="004848B7" w:rsidP="004848B7">
            <w:pPr>
              <w:rPr>
                <w:rFonts w:cs="Arial"/>
              </w:rPr>
            </w:pPr>
          </w:p>
        </w:tc>
        <w:tc>
          <w:tcPr>
            <w:tcW w:w="1317" w:type="dxa"/>
            <w:gridSpan w:val="2"/>
            <w:tcBorders>
              <w:bottom w:val="nil"/>
            </w:tcBorders>
            <w:shd w:val="clear" w:color="auto" w:fill="auto"/>
          </w:tcPr>
          <w:p w14:paraId="066EB3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FE8602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9FABED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377064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4848B7" w:rsidRPr="00D95972" w:rsidRDefault="004848B7" w:rsidP="004848B7">
            <w:pPr>
              <w:rPr>
                <w:rFonts w:eastAsia="Batang" w:cs="Arial"/>
                <w:lang w:eastAsia="ko-KR"/>
              </w:rPr>
            </w:pPr>
          </w:p>
        </w:tc>
      </w:tr>
      <w:tr w:rsidR="004848B7" w:rsidRPr="00D95972" w14:paraId="24CE2422" w14:textId="77777777" w:rsidTr="004848B7">
        <w:trPr>
          <w:gridAfter w:val="1"/>
          <w:wAfter w:w="4191" w:type="dxa"/>
        </w:trPr>
        <w:tc>
          <w:tcPr>
            <w:tcW w:w="976" w:type="dxa"/>
            <w:tcBorders>
              <w:left w:val="thinThickThinSmallGap" w:sz="24" w:space="0" w:color="auto"/>
              <w:bottom w:val="nil"/>
            </w:tcBorders>
            <w:shd w:val="clear" w:color="auto" w:fill="auto"/>
          </w:tcPr>
          <w:p w14:paraId="22089ED3" w14:textId="77777777" w:rsidR="004848B7" w:rsidRPr="00D95972" w:rsidRDefault="004848B7" w:rsidP="004848B7">
            <w:pPr>
              <w:rPr>
                <w:rFonts w:cs="Arial"/>
              </w:rPr>
            </w:pPr>
          </w:p>
        </w:tc>
        <w:tc>
          <w:tcPr>
            <w:tcW w:w="1317" w:type="dxa"/>
            <w:gridSpan w:val="2"/>
            <w:tcBorders>
              <w:bottom w:val="nil"/>
            </w:tcBorders>
            <w:shd w:val="clear" w:color="auto" w:fill="auto"/>
          </w:tcPr>
          <w:p w14:paraId="3FC1D9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AC961B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18EF71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4A9CDF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4848B7" w:rsidRPr="00D95972" w:rsidRDefault="004848B7" w:rsidP="004848B7">
            <w:pPr>
              <w:rPr>
                <w:rFonts w:eastAsia="Batang" w:cs="Arial"/>
                <w:lang w:eastAsia="ko-KR"/>
              </w:rPr>
            </w:pPr>
          </w:p>
        </w:tc>
      </w:tr>
      <w:tr w:rsidR="004848B7" w:rsidRPr="00D95972" w14:paraId="4006FA1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4848B7" w:rsidRPr="00D95972" w:rsidRDefault="004848B7" w:rsidP="004848B7">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1B9684F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4848B7" w:rsidRDefault="004848B7" w:rsidP="004848B7">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4848B7" w:rsidRPr="00D95972" w:rsidRDefault="004848B7" w:rsidP="004848B7">
            <w:pPr>
              <w:rPr>
                <w:rFonts w:eastAsia="Batang" w:cs="Arial"/>
                <w:lang w:eastAsia="ko-KR"/>
              </w:rPr>
            </w:pPr>
          </w:p>
        </w:tc>
      </w:tr>
      <w:tr w:rsidR="004848B7" w:rsidRPr="00D95972" w14:paraId="5DFF88C8" w14:textId="77777777" w:rsidTr="004848B7">
        <w:trPr>
          <w:gridAfter w:val="1"/>
          <w:wAfter w:w="4191" w:type="dxa"/>
        </w:trPr>
        <w:tc>
          <w:tcPr>
            <w:tcW w:w="976" w:type="dxa"/>
            <w:tcBorders>
              <w:left w:val="thinThickThinSmallGap" w:sz="24" w:space="0" w:color="auto"/>
              <w:bottom w:val="nil"/>
            </w:tcBorders>
            <w:shd w:val="clear" w:color="auto" w:fill="auto"/>
          </w:tcPr>
          <w:p w14:paraId="306327C9" w14:textId="77777777" w:rsidR="004848B7" w:rsidRPr="00D95972" w:rsidRDefault="004848B7" w:rsidP="004848B7">
            <w:pPr>
              <w:rPr>
                <w:rFonts w:cs="Arial"/>
              </w:rPr>
            </w:pPr>
          </w:p>
        </w:tc>
        <w:tc>
          <w:tcPr>
            <w:tcW w:w="1317" w:type="dxa"/>
            <w:gridSpan w:val="2"/>
            <w:tcBorders>
              <w:bottom w:val="nil"/>
            </w:tcBorders>
            <w:shd w:val="clear" w:color="auto" w:fill="auto"/>
          </w:tcPr>
          <w:p w14:paraId="66FA146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2EE5B3D" w14:textId="5634C838" w:rsidR="004848B7" w:rsidRDefault="0029270A" w:rsidP="004848B7">
            <w:pPr>
              <w:overflowPunct/>
              <w:autoSpaceDE/>
              <w:autoSpaceDN/>
              <w:adjustRightInd/>
              <w:textAlignment w:val="auto"/>
            </w:pPr>
            <w:hyperlink r:id="rId549" w:history="1">
              <w:r w:rsidR="004848B7">
                <w:rPr>
                  <w:rStyle w:val="Hyperlink"/>
                </w:rPr>
                <w:t>C1-212425</w:t>
              </w:r>
            </w:hyperlink>
          </w:p>
        </w:tc>
        <w:tc>
          <w:tcPr>
            <w:tcW w:w="4191" w:type="dxa"/>
            <w:gridSpan w:val="3"/>
            <w:tcBorders>
              <w:top w:val="single" w:sz="4" w:space="0" w:color="auto"/>
              <w:bottom w:val="single" w:sz="4" w:space="0" w:color="auto"/>
            </w:tcBorders>
            <w:shd w:val="clear" w:color="auto" w:fill="92D050"/>
          </w:tcPr>
          <w:p w14:paraId="2D2EEB22" w14:textId="41F1FE16" w:rsidR="004848B7" w:rsidRDefault="004848B7" w:rsidP="004848B7">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92D050"/>
          </w:tcPr>
          <w:p w14:paraId="7BFF4520" w14:textId="7BAD617D"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0B0BCB4C" w14:textId="4581EDE6" w:rsidR="004848B7" w:rsidRDefault="004848B7" w:rsidP="004848B7">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906334" w14:textId="77777777" w:rsidR="004848B7" w:rsidRDefault="004848B7" w:rsidP="004848B7">
            <w:pPr>
              <w:rPr>
                <w:rFonts w:eastAsia="Batang" w:cs="Arial"/>
                <w:lang w:eastAsia="ko-KR"/>
              </w:rPr>
            </w:pPr>
            <w:r>
              <w:rPr>
                <w:rFonts w:eastAsia="Batang" w:cs="Arial"/>
                <w:lang w:eastAsia="ko-KR"/>
              </w:rPr>
              <w:t>Agreed</w:t>
            </w:r>
          </w:p>
          <w:p w14:paraId="523A82C7" w14:textId="77777777" w:rsidR="004848B7" w:rsidRDefault="004848B7" w:rsidP="004848B7">
            <w:pPr>
              <w:rPr>
                <w:ins w:id="439" w:author="Ericsson J in CT1#129-e" w:date="2021-04-22T17:54:00Z"/>
                <w:rFonts w:eastAsia="Batang" w:cs="Arial"/>
                <w:lang w:eastAsia="ko-KR"/>
              </w:rPr>
            </w:pPr>
            <w:ins w:id="440" w:author="Ericsson J in CT1#129-e" w:date="2021-04-22T17:54:00Z">
              <w:r>
                <w:rPr>
                  <w:rFonts w:eastAsia="Batang" w:cs="Arial"/>
                  <w:lang w:eastAsia="ko-KR"/>
                </w:rPr>
                <w:t>Revision of C1-212065</w:t>
              </w:r>
            </w:ins>
          </w:p>
          <w:p w14:paraId="5E82E106" w14:textId="77777777" w:rsidR="004848B7" w:rsidRDefault="004848B7" w:rsidP="004848B7">
            <w:pPr>
              <w:rPr>
                <w:rFonts w:eastAsia="Batang" w:cs="Arial"/>
                <w:lang w:eastAsia="ko-KR"/>
              </w:rPr>
            </w:pPr>
          </w:p>
        </w:tc>
      </w:tr>
      <w:tr w:rsidR="004848B7" w:rsidRPr="00D95972" w14:paraId="18A74B18" w14:textId="77777777" w:rsidTr="004848B7">
        <w:trPr>
          <w:gridAfter w:val="1"/>
          <w:wAfter w:w="4191" w:type="dxa"/>
        </w:trPr>
        <w:tc>
          <w:tcPr>
            <w:tcW w:w="976" w:type="dxa"/>
            <w:tcBorders>
              <w:left w:val="thinThickThinSmallGap" w:sz="24" w:space="0" w:color="auto"/>
              <w:bottom w:val="nil"/>
            </w:tcBorders>
            <w:shd w:val="clear" w:color="auto" w:fill="auto"/>
          </w:tcPr>
          <w:p w14:paraId="5654809C" w14:textId="77777777" w:rsidR="004848B7" w:rsidRPr="00D95972" w:rsidRDefault="004848B7" w:rsidP="004848B7">
            <w:pPr>
              <w:rPr>
                <w:rFonts w:cs="Arial"/>
              </w:rPr>
            </w:pPr>
          </w:p>
        </w:tc>
        <w:tc>
          <w:tcPr>
            <w:tcW w:w="1317" w:type="dxa"/>
            <w:gridSpan w:val="2"/>
            <w:tcBorders>
              <w:bottom w:val="nil"/>
            </w:tcBorders>
            <w:shd w:val="clear" w:color="auto" w:fill="auto"/>
          </w:tcPr>
          <w:p w14:paraId="02D6CF3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5D76192" w14:textId="29B7F1AC" w:rsidR="004848B7" w:rsidRDefault="0029270A" w:rsidP="004848B7">
            <w:pPr>
              <w:overflowPunct/>
              <w:autoSpaceDE/>
              <w:autoSpaceDN/>
              <w:adjustRightInd/>
              <w:textAlignment w:val="auto"/>
            </w:pPr>
            <w:hyperlink r:id="rId550" w:history="1">
              <w:r w:rsidR="004848B7">
                <w:rPr>
                  <w:rStyle w:val="Hyperlink"/>
                </w:rPr>
                <w:t>C1-212427</w:t>
              </w:r>
            </w:hyperlink>
          </w:p>
        </w:tc>
        <w:tc>
          <w:tcPr>
            <w:tcW w:w="4191" w:type="dxa"/>
            <w:gridSpan w:val="3"/>
            <w:tcBorders>
              <w:top w:val="single" w:sz="4" w:space="0" w:color="auto"/>
              <w:bottom w:val="single" w:sz="4" w:space="0" w:color="auto"/>
            </w:tcBorders>
            <w:shd w:val="clear" w:color="auto" w:fill="92D050"/>
          </w:tcPr>
          <w:p w14:paraId="32C6DE8E" w14:textId="10BF241C" w:rsidR="004848B7" w:rsidRDefault="004848B7" w:rsidP="004848B7">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92D050"/>
          </w:tcPr>
          <w:p w14:paraId="1254C71E" w14:textId="0FD90ABC"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596796D0" w14:textId="147D897E" w:rsidR="004848B7" w:rsidRDefault="004848B7" w:rsidP="004848B7">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106D48" w14:textId="77777777" w:rsidR="004848B7" w:rsidRDefault="004848B7" w:rsidP="004848B7">
            <w:pPr>
              <w:rPr>
                <w:rFonts w:eastAsia="Batang" w:cs="Arial"/>
                <w:lang w:eastAsia="ko-KR"/>
              </w:rPr>
            </w:pPr>
            <w:r>
              <w:rPr>
                <w:rFonts w:eastAsia="Batang" w:cs="Arial"/>
                <w:lang w:eastAsia="ko-KR"/>
              </w:rPr>
              <w:t>Agreed</w:t>
            </w:r>
          </w:p>
          <w:p w14:paraId="243D3A13" w14:textId="77777777" w:rsidR="004848B7" w:rsidRDefault="004848B7" w:rsidP="004848B7">
            <w:pPr>
              <w:rPr>
                <w:ins w:id="441" w:author="Ericsson J in CT1#129-e" w:date="2021-04-22T17:55:00Z"/>
                <w:rFonts w:eastAsia="Batang" w:cs="Arial"/>
                <w:lang w:eastAsia="ko-KR"/>
              </w:rPr>
            </w:pPr>
            <w:ins w:id="442" w:author="Ericsson J in CT1#129-e" w:date="2021-04-22T17:55:00Z">
              <w:r>
                <w:rPr>
                  <w:rFonts w:eastAsia="Batang" w:cs="Arial"/>
                  <w:lang w:eastAsia="ko-KR"/>
                </w:rPr>
                <w:t>Revision of C1-212066</w:t>
              </w:r>
            </w:ins>
          </w:p>
          <w:p w14:paraId="761181A3" w14:textId="77777777" w:rsidR="004848B7" w:rsidRDefault="004848B7" w:rsidP="004848B7">
            <w:pPr>
              <w:rPr>
                <w:rFonts w:eastAsia="Batang" w:cs="Arial"/>
                <w:lang w:eastAsia="ko-KR"/>
              </w:rPr>
            </w:pPr>
          </w:p>
        </w:tc>
      </w:tr>
      <w:tr w:rsidR="004848B7" w:rsidRPr="00D95972" w14:paraId="219D56AA" w14:textId="77777777" w:rsidTr="004848B7">
        <w:trPr>
          <w:gridAfter w:val="1"/>
          <w:wAfter w:w="4191" w:type="dxa"/>
        </w:trPr>
        <w:tc>
          <w:tcPr>
            <w:tcW w:w="976" w:type="dxa"/>
            <w:tcBorders>
              <w:left w:val="thinThickThinSmallGap" w:sz="24" w:space="0" w:color="auto"/>
              <w:bottom w:val="nil"/>
            </w:tcBorders>
            <w:shd w:val="clear" w:color="auto" w:fill="auto"/>
          </w:tcPr>
          <w:p w14:paraId="437FE316" w14:textId="77777777" w:rsidR="004848B7" w:rsidRPr="00D95972" w:rsidRDefault="004848B7" w:rsidP="004848B7">
            <w:pPr>
              <w:rPr>
                <w:rFonts w:cs="Arial"/>
              </w:rPr>
            </w:pPr>
          </w:p>
        </w:tc>
        <w:tc>
          <w:tcPr>
            <w:tcW w:w="1317" w:type="dxa"/>
            <w:gridSpan w:val="2"/>
            <w:tcBorders>
              <w:bottom w:val="nil"/>
            </w:tcBorders>
            <w:shd w:val="clear" w:color="auto" w:fill="auto"/>
          </w:tcPr>
          <w:p w14:paraId="1C3793D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B2F7893" w14:textId="5BE9B95A" w:rsidR="004848B7" w:rsidRDefault="0029270A" w:rsidP="004848B7">
            <w:pPr>
              <w:overflowPunct/>
              <w:autoSpaceDE/>
              <w:autoSpaceDN/>
              <w:adjustRightInd/>
              <w:textAlignment w:val="auto"/>
            </w:pPr>
            <w:hyperlink r:id="rId551" w:history="1">
              <w:r w:rsidR="004848B7">
                <w:rPr>
                  <w:rStyle w:val="Hyperlink"/>
                </w:rPr>
                <w:t>C1-212578</w:t>
              </w:r>
            </w:hyperlink>
          </w:p>
        </w:tc>
        <w:tc>
          <w:tcPr>
            <w:tcW w:w="4191" w:type="dxa"/>
            <w:gridSpan w:val="3"/>
            <w:tcBorders>
              <w:top w:val="single" w:sz="4" w:space="0" w:color="auto"/>
              <w:bottom w:val="single" w:sz="4" w:space="0" w:color="auto"/>
            </w:tcBorders>
            <w:shd w:val="clear" w:color="auto" w:fill="92D050"/>
          </w:tcPr>
          <w:p w14:paraId="07314E3C" w14:textId="3078925B" w:rsidR="004848B7" w:rsidRDefault="004848B7" w:rsidP="004848B7">
            <w:pPr>
              <w:rPr>
                <w:rFonts w:cs="Arial"/>
              </w:rPr>
            </w:pPr>
            <w:r>
              <w:rPr>
                <w:rFonts w:cs="Arial"/>
              </w:rPr>
              <w:t xml:space="preserve">Add Application metadata container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09931B6F" w14:textId="1C936CAD" w:rsidR="004848B7"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B90174F" w14:textId="5EBCE47D" w:rsidR="004848B7" w:rsidRDefault="004848B7" w:rsidP="004848B7">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967FBB" w14:textId="77777777" w:rsidR="004848B7" w:rsidRDefault="004848B7" w:rsidP="004848B7">
            <w:pPr>
              <w:rPr>
                <w:rFonts w:eastAsia="Batang" w:cs="Arial"/>
                <w:lang w:eastAsia="ko-KR"/>
              </w:rPr>
            </w:pPr>
            <w:r>
              <w:rPr>
                <w:rFonts w:eastAsia="Batang" w:cs="Arial"/>
                <w:lang w:eastAsia="ko-KR"/>
              </w:rPr>
              <w:t>Agreed</w:t>
            </w:r>
          </w:p>
          <w:p w14:paraId="1BAEE720" w14:textId="77777777" w:rsidR="004848B7" w:rsidRDefault="004848B7" w:rsidP="004848B7">
            <w:pPr>
              <w:rPr>
                <w:ins w:id="443" w:author="Ericsson J in CT1#129-e" w:date="2021-04-22T17:56:00Z"/>
                <w:rFonts w:eastAsia="Batang" w:cs="Arial"/>
                <w:lang w:eastAsia="ko-KR"/>
              </w:rPr>
            </w:pPr>
            <w:ins w:id="444" w:author="Ericsson J in CT1#129-e" w:date="2021-04-22T17:56:00Z">
              <w:r>
                <w:rPr>
                  <w:rFonts w:eastAsia="Batang" w:cs="Arial"/>
                  <w:lang w:eastAsia="ko-KR"/>
                </w:rPr>
                <w:t>Revision of C1-212576</w:t>
              </w:r>
            </w:ins>
          </w:p>
          <w:p w14:paraId="1FE58753" w14:textId="77777777" w:rsidR="004848B7" w:rsidRDefault="004848B7" w:rsidP="004848B7">
            <w:pPr>
              <w:rPr>
                <w:ins w:id="445" w:author="Ericsson J in CT1#129-e" w:date="2021-04-22T17:56:00Z"/>
                <w:rFonts w:eastAsia="Batang" w:cs="Arial"/>
                <w:lang w:eastAsia="ko-KR"/>
              </w:rPr>
            </w:pPr>
            <w:ins w:id="446" w:author="Ericsson J in CT1#129-e" w:date="2021-04-22T17:56:00Z">
              <w:r>
                <w:rPr>
                  <w:rFonts w:eastAsia="Batang" w:cs="Arial"/>
                  <w:lang w:eastAsia="ko-KR"/>
                </w:rPr>
                <w:t>Revision of C1-212391</w:t>
              </w:r>
            </w:ins>
          </w:p>
          <w:p w14:paraId="438546AE" w14:textId="77777777" w:rsidR="004848B7" w:rsidRDefault="004848B7" w:rsidP="004848B7">
            <w:pPr>
              <w:rPr>
                <w:ins w:id="447" w:author="Ericsson J in CT1#129-e" w:date="2021-04-20T19:33:00Z"/>
                <w:rFonts w:eastAsia="Batang" w:cs="Arial"/>
                <w:lang w:eastAsia="ko-KR"/>
              </w:rPr>
            </w:pPr>
            <w:ins w:id="448" w:author="Ericsson J in CT1#129-e" w:date="2021-04-20T19:33:00Z">
              <w:r>
                <w:rPr>
                  <w:rFonts w:eastAsia="Batang" w:cs="Arial"/>
                  <w:lang w:eastAsia="ko-KR"/>
                </w:rPr>
                <w:t>Revision of C1-212058</w:t>
              </w:r>
            </w:ins>
          </w:p>
          <w:p w14:paraId="11DB356D" w14:textId="77777777" w:rsidR="004848B7" w:rsidRDefault="004848B7" w:rsidP="004848B7">
            <w:pPr>
              <w:rPr>
                <w:rFonts w:eastAsia="Batang" w:cs="Arial"/>
                <w:lang w:eastAsia="ko-KR"/>
              </w:rPr>
            </w:pPr>
          </w:p>
        </w:tc>
      </w:tr>
      <w:tr w:rsidR="004848B7" w:rsidRPr="00D95972" w14:paraId="3572E01B" w14:textId="77777777" w:rsidTr="004848B7">
        <w:trPr>
          <w:gridAfter w:val="1"/>
          <w:wAfter w:w="4191" w:type="dxa"/>
        </w:trPr>
        <w:tc>
          <w:tcPr>
            <w:tcW w:w="976" w:type="dxa"/>
            <w:tcBorders>
              <w:left w:val="thinThickThinSmallGap" w:sz="24" w:space="0" w:color="auto"/>
              <w:bottom w:val="nil"/>
            </w:tcBorders>
            <w:shd w:val="clear" w:color="auto" w:fill="auto"/>
          </w:tcPr>
          <w:p w14:paraId="1CA8DB87" w14:textId="77777777" w:rsidR="004848B7" w:rsidRPr="00D95972" w:rsidRDefault="004848B7" w:rsidP="004848B7">
            <w:pPr>
              <w:rPr>
                <w:rFonts w:cs="Arial"/>
              </w:rPr>
            </w:pPr>
          </w:p>
        </w:tc>
        <w:tc>
          <w:tcPr>
            <w:tcW w:w="1317" w:type="dxa"/>
            <w:gridSpan w:val="2"/>
            <w:tcBorders>
              <w:bottom w:val="nil"/>
            </w:tcBorders>
            <w:shd w:val="clear" w:color="auto" w:fill="auto"/>
          </w:tcPr>
          <w:p w14:paraId="14FA80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91B6412"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DB032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F147EE8"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055434D"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3C395" w14:textId="77777777" w:rsidR="004848B7" w:rsidRDefault="004848B7" w:rsidP="004848B7">
            <w:pPr>
              <w:rPr>
                <w:rFonts w:eastAsia="Batang" w:cs="Arial"/>
                <w:lang w:eastAsia="ko-KR"/>
              </w:rPr>
            </w:pPr>
          </w:p>
        </w:tc>
      </w:tr>
      <w:tr w:rsidR="004848B7" w:rsidRPr="00D95972" w14:paraId="1F3F69B2" w14:textId="77777777" w:rsidTr="004848B7">
        <w:trPr>
          <w:gridAfter w:val="1"/>
          <w:wAfter w:w="4191" w:type="dxa"/>
        </w:trPr>
        <w:tc>
          <w:tcPr>
            <w:tcW w:w="976" w:type="dxa"/>
            <w:tcBorders>
              <w:left w:val="thinThickThinSmallGap" w:sz="24" w:space="0" w:color="auto"/>
              <w:bottom w:val="nil"/>
            </w:tcBorders>
            <w:shd w:val="clear" w:color="auto" w:fill="auto"/>
          </w:tcPr>
          <w:p w14:paraId="4A683875" w14:textId="77777777" w:rsidR="004848B7" w:rsidRPr="00D95972" w:rsidRDefault="004848B7" w:rsidP="004848B7">
            <w:pPr>
              <w:rPr>
                <w:rFonts w:cs="Arial"/>
              </w:rPr>
            </w:pPr>
          </w:p>
        </w:tc>
        <w:tc>
          <w:tcPr>
            <w:tcW w:w="1317" w:type="dxa"/>
            <w:gridSpan w:val="2"/>
            <w:tcBorders>
              <w:bottom w:val="nil"/>
            </w:tcBorders>
            <w:shd w:val="clear" w:color="auto" w:fill="auto"/>
          </w:tcPr>
          <w:p w14:paraId="1B4AB20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B9C820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E33EA1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8A8D8D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0927695"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C15DC" w14:textId="77777777" w:rsidR="004848B7" w:rsidRDefault="004848B7" w:rsidP="004848B7">
            <w:pPr>
              <w:rPr>
                <w:rFonts w:eastAsia="Batang" w:cs="Arial"/>
                <w:lang w:eastAsia="ko-KR"/>
              </w:rPr>
            </w:pPr>
          </w:p>
        </w:tc>
      </w:tr>
      <w:tr w:rsidR="004848B7" w:rsidRPr="00D95972" w14:paraId="69CF64DA" w14:textId="77777777" w:rsidTr="004848B7">
        <w:trPr>
          <w:gridAfter w:val="1"/>
          <w:wAfter w:w="4191" w:type="dxa"/>
        </w:trPr>
        <w:tc>
          <w:tcPr>
            <w:tcW w:w="976" w:type="dxa"/>
            <w:tcBorders>
              <w:left w:val="thinThickThinSmallGap" w:sz="24" w:space="0" w:color="auto"/>
              <w:bottom w:val="nil"/>
            </w:tcBorders>
            <w:shd w:val="clear" w:color="auto" w:fill="auto"/>
          </w:tcPr>
          <w:p w14:paraId="4748C3D9" w14:textId="77777777" w:rsidR="004848B7" w:rsidRPr="00D95972" w:rsidRDefault="004848B7" w:rsidP="004848B7">
            <w:pPr>
              <w:rPr>
                <w:rFonts w:cs="Arial"/>
              </w:rPr>
            </w:pPr>
          </w:p>
        </w:tc>
        <w:tc>
          <w:tcPr>
            <w:tcW w:w="1317" w:type="dxa"/>
            <w:gridSpan w:val="2"/>
            <w:tcBorders>
              <w:bottom w:val="nil"/>
            </w:tcBorders>
            <w:shd w:val="clear" w:color="auto" w:fill="auto"/>
          </w:tcPr>
          <w:p w14:paraId="4D8E449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5E9DF6B" w14:textId="6852F7FD" w:rsidR="004848B7" w:rsidRDefault="0029270A" w:rsidP="004848B7">
            <w:pPr>
              <w:overflowPunct/>
              <w:autoSpaceDE/>
              <w:autoSpaceDN/>
              <w:adjustRightInd/>
              <w:textAlignment w:val="auto"/>
            </w:pPr>
            <w:hyperlink r:id="rId552" w:history="1">
              <w:r w:rsidR="004848B7">
                <w:rPr>
                  <w:rStyle w:val="Hyperlink"/>
                </w:rPr>
                <w:t>C1-212928</w:t>
              </w:r>
            </w:hyperlink>
          </w:p>
        </w:tc>
        <w:tc>
          <w:tcPr>
            <w:tcW w:w="4191" w:type="dxa"/>
            <w:gridSpan w:val="3"/>
            <w:tcBorders>
              <w:top w:val="single" w:sz="4" w:space="0" w:color="auto"/>
              <w:bottom w:val="single" w:sz="4" w:space="0" w:color="auto"/>
            </w:tcBorders>
            <w:shd w:val="clear" w:color="auto" w:fill="FFFF00"/>
          </w:tcPr>
          <w:p w14:paraId="582CFD29" w14:textId="0D0CB142" w:rsidR="004848B7" w:rsidRDefault="004848B7" w:rsidP="004848B7">
            <w:pPr>
              <w:rPr>
                <w:rFonts w:cs="Arial"/>
              </w:rPr>
            </w:pPr>
            <w:proofErr w:type="spellStart"/>
            <w:r>
              <w:rPr>
                <w:rFonts w:cs="Arial"/>
              </w:rPr>
              <w:t>MCData</w:t>
            </w:r>
            <w:proofErr w:type="spellEnd"/>
            <w:r>
              <w:rPr>
                <w:rFonts w:cs="Arial"/>
              </w:rPr>
              <w:t xml:space="preserve"> media plane control for FD using MBMS delivery via MB2</w:t>
            </w:r>
          </w:p>
        </w:tc>
        <w:tc>
          <w:tcPr>
            <w:tcW w:w="1767" w:type="dxa"/>
            <w:tcBorders>
              <w:top w:val="single" w:sz="4" w:space="0" w:color="auto"/>
              <w:bottom w:val="single" w:sz="4" w:space="0" w:color="auto"/>
            </w:tcBorders>
            <w:shd w:val="clear" w:color="auto" w:fill="FFFF00"/>
          </w:tcPr>
          <w:p w14:paraId="50F9004F" w14:textId="3AF8EC78"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B8DBE8C" w14:textId="7A9499F9" w:rsidR="004848B7" w:rsidRDefault="004848B7" w:rsidP="004848B7">
            <w:pPr>
              <w:rPr>
                <w:rFonts w:cs="Arial"/>
              </w:rPr>
            </w:pPr>
            <w:r>
              <w:rPr>
                <w:rFonts w:cs="Arial"/>
              </w:rPr>
              <w:t>CR 0025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3F7A0" w14:textId="77777777" w:rsidR="004848B7" w:rsidRDefault="004848B7" w:rsidP="004848B7">
            <w:pPr>
              <w:rPr>
                <w:rFonts w:eastAsia="Batang" w:cs="Arial"/>
                <w:lang w:eastAsia="ko-KR"/>
              </w:rPr>
            </w:pPr>
          </w:p>
        </w:tc>
      </w:tr>
      <w:tr w:rsidR="004848B7" w:rsidRPr="00D95972" w14:paraId="3B39FE78" w14:textId="77777777" w:rsidTr="004848B7">
        <w:trPr>
          <w:gridAfter w:val="1"/>
          <w:wAfter w:w="4191" w:type="dxa"/>
        </w:trPr>
        <w:tc>
          <w:tcPr>
            <w:tcW w:w="976" w:type="dxa"/>
            <w:tcBorders>
              <w:left w:val="thinThickThinSmallGap" w:sz="24" w:space="0" w:color="auto"/>
              <w:bottom w:val="nil"/>
            </w:tcBorders>
            <w:shd w:val="clear" w:color="auto" w:fill="auto"/>
          </w:tcPr>
          <w:p w14:paraId="3A253830" w14:textId="77777777" w:rsidR="004848B7" w:rsidRPr="00D95972" w:rsidRDefault="004848B7" w:rsidP="004848B7">
            <w:pPr>
              <w:rPr>
                <w:rFonts w:cs="Arial"/>
              </w:rPr>
            </w:pPr>
          </w:p>
        </w:tc>
        <w:tc>
          <w:tcPr>
            <w:tcW w:w="1317" w:type="dxa"/>
            <w:gridSpan w:val="2"/>
            <w:tcBorders>
              <w:bottom w:val="nil"/>
            </w:tcBorders>
            <w:shd w:val="clear" w:color="auto" w:fill="auto"/>
          </w:tcPr>
          <w:p w14:paraId="40E94E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164F110" w14:textId="5802DA33" w:rsidR="004848B7" w:rsidRDefault="0029270A" w:rsidP="004848B7">
            <w:pPr>
              <w:overflowPunct/>
              <w:autoSpaceDE/>
              <w:autoSpaceDN/>
              <w:adjustRightInd/>
              <w:textAlignment w:val="auto"/>
            </w:pPr>
            <w:hyperlink r:id="rId553" w:history="1">
              <w:r w:rsidR="004848B7">
                <w:rPr>
                  <w:rStyle w:val="Hyperlink"/>
                </w:rPr>
                <w:t>C1-212929</w:t>
              </w:r>
            </w:hyperlink>
          </w:p>
        </w:tc>
        <w:tc>
          <w:tcPr>
            <w:tcW w:w="4191" w:type="dxa"/>
            <w:gridSpan w:val="3"/>
            <w:tcBorders>
              <w:top w:val="single" w:sz="4" w:space="0" w:color="auto"/>
              <w:bottom w:val="single" w:sz="4" w:space="0" w:color="auto"/>
            </w:tcBorders>
            <w:shd w:val="clear" w:color="auto" w:fill="FFFF00"/>
          </w:tcPr>
          <w:p w14:paraId="2880DB90" w14:textId="5A93134A" w:rsidR="004848B7" w:rsidRDefault="004848B7" w:rsidP="004848B7">
            <w:pPr>
              <w:rPr>
                <w:rFonts w:cs="Arial"/>
              </w:rPr>
            </w:pPr>
            <w:proofErr w:type="spellStart"/>
            <w:r>
              <w:rPr>
                <w:rFonts w:cs="Arial"/>
              </w:rPr>
              <w:t>MCData</w:t>
            </w:r>
            <w:proofErr w:type="spellEnd"/>
            <w:r>
              <w:rPr>
                <w:rFonts w:cs="Arial"/>
              </w:rPr>
              <w:t xml:space="preserve"> signalling plane support for FD using MBMS delivery via MB2</w:t>
            </w:r>
          </w:p>
        </w:tc>
        <w:tc>
          <w:tcPr>
            <w:tcW w:w="1767" w:type="dxa"/>
            <w:tcBorders>
              <w:top w:val="single" w:sz="4" w:space="0" w:color="auto"/>
              <w:bottom w:val="single" w:sz="4" w:space="0" w:color="auto"/>
            </w:tcBorders>
            <w:shd w:val="clear" w:color="auto" w:fill="FFFF00"/>
          </w:tcPr>
          <w:p w14:paraId="7273FA9A" w14:textId="5757EBCD"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661D73C" w14:textId="62FE0338" w:rsidR="004848B7" w:rsidRDefault="004848B7" w:rsidP="004848B7">
            <w:pPr>
              <w:rPr>
                <w:rFonts w:cs="Arial"/>
              </w:rPr>
            </w:pPr>
            <w:r>
              <w:rPr>
                <w:rFonts w:cs="Arial"/>
              </w:rPr>
              <w:t>CR 0227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B0B36" w14:textId="77777777" w:rsidR="004848B7" w:rsidRDefault="004848B7" w:rsidP="004848B7">
            <w:pPr>
              <w:rPr>
                <w:rFonts w:eastAsia="Batang" w:cs="Arial"/>
                <w:lang w:eastAsia="ko-KR"/>
              </w:rPr>
            </w:pPr>
          </w:p>
        </w:tc>
      </w:tr>
      <w:tr w:rsidR="004848B7" w:rsidRPr="00D95972" w14:paraId="5783EC48" w14:textId="77777777" w:rsidTr="004848B7">
        <w:trPr>
          <w:gridAfter w:val="1"/>
          <w:wAfter w:w="4191" w:type="dxa"/>
        </w:trPr>
        <w:tc>
          <w:tcPr>
            <w:tcW w:w="976" w:type="dxa"/>
            <w:tcBorders>
              <w:left w:val="thinThickThinSmallGap" w:sz="24" w:space="0" w:color="auto"/>
              <w:bottom w:val="nil"/>
            </w:tcBorders>
            <w:shd w:val="clear" w:color="auto" w:fill="auto"/>
          </w:tcPr>
          <w:p w14:paraId="06C33EA2" w14:textId="77777777" w:rsidR="004848B7" w:rsidRPr="00D95972" w:rsidRDefault="004848B7" w:rsidP="004848B7">
            <w:pPr>
              <w:rPr>
                <w:rFonts w:cs="Arial"/>
              </w:rPr>
            </w:pPr>
          </w:p>
        </w:tc>
        <w:tc>
          <w:tcPr>
            <w:tcW w:w="1317" w:type="dxa"/>
            <w:gridSpan w:val="2"/>
            <w:tcBorders>
              <w:bottom w:val="nil"/>
            </w:tcBorders>
            <w:shd w:val="clear" w:color="auto" w:fill="auto"/>
          </w:tcPr>
          <w:p w14:paraId="0B4679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9B053F5"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91AEC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BEADAC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BD850C5"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F8A27" w14:textId="77777777" w:rsidR="004848B7" w:rsidRDefault="004848B7" w:rsidP="004848B7">
            <w:pPr>
              <w:rPr>
                <w:rFonts w:eastAsia="Batang" w:cs="Arial"/>
                <w:lang w:eastAsia="ko-KR"/>
              </w:rPr>
            </w:pPr>
          </w:p>
        </w:tc>
      </w:tr>
      <w:tr w:rsidR="004848B7" w:rsidRPr="00D95972" w14:paraId="1FEA8AD5" w14:textId="77777777" w:rsidTr="004848B7">
        <w:trPr>
          <w:gridAfter w:val="1"/>
          <w:wAfter w:w="4191" w:type="dxa"/>
        </w:trPr>
        <w:tc>
          <w:tcPr>
            <w:tcW w:w="976" w:type="dxa"/>
            <w:tcBorders>
              <w:left w:val="thinThickThinSmallGap" w:sz="24" w:space="0" w:color="auto"/>
              <w:bottom w:val="nil"/>
            </w:tcBorders>
            <w:shd w:val="clear" w:color="auto" w:fill="auto"/>
          </w:tcPr>
          <w:p w14:paraId="2F2F462F" w14:textId="77777777" w:rsidR="004848B7" w:rsidRPr="00D95972" w:rsidRDefault="004848B7" w:rsidP="004848B7">
            <w:pPr>
              <w:rPr>
                <w:rFonts w:cs="Arial"/>
              </w:rPr>
            </w:pPr>
          </w:p>
        </w:tc>
        <w:tc>
          <w:tcPr>
            <w:tcW w:w="1317" w:type="dxa"/>
            <w:gridSpan w:val="2"/>
            <w:tcBorders>
              <w:bottom w:val="nil"/>
            </w:tcBorders>
            <w:shd w:val="clear" w:color="auto" w:fill="auto"/>
          </w:tcPr>
          <w:p w14:paraId="43A457A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2C2C489"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7CF66F2"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AD25F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4848B7" w:rsidRDefault="004848B7" w:rsidP="004848B7">
            <w:pPr>
              <w:rPr>
                <w:rFonts w:eastAsia="Batang" w:cs="Arial"/>
                <w:lang w:eastAsia="ko-KR"/>
              </w:rPr>
            </w:pPr>
          </w:p>
        </w:tc>
      </w:tr>
      <w:tr w:rsidR="004848B7" w:rsidRPr="00D95972" w14:paraId="155E6A45" w14:textId="77777777" w:rsidTr="004848B7">
        <w:trPr>
          <w:gridAfter w:val="1"/>
          <w:wAfter w:w="4191" w:type="dxa"/>
        </w:trPr>
        <w:tc>
          <w:tcPr>
            <w:tcW w:w="976" w:type="dxa"/>
            <w:tcBorders>
              <w:left w:val="thinThickThinSmallGap" w:sz="24" w:space="0" w:color="auto"/>
              <w:bottom w:val="nil"/>
            </w:tcBorders>
            <w:shd w:val="clear" w:color="auto" w:fill="auto"/>
          </w:tcPr>
          <w:p w14:paraId="03DCBEC3" w14:textId="77777777" w:rsidR="004848B7" w:rsidRPr="00D95972" w:rsidRDefault="004848B7" w:rsidP="004848B7">
            <w:pPr>
              <w:rPr>
                <w:rFonts w:cs="Arial"/>
              </w:rPr>
            </w:pPr>
          </w:p>
        </w:tc>
        <w:tc>
          <w:tcPr>
            <w:tcW w:w="1317" w:type="dxa"/>
            <w:gridSpan w:val="2"/>
            <w:tcBorders>
              <w:bottom w:val="nil"/>
            </w:tcBorders>
            <w:shd w:val="clear" w:color="auto" w:fill="auto"/>
          </w:tcPr>
          <w:p w14:paraId="468EE6D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3B12E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06E502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306025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4848B7" w:rsidRPr="00D95972" w:rsidRDefault="004848B7" w:rsidP="004848B7">
            <w:pPr>
              <w:rPr>
                <w:rFonts w:eastAsia="Batang" w:cs="Arial"/>
                <w:lang w:eastAsia="ko-KR"/>
              </w:rPr>
            </w:pPr>
          </w:p>
        </w:tc>
      </w:tr>
      <w:tr w:rsidR="004848B7" w:rsidRPr="00D95972" w14:paraId="635460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4848B7" w:rsidRPr="00D95972" w:rsidRDefault="004848B7" w:rsidP="004848B7">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752A4FC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4848B7" w:rsidRDefault="004848B7" w:rsidP="004848B7">
            <w:pPr>
              <w:rPr>
                <w:rFonts w:cs="Arial"/>
                <w:color w:val="000000"/>
                <w:lang w:val="en-US"/>
              </w:rPr>
            </w:pPr>
            <w:r w:rsidRPr="00BC78BB">
              <w:rPr>
                <w:rFonts w:cs="Arial"/>
                <w:color w:val="000000"/>
                <w:lang w:val="en-US"/>
              </w:rPr>
              <w:t>Mission Critical system migration and interconnection</w:t>
            </w:r>
          </w:p>
          <w:p w14:paraId="57FBDC40" w14:textId="77777777" w:rsidR="004848B7" w:rsidRDefault="004848B7" w:rsidP="004848B7">
            <w:pPr>
              <w:rPr>
                <w:rFonts w:cs="Arial"/>
                <w:color w:val="000000"/>
                <w:lang w:val="en-US"/>
              </w:rPr>
            </w:pPr>
          </w:p>
          <w:p w14:paraId="743D742A" w14:textId="77777777" w:rsidR="004848B7" w:rsidRDefault="004848B7" w:rsidP="004848B7">
            <w:pPr>
              <w:rPr>
                <w:rFonts w:cs="Arial"/>
                <w:color w:val="000000"/>
                <w:lang w:val="en-US"/>
              </w:rPr>
            </w:pPr>
            <w:r>
              <w:rPr>
                <w:rFonts w:cs="Arial"/>
                <w:color w:val="000000"/>
                <w:lang w:val="en-US"/>
              </w:rPr>
              <w:t>Shifted from Rel-16</w:t>
            </w:r>
          </w:p>
          <w:p w14:paraId="749E6531" w14:textId="77777777" w:rsidR="004848B7" w:rsidRDefault="004848B7" w:rsidP="004848B7">
            <w:pPr>
              <w:rPr>
                <w:szCs w:val="16"/>
              </w:rPr>
            </w:pPr>
          </w:p>
          <w:p w14:paraId="7B9D0567" w14:textId="77777777" w:rsidR="004848B7" w:rsidRDefault="004848B7" w:rsidP="004848B7">
            <w:pPr>
              <w:rPr>
                <w:rFonts w:cs="Arial"/>
                <w:color w:val="000000"/>
                <w:lang w:val="en-US"/>
              </w:rPr>
            </w:pPr>
          </w:p>
          <w:p w14:paraId="51E54351" w14:textId="77777777" w:rsidR="004848B7" w:rsidRPr="00D95972" w:rsidRDefault="004848B7" w:rsidP="004848B7">
            <w:pPr>
              <w:rPr>
                <w:rFonts w:eastAsia="Batang" w:cs="Arial"/>
                <w:lang w:eastAsia="ko-KR"/>
              </w:rPr>
            </w:pPr>
          </w:p>
        </w:tc>
      </w:tr>
      <w:tr w:rsidR="004848B7" w:rsidRPr="00D95972" w14:paraId="1514416E" w14:textId="77777777" w:rsidTr="004848B7">
        <w:trPr>
          <w:gridAfter w:val="1"/>
          <w:wAfter w:w="4191" w:type="dxa"/>
        </w:trPr>
        <w:tc>
          <w:tcPr>
            <w:tcW w:w="976" w:type="dxa"/>
            <w:tcBorders>
              <w:left w:val="thinThickThinSmallGap" w:sz="24" w:space="0" w:color="auto"/>
              <w:bottom w:val="nil"/>
            </w:tcBorders>
            <w:shd w:val="clear" w:color="auto" w:fill="auto"/>
          </w:tcPr>
          <w:p w14:paraId="371470A6" w14:textId="77777777" w:rsidR="004848B7" w:rsidRPr="00D95972" w:rsidRDefault="004848B7" w:rsidP="004848B7">
            <w:pPr>
              <w:rPr>
                <w:rFonts w:cs="Arial"/>
              </w:rPr>
            </w:pPr>
          </w:p>
        </w:tc>
        <w:tc>
          <w:tcPr>
            <w:tcW w:w="1317" w:type="dxa"/>
            <w:gridSpan w:val="2"/>
            <w:tcBorders>
              <w:bottom w:val="nil"/>
            </w:tcBorders>
            <w:shd w:val="clear" w:color="auto" w:fill="auto"/>
          </w:tcPr>
          <w:p w14:paraId="263267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6C8A2F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21CC3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DA3D05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07B7CB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BF7F5" w14:textId="77777777" w:rsidR="004848B7" w:rsidRPr="00D95972" w:rsidRDefault="004848B7" w:rsidP="004848B7">
            <w:pPr>
              <w:rPr>
                <w:rFonts w:eastAsia="Batang" w:cs="Arial"/>
                <w:lang w:eastAsia="ko-KR"/>
              </w:rPr>
            </w:pPr>
          </w:p>
        </w:tc>
      </w:tr>
      <w:tr w:rsidR="004848B7" w:rsidRPr="00D95972" w14:paraId="1B73F173" w14:textId="77777777" w:rsidTr="004848B7">
        <w:trPr>
          <w:gridAfter w:val="1"/>
          <w:wAfter w:w="4191" w:type="dxa"/>
        </w:trPr>
        <w:tc>
          <w:tcPr>
            <w:tcW w:w="976" w:type="dxa"/>
            <w:tcBorders>
              <w:left w:val="thinThickThinSmallGap" w:sz="24" w:space="0" w:color="auto"/>
              <w:bottom w:val="nil"/>
            </w:tcBorders>
            <w:shd w:val="clear" w:color="auto" w:fill="auto"/>
          </w:tcPr>
          <w:p w14:paraId="451EE11E" w14:textId="77777777" w:rsidR="004848B7" w:rsidRPr="00D95972" w:rsidRDefault="004848B7" w:rsidP="004848B7">
            <w:pPr>
              <w:rPr>
                <w:rFonts w:cs="Arial"/>
              </w:rPr>
            </w:pPr>
          </w:p>
        </w:tc>
        <w:tc>
          <w:tcPr>
            <w:tcW w:w="1317" w:type="dxa"/>
            <w:gridSpan w:val="2"/>
            <w:tcBorders>
              <w:bottom w:val="nil"/>
            </w:tcBorders>
            <w:shd w:val="clear" w:color="auto" w:fill="auto"/>
          </w:tcPr>
          <w:p w14:paraId="4CAF12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6BEAA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E2277F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B619AD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4848B7" w:rsidRPr="00D95972" w:rsidRDefault="004848B7" w:rsidP="004848B7">
            <w:pPr>
              <w:rPr>
                <w:rFonts w:eastAsia="Batang" w:cs="Arial"/>
                <w:lang w:eastAsia="ko-KR"/>
              </w:rPr>
            </w:pPr>
          </w:p>
        </w:tc>
      </w:tr>
      <w:tr w:rsidR="004848B7" w:rsidRPr="00D95972" w14:paraId="68A65811" w14:textId="77777777" w:rsidTr="004848B7">
        <w:trPr>
          <w:gridAfter w:val="1"/>
          <w:wAfter w:w="4191" w:type="dxa"/>
        </w:trPr>
        <w:tc>
          <w:tcPr>
            <w:tcW w:w="976" w:type="dxa"/>
            <w:tcBorders>
              <w:left w:val="thinThickThinSmallGap" w:sz="24" w:space="0" w:color="auto"/>
              <w:bottom w:val="nil"/>
            </w:tcBorders>
            <w:shd w:val="clear" w:color="auto" w:fill="auto"/>
          </w:tcPr>
          <w:p w14:paraId="4A0276EF" w14:textId="77777777" w:rsidR="004848B7" w:rsidRPr="00D95972" w:rsidRDefault="004848B7" w:rsidP="004848B7">
            <w:pPr>
              <w:rPr>
                <w:rFonts w:cs="Arial"/>
              </w:rPr>
            </w:pPr>
          </w:p>
        </w:tc>
        <w:tc>
          <w:tcPr>
            <w:tcW w:w="1317" w:type="dxa"/>
            <w:gridSpan w:val="2"/>
            <w:tcBorders>
              <w:bottom w:val="nil"/>
            </w:tcBorders>
            <w:shd w:val="clear" w:color="auto" w:fill="auto"/>
          </w:tcPr>
          <w:p w14:paraId="5B99847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B7BBAA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5E2B9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BA2AD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4848B7" w:rsidRPr="00D95972" w:rsidRDefault="004848B7" w:rsidP="004848B7">
            <w:pPr>
              <w:rPr>
                <w:rFonts w:eastAsia="Batang" w:cs="Arial"/>
                <w:lang w:eastAsia="ko-KR"/>
              </w:rPr>
            </w:pPr>
          </w:p>
        </w:tc>
      </w:tr>
      <w:tr w:rsidR="004848B7" w:rsidRPr="00D95972" w14:paraId="5E7E8FE3" w14:textId="77777777" w:rsidTr="004848B7">
        <w:trPr>
          <w:gridAfter w:val="1"/>
          <w:wAfter w:w="4191" w:type="dxa"/>
        </w:trPr>
        <w:tc>
          <w:tcPr>
            <w:tcW w:w="976" w:type="dxa"/>
            <w:tcBorders>
              <w:left w:val="thinThickThinSmallGap" w:sz="24" w:space="0" w:color="auto"/>
              <w:bottom w:val="nil"/>
            </w:tcBorders>
            <w:shd w:val="clear" w:color="auto" w:fill="auto"/>
          </w:tcPr>
          <w:p w14:paraId="508D6F8C" w14:textId="77777777" w:rsidR="004848B7" w:rsidRPr="00D95972" w:rsidRDefault="004848B7" w:rsidP="004848B7">
            <w:pPr>
              <w:rPr>
                <w:rFonts w:cs="Arial"/>
              </w:rPr>
            </w:pPr>
          </w:p>
        </w:tc>
        <w:tc>
          <w:tcPr>
            <w:tcW w:w="1317" w:type="dxa"/>
            <w:gridSpan w:val="2"/>
            <w:tcBorders>
              <w:bottom w:val="nil"/>
            </w:tcBorders>
            <w:shd w:val="clear" w:color="auto" w:fill="auto"/>
          </w:tcPr>
          <w:p w14:paraId="5CFD32D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8951C6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16887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97DD68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4848B7" w:rsidRPr="00D95972" w:rsidRDefault="004848B7" w:rsidP="004848B7">
            <w:pPr>
              <w:rPr>
                <w:rFonts w:eastAsia="Batang" w:cs="Arial"/>
                <w:lang w:eastAsia="ko-KR"/>
              </w:rPr>
            </w:pPr>
          </w:p>
        </w:tc>
      </w:tr>
      <w:tr w:rsidR="004848B7" w:rsidRPr="00D95972" w14:paraId="6339291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4848B7" w:rsidRPr="00D95972" w:rsidRDefault="004848B7" w:rsidP="004848B7">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72BEF0A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4848B7" w:rsidRDefault="004848B7" w:rsidP="004848B7">
            <w:pPr>
              <w:rPr>
                <w:rFonts w:cs="Arial"/>
                <w:color w:val="000000"/>
                <w:lang w:val="en-US"/>
              </w:rPr>
            </w:pPr>
            <w:r>
              <w:t>CT aspects of Enhanced Mission Critical Communication Interworking with Land Mobile Radio Systems</w:t>
            </w:r>
          </w:p>
          <w:p w14:paraId="41F615F5" w14:textId="77777777" w:rsidR="004848B7" w:rsidRDefault="004848B7" w:rsidP="004848B7">
            <w:pPr>
              <w:rPr>
                <w:rFonts w:cs="Arial"/>
                <w:color w:val="000000"/>
                <w:lang w:val="en-US"/>
              </w:rPr>
            </w:pPr>
          </w:p>
          <w:p w14:paraId="18B532AB" w14:textId="77777777" w:rsidR="004848B7" w:rsidRDefault="004848B7" w:rsidP="004848B7">
            <w:pPr>
              <w:rPr>
                <w:szCs w:val="16"/>
              </w:rPr>
            </w:pPr>
          </w:p>
          <w:p w14:paraId="7A659BB7" w14:textId="77777777" w:rsidR="004848B7" w:rsidRDefault="004848B7" w:rsidP="004848B7">
            <w:pPr>
              <w:rPr>
                <w:rFonts w:cs="Arial"/>
                <w:color w:val="000000"/>
              </w:rPr>
            </w:pPr>
          </w:p>
          <w:p w14:paraId="2713B444" w14:textId="77777777" w:rsidR="004848B7" w:rsidRDefault="004848B7" w:rsidP="004848B7">
            <w:pPr>
              <w:rPr>
                <w:rFonts w:cs="Arial"/>
                <w:color w:val="000000"/>
                <w:lang w:val="en-US"/>
              </w:rPr>
            </w:pPr>
          </w:p>
          <w:p w14:paraId="39F7670D" w14:textId="77777777" w:rsidR="004848B7" w:rsidRPr="00D95972" w:rsidRDefault="004848B7" w:rsidP="004848B7">
            <w:pPr>
              <w:rPr>
                <w:rFonts w:eastAsia="Batang" w:cs="Arial"/>
                <w:lang w:eastAsia="ko-KR"/>
              </w:rPr>
            </w:pPr>
          </w:p>
        </w:tc>
      </w:tr>
      <w:tr w:rsidR="004848B7" w:rsidRPr="00D95972" w14:paraId="7EEEF701" w14:textId="77777777" w:rsidTr="004848B7">
        <w:trPr>
          <w:gridAfter w:val="1"/>
          <w:wAfter w:w="4191" w:type="dxa"/>
        </w:trPr>
        <w:tc>
          <w:tcPr>
            <w:tcW w:w="976" w:type="dxa"/>
            <w:tcBorders>
              <w:left w:val="thinThickThinSmallGap" w:sz="24" w:space="0" w:color="auto"/>
              <w:bottom w:val="nil"/>
            </w:tcBorders>
            <w:shd w:val="clear" w:color="auto" w:fill="auto"/>
          </w:tcPr>
          <w:p w14:paraId="22EA99F2" w14:textId="77777777" w:rsidR="004848B7" w:rsidRPr="00D95972" w:rsidRDefault="004848B7" w:rsidP="004848B7">
            <w:pPr>
              <w:rPr>
                <w:rFonts w:cs="Arial"/>
              </w:rPr>
            </w:pPr>
          </w:p>
        </w:tc>
        <w:tc>
          <w:tcPr>
            <w:tcW w:w="1317" w:type="dxa"/>
            <w:gridSpan w:val="2"/>
            <w:tcBorders>
              <w:bottom w:val="nil"/>
            </w:tcBorders>
            <w:shd w:val="clear" w:color="auto" w:fill="auto"/>
          </w:tcPr>
          <w:p w14:paraId="1D20A8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8DB5A4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33D0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CE9B45F"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B997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5CE0F" w14:textId="77777777" w:rsidR="004848B7" w:rsidRPr="00D95972" w:rsidRDefault="004848B7" w:rsidP="004848B7">
            <w:pPr>
              <w:rPr>
                <w:rFonts w:eastAsia="Batang" w:cs="Arial"/>
                <w:lang w:eastAsia="ko-KR"/>
              </w:rPr>
            </w:pPr>
          </w:p>
        </w:tc>
      </w:tr>
      <w:tr w:rsidR="004848B7" w:rsidRPr="00D95972" w14:paraId="21C37A54" w14:textId="77777777" w:rsidTr="004848B7">
        <w:trPr>
          <w:gridAfter w:val="1"/>
          <w:wAfter w:w="4191" w:type="dxa"/>
        </w:trPr>
        <w:tc>
          <w:tcPr>
            <w:tcW w:w="976" w:type="dxa"/>
            <w:tcBorders>
              <w:left w:val="thinThickThinSmallGap" w:sz="24" w:space="0" w:color="auto"/>
              <w:bottom w:val="nil"/>
            </w:tcBorders>
            <w:shd w:val="clear" w:color="auto" w:fill="auto"/>
          </w:tcPr>
          <w:p w14:paraId="3086CE3C" w14:textId="77777777" w:rsidR="004848B7" w:rsidRPr="00D95972" w:rsidRDefault="004848B7" w:rsidP="004848B7">
            <w:pPr>
              <w:rPr>
                <w:rFonts w:cs="Arial"/>
              </w:rPr>
            </w:pPr>
          </w:p>
        </w:tc>
        <w:tc>
          <w:tcPr>
            <w:tcW w:w="1317" w:type="dxa"/>
            <w:gridSpan w:val="2"/>
            <w:tcBorders>
              <w:bottom w:val="nil"/>
            </w:tcBorders>
            <w:shd w:val="clear" w:color="auto" w:fill="auto"/>
          </w:tcPr>
          <w:p w14:paraId="3EA2AA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17EDCC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9810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B07101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900B94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269E" w14:textId="77777777" w:rsidR="004848B7" w:rsidRPr="00D95972" w:rsidRDefault="004848B7" w:rsidP="004848B7">
            <w:pPr>
              <w:rPr>
                <w:rFonts w:eastAsia="Batang" w:cs="Arial"/>
                <w:lang w:eastAsia="ko-KR"/>
              </w:rPr>
            </w:pPr>
          </w:p>
        </w:tc>
      </w:tr>
      <w:tr w:rsidR="004848B7" w:rsidRPr="00D95972" w14:paraId="30C3878F" w14:textId="77777777" w:rsidTr="004848B7">
        <w:trPr>
          <w:gridAfter w:val="1"/>
          <w:wAfter w:w="4191" w:type="dxa"/>
        </w:trPr>
        <w:tc>
          <w:tcPr>
            <w:tcW w:w="976" w:type="dxa"/>
            <w:tcBorders>
              <w:left w:val="thinThickThinSmallGap" w:sz="24" w:space="0" w:color="auto"/>
              <w:bottom w:val="nil"/>
            </w:tcBorders>
            <w:shd w:val="clear" w:color="auto" w:fill="auto"/>
          </w:tcPr>
          <w:p w14:paraId="6338B6F7" w14:textId="77777777" w:rsidR="004848B7" w:rsidRPr="00D95972" w:rsidRDefault="004848B7" w:rsidP="004848B7">
            <w:pPr>
              <w:rPr>
                <w:rFonts w:cs="Arial"/>
              </w:rPr>
            </w:pPr>
          </w:p>
        </w:tc>
        <w:tc>
          <w:tcPr>
            <w:tcW w:w="1317" w:type="dxa"/>
            <w:gridSpan w:val="2"/>
            <w:tcBorders>
              <w:bottom w:val="nil"/>
            </w:tcBorders>
            <w:shd w:val="clear" w:color="auto" w:fill="auto"/>
          </w:tcPr>
          <w:p w14:paraId="11D0026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F875F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93DB7E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FC4FD7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4848B7" w:rsidRPr="00D95972" w:rsidRDefault="004848B7" w:rsidP="004848B7">
            <w:pPr>
              <w:rPr>
                <w:rFonts w:eastAsia="Batang" w:cs="Arial"/>
                <w:lang w:eastAsia="ko-KR"/>
              </w:rPr>
            </w:pPr>
          </w:p>
        </w:tc>
      </w:tr>
      <w:tr w:rsidR="004848B7" w:rsidRPr="00D95972" w14:paraId="145891A8" w14:textId="77777777" w:rsidTr="004848B7">
        <w:trPr>
          <w:gridAfter w:val="1"/>
          <w:wAfter w:w="4191" w:type="dxa"/>
        </w:trPr>
        <w:tc>
          <w:tcPr>
            <w:tcW w:w="976" w:type="dxa"/>
            <w:tcBorders>
              <w:left w:val="thinThickThinSmallGap" w:sz="24" w:space="0" w:color="auto"/>
              <w:bottom w:val="nil"/>
            </w:tcBorders>
            <w:shd w:val="clear" w:color="auto" w:fill="auto"/>
          </w:tcPr>
          <w:p w14:paraId="58345662" w14:textId="77777777" w:rsidR="004848B7" w:rsidRPr="00D95972" w:rsidRDefault="004848B7" w:rsidP="004848B7">
            <w:pPr>
              <w:rPr>
                <w:rFonts w:cs="Arial"/>
              </w:rPr>
            </w:pPr>
          </w:p>
        </w:tc>
        <w:tc>
          <w:tcPr>
            <w:tcW w:w="1317" w:type="dxa"/>
            <w:gridSpan w:val="2"/>
            <w:tcBorders>
              <w:bottom w:val="nil"/>
            </w:tcBorders>
            <w:shd w:val="clear" w:color="auto" w:fill="auto"/>
          </w:tcPr>
          <w:p w14:paraId="6AE2DAD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BF28A3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C66D3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57E7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4848B7" w:rsidRPr="00D95972" w:rsidRDefault="004848B7" w:rsidP="004848B7">
            <w:pPr>
              <w:rPr>
                <w:rFonts w:eastAsia="Batang" w:cs="Arial"/>
                <w:lang w:eastAsia="ko-KR"/>
              </w:rPr>
            </w:pPr>
          </w:p>
        </w:tc>
      </w:tr>
      <w:tr w:rsidR="004848B7" w:rsidRPr="00D95972" w14:paraId="6B64969C" w14:textId="77777777" w:rsidTr="004848B7">
        <w:trPr>
          <w:gridAfter w:val="1"/>
          <w:wAfter w:w="4191" w:type="dxa"/>
        </w:trPr>
        <w:tc>
          <w:tcPr>
            <w:tcW w:w="976" w:type="dxa"/>
            <w:tcBorders>
              <w:left w:val="thinThickThinSmallGap" w:sz="24" w:space="0" w:color="auto"/>
              <w:bottom w:val="nil"/>
            </w:tcBorders>
            <w:shd w:val="clear" w:color="auto" w:fill="auto"/>
          </w:tcPr>
          <w:p w14:paraId="24D89EAB" w14:textId="77777777" w:rsidR="004848B7" w:rsidRPr="00D95972" w:rsidRDefault="004848B7" w:rsidP="004848B7">
            <w:pPr>
              <w:rPr>
                <w:rFonts w:cs="Arial"/>
              </w:rPr>
            </w:pPr>
          </w:p>
        </w:tc>
        <w:tc>
          <w:tcPr>
            <w:tcW w:w="1317" w:type="dxa"/>
            <w:gridSpan w:val="2"/>
            <w:tcBorders>
              <w:bottom w:val="nil"/>
            </w:tcBorders>
            <w:shd w:val="clear" w:color="auto" w:fill="auto"/>
          </w:tcPr>
          <w:p w14:paraId="254BC8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74F5AE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52FCB5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59847E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4848B7" w:rsidRPr="00D95972" w:rsidRDefault="004848B7" w:rsidP="004848B7">
            <w:pPr>
              <w:rPr>
                <w:rFonts w:eastAsia="Batang" w:cs="Arial"/>
                <w:lang w:eastAsia="ko-KR"/>
              </w:rPr>
            </w:pPr>
          </w:p>
        </w:tc>
      </w:tr>
      <w:tr w:rsidR="004848B7" w:rsidRPr="00D95972" w14:paraId="0828473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4848B7" w:rsidRPr="00D95972" w:rsidRDefault="004848B7" w:rsidP="004848B7">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428F686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4848B7" w:rsidRDefault="004848B7" w:rsidP="004848B7">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4848B7" w:rsidRDefault="004848B7" w:rsidP="004848B7">
            <w:pPr>
              <w:rPr>
                <w:rFonts w:cs="Arial"/>
                <w:color w:val="000000"/>
                <w:lang w:val="en-US"/>
              </w:rPr>
            </w:pPr>
          </w:p>
          <w:p w14:paraId="7CFFCE32" w14:textId="77777777" w:rsidR="004848B7" w:rsidRDefault="004848B7" w:rsidP="004848B7">
            <w:pPr>
              <w:rPr>
                <w:szCs w:val="16"/>
              </w:rPr>
            </w:pPr>
          </w:p>
          <w:p w14:paraId="7C965689" w14:textId="77777777" w:rsidR="004848B7" w:rsidRDefault="004848B7" w:rsidP="004848B7">
            <w:pPr>
              <w:rPr>
                <w:rFonts w:cs="Arial"/>
                <w:color w:val="000000"/>
              </w:rPr>
            </w:pPr>
          </w:p>
          <w:p w14:paraId="2E82C812" w14:textId="77777777" w:rsidR="004848B7" w:rsidRDefault="004848B7" w:rsidP="004848B7">
            <w:pPr>
              <w:rPr>
                <w:rFonts w:cs="Arial"/>
                <w:color w:val="000000"/>
                <w:lang w:val="en-US"/>
              </w:rPr>
            </w:pPr>
          </w:p>
          <w:p w14:paraId="6A422F95" w14:textId="77777777" w:rsidR="004848B7" w:rsidRPr="00D95972" w:rsidRDefault="004848B7" w:rsidP="004848B7">
            <w:pPr>
              <w:rPr>
                <w:rFonts w:eastAsia="Batang" w:cs="Arial"/>
                <w:lang w:eastAsia="ko-KR"/>
              </w:rPr>
            </w:pPr>
          </w:p>
        </w:tc>
      </w:tr>
      <w:tr w:rsidR="004848B7" w:rsidRPr="00D95972" w14:paraId="5B9D921F" w14:textId="77777777" w:rsidTr="004848B7">
        <w:trPr>
          <w:gridAfter w:val="1"/>
          <w:wAfter w:w="4191" w:type="dxa"/>
        </w:trPr>
        <w:tc>
          <w:tcPr>
            <w:tcW w:w="976" w:type="dxa"/>
            <w:tcBorders>
              <w:left w:val="thinThickThinSmallGap" w:sz="24" w:space="0" w:color="auto"/>
              <w:bottom w:val="nil"/>
            </w:tcBorders>
            <w:shd w:val="clear" w:color="auto" w:fill="auto"/>
          </w:tcPr>
          <w:p w14:paraId="015C21EA" w14:textId="77777777" w:rsidR="004848B7" w:rsidRPr="00D95972" w:rsidRDefault="004848B7" w:rsidP="004848B7">
            <w:pPr>
              <w:rPr>
                <w:rFonts w:cs="Arial"/>
              </w:rPr>
            </w:pPr>
          </w:p>
        </w:tc>
        <w:tc>
          <w:tcPr>
            <w:tcW w:w="1317" w:type="dxa"/>
            <w:gridSpan w:val="2"/>
            <w:tcBorders>
              <w:bottom w:val="nil"/>
            </w:tcBorders>
            <w:shd w:val="clear" w:color="auto" w:fill="auto"/>
          </w:tcPr>
          <w:p w14:paraId="468DB8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5E8B35E" w14:textId="3F92FBFA" w:rsidR="004848B7" w:rsidRPr="00D95972" w:rsidRDefault="0029270A" w:rsidP="004848B7">
            <w:pPr>
              <w:overflowPunct/>
              <w:autoSpaceDE/>
              <w:autoSpaceDN/>
              <w:adjustRightInd/>
              <w:textAlignment w:val="auto"/>
              <w:rPr>
                <w:rFonts w:cs="Arial"/>
                <w:lang w:val="en-US"/>
              </w:rPr>
            </w:pPr>
            <w:hyperlink r:id="rId554" w:history="1">
              <w:r w:rsidR="004848B7">
                <w:rPr>
                  <w:rStyle w:val="Hyperlink"/>
                </w:rPr>
                <w:t>C1-212410</w:t>
              </w:r>
            </w:hyperlink>
          </w:p>
        </w:tc>
        <w:tc>
          <w:tcPr>
            <w:tcW w:w="4191" w:type="dxa"/>
            <w:gridSpan w:val="3"/>
            <w:tcBorders>
              <w:top w:val="single" w:sz="4" w:space="0" w:color="auto"/>
              <w:bottom w:val="single" w:sz="4" w:space="0" w:color="auto"/>
            </w:tcBorders>
            <w:shd w:val="clear" w:color="auto" w:fill="92D050"/>
          </w:tcPr>
          <w:p w14:paraId="0B3601EE" w14:textId="04D97792" w:rsidR="004848B7" w:rsidRPr="00D95972" w:rsidRDefault="004848B7" w:rsidP="004848B7">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92D050"/>
          </w:tcPr>
          <w:p w14:paraId="31F4C6B4" w14:textId="25CCD609" w:rsidR="004848B7" w:rsidRPr="00D95972" w:rsidRDefault="004848B7" w:rsidP="004848B7">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677A68F" w14:textId="3E3BE160" w:rsidR="004848B7" w:rsidRPr="00D95972" w:rsidRDefault="004848B7" w:rsidP="004848B7">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41EC01" w14:textId="77777777" w:rsidR="004848B7" w:rsidRDefault="004848B7" w:rsidP="004848B7">
            <w:pPr>
              <w:rPr>
                <w:rFonts w:eastAsia="Batang" w:cs="Arial"/>
                <w:lang w:eastAsia="ko-KR"/>
              </w:rPr>
            </w:pPr>
            <w:r>
              <w:rPr>
                <w:rFonts w:eastAsia="Batang" w:cs="Arial"/>
                <w:lang w:eastAsia="ko-KR"/>
              </w:rPr>
              <w:t>Agreed</w:t>
            </w:r>
          </w:p>
          <w:p w14:paraId="6E07AAD1" w14:textId="77777777" w:rsidR="004848B7" w:rsidRDefault="004848B7" w:rsidP="004848B7">
            <w:pPr>
              <w:rPr>
                <w:ins w:id="449" w:author="Ericsson J in CT1#129-e" w:date="2021-04-22T17:57:00Z"/>
                <w:rFonts w:eastAsia="Batang" w:cs="Arial"/>
                <w:lang w:eastAsia="ko-KR"/>
              </w:rPr>
            </w:pPr>
            <w:ins w:id="450" w:author="Ericsson J in CT1#129-e" w:date="2021-04-22T17:57:00Z">
              <w:r>
                <w:rPr>
                  <w:rFonts w:eastAsia="Batang" w:cs="Arial"/>
                  <w:lang w:eastAsia="ko-KR"/>
                </w:rPr>
                <w:t>Revision of C1-212190</w:t>
              </w:r>
            </w:ins>
          </w:p>
          <w:p w14:paraId="073D7426" w14:textId="77777777" w:rsidR="004848B7" w:rsidRPr="00D95972" w:rsidRDefault="004848B7" w:rsidP="004848B7">
            <w:pPr>
              <w:rPr>
                <w:rFonts w:eastAsia="Batang" w:cs="Arial"/>
                <w:lang w:eastAsia="ko-KR"/>
              </w:rPr>
            </w:pPr>
          </w:p>
        </w:tc>
      </w:tr>
      <w:tr w:rsidR="004848B7" w:rsidRPr="00D95972" w14:paraId="24CCC6DA" w14:textId="77777777" w:rsidTr="004848B7">
        <w:trPr>
          <w:gridAfter w:val="1"/>
          <w:wAfter w:w="4191" w:type="dxa"/>
        </w:trPr>
        <w:tc>
          <w:tcPr>
            <w:tcW w:w="976" w:type="dxa"/>
            <w:tcBorders>
              <w:left w:val="thinThickThinSmallGap" w:sz="24" w:space="0" w:color="auto"/>
              <w:bottom w:val="nil"/>
            </w:tcBorders>
            <w:shd w:val="clear" w:color="auto" w:fill="auto"/>
          </w:tcPr>
          <w:p w14:paraId="46FB9191" w14:textId="77777777" w:rsidR="004848B7" w:rsidRPr="00D95972" w:rsidRDefault="004848B7" w:rsidP="004848B7">
            <w:pPr>
              <w:rPr>
                <w:rFonts w:cs="Arial"/>
              </w:rPr>
            </w:pPr>
          </w:p>
        </w:tc>
        <w:tc>
          <w:tcPr>
            <w:tcW w:w="1317" w:type="dxa"/>
            <w:gridSpan w:val="2"/>
            <w:tcBorders>
              <w:bottom w:val="nil"/>
            </w:tcBorders>
            <w:shd w:val="clear" w:color="auto" w:fill="auto"/>
          </w:tcPr>
          <w:p w14:paraId="3C0C4D8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F0621EF" w14:textId="37310691" w:rsidR="004848B7" w:rsidRPr="00D95972" w:rsidRDefault="0029270A" w:rsidP="004848B7">
            <w:pPr>
              <w:overflowPunct/>
              <w:autoSpaceDE/>
              <w:autoSpaceDN/>
              <w:adjustRightInd/>
              <w:textAlignment w:val="auto"/>
              <w:rPr>
                <w:rFonts w:cs="Arial"/>
                <w:lang w:val="en-US"/>
              </w:rPr>
            </w:pPr>
            <w:hyperlink r:id="rId555" w:history="1">
              <w:r w:rsidR="004848B7">
                <w:rPr>
                  <w:rStyle w:val="Hyperlink"/>
                </w:rPr>
                <w:t>C1-212411</w:t>
              </w:r>
            </w:hyperlink>
          </w:p>
        </w:tc>
        <w:tc>
          <w:tcPr>
            <w:tcW w:w="4191" w:type="dxa"/>
            <w:gridSpan w:val="3"/>
            <w:tcBorders>
              <w:top w:val="single" w:sz="4" w:space="0" w:color="auto"/>
              <w:bottom w:val="single" w:sz="4" w:space="0" w:color="auto"/>
            </w:tcBorders>
            <w:shd w:val="clear" w:color="auto" w:fill="92D050"/>
          </w:tcPr>
          <w:p w14:paraId="6950A005" w14:textId="6ED5BF37" w:rsidR="004848B7" w:rsidRPr="00D95972" w:rsidRDefault="004848B7" w:rsidP="004848B7">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5517C39F" w14:textId="19159951" w:rsidR="004848B7" w:rsidRPr="00D95972" w:rsidRDefault="004848B7" w:rsidP="004848B7">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BB88282" w14:textId="6CA78779" w:rsidR="004848B7" w:rsidRPr="00D95972" w:rsidRDefault="004848B7" w:rsidP="004848B7">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051EFF" w14:textId="77777777" w:rsidR="004848B7" w:rsidRDefault="004848B7" w:rsidP="004848B7">
            <w:pPr>
              <w:rPr>
                <w:rFonts w:eastAsia="Batang" w:cs="Arial"/>
                <w:lang w:eastAsia="ko-KR"/>
              </w:rPr>
            </w:pPr>
            <w:r>
              <w:rPr>
                <w:rFonts w:eastAsia="Batang" w:cs="Arial"/>
                <w:lang w:eastAsia="ko-KR"/>
              </w:rPr>
              <w:t>Agreed</w:t>
            </w:r>
          </w:p>
          <w:p w14:paraId="49830829" w14:textId="77777777" w:rsidR="004848B7" w:rsidRDefault="004848B7" w:rsidP="004848B7">
            <w:pPr>
              <w:rPr>
                <w:ins w:id="451" w:author="Ericsson J in CT1#129-e" w:date="2021-04-22T18:07:00Z"/>
                <w:color w:val="000000"/>
                <w:lang w:eastAsia="en-GB"/>
              </w:rPr>
            </w:pPr>
            <w:ins w:id="452" w:author="Ericsson J in CT1#129-e" w:date="2021-04-22T18:07:00Z">
              <w:r>
                <w:rPr>
                  <w:color w:val="000000"/>
                  <w:lang w:eastAsia="en-GB"/>
                </w:rPr>
                <w:t>Revision of C1-212375</w:t>
              </w:r>
            </w:ins>
          </w:p>
          <w:p w14:paraId="40735D3D" w14:textId="77777777" w:rsidR="004848B7" w:rsidRPr="00D95972" w:rsidRDefault="004848B7" w:rsidP="004848B7">
            <w:pPr>
              <w:rPr>
                <w:rFonts w:eastAsia="Batang" w:cs="Arial"/>
                <w:lang w:eastAsia="ko-KR"/>
              </w:rPr>
            </w:pPr>
          </w:p>
        </w:tc>
      </w:tr>
      <w:tr w:rsidR="004848B7" w:rsidRPr="00D95972" w14:paraId="6EA26D72" w14:textId="77777777" w:rsidTr="004848B7">
        <w:trPr>
          <w:gridAfter w:val="1"/>
          <w:wAfter w:w="4191" w:type="dxa"/>
        </w:trPr>
        <w:tc>
          <w:tcPr>
            <w:tcW w:w="976" w:type="dxa"/>
            <w:tcBorders>
              <w:left w:val="thinThickThinSmallGap" w:sz="24" w:space="0" w:color="auto"/>
              <w:bottom w:val="nil"/>
            </w:tcBorders>
            <w:shd w:val="clear" w:color="auto" w:fill="auto"/>
          </w:tcPr>
          <w:p w14:paraId="3F168873" w14:textId="77777777" w:rsidR="004848B7" w:rsidRPr="00D95972" w:rsidRDefault="004848B7" w:rsidP="004848B7">
            <w:pPr>
              <w:rPr>
                <w:rFonts w:cs="Arial"/>
              </w:rPr>
            </w:pPr>
          </w:p>
        </w:tc>
        <w:tc>
          <w:tcPr>
            <w:tcW w:w="1317" w:type="dxa"/>
            <w:gridSpan w:val="2"/>
            <w:tcBorders>
              <w:bottom w:val="nil"/>
            </w:tcBorders>
            <w:shd w:val="clear" w:color="auto" w:fill="auto"/>
          </w:tcPr>
          <w:p w14:paraId="5E7D7DF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F57476D" w14:textId="42DCD98C" w:rsidR="004848B7" w:rsidRPr="00D95972" w:rsidRDefault="0029270A" w:rsidP="004848B7">
            <w:pPr>
              <w:overflowPunct/>
              <w:autoSpaceDE/>
              <w:autoSpaceDN/>
              <w:adjustRightInd/>
              <w:textAlignment w:val="auto"/>
              <w:rPr>
                <w:rFonts w:cs="Arial"/>
                <w:lang w:val="en-US"/>
              </w:rPr>
            </w:pPr>
            <w:hyperlink r:id="rId556" w:history="1">
              <w:r w:rsidR="004848B7">
                <w:rPr>
                  <w:rStyle w:val="Hyperlink"/>
                </w:rPr>
                <w:t>C1-212412</w:t>
              </w:r>
            </w:hyperlink>
          </w:p>
        </w:tc>
        <w:tc>
          <w:tcPr>
            <w:tcW w:w="4191" w:type="dxa"/>
            <w:gridSpan w:val="3"/>
            <w:tcBorders>
              <w:top w:val="single" w:sz="4" w:space="0" w:color="auto"/>
              <w:bottom w:val="single" w:sz="4" w:space="0" w:color="auto"/>
            </w:tcBorders>
            <w:shd w:val="clear" w:color="auto" w:fill="92D050"/>
          </w:tcPr>
          <w:p w14:paraId="225BE562" w14:textId="2D92A2BB" w:rsidR="004848B7" w:rsidRPr="00D95972" w:rsidRDefault="004848B7" w:rsidP="004848B7">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3A7BB0B3" w14:textId="6D79B5B9" w:rsidR="004848B7" w:rsidRPr="00D95972" w:rsidRDefault="004848B7" w:rsidP="004848B7">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636A389" w14:textId="713D7995" w:rsidR="004848B7" w:rsidRPr="00D95972" w:rsidRDefault="004848B7" w:rsidP="004848B7">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6E413D" w14:textId="77777777" w:rsidR="004848B7" w:rsidRDefault="004848B7" w:rsidP="004848B7">
            <w:pPr>
              <w:rPr>
                <w:rFonts w:eastAsia="Batang" w:cs="Arial"/>
                <w:lang w:eastAsia="ko-KR"/>
              </w:rPr>
            </w:pPr>
            <w:r>
              <w:rPr>
                <w:rFonts w:eastAsia="Batang" w:cs="Arial"/>
                <w:lang w:eastAsia="ko-KR"/>
              </w:rPr>
              <w:t>Agreed</w:t>
            </w:r>
          </w:p>
          <w:p w14:paraId="46C9A198" w14:textId="77777777" w:rsidR="004848B7" w:rsidRDefault="004848B7" w:rsidP="004848B7">
            <w:pPr>
              <w:rPr>
                <w:ins w:id="453" w:author="Ericsson J in CT1#129-e" w:date="2021-04-22T18:05:00Z"/>
                <w:color w:val="000000"/>
                <w:lang w:eastAsia="en-GB"/>
              </w:rPr>
            </w:pPr>
            <w:ins w:id="454" w:author="Ericsson J in CT1#129-e" w:date="2021-04-22T18:05:00Z">
              <w:r>
                <w:rPr>
                  <w:color w:val="000000"/>
                  <w:lang w:eastAsia="en-GB"/>
                </w:rPr>
                <w:t>Revision of C1-212376</w:t>
              </w:r>
            </w:ins>
          </w:p>
          <w:p w14:paraId="692C96CF" w14:textId="77777777" w:rsidR="004848B7" w:rsidRPr="00D95972" w:rsidRDefault="004848B7" w:rsidP="004848B7">
            <w:pPr>
              <w:rPr>
                <w:rFonts w:eastAsia="Batang" w:cs="Arial"/>
                <w:lang w:eastAsia="ko-KR"/>
              </w:rPr>
            </w:pPr>
          </w:p>
        </w:tc>
      </w:tr>
      <w:tr w:rsidR="004848B7" w:rsidRPr="00D95972" w14:paraId="03C4A09C" w14:textId="77777777" w:rsidTr="004848B7">
        <w:trPr>
          <w:gridAfter w:val="1"/>
          <w:wAfter w:w="4191" w:type="dxa"/>
        </w:trPr>
        <w:tc>
          <w:tcPr>
            <w:tcW w:w="976" w:type="dxa"/>
            <w:tcBorders>
              <w:left w:val="thinThickThinSmallGap" w:sz="24" w:space="0" w:color="auto"/>
              <w:bottom w:val="nil"/>
            </w:tcBorders>
            <w:shd w:val="clear" w:color="auto" w:fill="auto"/>
          </w:tcPr>
          <w:p w14:paraId="238300ED" w14:textId="77777777" w:rsidR="004848B7" w:rsidRPr="00D95972" w:rsidRDefault="004848B7" w:rsidP="004848B7">
            <w:pPr>
              <w:rPr>
                <w:rFonts w:cs="Arial"/>
              </w:rPr>
            </w:pPr>
          </w:p>
        </w:tc>
        <w:tc>
          <w:tcPr>
            <w:tcW w:w="1317" w:type="dxa"/>
            <w:gridSpan w:val="2"/>
            <w:tcBorders>
              <w:bottom w:val="nil"/>
            </w:tcBorders>
            <w:shd w:val="clear" w:color="auto" w:fill="auto"/>
          </w:tcPr>
          <w:p w14:paraId="73C75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0F5E2AC"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405B887"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A84D6ED"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353631A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1C325A" w14:textId="77777777" w:rsidR="004848B7" w:rsidRDefault="004848B7" w:rsidP="004848B7">
            <w:pPr>
              <w:rPr>
                <w:rFonts w:eastAsia="Batang" w:cs="Arial"/>
                <w:lang w:eastAsia="ko-KR"/>
              </w:rPr>
            </w:pPr>
          </w:p>
        </w:tc>
      </w:tr>
      <w:tr w:rsidR="004848B7" w:rsidRPr="00D95972" w14:paraId="43BBB3D5" w14:textId="77777777" w:rsidTr="004848B7">
        <w:trPr>
          <w:gridAfter w:val="1"/>
          <w:wAfter w:w="4191" w:type="dxa"/>
        </w:trPr>
        <w:tc>
          <w:tcPr>
            <w:tcW w:w="976" w:type="dxa"/>
            <w:tcBorders>
              <w:left w:val="thinThickThinSmallGap" w:sz="24" w:space="0" w:color="auto"/>
              <w:bottom w:val="nil"/>
            </w:tcBorders>
            <w:shd w:val="clear" w:color="auto" w:fill="auto"/>
          </w:tcPr>
          <w:p w14:paraId="07407FDE" w14:textId="77777777" w:rsidR="004848B7" w:rsidRPr="00D95972" w:rsidRDefault="004848B7" w:rsidP="004848B7">
            <w:pPr>
              <w:rPr>
                <w:rFonts w:cs="Arial"/>
              </w:rPr>
            </w:pPr>
          </w:p>
        </w:tc>
        <w:tc>
          <w:tcPr>
            <w:tcW w:w="1317" w:type="dxa"/>
            <w:gridSpan w:val="2"/>
            <w:tcBorders>
              <w:bottom w:val="nil"/>
            </w:tcBorders>
            <w:shd w:val="clear" w:color="auto" w:fill="auto"/>
          </w:tcPr>
          <w:p w14:paraId="507613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CD1E9AE"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BFEA95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3B3C62C"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2C6762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8CDD" w14:textId="77777777" w:rsidR="004848B7" w:rsidRDefault="004848B7" w:rsidP="004848B7">
            <w:pPr>
              <w:rPr>
                <w:rFonts w:eastAsia="Batang" w:cs="Arial"/>
                <w:lang w:eastAsia="ko-KR"/>
              </w:rPr>
            </w:pPr>
          </w:p>
        </w:tc>
      </w:tr>
      <w:tr w:rsidR="004848B7" w:rsidRPr="00D95972" w14:paraId="0B989455" w14:textId="77777777" w:rsidTr="004848B7">
        <w:trPr>
          <w:gridAfter w:val="1"/>
          <w:wAfter w:w="4191" w:type="dxa"/>
        </w:trPr>
        <w:tc>
          <w:tcPr>
            <w:tcW w:w="976" w:type="dxa"/>
            <w:tcBorders>
              <w:left w:val="thinThickThinSmallGap" w:sz="24" w:space="0" w:color="auto"/>
              <w:bottom w:val="nil"/>
            </w:tcBorders>
            <w:shd w:val="clear" w:color="auto" w:fill="auto"/>
          </w:tcPr>
          <w:p w14:paraId="4626445F" w14:textId="77777777" w:rsidR="004848B7" w:rsidRPr="00D95972" w:rsidRDefault="004848B7" w:rsidP="004848B7">
            <w:pPr>
              <w:rPr>
                <w:rFonts w:cs="Arial"/>
              </w:rPr>
            </w:pPr>
          </w:p>
        </w:tc>
        <w:tc>
          <w:tcPr>
            <w:tcW w:w="1317" w:type="dxa"/>
            <w:gridSpan w:val="2"/>
            <w:tcBorders>
              <w:bottom w:val="nil"/>
            </w:tcBorders>
            <w:shd w:val="clear" w:color="auto" w:fill="auto"/>
          </w:tcPr>
          <w:p w14:paraId="4519BF5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7CE2362" w14:textId="78E2DEA9" w:rsidR="004848B7" w:rsidRPr="00D95972" w:rsidRDefault="0029270A" w:rsidP="004848B7">
            <w:pPr>
              <w:overflowPunct/>
              <w:autoSpaceDE/>
              <w:autoSpaceDN/>
              <w:adjustRightInd/>
              <w:textAlignment w:val="auto"/>
              <w:rPr>
                <w:rFonts w:cs="Arial"/>
                <w:lang w:val="en-US"/>
              </w:rPr>
            </w:pPr>
            <w:hyperlink r:id="rId557" w:history="1">
              <w:r w:rsidR="004848B7">
                <w:rPr>
                  <w:rStyle w:val="Hyperlink"/>
                </w:rPr>
                <w:t>C1-212854</w:t>
              </w:r>
            </w:hyperlink>
          </w:p>
        </w:tc>
        <w:tc>
          <w:tcPr>
            <w:tcW w:w="4191" w:type="dxa"/>
            <w:gridSpan w:val="3"/>
            <w:tcBorders>
              <w:top w:val="single" w:sz="4" w:space="0" w:color="auto"/>
              <w:bottom w:val="single" w:sz="4" w:space="0" w:color="auto"/>
            </w:tcBorders>
            <w:shd w:val="clear" w:color="auto" w:fill="FFFF00"/>
          </w:tcPr>
          <w:p w14:paraId="0A30119D" w14:textId="67F102BE" w:rsidR="004848B7" w:rsidRPr="00D95972" w:rsidRDefault="004848B7" w:rsidP="004848B7">
            <w:pPr>
              <w:rPr>
                <w:rFonts w:cs="Arial"/>
              </w:rPr>
            </w:pPr>
            <w:r>
              <w:rPr>
                <w:rFonts w:cs="Arial"/>
              </w:rPr>
              <w:t>client movement across power cycles emergency alert area or group geographic area</w:t>
            </w:r>
          </w:p>
        </w:tc>
        <w:tc>
          <w:tcPr>
            <w:tcW w:w="1767" w:type="dxa"/>
            <w:tcBorders>
              <w:top w:val="single" w:sz="4" w:space="0" w:color="auto"/>
              <w:bottom w:val="single" w:sz="4" w:space="0" w:color="auto"/>
            </w:tcBorders>
            <w:shd w:val="clear" w:color="auto" w:fill="FFFF00"/>
          </w:tcPr>
          <w:p w14:paraId="7120718C" w14:textId="240328BD" w:rsidR="004848B7" w:rsidRPr="00D95972" w:rsidRDefault="004848B7" w:rsidP="004848B7">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04B10CF0" w14:textId="283E9BD9" w:rsidR="004848B7" w:rsidRPr="00D95972" w:rsidRDefault="004848B7" w:rsidP="004848B7">
            <w:pPr>
              <w:rPr>
                <w:rFonts w:cs="Arial"/>
              </w:rPr>
            </w:pPr>
            <w:r>
              <w:rPr>
                <w:rFonts w:cs="Arial"/>
              </w:rPr>
              <w:t>CR 0702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9F715" w14:textId="77777777" w:rsidR="004848B7" w:rsidRPr="00D95972" w:rsidRDefault="004848B7" w:rsidP="004848B7">
            <w:pPr>
              <w:rPr>
                <w:rFonts w:eastAsia="Batang" w:cs="Arial"/>
                <w:lang w:eastAsia="ko-KR"/>
              </w:rPr>
            </w:pPr>
          </w:p>
        </w:tc>
      </w:tr>
      <w:tr w:rsidR="004848B7" w:rsidRPr="00D95972" w14:paraId="38C2B029" w14:textId="77777777" w:rsidTr="004848B7">
        <w:trPr>
          <w:gridAfter w:val="1"/>
          <w:wAfter w:w="4191" w:type="dxa"/>
        </w:trPr>
        <w:tc>
          <w:tcPr>
            <w:tcW w:w="976" w:type="dxa"/>
            <w:tcBorders>
              <w:left w:val="thinThickThinSmallGap" w:sz="24" w:space="0" w:color="auto"/>
              <w:bottom w:val="nil"/>
            </w:tcBorders>
            <w:shd w:val="clear" w:color="auto" w:fill="auto"/>
          </w:tcPr>
          <w:p w14:paraId="2D3786E0" w14:textId="77777777" w:rsidR="004848B7" w:rsidRPr="00D95972" w:rsidRDefault="004848B7" w:rsidP="004848B7">
            <w:pPr>
              <w:rPr>
                <w:rFonts w:cs="Arial"/>
              </w:rPr>
            </w:pPr>
          </w:p>
        </w:tc>
        <w:tc>
          <w:tcPr>
            <w:tcW w:w="1317" w:type="dxa"/>
            <w:gridSpan w:val="2"/>
            <w:tcBorders>
              <w:bottom w:val="nil"/>
            </w:tcBorders>
            <w:shd w:val="clear" w:color="auto" w:fill="auto"/>
          </w:tcPr>
          <w:p w14:paraId="463E19F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76E35C" w14:textId="15D644FD" w:rsidR="004848B7" w:rsidRPr="00D95972" w:rsidRDefault="0029270A" w:rsidP="004848B7">
            <w:pPr>
              <w:overflowPunct/>
              <w:autoSpaceDE/>
              <w:autoSpaceDN/>
              <w:adjustRightInd/>
              <w:textAlignment w:val="auto"/>
              <w:rPr>
                <w:rFonts w:cs="Arial"/>
                <w:lang w:val="en-US"/>
              </w:rPr>
            </w:pPr>
            <w:hyperlink r:id="rId558" w:history="1">
              <w:r w:rsidR="004848B7">
                <w:rPr>
                  <w:rStyle w:val="Hyperlink"/>
                </w:rPr>
                <w:t>C1-213444</w:t>
              </w:r>
            </w:hyperlink>
          </w:p>
        </w:tc>
        <w:tc>
          <w:tcPr>
            <w:tcW w:w="4191" w:type="dxa"/>
            <w:gridSpan w:val="3"/>
            <w:tcBorders>
              <w:top w:val="single" w:sz="4" w:space="0" w:color="auto"/>
              <w:bottom w:val="single" w:sz="4" w:space="0" w:color="auto"/>
            </w:tcBorders>
            <w:shd w:val="clear" w:color="auto" w:fill="FFFF00"/>
          </w:tcPr>
          <w:p w14:paraId="06FD16F8" w14:textId="6121E1DD" w:rsidR="004848B7" w:rsidRPr="00D95972" w:rsidRDefault="004848B7" w:rsidP="004848B7">
            <w:pPr>
              <w:rPr>
                <w:rFonts w:cs="Arial"/>
              </w:rPr>
            </w:pPr>
            <w:r>
              <w:rPr>
                <w:rFonts w:cs="Arial"/>
              </w:rPr>
              <w:t>Clean-up of floor queued cancel related procedures</w:t>
            </w:r>
          </w:p>
        </w:tc>
        <w:tc>
          <w:tcPr>
            <w:tcW w:w="1767" w:type="dxa"/>
            <w:tcBorders>
              <w:top w:val="single" w:sz="4" w:space="0" w:color="auto"/>
              <w:bottom w:val="single" w:sz="4" w:space="0" w:color="auto"/>
            </w:tcBorders>
            <w:shd w:val="clear" w:color="auto" w:fill="FFFF00"/>
          </w:tcPr>
          <w:p w14:paraId="3666D3B4" w14:textId="6BE2B32C"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1D46F4B" w14:textId="7300A1A8" w:rsidR="004848B7" w:rsidRPr="00D95972" w:rsidRDefault="004848B7" w:rsidP="004848B7">
            <w:pPr>
              <w:rPr>
                <w:rFonts w:cs="Arial"/>
              </w:rPr>
            </w:pPr>
            <w:r>
              <w:rPr>
                <w:rFonts w:cs="Arial"/>
              </w:rPr>
              <w:t>CR 0306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E4DFC" w14:textId="77777777" w:rsidR="004848B7" w:rsidRPr="00D95972" w:rsidRDefault="004848B7" w:rsidP="004848B7">
            <w:pPr>
              <w:rPr>
                <w:rFonts w:eastAsia="Batang" w:cs="Arial"/>
                <w:lang w:eastAsia="ko-KR"/>
              </w:rPr>
            </w:pPr>
          </w:p>
        </w:tc>
      </w:tr>
      <w:tr w:rsidR="004848B7" w:rsidRPr="00D95972" w14:paraId="16747CC5" w14:textId="77777777" w:rsidTr="004848B7">
        <w:trPr>
          <w:gridAfter w:val="1"/>
          <w:wAfter w:w="4191" w:type="dxa"/>
        </w:trPr>
        <w:tc>
          <w:tcPr>
            <w:tcW w:w="976" w:type="dxa"/>
            <w:tcBorders>
              <w:left w:val="thinThickThinSmallGap" w:sz="24" w:space="0" w:color="auto"/>
              <w:bottom w:val="nil"/>
            </w:tcBorders>
            <w:shd w:val="clear" w:color="auto" w:fill="auto"/>
          </w:tcPr>
          <w:p w14:paraId="26C137BE" w14:textId="77777777" w:rsidR="004848B7" w:rsidRPr="00D95972" w:rsidRDefault="004848B7" w:rsidP="004848B7">
            <w:pPr>
              <w:rPr>
                <w:rFonts w:cs="Arial"/>
              </w:rPr>
            </w:pPr>
          </w:p>
        </w:tc>
        <w:tc>
          <w:tcPr>
            <w:tcW w:w="1317" w:type="dxa"/>
            <w:gridSpan w:val="2"/>
            <w:tcBorders>
              <w:bottom w:val="nil"/>
            </w:tcBorders>
            <w:shd w:val="clear" w:color="auto" w:fill="auto"/>
          </w:tcPr>
          <w:p w14:paraId="5D8433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3BDD639" w14:textId="12E8E541" w:rsidR="004848B7" w:rsidRPr="00D95972" w:rsidRDefault="0029270A" w:rsidP="004848B7">
            <w:pPr>
              <w:overflowPunct/>
              <w:autoSpaceDE/>
              <w:autoSpaceDN/>
              <w:adjustRightInd/>
              <w:textAlignment w:val="auto"/>
              <w:rPr>
                <w:rFonts w:cs="Arial"/>
                <w:lang w:val="en-US"/>
              </w:rPr>
            </w:pPr>
            <w:hyperlink r:id="rId559" w:history="1">
              <w:r w:rsidR="004848B7">
                <w:rPr>
                  <w:rStyle w:val="Hyperlink"/>
                </w:rPr>
                <w:t>C1-213451</w:t>
              </w:r>
            </w:hyperlink>
          </w:p>
        </w:tc>
        <w:tc>
          <w:tcPr>
            <w:tcW w:w="4191" w:type="dxa"/>
            <w:gridSpan w:val="3"/>
            <w:tcBorders>
              <w:top w:val="single" w:sz="4" w:space="0" w:color="auto"/>
              <w:bottom w:val="single" w:sz="4" w:space="0" w:color="auto"/>
            </w:tcBorders>
            <w:shd w:val="clear" w:color="auto" w:fill="FFFF00"/>
          </w:tcPr>
          <w:p w14:paraId="14D012AA" w14:textId="65C5072C" w:rsidR="004848B7" w:rsidRPr="00D95972" w:rsidRDefault="004848B7" w:rsidP="004848B7">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0D68C1F4" w14:textId="52B10331"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6E557FB" w14:textId="6BD45154" w:rsidR="004848B7" w:rsidRPr="00D95972" w:rsidRDefault="004848B7" w:rsidP="004848B7">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CDD5A" w14:textId="4B40FE3F" w:rsidR="004848B7" w:rsidRPr="00D95972" w:rsidRDefault="004848B7" w:rsidP="004848B7">
            <w:pPr>
              <w:rPr>
                <w:rFonts w:eastAsia="Batang" w:cs="Arial"/>
                <w:lang w:eastAsia="ko-KR"/>
              </w:rPr>
            </w:pPr>
            <w:r>
              <w:rPr>
                <w:rFonts w:eastAsia="Batang" w:cs="Arial"/>
                <w:lang w:eastAsia="ko-KR"/>
              </w:rPr>
              <w:t>Revision of C1-212508</w:t>
            </w:r>
          </w:p>
        </w:tc>
      </w:tr>
      <w:tr w:rsidR="004848B7" w:rsidRPr="00D95972" w14:paraId="7F2059D3" w14:textId="77777777" w:rsidTr="004848B7">
        <w:trPr>
          <w:gridAfter w:val="1"/>
          <w:wAfter w:w="4191" w:type="dxa"/>
        </w:trPr>
        <w:tc>
          <w:tcPr>
            <w:tcW w:w="976" w:type="dxa"/>
            <w:tcBorders>
              <w:left w:val="thinThickThinSmallGap" w:sz="24" w:space="0" w:color="auto"/>
              <w:bottom w:val="nil"/>
            </w:tcBorders>
            <w:shd w:val="clear" w:color="auto" w:fill="auto"/>
          </w:tcPr>
          <w:p w14:paraId="44FECE03" w14:textId="77777777" w:rsidR="004848B7" w:rsidRPr="00D95972" w:rsidRDefault="004848B7" w:rsidP="004848B7">
            <w:pPr>
              <w:rPr>
                <w:rFonts w:cs="Arial"/>
              </w:rPr>
            </w:pPr>
          </w:p>
        </w:tc>
        <w:tc>
          <w:tcPr>
            <w:tcW w:w="1317" w:type="dxa"/>
            <w:gridSpan w:val="2"/>
            <w:tcBorders>
              <w:bottom w:val="nil"/>
            </w:tcBorders>
            <w:shd w:val="clear" w:color="auto" w:fill="auto"/>
          </w:tcPr>
          <w:p w14:paraId="7E3226F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50E0F2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6805D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B4C53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DFE02E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C33049" w14:textId="77777777" w:rsidR="004848B7" w:rsidRPr="00D95972" w:rsidRDefault="004848B7" w:rsidP="004848B7">
            <w:pPr>
              <w:rPr>
                <w:rFonts w:eastAsia="Batang" w:cs="Arial"/>
                <w:lang w:eastAsia="ko-KR"/>
              </w:rPr>
            </w:pPr>
          </w:p>
        </w:tc>
      </w:tr>
      <w:tr w:rsidR="004848B7" w:rsidRPr="00D95972" w14:paraId="323D4CF4" w14:textId="77777777" w:rsidTr="004848B7">
        <w:trPr>
          <w:gridAfter w:val="1"/>
          <w:wAfter w:w="4191" w:type="dxa"/>
        </w:trPr>
        <w:tc>
          <w:tcPr>
            <w:tcW w:w="976" w:type="dxa"/>
            <w:tcBorders>
              <w:left w:val="thinThickThinSmallGap" w:sz="24" w:space="0" w:color="auto"/>
              <w:bottom w:val="nil"/>
            </w:tcBorders>
            <w:shd w:val="clear" w:color="auto" w:fill="auto"/>
          </w:tcPr>
          <w:p w14:paraId="4C334A3E" w14:textId="77777777" w:rsidR="004848B7" w:rsidRPr="00D95972" w:rsidRDefault="004848B7" w:rsidP="004848B7">
            <w:pPr>
              <w:rPr>
                <w:rFonts w:cs="Arial"/>
              </w:rPr>
            </w:pPr>
          </w:p>
        </w:tc>
        <w:tc>
          <w:tcPr>
            <w:tcW w:w="1317" w:type="dxa"/>
            <w:gridSpan w:val="2"/>
            <w:tcBorders>
              <w:bottom w:val="nil"/>
            </w:tcBorders>
            <w:shd w:val="clear" w:color="auto" w:fill="auto"/>
          </w:tcPr>
          <w:p w14:paraId="66B410D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4F75D5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C51D9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50CDFC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9F2B34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D4BC01" w14:textId="77777777" w:rsidR="004848B7" w:rsidRPr="00D95972" w:rsidRDefault="004848B7" w:rsidP="004848B7">
            <w:pPr>
              <w:rPr>
                <w:rFonts w:eastAsia="Batang" w:cs="Arial"/>
                <w:lang w:eastAsia="ko-KR"/>
              </w:rPr>
            </w:pPr>
          </w:p>
        </w:tc>
      </w:tr>
      <w:tr w:rsidR="004848B7" w:rsidRPr="00D95972" w14:paraId="590236D5" w14:textId="77777777" w:rsidTr="004848B7">
        <w:trPr>
          <w:gridAfter w:val="1"/>
          <w:wAfter w:w="4191" w:type="dxa"/>
        </w:trPr>
        <w:tc>
          <w:tcPr>
            <w:tcW w:w="976" w:type="dxa"/>
            <w:tcBorders>
              <w:left w:val="thinThickThinSmallGap" w:sz="24" w:space="0" w:color="auto"/>
              <w:bottom w:val="nil"/>
            </w:tcBorders>
            <w:shd w:val="clear" w:color="auto" w:fill="auto"/>
          </w:tcPr>
          <w:p w14:paraId="5EF55CEE" w14:textId="77777777" w:rsidR="004848B7" w:rsidRPr="00D95972" w:rsidRDefault="004848B7" w:rsidP="004848B7">
            <w:pPr>
              <w:rPr>
                <w:rFonts w:cs="Arial"/>
              </w:rPr>
            </w:pPr>
          </w:p>
        </w:tc>
        <w:tc>
          <w:tcPr>
            <w:tcW w:w="1317" w:type="dxa"/>
            <w:gridSpan w:val="2"/>
            <w:tcBorders>
              <w:bottom w:val="nil"/>
            </w:tcBorders>
            <w:shd w:val="clear" w:color="auto" w:fill="auto"/>
          </w:tcPr>
          <w:p w14:paraId="05FAF8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80C7E3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247AA3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258F6F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4848B7" w:rsidRPr="00D95972" w:rsidRDefault="004848B7" w:rsidP="004848B7">
            <w:pPr>
              <w:rPr>
                <w:rFonts w:eastAsia="Batang" w:cs="Arial"/>
                <w:lang w:eastAsia="ko-KR"/>
              </w:rPr>
            </w:pPr>
          </w:p>
        </w:tc>
      </w:tr>
      <w:tr w:rsidR="004848B7" w:rsidRPr="00D95972" w14:paraId="329F9CAD" w14:textId="77777777" w:rsidTr="004848B7">
        <w:trPr>
          <w:gridAfter w:val="1"/>
          <w:wAfter w:w="4191" w:type="dxa"/>
        </w:trPr>
        <w:tc>
          <w:tcPr>
            <w:tcW w:w="976" w:type="dxa"/>
            <w:tcBorders>
              <w:left w:val="thinThickThinSmallGap" w:sz="24" w:space="0" w:color="auto"/>
              <w:bottom w:val="nil"/>
            </w:tcBorders>
            <w:shd w:val="clear" w:color="auto" w:fill="auto"/>
          </w:tcPr>
          <w:p w14:paraId="44FE5F06" w14:textId="77777777" w:rsidR="004848B7" w:rsidRPr="00D95972" w:rsidRDefault="004848B7" w:rsidP="004848B7">
            <w:pPr>
              <w:rPr>
                <w:rFonts w:cs="Arial"/>
              </w:rPr>
            </w:pPr>
          </w:p>
        </w:tc>
        <w:tc>
          <w:tcPr>
            <w:tcW w:w="1317" w:type="dxa"/>
            <w:gridSpan w:val="2"/>
            <w:tcBorders>
              <w:bottom w:val="nil"/>
            </w:tcBorders>
            <w:shd w:val="clear" w:color="auto" w:fill="auto"/>
          </w:tcPr>
          <w:p w14:paraId="6D90344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031A1F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DC29AA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DB2B6F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4848B7" w:rsidRPr="00D95972" w:rsidRDefault="004848B7" w:rsidP="004848B7">
            <w:pPr>
              <w:rPr>
                <w:rFonts w:eastAsia="Batang" w:cs="Arial"/>
                <w:lang w:eastAsia="ko-KR"/>
              </w:rPr>
            </w:pPr>
          </w:p>
        </w:tc>
      </w:tr>
      <w:tr w:rsidR="004848B7" w:rsidRPr="00D95972" w14:paraId="686A68EA" w14:textId="77777777" w:rsidTr="004848B7">
        <w:trPr>
          <w:gridAfter w:val="1"/>
          <w:wAfter w:w="4191" w:type="dxa"/>
        </w:trPr>
        <w:tc>
          <w:tcPr>
            <w:tcW w:w="976" w:type="dxa"/>
            <w:tcBorders>
              <w:left w:val="thinThickThinSmallGap" w:sz="24" w:space="0" w:color="auto"/>
              <w:bottom w:val="nil"/>
            </w:tcBorders>
            <w:shd w:val="clear" w:color="auto" w:fill="auto"/>
          </w:tcPr>
          <w:p w14:paraId="304A68DF" w14:textId="77777777" w:rsidR="004848B7" w:rsidRPr="00D95972" w:rsidRDefault="004848B7" w:rsidP="004848B7">
            <w:pPr>
              <w:rPr>
                <w:rFonts w:cs="Arial"/>
              </w:rPr>
            </w:pPr>
          </w:p>
        </w:tc>
        <w:tc>
          <w:tcPr>
            <w:tcW w:w="1317" w:type="dxa"/>
            <w:gridSpan w:val="2"/>
            <w:tcBorders>
              <w:bottom w:val="nil"/>
            </w:tcBorders>
            <w:shd w:val="clear" w:color="auto" w:fill="auto"/>
          </w:tcPr>
          <w:p w14:paraId="31A60C8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A3C596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AF28B0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5CD253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4848B7" w:rsidRPr="00D95972" w:rsidRDefault="004848B7" w:rsidP="004848B7">
            <w:pPr>
              <w:rPr>
                <w:rFonts w:eastAsia="Batang" w:cs="Arial"/>
                <w:lang w:eastAsia="ko-KR"/>
              </w:rPr>
            </w:pPr>
          </w:p>
        </w:tc>
      </w:tr>
      <w:tr w:rsidR="004848B7" w:rsidRPr="00D95972" w14:paraId="5361D5A0" w14:textId="77777777" w:rsidTr="004848B7">
        <w:trPr>
          <w:gridAfter w:val="1"/>
          <w:wAfter w:w="4191" w:type="dxa"/>
        </w:trPr>
        <w:tc>
          <w:tcPr>
            <w:tcW w:w="976" w:type="dxa"/>
            <w:tcBorders>
              <w:left w:val="thinThickThinSmallGap" w:sz="24" w:space="0" w:color="auto"/>
              <w:bottom w:val="nil"/>
            </w:tcBorders>
            <w:shd w:val="clear" w:color="auto" w:fill="auto"/>
          </w:tcPr>
          <w:p w14:paraId="5547CD98" w14:textId="77777777" w:rsidR="004848B7" w:rsidRPr="00D95972" w:rsidRDefault="004848B7" w:rsidP="004848B7">
            <w:pPr>
              <w:rPr>
                <w:rFonts w:cs="Arial"/>
              </w:rPr>
            </w:pPr>
          </w:p>
        </w:tc>
        <w:tc>
          <w:tcPr>
            <w:tcW w:w="1317" w:type="dxa"/>
            <w:gridSpan w:val="2"/>
            <w:tcBorders>
              <w:bottom w:val="nil"/>
            </w:tcBorders>
            <w:shd w:val="clear" w:color="auto" w:fill="auto"/>
          </w:tcPr>
          <w:p w14:paraId="3EA7325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F42D93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BEF79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72D31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4848B7" w:rsidRPr="00D95972" w:rsidRDefault="004848B7" w:rsidP="004848B7">
            <w:pPr>
              <w:rPr>
                <w:rFonts w:eastAsia="Batang" w:cs="Arial"/>
                <w:lang w:eastAsia="ko-KR"/>
              </w:rPr>
            </w:pPr>
          </w:p>
        </w:tc>
      </w:tr>
      <w:tr w:rsidR="004848B7" w:rsidRPr="00D95972" w14:paraId="0763E17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4848B7" w:rsidRPr="00D95972" w:rsidRDefault="004848B7" w:rsidP="004848B7">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5667219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4848B7" w:rsidRDefault="004848B7" w:rsidP="004848B7">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4848B7" w:rsidRDefault="004848B7" w:rsidP="004848B7">
            <w:pPr>
              <w:rPr>
                <w:rFonts w:cs="Arial"/>
                <w:color w:val="000000"/>
                <w:lang w:val="en-US"/>
              </w:rPr>
            </w:pPr>
          </w:p>
          <w:p w14:paraId="79243B50" w14:textId="77777777" w:rsidR="004848B7" w:rsidRDefault="004848B7" w:rsidP="004848B7">
            <w:pPr>
              <w:rPr>
                <w:szCs w:val="16"/>
              </w:rPr>
            </w:pPr>
          </w:p>
          <w:p w14:paraId="7E046BD0" w14:textId="77777777" w:rsidR="004848B7" w:rsidRDefault="004848B7" w:rsidP="004848B7">
            <w:pPr>
              <w:rPr>
                <w:rFonts w:cs="Arial"/>
                <w:color w:val="000000"/>
              </w:rPr>
            </w:pPr>
          </w:p>
          <w:p w14:paraId="0AA8FF3B" w14:textId="77777777" w:rsidR="004848B7" w:rsidRDefault="004848B7" w:rsidP="004848B7">
            <w:pPr>
              <w:rPr>
                <w:rFonts w:cs="Arial"/>
                <w:color w:val="000000"/>
                <w:lang w:val="en-US"/>
              </w:rPr>
            </w:pPr>
          </w:p>
          <w:p w14:paraId="105426DF" w14:textId="77777777" w:rsidR="004848B7" w:rsidRPr="00D95972" w:rsidRDefault="004848B7" w:rsidP="004848B7">
            <w:pPr>
              <w:rPr>
                <w:rFonts w:eastAsia="Batang" w:cs="Arial"/>
                <w:lang w:eastAsia="ko-KR"/>
              </w:rPr>
            </w:pPr>
          </w:p>
        </w:tc>
      </w:tr>
      <w:tr w:rsidR="004848B7" w:rsidRPr="00D95972" w14:paraId="1C81ABEC" w14:textId="77777777" w:rsidTr="004848B7">
        <w:trPr>
          <w:gridAfter w:val="1"/>
          <w:wAfter w:w="4191" w:type="dxa"/>
        </w:trPr>
        <w:tc>
          <w:tcPr>
            <w:tcW w:w="976" w:type="dxa"/>
            <w:tcBorders>
              <w:left w:val="thinThickThinSmallGap" w:sz="24" w:space="0" w:color="auto"/>
              <w:bottom w:val="nil"/>
            </w:tcBorders>
            <w:shd w:val="clear" w:color="auto" w:fill="auto"/>
          </w:tcPr>
          <w:p w14:paraId="51A39E57" w14:textId="77777777" w:rsidR="004848B7" w:rsidRPr="00D95972" w:rsidRDefault="004848B7" w:rsidP="004848B7">
            <w:pPr>
              <w:rPr>
                <w:rFonts w:cs="Arial"/>
              </w:rPr>
            </w:pPr>
          </w:p>
        </w:tc>
        <w:tc>
          <w:tcPr>
            <w:tcW w:w="1317" w:type="dxa"/>
            <w:gridSpan w:val="2"/>
            <w:tcBorders>
              <w:bottom w:val="nil"/>
            </w:tcBorders>
            <w:shd w:val="clear" w:color="auto" w:fill="auto"/>
          </w:tcPr>
          <w:p w14:paraId="0CFE3F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0D61D4A" w14:textId="2D1EAC7B" w:rsidR="004848B7" w:rsidRPr="00D95972" w:rsidRDefault="0029270A" w:rsidP="004848B7">
            <w:pPr>
              <w:overflowPunct/>
              <w:autoSpaceDE/>
              <w:autoSpaceDN/>
              <w:adjustRightInd/>
              <w:textAlignment w:val="auto"/>
              <w:rPr>
                <w:rFonts w:cs="Arial"/>
                <w:lang w:val="en-US"/>
              </w:rPr>
            </w:pPr>
            <w:hyperlink r:id="rId560" w:history="1">
              <w:r w:rsidR="004848B7">
                <w:rPr>
                  <w:rStyle w:val="Hyperlink"/>
                </w:rPr>
                <w:t>C1-212582</w:t>
              </w:r>
            </w:hyperlink>
          </w:p>
        </w:tc>
        <w:tc>
          <w:tcPr>
            <w:tcW w:w="4191" w:type="dxa"/>
            <w:gridSpan w:val="3"/>
            <w:tcBorders>
              <w:top w:val="single" w:sz="4" w:space="0" w:color="auto"/>
              <w:bottom w:val="single" w:sz="4" w:space="0" w:color="auto"/>
            </w:tcBorders>
            <w:shd w:val="clear" w:color="auto" w:fill="92D050"/>
          </w:tcPr>
          <w:p w14:paraId="012E5DED" w14:textId="0CCBC6EC" w:rsidR="004848B7" w:rsidRPr="00D95972" w:rsidRDefault="004848B7" w:rsidP="004848B7">
            <w:pPr>
              <w:rPr>
                <w:rFonts w:cs="Arial"/>
              </w:rPr>
            </w:pPr>
            <w:r>
              <w:rPr>
                <w:rFonts w:cs="Arial"/>
              </w:rPr>
              <w:t xml:space="preserve">Limiting the number of </w:t>
            </w:r>
            <w:proofErr w:type="spellStart"/>
            <w:r>
              <w:rPr>
                <w:rFonts w:cs="Arial"/>
              </w:rPr>
              <w:t>MCData</w:t>
            </w:r>
            <w:proofErr w:type="spellEnd"/>
            <w:r>
              <w:rPr>
                <w:rFonts w:cs="Arial"/>
              </w:rPr>
              <w:t xml:space="preserve"> emergency group participations per FA</w:t>
            </w:r>
          </w:p>
        </w:tc>
        <w:tc>
          <w:tcPr>
            <w:tcW w:w="1767" w:type="dxa"/>
            <w:tcBorders>
              <w:top w:val="single" w:sz="4" w:space="0" w:color="auto"/>
              <w:bottom w:val="single" w:sz="4" w:space="0" w:color="auto"/>
            </w:tcBorders>
            <w:shd w:val="clear" w:color="auto" w:fill="92D050"/>
          </w:tcPr>
          <w:p w14:paraId="6AD60FDB" w14:textId="009B1638"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12B3EB2" w14:textId="58B00496" w:rsidR="004848B7" w:rsidRPr="00D95972" w:rsidRDefault="004848B7" w:rsidP="004848B7">
            <w:pPr>
              <w:rPr>
                <w:rFonts w:cs="Arial"/>
              </w:rPr>
            </w:pPr>
            <w:r>
              <w:rPr>
                <w:rFonts w:cs="Arial"/>
              </w:rPr>
              <w:t xml:space="preserve">CR 0219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ACC8B4" w14:textId="77777777" w:rsidR="004848B7" w:rsidRDefault="004848B7" w:rsidP="004848B7">
            <w:pPr>
              <w:rPr>
                <w:rFonts w:eastAsia="Batang" w:cs="Arial"/>
                <w:lang w:eastAsia="ko-KR"/>
              </w:rPr>
            </w:pPr>
            <w:r>
              <w:rPr>
                <w:rFonts w:eastAsia="Batang" w:cs="Arial"/>
                <w:lang w:eastAsia="ko-KR"/>
              </w:rPr>
              <w:lastRenderedPageBreak/>
              <w:t>Agreed</w:t>
            </w:r>
          </w:p>
          <w:p w14:paraId="469CA15E" w14:textId="77777777" w:rsidR="004848B7" w:rsidRDefault="004848B7" w:rsidP="004848B7">
            <w:pPr>
              <w:rPr>
                <w:ins w:id="455" w:author="Ericsson J in CT1#129-e" w:date="2021-04-22T17:52:00Z"/>
                <w:rFonts w:eastAsia="Batang" w:cs="Arial"/>
                <w:lang w:eastAsia="ko-KR"/>
              </w:rPr>
            </w:pPr>
            <w:ins w:id="456" w:author="Ericsson J in CT1#129-e" w:date="2021-04-22T17:52:00Z">
              <w:r>
                <w:rPr>
                  <w:rFonts w:eastAsia="Batang" w:cs="Arial"/>
                  <w:lang w:eastAsia="ko-KR"/>
                </w:rPr>
                <w:t>Revision of C1-212365</w:t>
              </w:r>
            </w:ins>
          </w:p>
          <w:p w14:paraId="6310F486" w14:textId="77777777" w:rsidR="004848B7" w:rsidRPr="00D95972" w:rsidRDefault="004848B7" w:rsidP="004848B7">
            <w:pPr>
              <w:rPr>
                <w:rFonts w:eastAsia="Batang" w:cs="Arial"/>
                <w:lang w:eastAsia="ko-KR"/>
              </w:rPr>
            </w:pPr>
          </w:p>
        </w:tc>
      </w:tr>
      <w:tr w:rsidR="004848B7" w:rsidRPr="00D95972" w14:paraId="04020FF1" w14:textId="77777777" w:rsidTr="004848B7">
        <w:trPr>
          <w:gridAfter w:val="1"/>
          <w:wAfter w:w="4191" w:type="dxa"/>
        </w:trPr>
        <w:tc>
          <w:tcPr>
            <w:tcW w:w="976" w:type="dxa"/>
            <w:tcBorders>
              <w:left w:val="thinThickThinSmallGap" w:sz="24" w:space="0" w:color="auto"/>
              <w:bottom w:val="nil"/>
            </w:tcBorders>
            <w:shd w:val="clear" w:color="auto" w:fill="auto"/>
          </w:tcPr>
          <w:p w14:paraId="35AD3E26" w14:textId="77777777" w:rsidR="004848B7" w:rsidRPr="00D95972" w:rsidRDefault="004848B7" w:rsidP="004848B7">
            <w:pPr>
              <w:rPr>
                <w:rFonts w:cs="Arial"/>
              </w:rPr>
            </w:pPr>
          </w:p>
        </w:tc>
        <w:tc>
          <w:tcPr>
            <w:tcW w:w="1317" w:type="dxa"/>
            <w:gridSpan w:val="2"/>
            <w:tcBorders>
              <w:bottom w:val="nil"/>
            </w:tcBorders>
            <w:shd w:val="clear" w:color="auto" w:fill="auto"/>
          </w:tcPr>
          <w:p w14:paraId="523601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CDA34EF" w14:textId="01E77648" w:rsidR="004848B7" w:rsidRPr="00D95972" w:rsidRDefault="0029270A" w:rsidP="004848B7">
            <w:pPr>
              <w:overflowPunct/>
              <w:autoSpaceDE/>
              <w:autoSpaceDN/>
              <w:adjustRightInd/>
              <w:textAlignment w:val="auto"/>
              <w:rPr>
                <w:rFonts w:cs="Arial"/>
                <w:lang w:val="en-US"/>
              </w:rPr>
            </w:pPr>
            <w:hyperlink r:id="rId561" w:history="1">
              <w:r w:rsidR="004848B7">
                <w:rPr>
                  <w:rStyle w:val="Hyperlink"/>
                </w:rPr>
                <w:t>C1-212583</w:t>
              </w:r>
            </w:hyperlink>
          </w:p>
        </w:tc>
        <w:tc>
          <w:tcPr>
            <w:tcW w:w="4191" w:type="dxa"/>
            <w:gridSpan w:val="3"/>
            <w:tcBorders>
              <w:top w:val="single" w:sz="4" w:space="0" w:color="auto"/>
              <w:bottom w:val="single" w:sz="4" w:space="0" w:color="auto"/>
            </w:tcBorders>
            <w:shd w:val="clear" w:color="auto" w:fill="92D050"/>
          </w:tcPr>
          <w:p w14:paraId="5A2DA25E" w14:textId="27B1678C" w:rsidR="004848B7" w:rsidRPr="00D95972" w:rsidRDefault="004848B7" w:rsidP="004848B7">
            <w:pPr>
              <w:rPr>
                <w:rFonts w:cs="Arial"/>
              </w:rPr>
            </w:pPr>
            <w:proofErr w:type="spellStart"/>
            <w:r>
              <w:rPr>
                <w:rFonts w:cs="Arial"/>
              </w:rPr>
              <w:t>MCData</w:t>
            </w:r>
            <w:proofErr w:type="spellEnd"/>
            <w:r>
              <w:rPr>
                <w:rFonts w:cs="Arial"/>
              </w:rPr>
              <w:t xml:space="preserve"> user config update with the limit on emergency groups accepted per FA</w:t>
            </w:r>
          </w:p>
        </w:tc>
        <w:tc>
          <w:tcPr>
            <w:tcW w:w="1767" w:type="dxa"/>
            <w:tcBorders>
              <w:top w:val="single" w:sz="4" w:space="0" w:color="auto"/>
              <w:bottom w:val="single" w:sz="4" w:space="0" w:color="auto"/>
            </w:tcBorders>
            <w:shd w:val="clear" w:color="auto" w:fill="92D050"/>
          </w:tcPr>
          <w:p w14:paraId="23BADF92" w14:textId="5BDE32F6"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1F9B56" w14:textId="7655F4AF" w:rsidR="004848B7" w:rsidRPr="00D95972" w:rsidRDefault="004848B7" w:rsidP="004848B7">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98DE4D" w14:textId="77777777" w:rsidR="004848B7" w:rsidRDefault="004848B7" w:rsidP="004848B7">
            <w:pPr>
              <w:rPr>
                <w:rFonts w:eastAsia="Batang" w:cs="Arial"/>
                <w:lang w:eastAsia="ko-KR"/>
              </w:rPr>
            </w:pPr>
            <w:r>
              <w:rPr>
                <w:rFonts w:eastAsia="Batang" w:cs="Arial"/>
                <w:lang w:eastAsia="ko-KR"/>
              </w:rPr>
              <w:t>Agreed</w:t>
            </w:r>
          </w:p>
          <w:p w14:paraId="35950C36" w14:textId="77777777" w:rsidR="004848B7" w:rsidRDefault="004848B7" w:rsidP="004848B7">
            <w:pPr>
              <w:rPr>
                <w:ins w:id="457" w:author="Ericsson J in CT1#129-e" w:date="2021-04-22T17:53:00Z"/>
                <w:rFonts w:eastAsia="Batang" w:cs="Arial"/>
                <w:lang w:eastAsia="ko-KR"/>
              </w:rPr>
            </w:pPr>
            <w:ins w:id="458" w:author="Ericsson J in CT1#129-e" w:date="2021-04-22T17:53:00Z">
              <w:r>
                <w:rPr>
                  <w:rFonts w:eastAsia="Batang" w:cs="Arial"/>
                  <w:lang w:eastAsia="ko-KR"/>
                </w:rPr>
                <w:t>Revision of C1-212366</w:t>
              </w:r>
            </w:ins>
          </w:p>
          <w:p w14:paraId="7E970E07" w14:textId="77777777" w:rsidR="004848B7" w:rsidRPr="00D95972" w:rsidRDefault="004848B7" w:rsidP="004848B7">
            <w:pPr>
              <w:rPr>
                <w:rFonts w:eastAsia="Batang" w:cs="Arial"/>
                <w:lang w:eastAsia="ko-KR"/>
              </w:rPr>
            </w:pPr>
          </w:p>
        </w:tc>
      </w:tr>
      <w:tr w:rsidR="004848B7" w:rsidRPr="00D95972" w14:paraId="1305774B" w14:textId="77777777" w:rsidTr="004848B7">
        <w:trPr>
          <w:gridAfter w:val="1"/>
          <w:wAfter w:w="4191" w:type="dxa"/>
        </w:trPr>
        <w:tc>
          <w:tcPr>
            <w:tcW w:w="976" w:type="dxa"/>
            <w:tcBorders>
              <w:left w:val="thinThickThinSmallGap" w:sz="24" w:space="0" w:color="auto"/>
              <w:bottom w:val="nil"/>
            </w:tcBorders>
            <w:shd w:val="clear" w:color="auto" w:fill="auto"/>
          </w:tcPr>
          <w:p w14:paraId="5E2A4B85" w14:textId="77777777" w:rsidR="004848B7" w:rsidRPr="00D95972" w:rsidRDefault="004848B7" w:rsidP="004848B7">
            <w:pPr>
              <w:rPr>
                <w:rFonts w:cs="Arial"/>
              </w:rPr>
            </w:pPr>
          </w:p>
        </w:tc>
        <w:tc>
          <w:tcPr>
            <w:tcW w:w="1317" w:type="dxa"/>
            <w:gridSpan w:val="2"/>
            <w:tcBorders>
              <w:bottom w:val="nil"/>
            </w:tcBorders>
            <w:shd w:val="clear" w:color="auto" w:fill="auto"/>
          </w:tcPr>
          <w:p w14:paraId="17A005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F77E6F" w14:textId="32023E19" w:rsidR="004848B7" w:rsidRPr="00D95972" w:rsidRDefault="0029270A" w:rsidP="004848B7">
            <w:pPr>
              <w:overflowPunct/>
              <w:autoSpaceDE/>
              <w:autoSpaceDN/>
              <w:adjustRightInd/>
              <w:textAlignment w:val="auto"/>
              <w:rPr>
                <w:rFonts w:cs="Arial"/>
                <w:lang w:val="en-US"/>
              </w:rPr>
            </w:pPr>
            <w:hyperlink r:id="rId562" w:history="1">
              <w:r w:rsidR="004848B7">
                <w:rPr>
                  <w:rStyle w:val="Hyperlink"/>
                </w:rPr>
                <w:t>C1-212584</w:t>
              </w:r>
            </w:hyperlink>
          </w:p>
        </w:tc>
        <w:tc>
          <w:tcPr>
            <w:tcW w:w="4191" w:type="dxa"/>
            <w:gridSpan w:val="3"/>
            <w:tcBorders>
              <w:top w:val="single" w:sz="4" w:space="0" w:color="auto"/>
              <w:bottom w:val="single" w:sz="4" w:space="0" w:color="auto"/>
            </w:tcBorders>
            <w:shd w:val="clear" w:color="auto" w:fill="92D050"/>
          </w:tcPr>
          <w:p w14:paraId="61BA5C03" w14:textId="1B150DB1" w:rsidR="004848B7" w:rsidRPr="00D95972" w:rsidRDefault="004848B7" w:rsidP="004848B7">
            <w:pPr>
              <w:rPr>
                <w:rFonts w:cs="Arial"/>
              </w:rPr>
            </w:pPr>
            <w:r>
              <w:rPr>
                <w:rFonts w:cs="Arial"/>
              </w:rPr>
              <w:t xml:space="preserve">MO for limiting the number of </w:t>
            </w:r>
            <w:proofErr w:type="spellStart"/>
            <w:r>
              <w:rPr>
                <w:rFonts w:cs="Arial"/>
              </w:rPr>
              <w:t>MCData</w:t>
            </w:r>
            <w:proofErr w:type="spellEnd"/>
            <w:r>
              <w:rPr>
                <w:rFonts w:cs="Arial"/>
              </w:rPr>
              <w:t xml:space="preserve"> emergency groups per FA</w:t>
            </w:r>
          </w:p>
        </w:tc>
        <w:tc>
          <w:tcPr>
            <w:tcW w:w="1767" w:type="dxa"/>
            <w:tcBorders>
              <w:top w:val="single" w:sz="4" w:space="0" w:color="auto"/>
              <w:bottom w:val="single" w:sz="4" w:space="0" w:color="auto"/>
            </w:tcBorders>
            <w:shd w:val="clear" w:color="auto" w:fill="92D050"/>
          </w:tcPr>
          <w:p w14:paraId="4568CA50" w14:textId="11BAF328"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0263621" w14:textId="4C0EED51" w:rsidR="004848B7" w:rsidRPr="00D95972" w:rsidRDefault="004848B7" w:rsidP="004848B7">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B32792" w14:textId="77777777" w:rsidR="004848B7" w:rsidRDefault="004848B7" w:rsidP="004848B7">
            <w:pPr>
              <w:rPr>
                <w:rFonts w:eastAsia="Batang" w:cs="Arial"/>
                <w:lang w:eastAsia="ko-KR"/>
              </w:rPr>
            </w:pPr>
            <w:r>
              <w:rPr>
                <w:rFonts w:eastAsia="Batang" w:cs="Arial"/>
                <w:lang w:eastAsia="ko-KR"/>
              </w:rPr>
              <w:t>Agreed</w:t>
            </w:r>
          </w:p>
          <w:p w14:paraId="3B020280" w14:textId="77777777" w:rsidR="004848B7" w:rsidRDefault="004848B7" w:rsidP="004848B7">
            <w:pPr>
              <w:rPr>
                <w:ins w:id="459" w:author="Ericsson J in CT1#129-e" w:date="2021-04-22T17:53:00Z"/>
                <w:rFonts w:eastAsia="Batang" w:cs="Arial"/>
                <w:lang w:eastAsia="ko-KR"/>
              </w:rPr>
            </w:pPr>
            <w:ins w:id="460" w:author="Ericsson J in CT1#129-e" w:date="2021-04-22T17:53:00Z">
              <w:r>
                <w:rPr>
                  <w:rFonts w:eastAsia="Batang" w:cs="Arial"/>
                  <w:lang w:eastAsia="ko-KR"/>
                </w:rPr>
                <w:t>Revision of C1-212367</w:t>
              </w:r>
            </w:ins>
          </w:p>
          <w:p w14:paraId="34F76C60" w14:textId="77777777" w:rsidR="004848B7" w:rsidRPr="00D95972" w:rsidRDefault="004848B7" w:rsidP="004848B7">
            <w:pPr>
              <w:rPr>
                <w:rFonts w:eastAsia="Batang" w:cs="Arial"/>
                <w:lang w:eastAsia="ko-KR"/>
              </w:rPr>
            </w:pPr>
          </w:p>
        </w:tc>
      </w:tr>
      <w:tr w:rsidR="004848B7" w:rsidRPr="00D95972" w14:paraId="1EF383A6" w14:textId="77777777" w:rsidTr="004848B7">
        <w:trPr>
          <w:gridAfter w:val="1"/>
          <w:wAfter w:w="4191" w:type="dxa"/>
        </w:trPr>
        <w:tc>
          <w:tcPr>
            <w:tcW w:w="976" w:type="dxa"/>
            <w:tcBorders>
              <w:left w:val="thinThickThinSmallGap" w:sz="24" w:space="0" w:color="auto"/>
              <w:bottom w:val="nil"/>
            </w:tcBorders>
            <w:shd w:val="clear" w:color="auto" w:fill="auto"/>
          </w:tcPr>
          <w:p w14:paraId="0C01380F" w14:textId="77777777" w:rsidR="004848B7" w:rsidRPr="00D95972" w:rsidRDefault="004848B7" w:rsidP="004848B7">
            <w:pPr>
              <w:rPr>
                <w:rFonts w:cs="Arial"/>
              </w:rPr>
            </w:pPr>
          </w:p>
        </w:tc>
        <w:tc>
          <w:tcPr>
            <w:tcW w:w="1317" w:type="dxa"/>
            <w:gridSpan w:val="2"/>
            <w:tcBorders>
              <w:bottom w:val="nil"/>
            </w:tcBorders>
            <w:shd w:val="clear" w:color="auto" w:fill="auto"/>
          </w:tcPr>
          <w:p w14:paraId="25D057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4BFE1C9"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45AB5F"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BCC1CB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075D9EA"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5CC84" w14:textId="77777777" w:rsidR="004848B7" w:rsidRDefault="004848B7" w:rsidP="004848B7">
            <w:pPr>
              <w:rPr>
                <w:rFonts w:eastAsia="Batang" w:cs="Arial"/>
                <w:lang w:eastAsia="ko-KR"/>
              </w:rPr>
            </w:pPr>
          </w:p>
        </w:tc>
      </w:tr>
      <w:tr w:rsidR="004848B7" w:rsidRPr="00D95972" w14:paraId="2563A029" w14:textId="77777777" w:rsidTr="004848B7">
        <w:trPr>
          <w:gridAfter w:val="1"/>
          <w:wAfter w:w="4191" w:type="dxa"/>
        </w:trPr>
        <w:tc>
          <w:tcPr>
            <w:tcW w:w="976" w:type="dxa"/>
            <w:tcBorders>
              <w:left w:val="thinThickThinSmallGap" w:sz="24" w:space="0" w:color="auto"/>
              <w:bottom w:val="nil"/>
            </w:tcBorders>
            <w:shd w:val="clear" w:color="auto" w:fill="auto"/>
          </w:tcPr>
          <w:p w14:paraId="47CCEFE0" w14:textId="77777777" w:rsidR="004848B7" w:rsidRPr="00D95972" w:rsidRDefault="004848B7" w:rsidP="004848B7">
            <w:pPr>
              <w:rPr>
                <w:rFonts w:cs="Arial"/>
              </w:rPr>
            </w:pPr>
          </w:p>
        </w:tc>
        <w:tc>
          <w:tcPr>
            <w:tcW w:w="1317" w:type="dxa"/>
            <w:gridSpan w:val="2"/>
            <w:tcBorders>
              <w:bottom w:val="nil"/>
            </w:tcBorders>
            <w:shd w:val="clear" w:color="auto" w:fill="auto"/>
          </w:tcPr>
          <w:p w14:paraId="1C1B482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DACE473"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C50484"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D4B15A5"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48A1EA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7B47B" w14:textId="77777777" w:rsidR="004848B7" w:rsidRDefault="004848B7" w:rsidP="004848B7">
            <w:pPr>
              <w:rPr>
                <w:rFonts w:eastAsia="Batang" w:cs="Arial"/>
                <w:lang w:eastAsia="ko-KR"/>
              </w:rPr>
            </w:pPr>
          </w:p>
        </w:tc>
      </w:tr>
      <w:tr w:rsidR="004848B7" w:rsidRPr="00D95972" w14:paraId="24754B48" w14:textId="77777777" w:rsidTr="004848B7">
        <w:trPr>
          <w:gridAfter w:val="1"/>
          <w:wAfter w:w="4191" w:type="dxa"/>
        </w:trPr>
        <w:tc>
          <w:tcPr>
            <w:tcW w:w="976" w:type="dxa"/>
            <w:tcBorders>
              <w:left w:val="thinThickThinSmallGap" w:sz="24" w:space="0" w:color="auto"/>
              <w:bottom w:val="nil"/>
            </w:tcBorders>
            <w:shd w:val="clear" w:color="auto" w:fill="auto"/>
          </w:tcPr>
          <w:p w14:paraId="013F87F0" w14:textId="77777777" w:rsidR="004848B7" w:rsidRPr="00D95972" w:rsidRDefault="004848B7" w:rsidP="004848B7">
            <w:pPr>
              <w:rPr>
                <w:rFonts w:cs="Arial"/>
              </w:rPr>
            </w:pPr>
          </w:p>
        </w:tc>
        <w:tc>
          <w:tcPr>
            <w:tcW w:w="1317" w:type="dxa"/>
            <w:gridSpan w:val="2"/>
            <w:tcBorders>
              <w:bottom w:val="nil"/>
            </w:tcBorders>
            <w:shd w:val="clear" w:color="auto" w:fill="auto"/>
          </w:tcPr>
          <w:p w14:paraId="7D4EBB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73A2BB" w14:textId="5718B373" w:rsidR="004848B7" w:rsidRPr="00D95972" w:rsidRDefault="0029270A" w:rsidP="004848B7">
            <w:pPr>
              <w:overflowPunct/>
              <w:autoSpaceDE/>
              <w:autoSpaceDN/>
              <w:adjustRightInd/>
              <w:textAlignment w:val="auto"/>
              <w:rPr>
                <w:rFonts w:cs="Arial"/>
                <w:lang w:val="en-US"/>
              </w:rPr>
            </w:pPr>
            <w:hyperlink r:id="rId563" w:history="1">
              <w:r w:rsidR="004848B7">
                <w:rPr>
                  <w:rStyle w:val="Hyperlink"/>
                </w:rPr>
                <w:t>C1-213085</w:t>
              </w:r>
            </w:hyperlink>
          </w:p>
        </w:tc>
        <w:tc>
          <w:tcPr>
            <w:tcW w:w="4191" w:type="dxa"/>
            <w:gridSpan w:val="3"/>
            <w:tcBorders>
              <w:top w:val="single" w:sz="4" w:space="0" w:color="auto"/>
              <w:bottom w:val="single" w:sz="4" w:space="0" w:color="auto"/>
            </w:tcBorders>
            <w:shd w:val="clear" w:color="auto" w:fill="FFFF00"/>
          </w:tcPr>
          <w:p w14:paraId="7F36C2C3" w14:textId="1D421E0F" w:rsidR="004848B7" w:rsidRPr="00D95972" w:rsidRDefault="004848B7" w:rsidP="004848B7">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72DAA314" w14:textId="0C87F09B" w:rsidR="004848B7" w:rsidRPr="00D95972" w:rsidRDefault="004848B7" w:rsidP="004848B7">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8AF3A5D" w14:textId="562624E7" w:rsidR="004848B7" w:rsidRPr="00D95972" w:rsidRDefault="004848B7" w:rsidP="004848B7">
            <w:pPr>
              <w:rPr>
                <w:rFonts w:cs="Arial"/>
              </w:rPr>
            </w:pPr>
            <w:r>
              <w:rPr>
                <w:rFonts w:cs="Arial"/>
              </w:rPr>
              <w:t>CR 0116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EE49F" w14:textId="77777777" w:rsidR="004848B7" w:rsidRPr="00D95972" w:rsidRDefault="004848B7" w:rsidP="004848B7">
            <w:pPr>
              <w:rPr>
                <w:rFonts w:eastAsia="Batang" w:cs="Arial"/>
                <w:lang w:eastAsia="ko-KR"/>
              </w:rPr>
            </w:pPr>
          </w:p>
        </w:tc>
      </w:tr>
      <w:tr w:rsidR="004848B7" w:rsidRPr="00D95972" w14:paraId="745303DA" w14:textId="77777777" w:rsidTr="004848B7">
        <w:trPr>
          <w:gridAfter w:val="1"/>
          <w:wAfter w:w="4191" w:type="dxa"/>
        </w:trPr>
        <w:tc>
          <w:tcPr>
            <w:tcW w:w="976" w:type="dxa"/>
            <w:tcBorders>
              <w:left w:val="thinThickThinSmallGap" w:sz="24" w:space="0" w:color="auto"/>
              <w:bottom w:val="nil"/>
            </w:tcBorders>
            <w:shd w:val="clear" w:color="auto" w:fill="auto"/>
          </w:tcPr>
          <w:p w14:paraId="41F47782" w14:textId="77777777" w:rsidR="004848B7" w:rsidRPr="00D95972" w:rsidRDefault="004848B7" w:rsidP="004848B7">
            <w:pPr>
              <w:rPr>
                <w:rFonts w:cs="Arial"/>
              </w:rPr>
            </w:pPr>
          </w:p>
        </w:tc>
        <w:tc>
          <w:tcPr>
            <w:tcW w:w="1317" w:type="dxa"/>
            <w:gridSpan w:val="2"/>
            <w:tcBorders>
              <w:bottom w:val="nil"/>
            </w:tcBorders>
            <w:shd w:val="clear" w:color="auto" w:fill="auto"/>
          </w:tcPr>
          <w:p w14:paraId="5A999C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21B981F" w14:textId="377819AC" w:rsidR="004848B7" w:rsidRPr="00D95972" w:rsidRDefault="0029270A" w:rsidP="004848B7">
            <w:pPr>
              <w:overflowPunct/>
              <w:autoSpaceDE/>
              <w:autoSpaceDN/>
              <w:adjustRightInd/>
              <w:textAlignment w:val="auto"/>
              <w:rPr>
                <w:rFonts w:cs="Arial"/>
                <w:lang w:val="en-US"/>
              </w:rPr>
            </w:pPr>
            <w:hyperlink r:id="rId564" w:history="1">
              <w:r w:rsidR="004848B7">
                <w:rPr>
                  <w:rStyle w:val="Hyperlink"/>
                </w:rPr>
                <w:t>C1-213452</w:t>
              </w:r>
            </w:hyperlink>
          </w:p>
        </w:tc>
        <w:tc>
          <w:tcPr>
            <w:tcW w:w="4191" w:type="dxa"/>
            <w:gridSpan w:val="3"/>
            <w:tcBorders>
              <w:top w:val="single" w:sz="4" w:space="0" w:color="auto"/>
              <w:bottom w:val="single" w:sz="4" w:space="0" w:color="auto"/>
            </w:tcBorders>
            <w:shd w:val="clear" w:color="auto" w:fill="FFFF00"/>
          </w:tcPr>
          <w:p w14:paraId="07A7B4DB" w14:textId="1C0C8527" w:rsidR="004848B7" w:rsidRPr="00D95972" w:rsidRDefault="004848B7" w:rsidP="004848B7">
            <w:pPr>
              <w:rPr>
                <w:rFonts w:cs="Arial"/>
              </w:rPr>
            </w:pPr>
            <w:r>
              <w:rPr>
                <w:rFonts w:cs="Arial"/>
              </w:rPr>
              <w:t xml:space="preserve">Functional alias support for a </w:t>
            </w:r>
            <w:proofErr w:type="gramStart"/>
            <w:r>
              <w:rPr>
                <w:rFonts w:cs="Arial"/>
              </w:rPr>
              <w:t>client side</w:t>
            </w:r>
            <w:proofErr w:type="gramEnd"/>
            <w:r>
              <w:rPr>
                <w:rFonts w:cs="Arial"/>
              </w:rPr>
              <w:t xml:space="preserve"> procedure of a first-to-answer call based on the pre-established session.</w:t>
            </w:r>
          </w:p>
        </w:tc>
        <w:tc>
          <w:tcPr>
            <w:tcW w:w="1767" w:type="dxa"/>
            <w:tcBorders>
              <w:top w:val="single" w:sz="4" w:space="0" w:color="auto"/>
              <w:bottom w:val="single" w:sz="4" w:space="0" w:color="auto"/>
            </w:tcBorders>
            <w:shd w:val="clear" w:color="auto" w:fill="FFFF00"/>
          </w:tcPr>
          <w:p w14:paraId="47D1F5FF" w14:textId="275CF4D9"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CD71991" w14:textId="3429EDD8" w:rsidR="004848B7" w:rsidRPr="00D95972" w:rsidRDefault="004848B7" w:rsidP="004848B7">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CB906" w14:textId="4796361C" w:rsidR="004848B7" w:rsidRPr="00D95972" w:rsidRDefault="004848B7" w:rsidP="004848B7">
            <w:pPr>
              <w:rPr>
                <w:rFonts w:eastAsia="Batang" w:cs="Arial"/>
                <w:lang w:eastAsia="ko-KR"/>
              </w:rPr>
            </w:pPr>
            <w:r>
              <w:rPr>
                <w:rFonts w:eastAsia="Batang" w:cs="Arial"/>
                <w:lang w:eastAsia="ko-KR"/>
              </w:rPr>
              <w:t>Revision of C1-212194</w:t>
            </w:r>
          </w:p>
        </w:tc>
      </w:tr>
      <w:tr w:rsidR="004848B7" w:rsidRPr="00D95972" w14:paraId="59D84154" w14:textId="77777777" w:rsidTr="004848B7">
        <w:trPr>
          <w:gridAfter w:val="1"/>
          <w:wAfter w:w="4191" w:type="dxa"/>
        </w:trPr>
        <w:tc>
          <w:tcPr>
            <w:tcW w:w="976" w:type="dxa"/>
            <w:tcBorders>
              <w:left w:val="thinThickThinSmallGap" w:sz="24" w:space="0" w:color="auto"/>
              <w:bottom w:val="nil"/>
            </w:tcBorders>
            <w:shd w:val="clear" w:color="auto" w:fill="auto"/>
          </w:tcPr>
          <w:p w14:paraId="545F0766" w14:textId="77777777" w:rsidR="004848B7" w:rsidRPr="00D95972" w:rsidRDefault="004848B7" w:rsidP="004848B7">
            <w:pPr>
              <w:rPr>
                <w:rFonts w:cs="Arial"/>
              </w:rPr>
            </w:pPr>
          </w:p>
        </w:tc>
        <w:tc>
          <w:tcPr>
            <w:tcW w:w="1317" w:type="dxa"/>
            <w:gridSpan w:val="2"/>
            <w:tcBorders>
              <w:bottom w:val="nil"/>
            </w:tcBorders>
            <w:shd w:val="clear" w:color="auto" w:fill="auto"/>
          </w:tcPr>
          <w:p w14:paraId="5CABC4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48DD595" w14:textId="584F0D6E" w:rsidR="004848B7" w:rsidRPr="00D95972" w:rsidRDefault="004848B7" w:rsidP="004848B7">
            <w:pPr>
              <w:overflowPunct/>
              <w:autoSpaceDE/>
              <w:autoSpaceDN/>
              <w:adjustRightInd/>
              <w:textAlignment w:val="auto"/>
              <w:rPr>
                <w:rFonts w:cs="Arial"/>
                <w:lang w:val="en-US"/>
              </w:rPr>
            </w:pPr>
            <w:r>
              <w:rPr>
                <w:rFonts w:cs="Arial"/>
                <w:lang w:val="en-US"/>
              </w:rPr>
              <w:t>C1-213468</w:t>
            </w:r>
          </w:p>
        </w:tc>
        <w:tc>
          <w:tcPr>
            <w:tcW w:w="4191" w:type="dxa"/>
            <w:gridSpan w:val="3"/>
            <w:tcBorders>
              <w:top w:val="single" w:sz="4" w:space="0" w:color="auto"/>
              <w:bottom w:val="single" w:sz="4" w:space="0" w:color="auto"/>
            </w:tcBorders>
            <w:shd w:val="clear" w:color="auto" w:fill="FFFFFF"/>
          </w:tcPr>
          <w:p w14:paraId="10479650" w14:textId="6BC30D99" w:rsidR="004848B7" w:rsidRPr="00D95972" w:rsidRDefault="004848B7" w:rsidP="004848B7">
            <w:pPr>
              <w:rPr>
                <w:rFonts w:cs="Arial"/>
              </w:rPr>
            </w:pPr>
            <w:r>
              <w:rPr>
                <w:rFonts w:cs="Arial"/>
              </w:rPr>
              <w:t>Called FA in private calls</w:t>
            </w:r>
          </w:p>
        </w:tc>
        <w:tc>
          <w:tcPr>
            <w:tcW w:w="1767" w:type="dxa"/>
            <w:tcBorders>
              <w:top w:val="single" w:sz="4" w:space="0" w:color="auto"/>
              <w:bottom w:val="single" w:sz="4" w:space="0" w:color="auto"/>
            </w:tcBorders>
            <w:shd w:val="clear" w:color="auto" w:fill="FFFFFF"/>
          </w:tcPr>
          <w:p w14:paraId="255E4518" w14:textId="34EDA23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C8D6EE1" w14:textId="1B74E6BC" w:rsidR="004848B7" w:rsidRPr="00D95972" w:rsidRDefault="004848B7" w:rsidP="004848B7">
            <w:pPr>
              <w:rPr>
                <w:rFonts w:cs="Arial"/>
              </w:rPr>
            </w:pPr>
            <w:r>
              <w:rPr>
                <w:rFonts w:cs="Arial"/>
              </w:rPr>
              <w:t>CR 0716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10F369" w14:textId="77777777" w:rsidR="004848B7" w:rsidRDefault="004848B7" w:rsidP="004848B7">
            <w:pPr>
              <w:rPr>
                <w:rFonts w:eastAsia="Batang" w:cs="Arial"/>
                <w:lang w:eastAsia="ko-KR"/>
              </w:rPr>
            </w:pPr>
            <w:r>
              <w:rPr>
                <w:rFonts w:eastAsia="Batang" w:cs="Arial"/>
                <w:lang w:eastAsia="ko-KR"/>
              </w:rPr>
              <w:t>Withdrawn</w:t>
            </w:r>
          </w:p>
          <w:p w14:paraId="48E37A51" w14:textId="7E7985DA" w:rsidR="004848B7" w:rsidRPr="00D95972" w:rsidRDefault="004848B7" w:rsidP="004848B7">
            <w:pPr>
              <w:rPr>
                <w:rFonts w:eastAsia="Batang" w:cs="Arial"/>
                <w:lang w:eastAsia="ko-KR"/>
              </w:rPr>
            </w:pPr>
          </w:p>
        </w:tc>
      </w:tr>
      <w:tr w:rsidR="004848B7" w:rsidRPr="00D95972" w14:paraId="402AFC60" w14:textId="77777777" w:rsidTr="004848B7">
        <w:trPr>
          <w:gridAfter w:val="1"/>
          <w:wAfter w:w="4191" w:type="dxa"/>
        </w:trPr>
        <w:tc>
          <w:tcPr>
            <w:tcW w:w="976" w:type="dxa"/>
            <w:tcBorders>
              <w:left w:val="thinThickThinSmallGap" w:sz="24" w:space="0" w:color="auto"/>
              <w:bottom w:val="nil"/>
            </w:tcBorders>
            <w:shd w:val="clear" w:color="auto" w:fill="auto"/>
          </w:tcPr>
          <w:p w14:paraId="150C32BE" w14:textId="77777777" w:rsidR="004848B7" w:rsidRPr="00D95972" w:rsidRDefault="004848B7" w:rsidP="004848B7">
            <w:pPr>
              <w:rPr>
                <w:rFonts w:cs="Arial"/>
              </w:rPr>
            </w:pPr>
          </w:p>
        </w:tc>
        <w:tc>
          <w:tcPr>
            <w:tcW w:w="1317" w:type="dxa"/>
            <w:gridSpan w:val="2"/>
            <w:tcBorders>
              <w:bottom w:val="nil"/>
            </w:tcBorders>
            <w:shd w:val="clear" w:color="auto" w:fill="auto"/>
          </w:tcPr>
          <w:p w14:paraId="10036E7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6EB214C9" w14:textId="4DE1DA26" w:rsidR="004848B7" w:rsidRPr="00D95972" w:rsidRDefault="0029270A" w:rsidP="004848B7">
            <w:pPr>
              <w:overflowPunct/>
              <w:autoSpaceDE/>
              <w:autoSpaceDN/>
              <w:adjustRightInd/>
              <w:textAlignment w:val="auto"/>
              <w:rPr>
                <w:rFonts w:cs="Arial"/>
                <w:lang w:val="en-US"/>
              </w:rPr>
            </w:pPr>
            <w:hyperlink r:id="rId565" w:history="1">
              <w:r w:rsidR="004848B7">
                <w:rPr>
                  <w:rStyle w:val="Hyperlink"/>
                </w:rPr>
                <w:t>C1-213478</w:t>
              </w:r>
            </w:hyperlink>
          </w:p>
        </w:tc>
        <w:tc>
          <w:tcPr>
            <w:tcW w:w="4191" w:type="dxa"/>
            <w:gridSpan w:val="3"/>
            <w:tcBorders>
              <w:top w:val="single" w:sz="4" w:space="0" w:color="auto"/>
              <w:bottom w:val="single" w:sz="4" w:space="0" w:color="auto"/>
            </w:tcBorders>
            <w:shd w:val="clear" w:color="000000" w:fill="FFFF00"/>
          </w:tcPr>
          <w:p w14:paraId="40D45463" w14:textId="2025AD23" w:rsidR="004848B7" w:rsidRPr="00D95972" w:rsidRDefault="004848B7" w:rsidP="004848B7">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000000" w:fill="FFFF00"/>
          </w:tcPr>
          <w:p w14:paraId="2CB62D10" w14:textId="606FE976"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000000" w:fill="FFFF00"/>
          </w:tcPr>
          <w:p w14:paraId="63EB8325" w14:textId="5B09BD5D"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5D131574" w14:textId="77777777" w:rsidR="004848B7" w:rsidRPr="00D95972" w:rsidRDefault="004848B7" w:rsidP="004848B7">
            <w:pPr>
              <w:rPr>
                <w:rFonts w:eastAsia="Batang" w:cs="Arial"/>
                <w:lang w:eastAsia="ko-KR"/>
              </w:rPr>
            </w:pPr>
          </w:p>
        </w:tc>
      </w:tr>
      <w:tr w:rsidR="004848B7" w:rsidRPr="00D95972" w14:paraId="639C8E72" w14:textId="77777777" w:rsidTr="004848B7">
        <w:trPr>
          <w:gridAfter w:val="1"/>
          <w:wAfter w:w="4191" w:type="dxa"/>
        </w:trPr>
        <w:tc>
          <w:tcPr>
            <w:tcW w:w="976" w:type="dxa"/>
            <w:tcBorders>
              <w:left w:val="thinThickThinSmallGap" w:sz="24" w:space="0" w:color="auto"/>
              <w:bottom w:val="nil"/>
            </w:tcBorders>
            <w:shd w:val="clear" w:color="auto" w:fill="auto"/>
          </w:tcPr>
          <w:p w14:paraId="3A3939F5" w14:textId="77777777" w:rsidR="004848B7" w:rsidRPr="00D95972" w:rsidRDefault="004848B7" w:rsidP="004848B7">
            <w:pPr>
              <w:rPr>
                <w:rFonts w:cs="Arial"/>
              </w:rPr>
            </w:pPr>
          </w:p>
        </w:tc>
        <w:tc>
          <w:tcPr>
            <w:tcW w:w="1317" w:type="dxa"/>
            <w:gridSpan w:val="2"/>
            <w:tcBorders>
              <w:bottom w:val="nil"/>
            </w:tcBorders>
            <w:shd w:val="clear" w:color="auto" w:fill="auto"/>
          </w:tcPr>
          <w:p w14:paraId="4071401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53B3EB19" w14:textId="5536BE24" w:rsidR="004848B7" w:rsidRDefault="0029270A" w:rsidP="004848B7">
            <w:pPr>
              <w:overflowPunct/>
              <w:autoSpaceDE/>
              <w:autoSpaceDN/>
              <w:adjustRightInd/>
              <w:textAlignment w:val="auto"/>
            </w:pPr>
            <w:hyperlink r:id="rId566" w:history="1">
              <w:r w:rsidR="004848B7">
                <w:rPr>
                  <w:rStyle w:val="Hyperlink"/>
                </w:rPr>
                <w:t>C1-212974</w:t>
              </w:r>
            </w:hyperlink>
          </w:p>
        </w:tc>
        <w:tc>
          <w:tcPr>
            <w:tcW w:w="4191" w:type="dxa"/>
            <w:gridSpan w:val="3"/>
            <w:tcBorders>
              <w:top w:val="single" w:sz="4" w:space="0" w:color="auto"/>
              <w:bottom w:val="single" w:sz="4" w:space="0" w:color="auto"/>
            </w:tcBorders>
            <w:shd w:val="clear" w:color="000000" w:fill="FFFF00"/>
          </w:tcPr>
          <w:p w14:paraId="384F01E3" w14:textId="30293C74" w:rsidR="004848B7" w:rsidRDefault="004848B7" w:rsidP="004848B7">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000000" w:fill="FFFF00"/>
          </w:tcPr>
          <w:p w14:paraId="4A083935" w14:textId="3900EBA8" w:rsidR="004848B7" w:rsidRDefault="004848B7" w:rsidP="004848B7">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88774A1" w14:textId="735D6ABD" w:rsidR="004848B7" w:rsidRDefault="004848B7" w:rsidP="004848B7">
            <w:pPr>
              <w:rPr>
                <w:rFonts w:cs="Arial"/>
              </w:rPr>
            </w:pPr>
            <w:r>
              <w:rPr>
                <w:rFonts w:cs="Arial"/>
              </w:rPr>
              <w:t>CR 0709 24.379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3F921E2E" w14:textId="61D4C547" w:rsidR="004848B7" w:rsidRPr="00D95972" w:rsidRDefault="004848B7" w:rsidP="004848B7">
            <w:pPr>
              <w:rPr>
                <w:rFonts w:eastAsia="Batang" w:cs="Arial"/>
                <w:lang w:eastAsia="ko-KR"/>
              </w:rPr>
            </w:pPr>
            <w:r>
              <w:rPr>
                <w:rFonts w:cs="Arial"/>
              </w:rPr>
              <w:t>Incorrect TS on cover sheet</w:t>
            </w:r>
          </w:p>
        </w:tc>
      </w:tr>
      <w:tr w:rsidR="004848B7" w:rsidRPr="00D95972" w14:paraId="0EDE5263" w14:textId="77777777" w:rsidTr="004848B7">
        <w:trPr>
          <w:gridAfter w:val="1"/>
          <w:wAfter w:w="4191" w:type="dxa"/>
        </w:trPr>
        <w:tc>
          <w:tcPr>
            <w:tcW w:w="976" w:type="dxa"/>
            <w:tcBorders>
              <w:left w:val="thinThickThinSmallGap" w:sz="24" w:space="0" w:color="auto"/>
              <w:bottom w:val="nil"/>
            </w:tcBorders>
            <w:shd w:val="clear" w:color="auto" w:fill="auto"/>
          </w:tcPr>
          <w:p w14:paraId="6AAA3CA9" w14:textId="77777777" w:rsidR="004848B7" w:rsidRPr="00D95972" w:rsidRDefault="004848B7" w:rsidP="004848B7">
            <w:pPr>
              <w:rPr>
                <w:rFonts w:cs="Arial"/>
              </w:rPr>
            </w:pPr>
          </w:p>
        </w:tc>
        <w:tc>
          <w:tcPr>
            <w:tcW w:w="1317" w:type="dxa"/>
            <w:gridSpan w:val="2"/>
            <w:tcBorders>
              <w:bottom w:val="nil"/>
            </w:tcBorders>
            <w:shd w:val="clear" w:color="auto" w:fill="auto"/>
          </w:tcPr>
          <w:p w14:paraId="1FE6121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58519988" w14:textId="3AA10EEF" w:rsidR="004848B7" w:rsidRDefault="0029270A" w:rsidP="004848B7">
            <w:pPr>
              <w:overflowPunct/>
              <w:autoSpaceDE/>
              <w:autoSpaceDN/>
              <w:adjustRightInd/>
              <w:textAlignment w:val="auto"/>
            </w:pPr>
            <w:hyperlink r:id="rId567" w:history="1">
              <w:r w:rsidR="004848B7">
                <w:rPr>
                  <w:rStyle w:val="Hyperlink"/>
                </w:rPr>
                <w:t>C1-212975</w:t>
              </w:r>
            </w:hyperlink>
          </w:p>
        </w:tc>
        <w:tc>
          <w:tcPr>
            <w:tcW w:w="4191" w:type="dxa"/>
            <w:gridSpan w:val="3"/>
            <w:tcBorders>
              <w:top w:val="single" w:sz="4" w:space="0" w:color="auto"/>
              <w:bottom w:val="single" w:sz="4" w:space="0" w:color="auto"/>
            </w:tcBorders>
            <w:shd w:val="clear" w:color="000000" w:fill="FFFF00"/>
          </w:tcPr>
          <w:p w14:paraId="4D7BDCAF" w14:textId="4FC6AE01" w:rsidR="004848B7" w:rsidRDefault="004848B7" w:rsidP="004848B7">
            <w:pPr>
              <w:rPr>
                <w:rFonts w:cs="Arial"/>
              </w:rPr>
            </w:pPr>
            <w:r>
              <w:rPr>
                <w:rFonts w:cs="Arial"/>
              </w:rPr>
              <w:t>Call forwarding for MCPTT private call, Management Object part</w:t>
            </w:r>
          </w:p>
        </w:tc>
        <w:tc>
          <w:tcPr>
            <w:tcW w:w="1767" w:type="dxa"/>
            <w:tcBorders>
              <w:top w:val="single" w:sz="4" w:space="0" w:color="auto"/>
              <w:bottom w:val="single" w:sz="4" w:space="0" w:color="auto"/>
            </w:tcBorders>
            <w:shd w:val="clear" w:color="000000" w:fill="FFFF00"/>
          </w:tcPr>
          <w:p w14:paraId="23CDFD18" w14:textId="140E4BA3" w:rsidR="004848B7" w:rsidRDefault="004848B7" w:rsidP="004848B7">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0733B31" w14:textId="03785594" w:rsidR="004848B7" w:rsidRDefault="004848B7" w:rsidP="004848B7">
            <w:pPr>
              <w:rPr>
                <w:rFonts w:cs="Arial"/>
              </w:rPr>
            </w:pPr>
            <w:r>
              <w:rPr>
                <w:rFonts w:cs="Arial"/>
              </w:rPr>
              <w:t>CR 0104 24.483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4FB2867D" w14:textId="77777777" w:rsidR="004848B7" w:rsidRPr="00D95972" w:rsidRDefault="004848B7" w:rsidP="004848B7">
            <w:pPr>
              <w:rPr>
                <w:rFonts w:eastAsia="Batang" w:cs="Arial"/>
                <w:lang w:eastAsia="ko-KR"/>
              </w:rPr>
            </w:pPr>
          </w:p>
        </w:tc>
      </w:tr>
      <w:tr w:rsidR="004848B7" w:rsidRPr="00D95972" w14:paraId="4E2DD17D" w14:textId="77777777" w:rsidTr="004848B7">
        <w:trPr>
          <w:gridAfter w:val="1"/>
          <w:wAfter w:w="4191" w:type="dxa"/>
        </w:trPr>
        <w:tc>
          <w:tcPr>
            <w:tcW w:w="976" w:type="dxa"/>
            <w:tcBorders>
              <w:left w:val="thinThickThinSmallGap" w:sz="24" w:space="0" w:color="auto"/>
              <w:bottom w:val="nil"/>
            </w:tcBorders>
            <w:shd w:val="clear" w:color="auto" w:fill="auto"/>
          </w:tcPr>
          <w:p w14:paraId="71221E62" w14:textId="77777777" w:rsidR="004848B7" w:rsidRPr="00D95972" w:rsidRDefault="004848B7" w:rsidP="004848B7">
            <w:pPr>
              <w:rPr>
                <w:rFonts w:cs="Arial"/>
              </w:rPr>
            </w:pPr>
          </w:p>
        </w:tc>
        <w:tc>
          <w:tcPr>
            <w:tcW w:w="1317" w:type="dxa"/>
            <w:gridSpan w:val="2"/>
            <w:tcBorders>
              <w:bottom w:val="nil"/>
            </w:tcBorders>
            <w:shd w:val="clear" w:color="auto" w:fill="auto"/>
          </w:tcPr>
          <w:p w14:paraId="44F488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7429E857" w14:textId="3A77CC6F" w:rsidR="004848B7" w:rsidRDefault="0029270A" w:rsidP="004848B7">
            <w:pPr>
              <w:overflowPunct/>
              <w:autoSpaceDE/>
              <w:autoSpaceDN/>
              <w:adjustRightInd/>
              <w:textAlignment w:val="auto"/>
            </w:pPr>
            <w:hyperlink r:id="rId568" w:history="1">
              <w:r w:rsidR="004848B7">
                <w:rPr>
                  <w:rStyle w:val="Hyperlink"/>
                </w:rPr>
                <w:t>C1-212976</w:t>
              </w:r>
            </w:hyperlink>
          </w:p>
        </w:tc>
        <w:tc>
          <w:tcPr>
            <w:tcW w:w="4191" w:type="dxa"/>
            <w:gridSpan w:val="3"/>
            <w:tcBorders>
              <w:top w:val="single" w:sz="4" w:space="0" w:color="auto"/>
              <w:bottom w:val="single" w:sz="4" w:space="0" w:color="auto"/>
            </w:tcBorders>
            <w:shd w:val="clear" w:color="000000" w:fill="FFFF00"/>
          </w:tcPr>
          <w:p w14:paraId="06C354BC" w14:textId="20EA849C" w:rsidR="004848B7" w:rsidRDefault="004848B7" w:rsidP="004848B7">
            <w:pPr>
              <w:rPr>
                <w:rFonts w:cs="Arial"/>
              </w:rPr>
            </w:pPr>
            <w:r>
              <w:rPr>
                <w:rFonts w:cs="Arial"/>
              </w:rPr>
              <w:t>Call forwarding for MCPTT private call, Configuration Management part</w:t>
            </w:r>
          </w:p>
        </w:tc>
        <w:tc>
          <w:tcPr>
            <w:tcW w:w="1767" w:type="dxa"/>
            <w:tcBorders>
              <w:top w:val="single" w:sz="4" w:space="0" w:color="auto"/>
              <w:bottom w:val="single" w:sz="4" w:space="0" w:color="auto"/>
            </w:tcBorders>
            <w:shd w:val="clear" w:color="000000" w:fill="FFFF00"/>
          </w:tcPr>
          <w:p w14:paraId="0E965EFB" w14:textId="5FEE16AF" w:rsidR="004848B7" w:rsidRDefault="004848B7" w:rsidP="004848B7">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9C67CE1" w14:textId="4BE91263" w:rsidR="004848B7" w:rsidRDefault="004848B7" w:rsidP="004848B7">
            <w:pPr>
              <w:rPr>
                <w:rFonts w:cs="Arial"/>
              </w:rPr>
            </w:pPr>
            <w:r>
              <w:rPr>
                <w:rFonts w:cs="Arial"/>
              </w:rPr>
              <w:t>CR 0182 24.484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0EB19856" w14:textId="77777777" w:rsidR="004848B7" w:rsidRPr="00D95972" w:rsidRDefault="004848B7" w:rsidP="004848B7">
            <w:pPr>
              <w:rPr>
                <w:rFonts w:eastAsia="Batang" w:cs="Arial"/>
                <w:lang w:eastAsia="ko-KR"/>
              </w:rPr>
            </w:pPr>
          </w:p>
        </w:tc>
      </w:tr>
      <w:tr w:rsidR="004848B7" w:rsidRPr="00D95972" w14:paraId="4256733F" w14:textId="77777777" w:rsidTr="004848B7">
        <w:trPr>
          <w:gridAfter w:val="1"/>
          <w:wAfter w:w="4191" w:type="dxa"/>
        </w:trPr>
        <w:tc>
          <w:tcPr>
            <w:tcW w:w="976" w:type="dxa"/>
            <w:tcBorders>
              <w:left w:val="thinThickThinSmallGap" w:sz="24" w:space="0" w:color="auto"/>
              <w:bottom w:val="nil"/>
            </w:tcBorders>
            <w:shd w:val="clear" w:color="auto" w:fill="auto"/>
          </w:tcPr>
          <w:p w14:paraId="53BE389C" w14:textId="77777777" w:rsidR="004848B7" w:rsidRPr="00D95972" w:rsidRDefault="004848B7" w:rsidP="004848B7">
            <w:pPr>
              <w:rPr>
                <w:rFonts w:cs="Arial"/>
              </w:rPr>
            </w:pPr>
          </w:p>
        </w:tc>
        <w:tc>
          <w:tcPr>
            <w:tcW w:w="1317" w:type="dxa"/>
            <w:gridSpan w:val="2"/>
            <w:tcBorders>
              <w:bottom w:val="nil"/>
            </w:tcBorders>
            <w:shd w:val="clear" w:color="auto" w:fill="auto"/>
          </w:tcPr>
          <w:p w14:paraId="438E93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C29B5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CD811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1DE233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1F93F4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C97C0" w14:textId="77777777" w:rsidR="004848B7" w:rsidRPr="00D95972" w:rsidRDefault="004848B7" w:rsidP="004848B7">
            <w:pPr>
              <w:rPr>
                <w:rFonts w:eastAsia="Batang" w:cs="Arial"/>
                <w:lang w:eastAsia="ko-KR"/>
              </w:rPr>
            </w:pPr>
          </w:p>
        </w:tc>
      </w:tr>
      <w:tr w:rsidR="004848B7" w:rsidRPr="00D95972" w14:paraId="3F0DFBF1" w14:textId="77777777" w:rsidTr="004848B7">
        <w:trPr>
          <w:gridAfter w:val="1"/>
          <w:wAfter w:w="4191" w:type="dxa"/>
        </w:trPr>
        <w:tc>
          <w:tcPr>
            <w:tcW w:w="976" w:type="dxa"/>
            <w:tcBorders>
              <w:left w:val="thinThickThinSmallGap" w:sz="24" w:space="0" w:color="auto"/>
              <w:bottom w:val="nil"/>
            </w:tcBorders>
            <w:shd w:val="clear" w:color="auto" w:fill="auto"/>
          </w:tcPr>
          <w:p w14:paraId="09901134" w14:textId="77777777" w:rsidR="004848B7" w:rsidRPr="00D95972" w:rsidRDefault="004848B7" w:rsidP="004848B7">
            <w:pPr>
              <w:rPr>
                <w:rFonts w:cs="Arial"/>
              </w:rPr>
            </w:pPr>
          </w:p>
        </w:tc>
        <w:tc>
          <w:tcPr>
            <w:tcW w:w="1317" w:type="dxa"/>
            <w:gridSpan w:val="2"/>
            <w:tcBorders>
              <w:bottom w:val="nil"/>
            </w:tcBorders>
            <w:shd w:val="clear" w:color="auto" w:fill="auto"/>
          </w:tcPr>
          <w:p w14:paraId="76F0BF2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CE1E4A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BF479B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EDF5A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4848B7" w:rsidRPr="00D95972" w:rsidRDefault="004848B7" w:rsidP="004848B7">
            <w:pPr>
              <w:rPr>
                <w:rFonts w:eastAsia="Batang" w:cs="Arial"/>
                <w:lang w:eastAsia="ko-KR"/>
              </w:rPr>
            </w:pPr>
          </w:p>
        </w:tc>
      </w:tr>
      <w:tr w:rsidR="004848B7" w:rsidRPr="00D95972" w14:paraId="1714472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4848B7" w:rsidRPr="00D95972" w:rsidRDefault="004848B7" w:rsidP="004848B7">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3DF27304"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4848B7" w:rsidRDefault="004848B7" w:rsidP="004848B7">
            <w:pPr>
              <w:rPr>
                <w:rFonts w:cs="Arial"/>
                <w:color w:val="000000"/>
                <w:lang w:val="en-US"/>
              </w:rPr>
            </w:pPr>
            <w:r w:rsidRPr="000861EF">
              <w:rPr>
                <w:rFonts w:cs="Arial"/>
                <w:snapToGrid w:val="0"/>
                <w:color w:val="000000"/>
                <w:lang w:val="en-US"/>
              </w:rPr>
              <w:t>Stop updating TR 24.980</w:t>
            </w:r>
          </w:p>
          <w:p w14:paraId="5ACF1DC2" w14:textId="77777777" w:rsidR="004848B7" w:rsidRDefault="004848B7" w:rsidP="004848B7">
            <w:pPr>
              <w:rPr>
                <w:rFonts w:cs="Arial"/>
                <w:color w:val="000000"/>
                <w:lang w:val="en-US"/>
              </w:rPr>
            </w:pPr>
          </w:p>
          <w:p w14:paraId="56B57324" w14:textId="77777777" w:rsidR="004848B7" w:rsidRDefault="004848B7" w:rsidP="004848B7">
            <w:pPr>
              <w:rPr>
                <w:szCs w:val="16"/>
              </w:rPr>
            </w:pPr>
            <w:r>
              <w:rPr>
                <w:szCs w:val="16"/>
              </w:rPr>
              <w:t xml:space="preserve">No CRs needed, </w:t>
            </w:r>
            <w:r w:rsidRPr="00CC74DF">
              <w:rPr>
                <w:szCs w:val="16"/>
                <w:highlight w:val="green"/>
              </w:rPr>
              <w:t>100%</w:t>
            </w:r>
          </w:p>
          <w:p w14:paraId="0A0F19DA" w14:textId="77777777" w:rsidR="004848B7" w:rsidRDefault="004848B7" w:rsidP="004848B7">
            <w:pPr>
              <w:rPr>
                <w:rFonts w:cs="Arial"/>
                <w:color w:val="000000"/>
              </w:rPr>
            </w:pPr>
          </w:p>
          <w:p w14:paraId="005F77A5" w14:textId="77777777" w:rsidR="004848B7" w:rsidRDefault="004848B7" w:rsidP="004848B7">
            <w:pPr>
              <w:rPr>
                <w:rFonts w:cs="Arial"/>
                <w:color w:val="000000"/>
                <w:lang w:val="en-US"/>
              </w:rPr>
            </w:pPr>
          </w:p>
          <w:p w14:paraId="697DB84D" w14:textId="77777777" w:rsidR="004848B7" w:rsidRPr="00D95972" w:rsidRDefault="004848B7" w:rsidP="004848B7">
            <w:pPr>
              <w:rPr>
                <w:rFonts w:eastAsia="Batang" w:cs="Arial"/>
                <w:lang w:eastAsia="ko-KR"/>
              </w:rPr>
            </w:pPr>
          </w:p>
        </w:tc>
      </w:tr>
      <w:tr w:rsidR="004848B7" w:rsidRPr="00D95972" w14:paraId="2A191EF2" w14:textId="77777777" w:rsidTr="004848B7">
        <w:trPr>
          <w:gridAfter w:val="1"/>
          <w:wAfter w:w="4191" w:type="dxa"/>
        </w:trPr>
        <w:tc>
          <w:tcPr>
            <w:tcW w:w="976" w:type="dxa"/>
            <w:tcBorders>
              <w:left w:val="thinThickThinSmallGap" w:sz="24" w:space="0" w:color="auto"/>
              <w:bottom w:val="nil"/>
            </w:tcBorders>
            <w:shd w:val="clear" w:color="auto" w:fill="auto"/>
          </w:tcPr>
          <w:p w14:paraId="7FF98717" w14:textId="77777777" w:rsidR="004848B7" w:rsidRPr="00D95972" w:rsidRDefault="004848B7" w:rsidP="004848B7">
            <w:pPr>
              <w:rPr>
                <w:rFonts w:cs="Arial"/>
              </w:rPr>
            </w:pPr>
          </w:p>
        </w:tc>
        <w:tc>
          <w:tcPr>
            <w:tcW w:w="1317" w:type="dxa"/>
            <w:gridSpan w:val="2"/>
            <w:tcBorders>
              <w:bottom w:val="nil"/>
            </w:tcBorders>
            <w:shd w:val="clear" w:color="auto" w:fill="auto"/>
          </w:tcPr>
          <w:p w14:paraId="22C06FD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B8FA04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B57124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66564E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4848B7" w:rsidRPr="00D95972" w:rsidRDefault="004848B7" w:rsidP="004848B7">
            <w:pPr>
              <w:rPr>
                <w:rFonts w:eastAsia="Batang" w:cs="Arial"/>
                <w:lang w:eastAsia="ko-KR"/>
              </w:rPr>
            </w:pPr>
          </w:p>
        </w:tc>
      </w:tr>
      <w:tr w:rsidR="004848B7" w:rsidRPr="00D95972" w14:paraId="422CDA9C" w14:textId="77777777" w:rsidTr="004848B7">
        <w:trPr>
          <w:gridAfter w:val="1"/>
          <w:wAfter w:w="4191" w:type="dxa"/>
        </w:trPr>
        <w:tc>
          <w:tcPr>
            <w:tcW w:w="976" w:type="dxa"/>
            <w:tcBorders>
              <w:left w:val="thinThickThinSmallGap" w:sz="24" w:space="0" w:color="auto"/>
              <w:bottom w:val="nil"/>
            </w:tcBorders>
            <w:shd w:val="clear" w:color="auto" w:fill="auto"/>
          </w:tcPr>
          <w:p w14:paraId="42EA2885" w14:textId="77777777" w:rsidR="004848B7" w:rsidRPr="00D95972" w:rsidRDefault="004848B7" w:rsidP="004848B7">
            <w:pPr>
              <w:rPr>
                <w:rFonts w:cs="Arial"/>
              </w:rPr>
            </w:pPr>
          </w:p>
        </w:tc>
        <w:tc>
          <w:tcPr>
            <w:tcW w:w="1317" w:type="dxa"/>
            <w:gridSpan w:val="2"/>
            <w:tcBorders>
              <w:bottom w:val="nil"/>
            </w:tcBorders>
            <w:shd w:val="clear" w:color="auto" w:fill="auto"/>
          </w:tcPr>
          <w:p w14:paraId="2C214F6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F0218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96FEA5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57E6DA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4848B7" w:rsidRPr="00D95972" w:rsidRDefault="004848B7" w:rsidP="004848B7">
            <w:pPr>
              <w:rPr>
                <w:rFonts w:eastAsia="Batang" w:cs="Arial"/>
                <w:lang w:eastAsia="ko-KR"/>
              </w:rPr>
            </w:pPr>
          </w:p>
        </w:tc>
      </w:tr>
      <w:tr w:rsidR="004848B7" w:rsidRPr="00D95972" w14:paraId="6D3A0EEE" w14:textId="77777777" w:rsidTr="004848B7">
        <w:trPr>
          <w:gridAfter w:val="1"/>
          <w:wAfter w:w="4191" w:type="dxa"/>
        </w:trPr>
        <w:tc>
          <w:tcPr>
            <w:tcW w:w="976" w:type="dxa"/>
            <w:tcBorders>
              <w:left w:val="thinThickThinSmallGap" w:sz="24" w:space="0" w:color="auto"/>
              <w:bottom w:val="nil"/>
            </w:tcBorders>
            <w:shd w:val="clear" w:color="auto" w:fill="auto"/>
          </w:tcPr>
          <w:p w14:paraId="20C4FE36" w14:textId="77777777" w:rsidR="004848B7" w:rsidRPr="00D95972" w:rsidRDefault="004848B7" w:rsidP="004848B7">
            <w:pPr>
              <w:rPr>
                <w:rFonts w:cs="Arial"/>
              </w:rPr>
            </w:pPr>
          </w:p>
        </w:tc>
        <w:tc>
          <w:tcPr>
            <w:tcW w:w="1317" w:type="dxa"/>
            <w:gridSpan w:val="2"/>
            <w:tcBorders>
              <w:bottom w:val="nil"/>
            </w:tcBorders>
            <w:shd w:val="clear" w:color="auto" w:fill="auto"/>
          </w:tcPr>
          <w:p w14:paraId="40591E5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5EE608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BD0C4F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20D39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4848B7" w:rsidRPr="00D95972" w:rsidRDefault="004848B7" w:rsidP="004848B7">
            <w:pPr>
              <w:rPr>
                <w:rFonts w:eastAsia="Batang" w:cs="Arial"/>
                <w:lang w:eastAsia="ko-KR"/>
              </w:rPr>
            </w:pPr>
          </w:p>
        </w:tc>
      </w:tr>
      <w:tr w:rsidR="004848B7" w:rsidRPr="00D95972" w14:paraId="4AF0E9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4848B7" w:rsidRPr="00D95972" w:rsidRDefault="004848B7" w:rsidP="004848B7">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207E128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77777777" w:rsidR="004848B7" w:rsidRDefault="004848B7" w:rsidP="004848B7">
            <w:pPr>
              <w:rPr>
                <w:rFonts w:cs="Arial"/>
                <w:color w:val="000000"/>
              </w:rPr>
            </w:pPr>
            <w:r w:rsidRPr="004045CB">
              <w:rPr>
                <w:rFonts w:cs="Arial"/>
                <w:snapToGrid w:val="0"/>
                <w:color w:val="000000"/>
                <w:lang w:val="en-US"/>
              </w:rPr>
              <w:t xml:space="preserve">CT aspects on support for Signed Attestation for Priority and Emergency Sessions </w:t>
            </w:r>
          </w:p>
          <w:p w14:paraId="0001CCC6" w14:textId="77777777" w:rsidR="004848B7" w:rsidRDefault="004848B7" w:rsidP="004848B7">
            <w:pPr>
              <w:rPr>
                <w:rFonts w:cs="Arial"/>
                <w:color w:val="000000"/>
                <w:lang w:val="en-US"/>
              </w:rPr>
            </w:pPr>
          </w:p>
          <w:p w14:paraId="6019702A" w14:textId="77777777" w:rsidR="004848B7" w:rsidRPr="00D95972" w:rsidRDefault="004848B7" w:rsidP="004848B7">
            <w:pPr>
              <w:rPr>
                <w:rFonts w:eastAsia="Batang" w:cs="Arial"/>
                <w:lang w:eastAsia="ko-KR"/>
              </w:rPr>
            </w:pPr>
          </w:p>
        </w:tc>
      </w:tr>
      <w:tr w:rsidR="004848B7" w:rsidRPr="00D95972" w14:paraId="4102CEB6" w14:textId="77777777" w:rsidTr="004848B7">
        <w:trPr>
          <w:gridAfter w:val="1"/>
          <w:wAfter w:w="4191" w:type="dxa"/>
        </w:trPr>
        <w:tc>
          <w:tcPr>
            <w:tcW w:w="976" w:type="dxa"/>
            <w:tcBorders>
              <w:left w:val="thinThickThinSmallGap" w:sz="24" w:space="0" w:color="auto"/>
              <w:bottom w:val="nil"/>
            </w:tcBorders>
            <w:shd w:val="clear" w:color="auto" w:fill="auto"/>
          </w:tcPr>
          <w:p w14:paraId="0896EC3C" w14:textId="77777777" w:rsidR="004848B7" w:rsidRPr="00D95972" w:rsidRDefault="004848B7" w:rsidP="004848B7">
            <w:pPr>
              <w:rPr>
                <w:rFonts w:cs="Arial"/>
              </w:rPr>
            </w:pPr>
          </w:p>
        </w:tc>
        <w:tc>
          <w:tcPr>
            <w:tcW w:w="1317" w:type="dxa"/>
            <w:gridSpan w:val="2"/>
            <w:tcBorders>
              <w:bottom w:val="nil"/>
            </w:tcBorders>
            <w:shd w:val="clear" w:color="auto" w:fill="auto"/>
          </w:tcPr>
          <w:p w14:paraId="20F17DE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780B64" w14:textId="6F6B8818" w:rsidR="004848B7" w:rsidRPr="00D95972" w:rsidRDefault="004848B7" w:rsidP="004848B7">
            <w:pPr>
              <w:overflowPunct/>
              <w:autoSpaceDE/>
              <w:autoSpaceDN/>
              <w:adjustRightInd/>
              <w:textAlignment w:val="auto"/>
              <w:rPr>
                <w:rFonts w:cs="Arial"/>
                <w:lang w:val="en-US"/>
              </w:rPr>
            </w:pPr>
            <w:r w:rsidRPr="00595177">
              <w:t>C1-213073</w:t>
            </w:r>
          </w:p>
        </w:tc>
        <w:tc>
          <w:tcPr>
            <w:tcW w:w="4191" w:type="dxa"/>
            <w:gridSpan w:val="3"/>
            <w:tcBorders>
              <w:top w:val="single" w:sz="4" w:space="0" w:color="auto"/>
              <w:bottom w:val="single" w:sz="4" w:space="0" w:color="auto"/>
            </w:tcBorders>
            <w:shd w:val="clear" w:color="auto" w:fill="FFFF00"/>
          </w:tcPr>
          <w:p w14:paraId="7759DA8F" w14:textId="77777777" w:rsidR="004848B7" w:rsidRPr="00D95972" w:rsidRDefault="004848B7" w:rsidP="004848B7">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4D229B0E" w14:textId="77777777" w:rsidR="004848B7" w:rsidRPr="00D95972" w:rsidRDefault="004848B7" w:rsidP="004848B7">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A352B6" w14:textId="77777777" w:rsidR="004848B7" w:rsidRPr="00D95972" w:rsidRDefault="004848B7" w:rsidP="004848B7">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D06C8" w14:textId="77777777" w:rsidR="004848B7" w:rsidRDefault="004848B7" w:rsidP="004848B7">
            <w:pPr>
              <w:rPr>
                <w:ins w:id="461" w:author="PeLe" w:date="2021-05-14T07:54:00Z"/>
                <w:rFonts w:eastAsia="Batang" w:cs="Arial"/>
                <w:lang w:eastAsia="ko-KR"/>
              </w:rPr>
            </w:pPr>
            <w:ins w:id="462" w:author="PeLe" w:date="2021-05-14T07:54:00Z">
              <w:r>
                <w:rPr>
                  <w:rFonts w:eastAsia="Batang" w:cs="Arial"/>
                  <w:lang w:eastAsia="ko-KR"/>
                </w:rPr>
                <w:t>Revision of C1-212397</w:t>
              </w:r>
            </w:ins>
          </w:p>
          <w:p w14:paraId="39E2DA6B" w14:textId="4EE20E57" w:rsidR="004848B7" w:rsidRDefault="004848B7" w:rsidP="004848B7">
            <w:pPr>
              <w:rPr>
                <w:ins w:id="463" w:author="PeLe" w:date="2021-05-14T07:54:00Z"/>
                <w:rFonts w:eastAsia="Batang" w:cs="Arial"/>
                <w:lang w:eastAsia="ko-KR"/>
              </w:rPr>
            </w:pPr>
            <w:ins w:id="464" w:author="PeLe" w:date="2021-05-14T07:54:00Z">
              <w:r>
                <w:rPr>
                  <w:rFonts w:eastAsia="Batang" w:cs="Arial"/>
                  <w:lang w:eastAsia="ko-KR"/>
                </w:rPr>
                <w:t>_________________________________________</w:t>
              </w:r>
            </w:ins>
          </w:p>
          <w:p w14:paraId="6BA8D5CC" w14:textId="0B50E80C" w:rsidR="004848B7" w:rsidRDefault="004848B7" w:rsidP="004848B7">
            <w:pPr>
              <w:rPr>
                <w:rFonts w:eastAsia="Batang" w:cs="Arial"/>
                <w:lang w:eastAsia="ko-KR"/>
              </w:rPr>
            </w:pPr>
            <w:r>
              <w:rPr>
                <w:rFonts w:eastAsia="Batang" w:cs="Arial"/>
                <w:lang w:eastAsia="ko-KR"/>
              </w:rPr>
              <w:t>Agreed</w:t>
            </w:r>
          </w:p>
          <w:p w14:paraId="471EF077" w14:textId="77777777" w:rsidR="004848B7" w:rsidRDefault="004848B7" w:rsidP="004848B7">
            <w:pPr>
              <w:rPr>
                <w:ins w:id="465" w:author="Ericsson J in CT1#129-e" w:date="2021-04-22T14:48:00Z"/>
                <w:rFonts w:eastAsia="Batang" w:cs="Arial"/>
                <w:lang w:eastAsia="ko-KR"/>
              </w:rPr>
            </w:pPr>
            <w:ins w:id="466" w:author="Ericsson J in CT1#129-e" w:date="2021-04-22T14:48:00Z">
              <w:r>
                <w:rPr>
                  <w:rFonts w:eastAsia="Batang" w:cs="Arial"/>
                  <w:lang w:eastAsia="ko-KR"/>
                </w:rPr>
                <w:t>Revision of C1-212280</w:t>
              </w:r>
            </w:ins>
          </w:p>
          <w:p w14:paraId="08FBDABA" w14:textId="77777777" w:rsidR="004848B7" w:rsidRPr="00D95972" w:rsidRDefault="004848B7" w:rsidP="004848B7">
            <w:pPr>
              <w:rPr>
                <w:rFonts w:eastAsia="Batang" w:cs="Arial"/>
                <w:lang w:eastAsia="ko-KR"/>
              </w:rPr>
            </w:pPr>
          </w:p>
        </w:tc>
      </w:tr>
      <w:tr w:rsidR="004848B7" w:rsidRPr="00D95972" w14:paraId="64A88318" w14:textId="77777777" w:rsidTr="004848B7">
        <w:trPr>
          <w:gridAfter w:val="1"/>
          <w:wAfter w:w="4191" w:type="dxa"/>
        </w:trPr>
        <w:tc>
          <w:tcPr>
            <w:tcW w:w="976" w:type="dxa"/>
            <w:tcBorders>
              <w:left w:val="thinThickThinSmallGap" w:sz="24" w:space="0" w:color="auto"/>
              <w:bottom w:val="nil"/>
            </w:tcBorders>
            <w:shd w:val="clear" w:color="auto" w:fill="auto"/>
          </w:tcPr>
          <w:p w14:paraId="31C93F6D" w14:textId="77777777" w:rsidR="004848B7" w:rsidRPr="00D95972" w:rsidRDefault="004848B7" w:rsidP="004848B7">
            <w:pPr>
              <w:rPr>
                <w:rFonts w:cs="Arial"/>
              </w:rPr>
            </w:pPr>
          </w:p>
        </w:tc>
        <w:tc>
          <w:tcPr>
            <w:tcW w:w="1317" w:type="dxa"/>
            <w:gridSpan w:val="2"/>
            <w:tcBorders>
              <w:bottom w:val="nil"/>
            </w:tcBorders>
            <w:shd w:val="clear" w:color="auto" w:fill="auto"/>
          </w:tcPr>
          <w:p w14:paraId="109301C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2B90111"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6AE31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5968AD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B59881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6AB5A" w14:textId="77777777" w:rsidR="004848B7" w:rsidRDefault="004848B7" w:rsidP="004848B7">
            <w:pPr>
              <w:rPr>
                <w:rFonts w:eastAsia="Batang" w:cs="Arial"/>
                <w:lang w:eastAsia="ko-KR"/>
              </w:rPr>
            </w:pPr>
          </w:p>
        </w:tc>
      </w:tr>
      <w:tr w:rsidR="004848B7" w:rsidRPr="00D95972" w14:paraId="6BBDD1FB" w14:textId="77777777" w:rsidTr="004848B7">
        <w:trPr>
          <w:gridAfter w:val="1"/>
          <w:wAfter w:w="4191" w:type="dxa"/>
        </w:trPr>
        <w:tc>
          <w:tcPr>
            <w:tcW w:w="976" w:type="dxa"/>
            <w:tcBorders>
              <w:left w:val="thinThickThinSmallGap" w:sz="24" w:space="0" w:color="auto"/>
              <w:bottom w:val="nil"/>
            </w:tcBorders>
            <w:shd w:val="clear" w:color="auto" w:fill="auto"/>
          </w:tcPr>
          <w:p w14:paraId="0CD918E3" w14:textId="77777777" w:rsidR="004848B7" w:rsidRPr="00D95972" w:rsidRDefault="004848B7" w:rsidP="004848B7">
            <w:pPr>
              <w:rPr>
                <w:rFonts w:cs="Arial"/>
              </w:rPr>
            </w:pPr>
          </w:p>
        </w:tc>
        <w:tc>
          <w:tcPr>
            <w:tcW w:w="1317" w:type="dxa"/>
            <w:gridSpan w:val="2"/>
            <w:tcBorders>
              <w:bottom w:val="nil"/>
            </w:tcBorders>
            <w:shd w:val="clear" w:color="auto" w:fill="auto"/>
          </w:tcPr>
          <w:p w14:paraId="7F9C78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0B5CB4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4326A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02E845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3972BB6"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74AA80" w14:textId="77777777" w:rsidR="004848B7" w:rsidRDefault="004848B7" w:rsidP="004848B7">
            <w:pPr>
              <w:rPr>
                <w:rFonts w:eastAsia="Batang" w:cs="Arial"/>
                <w:lang w:eastAsia="ko-KR"/>
              </w:rPr>
            </w:pPr>
          </w:p>
        </w:tc>
      </w:tr>
      <w:tr w:rsidR="004848B7" w:rsidRPr="00D95972" w14:paraId="462D2AF5" w14:textId="77777777" w:rsidTr="004848B7">
        <w:trPr>
          <w:gridAfter w:val="1"/>
          <w:wAfter w:w="4191" w:type="dxa"/>
        </w:trPr>
        <w:tc>
          <w:tcPr>
            <w:tcW w:w="976" w:type="dxa"/>
            <w:tcBorders>
              <w:left w:val="thinThickThinSmallGap" w:sz="24" w:space="0" w:color="auto"/>
              <w:bottom w:val="nil"/>
            </w:tcBorders>
            <w:shd w:val="clear" w:color="auto" w:fill="auto"/>
          </w:tcPr>
          <w:p w14:paraId="264CF410" w14:textId="77777777" w:rsidR="004848B7" w:rsidRPr="00D95972" w:rsidRDefault="004848B7" w:rsidP="004848B7">
            <w:pPr>
              <w:rPr>
                <w:rFonts w:cs="Arial"/>
              </w:rPr>
            </w:pPr>
          </w:p>
        </w:tc>
        <w:tc>
          <w:tcPr>
            <w:tcW w:w="1317" w:type="dxa"/>
            <w:gridSpan w:val="2"/>
            <w:tcBorders>
              <w:bottom w:val="nil"/>
            </w:tcBorders>
            <w:shd w:val="clear" w:color="auto" w:fill="auto"/>
          </w:tcPr>
          <w:p w14:paraId="713BD0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EA8313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7536A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CBE10B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294F05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E133" w14:textId="77777777" w:rsidR="004848B7" w:rsidRPr="00D95972" w:rsidRDefault="004848B7" w:rsidP="004848B7">
            <w:pPr>
              <w:rPr>
                <w:rFonts w:eastAsia="Batang" w:cs="Arial"/>
                <w:lang w:eastAsia="ko-KR"/>
              </w:rPr>
            </w:pPr>
          </w:p>
        </w:tc>
      </w:tr>
      <w:tr w:rsidR="004848B7" w:rsidRPr="00D95972" w14:paraId="39C93D3D" w14:textId="77777777" w:rsidTr="004848B7">
        <w:trPr>
          <w:gridAfter w:val="1"/>
          <w:wAfter w:w="4191" w:type="dxa"/>
        </w:trPr>
        <w:tc>
          <w:tcPr>
            <w:tcW w:w="976" w:type="dxa"/>
            <w:tcBorders>
              <w:left w:val="thinThickThinSmallGap" w:sz="24" w:space="0" w:color="auto"/>
              <w:bottom w:val="nil"/>
            </w:tcBorders>
            <w:shd w:val="clear" w:color="auto" w:fill="auto"/>
          </w:tcPr>
          <w:p w14:paraId="675BA2C4" w14:textId="77777777" w:rsidR="004848B7" w:rsidRPr="00D95972" w:rsidRDefault="004848B7" w:rsidP="004848B7">
            <w:pPr>
              <w:rPr>
                <w:rFonts w:cs="Arial"/>
              </w:rPr>
            </w:pPr>
          </w:p>
        </w:tc>
        <w:tc>
          <w:tcPr>
            <w:tcW w:w="1317" w:type="dxa"/>
            <w:gridSpan w:val="2"/>
            <w:tcBorders>
              <w:bottom w:val="nil"/>
            </w:tcBorders>
            <w:shd w:val="clear" w:color="auto" w:fill="auto"/>
          </w:tcPr>
          <w:p w14:paraId="41801F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3349F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251535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4F6C29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4848B7" w:rsidRPr="00D95972" w:rsidRDefault="004848B7" w:rsidP="004848B7">
            <w:pPr>
              <w:rPr>
                <w:rFonts w:eastAsia="Batang" w:cs="Arial"/>
                <w:lang w:eastAsia="ko-KR"/>
              </w:rPr>
            </w:pPr>
          </w:p>
        </w:tc>
      </w:tr>
      <w:tr w:rsidR="004848B7" w:rsidRPr="00D95972" w14:paraId="529338F2" w14:textId="77777777" w:rsidTr="004848B7">
        <w:trPr>
          <w:gridAfter w:val="1"/>
          <w:wAfter w:w="4191" w:type="dxa"/>
        </w:trPr>
        <w:tc>
          <w:tcPr>
            <w:tcW w:w="976" w:type="dxa"/>
            <w:tcBorders>
              <w:left w:val="thinThickThinSmallGap" w:sz="24" w:space="0" w:color="auto"/>
              <w:bottom w:val="nil"/>
            </w:tcBorders>
            <w:shd w:val="clear" w:color="auto" w:fill="auto"/>
          </w:tcPr>
          <w:p w14:paraId="783F0D85" w14:textId="77777777" w:rsidR="004848B7" w:rsidRPr="00D95972" w:rsidRDefault="004848B7" w:rsidP="004848B7">
            <w:pPr>
              <w:rPr>
                <w:rFonts w:cs="Arial"/>
              </w:rPr>
            </w:pPr>
          </w:p>
        </w:tc>
        <w:tc>
          <w:tcPr>
            <w:tcW w:w="1317" w:type="dxa"/>
            <w:gridSpan w:val="2"/>
            <w:tcBorders>
              <w:bottom w:val="nil"/>
            </w:tcBorders>
            <w:shd w:val="clear" w:color="auto" w:fill="auto"/>
          </w:tcPr>
          <w:p w14:paraId="25F6A8A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B0893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382F00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13EEB3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4848B7" w:rsidRPr="00D95972" w:rsidRDefault="004848B7" w:rsidP="004848B7">
            <w:pPr>
              <w:rPr>
                <w:rFonts w:eastAsia="Batang" w:cs="Arial"/>
                <w:lang w:eastAsia="ko-KR"/>
              </w:rPr>
            </w:pPr>
          </w:p>
        </w:tc>
      </w:tr>
      <w:tr w:rsidR="004848B7" w:rsidRPr="00D95972" w14:paraId="2C687D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4848B7" w:rsidRPr="00D95972" w:rsidRDefault="004848B7" w:rsidP="004848B7">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54AA0D75" w14:textId="4263E7A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301D4D0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4848B7" w:rsidRDefault="004848B7" w:rsidP="004848B7">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4848B7" w:rsidRDefault="004848B7" w:rsidP="004848B7">
            <w:pPr>
              <w:rPr>
                <w:rFonts w:eastAsia="Batang" w:cs="Arial"/>
                <w:color w:val="000000"/>
                <w:lang w:eastAsia="ko-KR"/>
              </w:rPr>
            </w:pPr>
          </w:p>
          <w:p w14:paraId="074597E1" w14:textId="77777777" w:rsidR="004848B7" w:rsidRDefault="004848B7" w:rsidP="004848B7">
            <w:pPr>
              <w:rPr>
                <w:rFonts w:cs="Arial"/>
                <w:color w:val="000000"/>
              </w:rPr>
            </w:pPr>
          </w:p>
          <w:p w14:paraId="13E036DB" w14:textId="77777777" w:rsidR="004848B7" w:rsidRPr="00D95972" w:rsidRDefault="004848B7" w:rsidP="004848B7">
            <w:pPr>
              <w:rPr>
                <w:rFonts w:eastAsia="Batang" w:cs="Arial"/>
                <w:color w:val="000000"/>
                <w:lang w:eastAsia="ko-KR"/>
              </w:rPr>
            </w:pPr>
          </w:p>
          <w:p w14:paraId="1BA5382B" w14:textId="77777777" w:rsidR="004848B7" w:rsidRPr="00D95972" w:rsidRDefault="004848B7" w:rsidP="004848B7">
            <w:pPr>
              <w:rPr>
                <w:rFonts w:eastAsia="Batang" w:cs="Arial"/>
                <w:lang w:eastAsia="ko-KR"/>
              </w:rPr>
            </w:pPr>
          </w:p>
        </w:tc>
      </w:tr>
      <w:tr w:rsidR="004848B7" w:rsidRPr="00D95972" w14:paraId="03D5C5E2" w14:textId="77777777" w:rsidTr="004848B7">
        <w:trPr>
          <w:gridAfter w:val="1"/>
          <w:wAfter w:w="4191" w:type="dxa"/>
        </w:trPr>
        <w:tc>
          <w:tcPr>
            <w:tcW w:w="976" w:type="dxa"/>
            <w:tcBorders>
              <w:left w:val="thinThickThinSmallGap" w:sz="24" w:space="0" w:color="auto"/>
              <w:bottom w:val="nil"/>
            </w:tcBorders>
            <w:shd w:val="clear" w:color="auto" w:fill="auto"/>
          </w:tcPr>
          <w:p w14:paraId="3FA2591C" w14:textId="77777777" w:rsidR="004848B7" w:rsidRPr="00D95972" w:rsidRDefault="004848B7" w:rsidP="004848B7">
            <w:pPr>
              <w:rPr>
                <w:rFonts w:cs="Arial"/>
              </w:rPr>
            </w:pPr>
          </w:p>
        </w:tc>
        <w:tc>
          <w:tcPr>
            <w:tcW w:w="1317" w:type="dxa"/>
            <w:gridSpan w:val="2"/>
            <w:tcBorders>
              <w:bottom w:val="nil"/>
            </w:tcBorders>
            <w:shd w:val="clear" w:color="auto" w:fill="auto"/>
          </w:tcPr>
          <w:p w14:paraId="52414BF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E0BC61B" w14:textId="2BB8E0EC" w:rsidR="004848B7" w:rsidRPr="00D95972" w:rsidRDefault="004848B7" w:rsidP="004848B7">
            <w:pPr>
              <w:overflowPunct/>
              <w:autoSpaceDE/>
              <w:autoSpaceDN/>
              <w:adjustRightInd/>
              <w:textAlignment w:val="auto"/>
              <w:rPr>
                <w:rFonts w:cs="Arial"/>
                <w:lang w:val="en-US"/>
              </w:rPr>
            </w:pPr>
            <w:r>
              <w:rPr>
                <w:rFonts w:cs="Arial"/>
                <w:lang w:val="en-US"/>
              </w:rPr>
              <w:t>C1-212907</w:t>
            </w:r>
          </w:p>
        </w:tc>
        <w:tc>
          <w:tcPr>
            <w:tcW w:w="4191" w:type="dxa"/>
            <w:gridSpan w:val="3"/>
            <w:tcBorders>
              <w:top w:val="single" w:sz="4" w:space="0" w:color="auto"/>
              <w:bottom w:val="single" w:sz="4" w:space="0" w:color="auto"/>
            </w:tcBorders>
            <w:shd w:val="clear" w:color="auto" w:fill="FFFF00"/>
          </w:tcPr>
          <w:p w14:paraId="14BBB3F5" w14:textId="6E999061" w:rsidR="004848B7" w:rsidRPr="00D95972" w:rsidRDefault="004848B7" w:rsidP="004848B7">
            <w:pPr>
              <w:rPr>
                <w:rFonts w:cs="Arial"/>
              </w:rPr>
            </w:pPr>
            <w:r>
              <w:rPr>
                <w:rFonts w:cs="Arial"/>
              </w:rPr>
              <w:t xml:space="preserve">Removal of unnecessary statement in Note when preconditions are not used </w:t>
            </w:r>
          </w:p>
        </w:tc>
        <w:tc>
          <w:tcPr>
            <w:tcW w:w="1767" w:type="dxa"/>
            <w:tcBorders>
              <w:top w:val="single" w:sz="4" w:space="0" w:color="auto"/>
              <w:bottom w:val="single" w:sz="4" w:space="0" w:color="auto"/>
            </w:tcBorders>
            <w:shd w:val="clear" w:color="auto" w:fill="FFFF00"/>
          </w:tcPr>
          <w:p w14:paraId="7FF36FAE" w14:textId="1444C07E" w:rsidR="004848B7" w:rsidRPr="00D95972"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39105076" w14:textId="2C9960F1" w:rsidR="004848B7" w:rsidRPr="00D95972" w:rsidRDefault="004848B7" w:rsidP="004848B7">
            <w:pPr>
              <w:rPr>
                <w:rFonts w:cs="Arial"/>
              </w:rPr>
            </w:pPr>
            <w:r>
              <w:rPr>
                <w:rFonts w:cs="Arial"/>
              </w:rPr>
              <w:t>CR 6522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B8839" w14:textId="77777777" w:rsidR="004848B7" w:rsidRPr="00D95972" w:rsidRDefault="004848B7" w:rsidP="004848B7">
            <w:pPr>
              <w:rPr>
                <w:rFonts w:eastAsia="Batang" w:cs="Arial"/>
                <w:lang w:eastAsia="ko-KR"/>
              </w:rPr>
            </w:pPr>
          </w:p>
        </w:tc>
      </w:tr>
      <w:tr w:rsidR="004848B7" w:rsidRPr="00D95972" w14:paraId="79FFF77F" w14:textId="77777777" w:rsidTr="004848B7">
        <w:trPr>
          <w:gridAfter w:val="1"/>
          <w:wAfter w:w="4191" w:type="dxa"/>
        </w:trPr>
        <w:tc>
          <w:tcPr>
            <w:tcW w:w="976" w:type="dxa"/>
            <w:tcBorders>
              <w:left w:val="thinThickThinSmallGap" w:sz="24" w:space="0" w:color="auto"/>
              <w:bottom w:val="nil"/>
            </w:tcBorders>
            <w:shd w:val="clear" w:color="auto" w:fill="auto"/>
          </w:tcPr>
          <w:p w14:paraId="005B6776" w14:textId="77777777" w:rsidR="004848B7" w:rsidRPr="00D95972" w:rsidRDefault="004848B7" w:rsidP="004848B7">
            <w:pPr>
              <w:rPr>
                <w:rFonts w:cs="Arial"/>
              </w:rPr>
            </w:pPr>
          </w:p>
        </w:tc>
        <w:tc>
          <w:tcPr>
            <w:tcW w:w="1317" w:type="dxa"/>
            <w:gridSpan w:val="2"/>
            <w:tcBorders>
              <w:bottom w:val="nil"/>
            </w:tcBorders>
            <w:shd w:val="clear" w:color="auto" w:fill="auto"/>
          </w:tcPr>
          <w:p w14:paraId="4D9CC75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29884FE" w14:textId="0A3A4F50" w:rsidR="004848B7" w:rsidRPr="00D95972" w:rsidRDefault="0029270A" w:rsidP="004848B7">
            <w:pPr>
              <w:overflowPunct/>
              <w:autoSpaceDE/>
              <w:autoSpaceDN/>
              <w:adjustRightInd/>
              <w:textAlignment w:val="auto"/>
              <w:rPr>
                <w:rFonts w:cs="Arial"/>
                <w:lang w:val="en-US"/>
              </w:rPr>
            </w:pPr>
            <w:hyperlink r:id="rId569" w:history="1">
              <w:r w:rsidR="004848B7">
                <w:rPr>
                  <w:rStyle w:val="Hyperlink"/>
                </w:rPr>
                <w:t>C1-213183</w:t>
              </w:r>
            </w:hyperlink>
          </w:p>
        </w:tc>
        <w:tc>
          <w:tcPr>
            <w:tcW w:w="4191" w:type="dxa"/>
            <w:gridSpan w:val="3"/>
            <w:tcBorders>
              <w:top w:val="single" w:sz="4" w:space="0" w:color="auto"/>
              <w:bottom w:val="single" w:sz="4" w:space="0" w:color="auto"/>
            </w:tcBorders>
            <w:shd w:val="clear" w:color="auto" w:fill="FFFF00"/>
          </w:tcPr>
          <w:p w14:paraId="0032B61B" w14:textId="42469D87" w:rsidR="004848B7" w:rsidRPr="00D95972" w:rsidRDefault="004848B7" w:rsidP="004848B7">
            <w:pPr>
              <w:rPr>
                <w:rFonts w:cs="Arial"/>
              </w:rPr>
            </w:pPr>
            <w:r>
              <w:rPr>
                <w:rFonts w:cs="Arial"/>
              </w:rPr>
              <w:t>User-Equipment-Info-Extension applicability over Rx reference point</w:t>
            </w:r>
          </w:p>
        </w:tc>
        <w:tc>
          <w:tcPr>
            <w:tcW w:w="1767" w:type="dxa"/>
            <w:tcBorders>
              <w:top w:val="single" w:sz="4" w:space="0" w:color="auto"/>
              <w:bottom w:val="single" w:sz="4" w:space="0" w:color="auto"/>
            </w:tcBorders>
            <w:shd w:val="clear" w:color="auto" w:fill="FFFF00"/>
          </w:tcPr>
          <w:p w14:paraId="3480D545" w14:textId="2A162AC5"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D827908" w14:textId="2F73A288" w:rsidR="004848B7" w:rsidRPr="00D95972" w:rsidRDefault="004848B7" w:rsidP="004848B7">
            <w:pPr>
              <w:rPr>
                <w:rFonts w:cs="Arial"/>
              </w:rPr>
            </w:pPr>
            <w:r>
              <w:rPr>
                <w:rFonts w:cs="Arial"/>
              </w:rPr>
              <w:t>CR 6524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9FC47" w14:textId="5D67DC1F" w:rsidR="004848B7" w:rsidRPr="00D95972" w:rsidRDefault="004848B7" w:rsidP="004848B7">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tc>
      </w:tr>
      <w:tr w:rsidR="004848B7" w:rsidRPr="00D95972" w14:paraId="6F65AFBB" w14:textId="77777777" w:rsidTr="004848B7">
        <w:trPr>
          <w:gridAfter w:val="1"/>
          <w:wAfter w:w="4191" w:type="dxa"/>
        </w:trPr>
        <w:tc>
          <w:tcPr>
            <w:tcW w:w="976" w:type="dxa"/>
            <w:tcBorders>
              <w:left w:val="thinThickThinSmallGap" w:sz="24" w:space="0" w:color="auto"/>
              <w:bottom w:val="nil"/>
            </w:tcBorders>
            <w:shd w:val="clear" w:color="auto" w:fill="auto"/>
          </w:tcPr>
          <w:p w14:paraId="326F23CA" w14:textId="77777777" w:rsidR="004848B7" w:rsidRPr="00D95972" w:rsidRDefault="004848B7" w:rsidP="004848B7">
            <w:pPr>
              <w:rPr>
                <w:rFonts w:cs="Arial"/>
              </w:rPr>
            </w:pPr>
          </w:p>
        </w:tc>
        <w:tc>
          <w:tcPr>
            <w:tcW w:w="1317" w:type="dxa"/>
            <w:gridSpan w:val="2"/>
            <w:tcBorders>
              <w:bottom w:val="nil"/>
            </w:tcBorders>
            <w:shd w:val="clear" w:color="auto" w:fill="auto"/>
          </w:tcPr>
          <w:p w14:paraId="6CBCCC7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1FD6B32" w14:textId="17D71258" w:rsidR="004848B7" w:rsidRPr="00D95972" w:rsidRDefault="0029270A" w:rsidP="004848B7">
            <w:pPr>
              <w:overflowPunct/>
              <w:autoSpaceDE/>
              <w:autoSpaceDN/>
              <w:adjustRightInd/>
              <w:textAlignment w:val="auto"/>
              <w:rPr>
                <w:rFonts w:cs="Arial"/>
                <w:lang w:val="en-US"/>
              </w:rPr>
            </w:pPr>
            <w:hyperlink r:id="rId570" w:history="1">
              <w:r w:rsidR="004848B7">
                <w:rPr>
                  <w:rStyle w:val="Hyperlink"/>
                </w:rPr>
                <w:t>C1-213290</w:t>
              </w:r>
            </w:hyperlink>
          </w:p>
        </w:tc>
        <w:tc>
          <w:tcPr>
            <w:tcW w:w="4191" w:type="dxa"/>
            <w:gridSpan w:val="3"/>
            <w:tcBorders>
              <w:top w:val="single" w:sz="4" w:space="0" w:color="auto"/>
              <w:bottom w:val="single" w:sz="4" w:space="0" w:color="auto"/>
            </w:tcBorders>
            <w:shd w:val="clear" w:color="auto" w:fill="FFFF00"/>
          </w:tcPr>
          <w:p w14:paraId="12060ED8" w14:textId="2731E4B5" w:rsidR="004848B7" w:rsidRPr="00D95972" w:rsidRDefault="004848B7" w:rsidP="004848B7">
            <w:pPr>
              <w:rPr>
                <w:rFonts w:cs="Arial"/>
              </w:rPr>
            </w:pPr>
            <w:r>
              <w:rPr>
                <w:rFonts w:cs="Arial"/>
              </w:rPr>
              <w:t>CAT Corrections on the support of DTMF</w:t>
            </w:r>
          </w:p>
        </w:tc>
        <w:tc>
          <w:tcPr>
            <w:tcW w:w="1767" w:type="dxa"/>
            <w:tcBorders>
              <w:top w:val="single" w:sz="4" w:space="0" w:color="auto"/>
              <w:bottom w:val="single" w:sz="4" w:space="0" w:color="auto"/>
            </w:tcBorders>
            <w:shd w:val="clear" w:color="auto" w:fill="FFFF00"/>
          </w:tcPr>
          <w:p w14:paraId="0D74385B" w14:textId="401FB072" w:rsidR="004848B7" w:rsidRPr="00D95972" w:rsidRDefault="004848B7" w:rsidP="004848B7">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3EA2C444" w14:textId="1AC0E433" w:rsidR="004848B7" w:rsidRPr="00D95972" w:rsidRDefault="004848B7" w:rsidP="004848B7">
            <w:pPr>
              <w:rPr>
                <w:rFonts w:cs="Arial"/>
              </w:rPr>
            </w:pPr>
            <w:r>
              <w:rPr>
                <w:rFonts w:cs="Arial"/>
              </w:rPr>
              <w:t>CR 0122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029F1" w14:textId="66088D82" w:rsidR="004848B7" w:rsidRPr="00D95972" w:rsidRDefault="004848B7" w:rsidP="004848B7">
            <w:pPr>
              <w:rPr>
                <w:rFonts w:eastAsia="Batang" w:cs="Arial"/>
                <w:lang w:eastAsia="ko-KR"/>
              </w:rPr>
            </w:pPr>
            <w:r>
              <w:rPr>
                <w:rFonts w:eastAsia="Batang" w:cs="Arial"/>
                <w:lang w:eastAsia="ko-KR"/>
              </w:rPr>
              <w:t>Cover page, release incorrect</w:t>
            </w:r>
          </w:p>
        </w:tc>
      </w:tr>
      <w:tr w:rsidR="004848B7" w:rsidRPr="00D95972" w14:paraId="50A223BC" w14:textId="77777777" w:rsidTr="004848B7">
        <w:trPr>
          <w:gridAfter w:val="1"/>
          <w:wAfter w:w="4191" w:type="dxa"/>
        </w:trPr>
        <w:tc>
          <w:tcPr>
            <w:tcW w:w="976" w:type="dxa"/>
            <w:tcBorders>
              <w:left w:val="thinThickThinSmallGap" w:sz="24" w:space="0" w:color="auto"/>
              <w:bottom w:val="nil"/>
            </w:tcBorders>
            <w:shd w:val="clear" w:color="auto" w:fill="auto"/>
          </w:tcPr>
          <w:p w14:paraId="337C1FD4" w14:textId="77777777" w:rsidR="004848B7" w:rsidRPr="00D95972" w:rsidRDefault="004848B7" w:rsidP="004848B7">
            <w:pPr>
              <w:rPr>
                <w:rFonts w:cs="Arial"/>
              </w:rPr>
            </w:pPr>
          </w:p>
        </w:tc>
        <w:tc>
          <w:tcPr>
            <w:tcW w:w="1317" w:type="dxa"/>
            <w:gridSpan w:val="2"/>
            <w:tcBorders>
              <w:bottom w:val="nil"/>
            </w:tcBorders>
            <w:shd w:val="clear" w:color="auto" w:fill="auto"/>
          </w:tcPr>
          <w:p w14:paraId="3BDDC7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634CE03" w14:textId="7741CAFF" w:rsidR="004848B7" w:rsidRPr="00D95972" w:rsidRDefault="004848B7" w:rsidP="004848B7">
            <w:pPr>
              <w:overflowPunct/>
              <w:autoSpaceDE/>
              <w:autoSpaceDN/>
              <w:adjustRightInd/>
              <w:textAlignment w:val="auto"/>
              <w:rPr>
                <w:rFonts w:cs="Arial"/>
                <w:lang w:val="en-US"/>
              </w:rPr>
            </w:pPr>
            <w:r>
              <w:rPr>
                <w:rFonts w:cs="Arial"/>
                <w:lang w:val="en-US"/>
              </w:rPr>
              <w:t>C1-213292</w:t>
            </w:r>
          </w:p>
        </w:tc>
        <w:tc>
          <w:tcPr>
            <w:tcW w:w="4191" w:type="dxa"/>
            <w:gridSpan w:val="3"/>
            <w:tcBorders>
              <w:top w:val="single" w:sz="4" w:space="0" w:color="auto"/>
              <w:bottom w:val="single" w:sz="4" w:space="0" w:color="auto"/>
            </w:tcBorders>
            <w:shd w:val="clear" w:color="auto" w:fill="FFFF00"/>
          </w:tcPr>
          <w:p w14:paraId="72D02387" w14:textId="32158176" w:rsidR="004848B7" w:rsidRPr="00D95972" w:rsidRDefault="004848B7" w:rsidP="004848B7">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FFFF00"/>
          </w:tcPr>
          <w:p w14:paraId="35EFD519" w14:textId="7E146A33" w:rsidR="004848B7" w:rsidRPr="00D95972"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4CCEFF04" w14:textId="703B1AAA" w:rsidR="004848B7" w:rsidRPr="00D95972" w:rsidRDefault="004848B7" w:rsidP="004848B7">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5D2AF" w14:textId="77777777" w:rsidR="004848B7" w:rsidRDefault="004848B7" w:rsidP="004848B7">
            <w:pPr>
              <w:rPr>
                <w:rFonts w:eastAsia="Batang" w:cs="Arial"/>
                <w:lang w:eastAsia="ko-KR"/>
              </w:rPr>
            </w:pPr>
            <w:r>
              <w:rPr>
                <w:rFonts w:eastAsia="Batang" w:cs="Arial"/>
                <w:lang w:eastAsia="ko-KR"/>
              </w:rPr>
              <w:t>Revision of C1-211512</w:t>
            </w:r>
          </w:p>
          <w:p w14:paraId="3C1A1B9D" w14:textId="22F46F25" w:rsidR="004848B7" w:rsidRPr="00D95972" w:rsidRDefault="004848B7" w:rsidP="004848B7">
            <w:pPr>
              <w:rPr>
                <w:rFonts w:eastAsia="Batang" w:cs="Arial"/>
                <w:lang w:eastAsia="ko-KR"/>
              </w:rPr>
            </w:pPr>
            <w:r>
              <w:rPr>
                <w:rFonts w:eastAsia="Batang" w:cs="Arial"/>
                <w:lang w:eastAsia="ko-KR"/>
              </w:rPr>
              <w:t xml:space="preserve">Cover page, revision counter incorrect, should be “2”, tick a box on the cover page, </w:t>
            </w:r>
          </w:p>
        </w:tc>
      </w:tr>
      <w:tr w:rsidR="004848B7" w:rsidRPr="00D95972" w14:paraId="77770E67" w14:textId="77777777" w:rsidTr="004848B7">
        <w:trPr>
          <w:gridAfter w:val="1"/>
          <w:wAfter w:w="4191" w:type="dxa"/>
        </w:trPr>
        <w:tc>
          <w:tcPr>
            <w:tcW w:w="976" w:type="dxa"/>
            <w:tcBorders>
              <w:left w:val="thinThickThinSmallGap" w:sz="24" w:space="0" w:color="auto"/>
              <w:bottom w:val="nil"/>
            </w:tcBorders>
            <w:shd w:val="clear" w:color="auto" w:fill="auto"/>
          </w:tcPr>
          <w:p w14:paraId="1B8A281C" w14:textId="77777777" w:rsidR="004848B7" w:rsidRPr="00D95972" w:rsidRDefault="004848B7" w:rsidP="004848B7">
            <w:pPr>
              <w:rPr>
                <w:rFonts w:cs="Arial"/>
              </w:rPr>
            </w:pPr>
          </w:p>
        </w:tc>
        <w:tc>
          <w:tcPr>
            <w:tcW w:w="1317" w:type="dxa"/>
            <w:gridSpan w:val="2"/>
            <w:tcBorders>
              <w:bottom w:val="nil"/>
            </w:tcBorders>
            <w:shd w:val="clear" w:color="auto" w:fill="auto"/>
          </w:tcPr>
          <w:p w14:paraId="1E317D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A9AF8F" w14:textId="2D707117" w:rsidR="004848B7" w:rsidRPr="00D95972" w:rsidRDefault="004848B7" w:rsidP="004848B7">
            <w:pPr>
              <w:overflowPunct/>
              <w:autoSpaceDE/>
              <w:autoSpaceDN/>
              <w:adjustRightInd/>
              <w:textAlignment w:val="auto"/>
              <w:rPr>
                <w:rFonts w:cs="Arial"/>
                <w:lang w:val="en-US"/>
              </w:rPr>
            </w:pPr>
            <w:r>
              <w:rPr>
                <w:rFonts w:cs="Arial"/>
                <w:lang w:val="en-US"/>
              </w:rPr>
              <w:t>C1-213304</w:t>
            </w:r>
          </w:p>
        </w:tc>
        <w:tc>
          <w:tcPr>
            <w:tcW w:w="4191" w:type="dxa"/>
            <w:gridSpan w:val="3"/>
            <w:tcBorders>
              <w:top w:val="single" w:sz="4" w:space="0" w:color="auto"/>
              <w:bottom w:val="single" w:sz="4" w:space="0" w:color="auto"/>
            </w:tcBorders>
            <w:shd w:val="clear" w:color="auto" w:fill="FFFF00"/>
          </w:tcPr>
          <w:p w14:paraId="67C0E307" w14:textId="4DAF59F1" w:rsidR="004848B7" w:rsidRPr="00D95972" w:rsidRDefault="004848B7" w:rsidP="004848B7">
            <w:pPr>
              <w:rPr>
                <w:rFonts w:cs="Arial"/>
              </w:rPr>
            </w:pPr>
            <w:r>
              <w:rPr>
                <w:rFonts w:cs="Arial"/>
              </w:rPr>
              <w:t>Location information; mid-call access change</w:t>
            </w:r>
          </w:p>
        </w:tc>
        <w:tc>
          <w:tcPr>
            <w:tcW w:w="1767" w:type="dxa"/>
            <w:tcBorders>
              <w:top w:val="single" w:sz="4" w:space="0" w:color="auto"/>
              <w:bottom w:val="single" w:sz="4" w:space="0" w:color="auto"/>
            </w:tcBorders>
            <w:shd w:val="clear" w:color="auto" w:fill="FFFF00"/>
          </w:tcPr>
          <w:p w14:paraId="6DD27AE7" w14:textId="5B1A638B" w:rsidR="004848B7" w:rsidRPr="0083775F" w:rsidRDefault="004848B7" w:rsidP="004848B7">
            <w:pPr>
              <w:rPr>
                <w:rFonts w:cs="Arial"/>
                <w:lang w:val="de-DE"/>
              </w:rPr>
            </w:pPr>
            <w:r w:rsidRPr="0083775F">
              <w:rPr>
                <w:rFonts w:cs="Arial"/>
                <w:lang w:val="de-DE"/>
              </w:rPr>
              <w:t xml:space="preserve">Ericsson, Deutsche Telekom, Vodafone, </w:t>
            </w:r>
            <w:proofErr w:type="spellStart"/>
            <w:r w:rsidRPr="0083775F">
              <w:rPr>
                <w:rFonts w:cs="Arial"/>
                <w:lang w:val="de-DE"/>
              </w:rPr>
              <w:t>Verizon</w:t>
            </w:r>
            <w:proofErr w:type="spellEnd"/>
            <w:r w:rsidRPr="0083775F">
              <w:rPr>
                <w:rFonts w:cs="Arial"/>
                <w:lang w:val="de-DE"/>
              </w:rPr>
              <w:t xml:space="preserve"> /Jörgen</w:t>
            </w:r>
          </w:p>
        </w:tc>
        <w:tc>
          <w:tcPr>
            <w:tcW w:w="826" w:type="dxa"/>
            <w:tcBorders>
              <w:top w:val="single" w:sz="4" w:space="0" w:color="auto"/>
              <w:bottom w:val="single" w:sz="4" w:space="0" w:color="auto"/>
            </w:tcBorders>
            <w:shd w:val="clear" w:color="auto" w:fill="FFFF00"/>
          </w:tcPr>
          <w:p w14:paraId="3EC1D752" w14:textId="1E69A20A" w:rsidR="004848B7" w:rsidRPr="00D95972" w:rsidRDefault="004848B7" w:rsidP="004848B7">
            <w:pPr>
              <w:rPr>
                <w:rFonts w:cs="Arial"/>
              </w:rPr>
            </w:pPr>
            <w:r>
              <w:rPr>
                <w:rFonts w:cs="Arial"/>
              </w:rPr>
              <w:t>CR 6411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95655" w14:textId="77777777" w:rsidR="004848B7" w:rsidRDefault="004848B7" w:rsidP="004848B7">
            <w:pPr>
              <w:rPr>
                <w:rFonts w:eastAsia="Batang" w:cs="Arial"/>
                <w:lang w:eastAsia="ko-KR"/>
              </w:rPr>
            </w:pPr>
            <w:r>
              <w:rPr>
                <w:rFonts w:eastAsia="Batang" w:cs="Arial"/>
                <w:lang w:eastAsia="ko-KR"/>
              </w:rPr>
              <w:t xml:space="preserve">Revision of </w:t>
            </w:r>
            <w:bookmarkStart w:id="467" w:name="_Hlk72161115"/>
            <w:r>
              <w:rPr>
                <w:rFonts w:eastAsia="Batang" w:cs="Arial"/>
                <w:lang w:eastAsia="ko-KR"/>
              </w:rPr>
              <w:t>C1-200963</w:t>
            </w:r>
            <w:bookmarkEnd w:id="467"/>
          </w:p>
          <w:p w14:paraId="2D6E31BE" w14:textId="66EB6B6A" w:rsidR="004848B7" w:rsidRPr="00D95972" w:rsidRDefault="004848B7" w:rsidP="004848B7">
            <w:pPr>
              <w:rPr>
                <w:rFonts w:eastAsia="Batang" w:cs="Arial"/>
                <w:lang w:eastAsia="ko-KR"/>
              </w:rPr>
            </w:pPr>
            <w:r>
              <w:rPr>
                <w:rFonts w:eastAsia="Batang" w:cs="Arial"/>
                <w:lang w:eastAsia="ko-KR"/>
              </w:rPr>
              <w:t xml:space="preserve">Cover page, parsing failed, </w:t>
            </w:r>
            <w:r>
              <w:rPr>
                <w:color w:val="000000"/>
                <w:lang w:eastAsia="en-GB"/>
              </w:rPr>
              <w:t>Correct template? Correct cover page header?</w:t>
            </w:r>
          </w:p>
        </w:tc>
      </w:tr>
      <w:tr w:rsidR="004848B7" w:rsidRPr="00D95972" w14:paraId="4F8BDB0C" w14:textId="77777777" w:rsidTr="004848B7">
        <w:trPr>
          <w:gridAfter w:val="1"/>
          <w:wAfter w:w="4191" w:type="dxa"/>
        </w:trPr>
        <w:tc>
          <w:tcPr>
            <w:tcW w:w="976" w:type="dxa"/>
            <w:tcBorders>
              <w:left w:val="thinThickThinSmallGap" w:sz="24" w:space="0" w:color="auto"/>
              <w:bottom w:val="nil"/>
            </w:tcBorders>
            <w:shd w:val="clear" w:color="auto" w:fill="auto"/>
          </w:tcPr>
          <w:p w14:paraId="6B6A50FA" w14:textId="77777777" w:rsidR="004848B7" w:rsidRPr="00D95972" w:rsidRDefault="004848B7" w:rsidP="004848B7">
            <w:pPr>
              <w:rPr>
                <w:rFonts w:cs="Arial"/>
              </w:rPr>
            </w:pPr>
          </w:p>
        </w:tc>
        <w:tc>
          <w:tcPr>
            <w:tcW w:w="1317" w:type="dxa"/>
            <w:gridSpan w:val="2"/>
            <w:tcBorders>
              <w:bottom w:val="nil"/>
            </w:tcBorders>
            <w:shd w:val="clear" w:color="auto" w:fill="auto"/>
          </w:tcPr>
          <w:p w14:paraId="68B187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D9B82AA" w14:textId="658D704A" w:rsidR="004848B7" w:rsidRPr="00D95972" w:rsidRDefault="0029270A" w:rsidP="004848B7">
            <w:pPr>
              <w:overflowPunct/>
              <w:autoSpaceDE/>
              <w:autoSpaceDN/>
              <w:adjustRightInd/>
              <w:textAlignment w:val="auto"/>
              <w:rPr>
                <w:rFonts w:cs="Arial"/>
                <w:lang w:val="en-US"/>
              </w:rPr>
            </w:pPr>
            <w:hyperlink r:id="rId571" w:history="1">
              <w:r w:rsidR="004848B7">
                <w:rPr>
                  <w:rStyle w:val="Hyperlink"/>
                </w:rPr>
                <w:t>C1-213311</w:t>
              </w:r>
            </w:hyperlink>
          </w:p>
        </w:tc>
        <w:tc>
          <w:tcPr>
            <w:tcW w:w="4191" w:type="dxa"/>
            <w:gridSpan w:val="3"/>
            <w:tcBorders>
              <w:top w:val="single" w:sz="4" w:space="0" w:color="auto"/>
              <w:bottom w:val="single" w:sz="4" w:space="0" w:color="auto"/>
            </w:tcBorders>
            <w:shd w:val="clear" w:color="auto" w:fill="FFFF00"/>
          </w:tcPr>
          <w:p w14:paraId="51F0B23C" w14:textId="367D37B8" w:rsidR="004848B7" w:rsidRPr="00D95972" w:rsidRDefault="004848B7" w:rsidP="004848B7">
            <w:pPr>
              <w:rPr>
                <w:rFonts w:cs="Arial"/>
              </w:rPr>
            </w:pPr>
            <w:r>
              <w:rPr>
                <w:rFonts w:cs="Arial"/>
              </w:rPr>
              <w:t>IMS data channel media feature tag in Accept-Contact header</w:t>
            </w:r>
          </w:p>
        </w:tc>
        <w:tc>
          <w:tcPr>
            <w:tcW w:w="1767" w:type="dxa"/>
            <w:tcBorders>
              <w:top w:val="single" w:sz="4" w:space="0" w:color="auto"/>
              <w:bottom w:val="single" w:sz="4" w:space="0" w:color="auto"/>
            </w:tcBorders>
            <w:shd w:val="clear" w:color="auto" w:fill="FFFF00"/>
          </w:tcPr>
          <w:p w14:paraId="19F29904" w14:textId="7CCF515A"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0AE4F38A" w14:textId="3870DCC9" w:rsidR="004848B7" w:rsidRPr="00D95972" w:rsidRDefault="004848B7" w:rsidP="004848B7">
            <w:pPr>
              <w:rPr>
                <w:rFonts w:cs="Arial"/>
              </w:rPr>
            </w:pPr>
            <w:r>
              <w:rPr>
                <w:rFonts w:cs="Arial"/>
              </w:rPr>
              <w:t>CR 6525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FBABF" w14:textId="77777777" w:rsidR="004848B7" w:rsidRPr="00D95972" w:rsidRDefault="004848B7" w:rsidP="004848B7">
            <w:pPr>
              <w:rPr>
                <w:rFonts w:eastAsia="Batang" w:cs="Arial"/>
                <w:lang w:eastAsia="ko-KR"/>
              </w:rPr>
            </w:pPr>
          </w:p>
        </w:tc>
      </w:tr>
      <w:tr w:rsidR="004848B7" w:rsidRPr="00D95972" w14:paraId="4941C4D3" w14:textId="77777777" w:rsidTr="004848B7">
        <w:trPr>
          <w:gridAfter w:val="1"/>
          <w:wAfter w:w="4191" w:type="dxa"/>
        </w:trPr>
        <w:tc>
          <w:tcPr>
            <w:tcW w:w="976" w:type="dxa"/>
            <w:tcBorders>
              <w:left w:val="thinThickThinSmallGap" w:sz="24" w:space="0" w:color="auto"/>
              <w:bottom w:val="nil"/>
            </w:tcBorders>
            <w:shd w:val="clear" w:color="auto" w:fill="auto"/>
          </w:tcPr>
          <w:p w14:paraId="6319309D" w14:textId="77777777" w:rsidR="004848B7" w:rsidRPr="00D95972" w:rsidRDefault="004848B7" w:rsidP="004848B7">
            <w:pPr>
              <w:rPr>
                <w:rFonts w:cs="Arial"/>
              </w:rPr>
            </w:pPr>
          </w:p>
        </w:tc>
        <w:tc>
          <w:tcPr>
            <w:tcW w:w="1317" w:type="dxa"/>
            <w:gridSpan w:val="2"/>
            <w:tcBorders>
              <w:bottom w:val="nil"/>
            </w:tcBorders>
            <w:shd w:val="clear" w:color="auto" w:fill="auto"/>
          </w:tcPr>
          <w:p w14:paraId="586ADB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82800A" w14:textId="37E1174F" w:rsidR="004848B7" w:rsidRPr="00D95972" w:rsidRDefault="0029270A" w:rsidP="004848B7">
            <w:pPr>
              <w:overflowPunct/>
              <w:autoSpaceDE/>
              <w:autoSpaceDN/>
              <w:adjustRightInd/>
              <w:textAlignment w:val="auto"/>
              <w:rPr>
                <w:rFonts w:cs="Arial"/>
                <w:lang w:val="en-US"/>
              </w:rPr>
            </w:pPr>
            <w:hyperlink r:id="rId572" w:history="1">
              <w:r w:rsidR="004848B7">
                <w:rPr>
                  <w:rStyle w:val="Hyperlink"/>
                </w:rPr>
                <w:t>C1-213408</w:t>
              </w:r>
            </w:hyperlink>
          </w:p>
        </w:tc>
        <w:tc>
          <w:tcPr>
            <w:tcW w:w="4191" w:type="dxa"/>
            <w:gridSpan w:val="3"/>
            <w:tcBorders>
              <w:top w:val="single" w:sz="4" w:space="0" w:color="auto"/>
              <w:bottom w:val="single" w:sz="4" w:space="0" w:color="auto"/>
            </w:tcBorders>
            <w:shd w:val="clear" w:color="auto" w:fill="FFFF00"/>
          </w:tcPr>
          <w:p w14:paraId="2776BAAE" w14:textId="64AD1594" w:rsidR="004848B7" w:rsidRPr="00D95972" w:rsidRDefault="004848B7" w:rsidP="004848B7">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00"/>
          </w:tcPr>
          <w:p w14:paraId="10E45DC9" w14:textId="5F21BC16" w:rsidR="004848B7" w:rsidRPr="00D95972" w:rsidRDefault="004848B7" w:rsidP="004848B7">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23EEA0D1" w14:textId="2C39725B" w:rsidR="004848B7" w:rsidRPr="00D95972" w:rsidRDefault="004848B7" w:rsidP="004848B7">
            <w:pPr>
              <w:rPr>
                <w:rFonts w:cs="Arial"/>
              </w:rPr>
            </w:pPr>
            <w:r>
              <w:rPr>
                <w:rFonts w:cs="Arial"/>
              </w:rPr>
              <w:t>CR 0077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C3FA1" w14:textId="3E8BE6C8" w:rsidR="004848B7" w:rsidRPr="00D95972" w:rsidRDefault="004848B7" w:rsidP="004848B7">
            <w:pPr>
              <w:rPr>
                <w:rFonts w:eastAsia="Batang" w:cs="Arial"/>
                <w:lang w:eastAsia="ko-KR"/>
              </w:rPr>
            </w:pPr>
            <w:r>
              <w:rPr>
                <w:rFonts w:eastAsia="Batang" w:cs="Arial"/>
                <w:lang w:eastAsia="ko-KR"/>
              </w:rPr>
              <w:t>Cover page, release incorrect, use Rel-17</w:t>
            </w:r>
          </w:p>
        </w:tc>
      </w:tr>
      <w:tr w:rsidR="004848B7" w:rsidRPr="00D95972" w14:paraId="7257E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46AE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965AD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286C76" w14:textId="77777777" w:rsidR="004848B7" w:rsidRPr="00D95972" w:rsidRDefault="0029270A" w:rsidP="004848B7">
            <w:pPr>
              <w:overflowPunct/>
              <w:autoSpaceDE/>
              <w:autoSpaceDN/>
              <w:adjustRightInd/>
              <w:textAlignment w:val="auto"/>
              <w:rPr>
                <w:rFonts w:cs="Arial"/>
                <w:lang w:val="en-US"/>
              </w:rPr>
            </w:pPr>
            <w:hyperlink r:id="rId573" w:history="1">
              <w:r w:rsidR="004848B7">
                <w:rPr>
                  <w:rStyle w:val="Hyperlink"/>
                </w:rPr>
                <w:t>C1-212864</w:t>
              </w:r>
            </w:hyperlink>
          </w:p>
        </w:tc>
        <w:tc>
          <w:tcPr>
            <w:tcW w:w="4191" w:type="dxa"/>
            <w:gridSpan w:val="3"/>
            <w:tcBorders>
              <w:top w:val="single" w:sz="4" w:space="0" w:color="auto"/>
              <w:bottom w:val="single" w:sz="4" w:space="0" w:color="auto"/>
            </w:tcBorders>
            <w:shd w:val="clear" w:color="auto" w:fill="FFFF00"/>
          </w:tcPr>
          <w:p w14:paraId="29D5A9BC" w14:textId="77777777" w:rsidR="004848B7" w:rsidRPr="00D95972" w:rsidRDefault="004848B7" w:rsidP="004848B7">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04DD5F7D" w14:textId="77777777" w:rsidR="004848B7" w:rsidRPr="00D95972" w:rsidRDefault="004848B7" w:rsidP="004848B7">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3BA4DF61" w14:textId="77777777" w:rsidR="004848B7" w:rsidRPr="00D95972" w:rsidRDefault="004848B7" w:rsidP="004848B7">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051F5" w14:textId="77777777" w:rsidR="004848B7" w:rsidRDefault="004848B7" w:rsidP="004848B7">
            <w:pPr>
              <w:rPr>
                <w:rFonts w:eastAsia="Batang" w:cs="Arial"/>
                <w:lang w:eastAsia="ko-KR"/>
              </w:rPr>
            </w:pPr>
            <w:r>
              <w:rPr>
                <w:rFonts w:eastAsia="Batang" w:cs="Arial"/>
                <w:lang w:eastAsia="ko-KR"/>
              </w:rPr>
              <w:t>Revision of C1-210587</w:t>
            </w:r>
          </w:p>
          <w:p w14:paraId="3F1A6315" w14:textId="0A75F235" w:rsidR="004848B7" w:rsidRPr="00A95575" w:rsidRDefault="004848B7" w:rsidP="004848B7">
            <w:pPr>
              <w:rPr>
                <w:rFonts w:eastAsia="Batang" w:cs="Arial"/>
                <w:lang w:eastAsia="ko-KR"/>
              </w:rPr>
            </w:pPr>
            <w:r>
              <w:rPr>
                <w:rFonts w:eastAsia="Batang" w:cs="Arial"/>
                <w:lang w:eastAsia="ko-KR"/>
              </w:rPr>
              <w:t>Shifted from 17.2.21</w:t>
            </w:r>
          </w:p>
        </w:tc>
      </w:tr>
      <w:tr w:rsidR="004848B7" w:rsidRPr="00D95972" w14:paraId="2B16F6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C6E6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24B2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5E9315C" w14:textId="77777777" w:rsidR="004848B7" w:rsidRPr="00D95972" w:rsidRDefault="0029270A" w:rsidP="004848B7">
            <w:pPr>
              <w:overflowPunct/>
              <w:autoSpaceDE/>
              <w:autoSpaceDN/>
              <w:adjustRightInd/>
              <w:textAlignment w:val="auto"/>
              <w:rPr>
                <w:rFonts w:cs="Arial"/>
                <w:lang w:val="en-US"/>
              </w:rPr>
            </w:pPr>
            <w:hyperlink r:id="rId574" w:history="1">
              <w:r w:rsidR="004848B7">
                <w:rPr>
                  <w:rStyle w:val="Hyperlink"/>
                </w:rPr>
                <w:t>C1-213243</w:t>
              </w:r>
            </w:hyperlink>
          </w:p>
        </w:tc>
        <w:tc>
          <w:tcPr>
            <w:tcW w:w="4191" w:type="dxa"/>
            <w:gridSpan w:val="3"/>
            <w:tcBorders>
              <w:top w:val="single" w:sz="4" w:space="0" w:color="auto"/>
              <w:bottom w:val="single" w:sz="4" w:space="0" w:color="auto"/>
            </w:tcBorders>
            <w:shd w:val="clear" w:color="auto" w:fill="FFFF00"/>
          </w:tcPr>
          <w:p w14:paraId="7E175B34" w14:textId="77777777" w:rsidR="004848B7" w:rsidRPr="00D95972" w:rsidRDefault="004848B7" w:rsidP="004848B7">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6112D05A" w14:textId="77777777"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9CFED48" w14:textId="77777777" w:rsidR="004848B7" w:rsidRPr="00D95972" w:rsidRDefault="004848B7" w:rsidP="004848B7">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E9BCE" w14:textId="77777777" w:rsidR="004848B7" w:rsidRDefault="004848B7" w:rsidP="004848B7">
            <w:pPr>
              <w:rPr>
                <w:rFonts w:eastAsia="Batang" w:cs="Arial"/>
                <w:lang w:eastAsia="ko-KR"/>
              </w:rPr>
            </w:pPr>
            <w:r>
              <w:rPr>
                <w:rFonts w:eastAsia="Batang" w:cs="Arial"/>
                <w:lang w:eastAsia="ko-KR"/>
              </w:rPr>
              <w:t>Revision of C1-211381</w:t>
            </w:r>
          </w:p>
          <w:p w14:paraId="0E2AE6BA" w14:textId="77777777" w:rsidR="004848B7" w:rsidRDefault="004848B7" w:rsidP="004848B7">
            <w:pPr>
              <w:rPr>
                <w:rFonts w:eastAsia="Batang" w:cs="Arial"/>
                <w:lang w:eastAsia="ko-KR"/>
              </w:rPr>
            </w:pPr>
            <w:r>
              <w:rPr>
                <w:rFonts w:eastAsia="Batang" w:cs="Arial"/>
                <w:lang w:eastAsia="ko-KR"/>
              </w:rPr>
              <w:t>Shifted from 17.2.21</w:t>
            </w:r>
          </w:p>
          <w:p w14:paraId="62CA4A29" w14:textId="77777777" w:rsidR="00E74260" w:rsidRDefault="00E74260" w:rsidP="004848B7">
            <w:pPr>
              <w:rPr>
                <w:rFonts w:eastAsia="Batang" w:cs="Arial"/>
                <w:lang w:eastAsia="ko-KR"/>
              </w:rPr>
            </w:pPr>
          </w:p>
          <w:p w14:paraId="4ED7EDAB" w14:textId="77777777" w:rsidR="00E74260" w:rsidRDefault="00E74260" w:rsidP="004848B7">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0523</w:t>
            </w:r>
          </w:p>
          <w:p w14:paraId="193BED9A" w14:textId="212B9269" w:rsidR="00E74260" w:rsidRPr="00A95575" w:rsidRDefault="00E74260" w:rsidP="004848B7">
            <w:pPr>
              <w:rPr>
                <w:rFonts w:eastAsia="Batang" w:cs="Arial"/>
                <w:lang w:eastAsia="ko-KR"/>
              </w:rPr>
            </w:pPr>
            <w:r>
              <w:rPr>
                <w:rFonts w:eastAsia="Batang" w:cs="Arial"/>
                <w:lang w:eastAsia="ko-KR"/>
              </w:rPr>
              <w:t>Rev required</w:t>
            </w:r>
          </w:p>
        </w:tc>
      </w:tr>
      <w:tr w:rsidR="004848B7" w:rsidRPr="00D95972" w14:paraId="4955AEC3" w14:textId="77777777" w:rsidTr="004848B7">
        <w:trPr>
          <w:gridAfter w:val="1"/>
          <w:wAfter w:w="4191" w:type="dxa"/>
        </w:trPr>
        <w:tc>
          <w:tcPr>
            <w:tcW w:w="976" w:type="dxa"/>
            <w:tcBorders>
              <w:left w:val="thinThickThinSmallGap" w:sz="24" w:space="0" w:color="auto"/>
              <w:bottom w:val="nil"/>
            </w:tcBorders>
            <w:shd w:val="clear" w:color="auto" w:fill="auto"/>
          </w:tcPr>
          <w:p w14:paraId="3B15140B" w14:textId="77777777" w:rsidR="004848B7" w:rsidRPr="00D95972" w:rsidRDefault="004848B7" w:rsidP="004848B7">
            <w:pPr>
              <w:rPr>
                <w:rFonts w:cs="Arial"/>
              </w:rPr>
            </w:pPr>
          </w:p>
        </w:tc>
        <w:tc>
          <w:tcPr>
            <w:tcW w:w="1317" w:type="dxa"/>
            <w:gridSpan w:val="2"/>
            <w:tcBorders>
              <w:bottom w:val="nil"/>
            </w:tcBorders>
            <w:shd w:val="clear" w:color="auto" w:fill="auto"/>
          </w:tcPr>
          <w:p w14:paraId="32AEB28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03B84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41BE01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C70B3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4848B7" w:rsidRPr="00D95972" w:rsidRDefault="004848B7" w:rsidP="004848B7">
            <w:pPr>
              <w:rPr>
                <w:rFonts w:eastAsia="Batang" w:cs="Arial"/>
                <w:lang w:eastAsia="ko-KR"/>
              </w:rPr>
            </w:pPr>
          </w:p>
        </w:tc>
      </w:tr>
      <w:tr w:rsidR="004848B7" w:rsidRPr="00D95972" w14:paraId="498916A7" w14:textId="77777777" w:rsidTr="004848B7">
        <w:trPr>
          <w:gridAfter w:val="1"/>
          <w:wAfter w:w="4191" w:type="dxa"/>
        </w:trPr>
        <w:tc>
          <w:tcPr>
            <w:tcW w:w="976" w:type="dxa"/>
            <w:tcBorders>
              <w:left w:val="thinThickThinSmallGap" w:sz="24" w:space="0" w:color="auto"/>
              <w:bottom w:val="nil"/>
            </w:tcBorders>
            <w:shd w:val="clear" w:color="auto" w:fill="auto"/>
          </w:tcPr>
          <w:p w14:paraId="771E3DA9" w14:textId="77777777" w:rsidR="004848B7" w:rsidRPr="00D95972" w:rsidRDefault="004848B7" w:rsidP="004848B7">
            <w:pPr>
              <w:rPr>
                <w:rFonts w:cs="Arial"/>
              </w:rPr>
            </w:pPr>
          </w:p>
        </w:tc>
        <w:tc>
          <w:tcPr>
            <w:tcW w:w="1317" w:type="dxa"/>
            <w:gridSpan w:val="2"/>
            <w:tcBorders>
              <w:bottom w:val="nil"/>
            </w:tcBorders>
            <w:shd w:val="clear" w:color="auto" w:fill="auto"/>
          </w:tcPr>
          <w:p w14:paraId="5E307F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5A745A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BF6656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69CEB1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4848B7" w:rsidRPr="00D95972" w:rsidRDefault="004848B7" w:rsidP="004848B7">
            <w:pPr>
              <w:rPr>
                <w:rFonts w:eastAsia="Batang" w:cs="Arial"/>
                <w:lang w:eastAsia="ko-KR"/>
              </w:rPr>
            </w:pPr>
          </w:p>
        </w:tc>
      </w:tr>
      <w:tr w:rsidR="004848B7" w:rsidRPr="00D95972" w14:paraId="792D76CE" w14:textId="77777777" w:rsidTr="004848B7">
        <w:trPr>
          <w:gridAfter w:val="1"/>
          <w:wAfter w:w="4191" w:type="dxa"/>
        </w:trPr>
        <w:tc>
          <w:tcPr>
            <w:tcW w:w="976" w:type="dxa"/>
            <w:tcBorders>
              <w:left w:val="thinThickThinSmallGap" w:sz="24" w:space="0" w:color="auto"/>
              <w:bottom w:val="nil"/>
            </w:tcBorders>
            <w:shd w:val="clear" w:color="auto" w:fill="auto"/>
          </w:tcPr>
          <w:p w14:paraId="2B36CFD3" w14:textId="77777777" w:rsidR="004848B7" w:rsidRPr="00D95972" w:rsidRDefault="004848B7" w:rsidP="004848B7">
            <w:pPr>
              <w:rPr>
                <w:rFonts w:cs="Arial"/>
              </w:rPr>
            </w:pPr>
          </w:p>
        </w:tc>
        <w:tc>
          <w:tcPr>
            <w:tcW w:w="1317" w:type="dxa"/>
            <w:gridSpan w:val="2"/>
            <w:tcBorders>
              <w:bottom w:val="nil"/>
            </w:tcBorders>
            <w:shd w:val="clear" w:color="auto" w:fill="auto"/>
          </w:tcPr>
          <w:p w14:paraId="70CF8C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544285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9C4406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8E69B9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4848B7" w:rsidRPr="00D95972" w:rsidRDefault="004848B7" w:rsidP="004848B7">
            <w:pPr>
              <w:rPr>
                <w:rFonts w:eastAsia="Batang" w:cs="Arial"/>
                <w:lang w:eastAsia="ko-KR"/>
              </w:rPr>
            </w:pPr>
          </w:p>
        </w:tc>
      </w:tr>
      <w:tr w:rsidR="004848B7" w:rsidRPr="00DA4B50" w14:paraId="1ED0AB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3B325" w14:textId="77777777" w:rsidR="004848B7" w:rsidRPr="00B876FF" w:rsidRDefault="004848B7" w:rsidP="004848B7">
            <w:pPr>
              <w:rPr>
                <w:rFonts w:cs="Arial"/>
              </w:rPr>
            </w:pPr>
          </w:p>
        </w:tc>
        <w:tc>
          <w:tcPr>
            <w:tcW w:w="1317" w:type="dxa"/>
            <w:gridSpan w:val="2"/>
            <w:tcBorders>
              <w:top w:val="nil"/>
              <w:bottom w:val="nil"/>
            </w:tcBorders>
            <w:shd w:val="clear" w:color="auto" w:fill="auto"/>
          </w:tcPr>
          <w:p w14:paraId="3A6C8B74" w14:textId="77777777" w:rsidR="004848B7" w:rsidRPr="00DA4B50" w:rsidRDefault="004848B7" w:rsidP="004848B7">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4848B7" w:rsidRPr="00DA4B50" w:rsidRDefault="004848B7" w:rsidP="004848B7">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4848B7" w:rsidRPr="00DA4B50" w:rsidRDefault="004848B7" w:rsidP="004848B7">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4848B7" w:rsidRPr="00DA4B50" w:rsidRDefault="004848B7" w:rsidP="004848B7">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4848B7" w:rsidRPr="00DA4B50" w:rsidRDefault="004848B7" w:rsidP="004848B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4848B7" w:rsidRPr="00DA4B50" w:rsidRDefault="004848B7" w:rsidP="004848B7">
            <w:pPr>
              <w:rPr>
                <w:rFonts w:cs="Arial"/>
                <w:lang w:val="en-US"/>
              </w:rPr>
            </w:pPr>
          </w:p>
        </w:tc>
      </w:tr>
      <w:tr w:rsidR="004848B7" w:rsidRPr="00D95972" w14:paraId="053858C9" w14:textId="77777777" w:rsidTr="001A6070">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4848B7" w:rsidRPr="00DA4B50" w:rsidRDefault="004848B7" w:rsidP="004848B7">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4848B7" w:rsidRPr="00D95972" w:rsidRDefault="004848B7" w:rsidP="004848B7">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4848B7" w:rsidRPr="00D95972" w:rsidRDefault="004848B7" w:rsidP="004848B7">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4848B7" w:rsidRPr="00D95972" w:rsidRDefault="004848B7" w:rsidP="004848B7">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4848B7" w:rsidRPr="00D95972" w:rsidRDefault="004848B7" w:rsidP="004848B7">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4848B7" w:rsidRPr="00D95972" w:rsidRDefault="004848B7" w:rsidP="004848B7">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4848B7" w:rsidRPr="00D95972" w:rsidRDefault="004848B7" w:rsidP="004848B7">
            <w:pPr>
              <w:rPr>
                <w:rFonts w:eastAsia="Batang" w:cs="Arial"/>
                <w:color w:val="000000"/>
                <w:lang w:eastAsia="ko-KR"/>
              </w:rPr>
            </w:pPr>
            <w:r w:rsidRPr="00D95972">
              <w:rPr>
                <w:rFonts w:cs="Arial"/>
              </w:rPr>
              <w:t>Result &amp; comment</w:t>
            </w:r>
          </w:p>
        </w:tc>
      </w:tr>
      <w:tr w:rsidR="004848B7" w:rsidRPr="00D95972" w14:paraId="651FAB6F" w14:textId="77777777" w:rsidTr="001A6070">
        <w:trPr>
          <w:gridAfter w:val="1"/>
          <w:wAfter w:w="4191" w:type="dxa"/>
        </w:trPr>
        <w:tc>
          <w:tcPr>
            <w:tcW w:w="976" w:type="dxa"/>
            <w:tcBorders>
              <w:top w:val="nil"/>
              <w:left w:val="thinThickThinSmallGap" w:sz="24" w:space="0" w:color="auto"/>
              <w:bottom w:val="nil"/>
            </w:tcBorders>
          </w:tcPr>
          <w:p w14:paraId="5DB2C506" w14:textId="77777777" w:rsidR="004848B7" w:rsidRPr="00D95972" w:rsidRDefault="004848B7" w:rsidP="004848B7">
            <w:pPr>
              <w:rPr>
                <w:rFonts w:cs="Arial"/>
                <w:lang w:val="en-US"/>
              </w:rPr>
            </w:pPr>
          </w:p>
        </w:tc>
        <w:tc>
          <w:tcPr>
            <w:tcW w:w="1317" w:type="dxa"/>
            <w:gridSpan w:val="2"/>
            <w:tcBorders>
              <w:top w:val="nil"/>
              <w:bottom w:val="nil"/>
            </w:tcBorders>
          </w:tcPr>
          <w:p w14:paraId="2E3D6540"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04621B93" w14:textId="2CBAD276" w:rsidR="004848B7" w:rsidRPr="009A4107" w:rsidRDefault="0029270A" w:rsidP="004848B7">
            <w:pPr>
              <w:rPr>
                <w:rFonts w:cs="Arial"/>
                <w:lang w:val="en-US"/>
              </w:rPr>
            </w:pPr>
            <w:hyperlink r:id="rId575" w:history="1">
              <w:r w:rsidR="004848B7">
                <w:rPr>
                  <w:rStyle w:val="Hyperlink"/>
                </w:rPr>
                <w:t>C1-212832</w:t>
              </w:r>
            </w:hyperlink>
          </w:p>
        </w:tc>
        <w:tc>
          <w:tcPr>
            <w:tcW w:w="4191" w:type="dxa"/>
            <w:gridSpan w:val="3"/>
            <w:tcBorders>
              <w:top w:val="single" w:sz="4" w:space="0" w:color="auto"/>
              <w:bottom w:val="single" w:sz="4" w:space="0" w:color="auto"/>
            </w:tcBorders>
            <w:shd w:val="clear" w:color="auto" w:fill="FFFFFF"/>
          </w:tcPr>
          <w:p w14:paraId="42C88947" w14:textId="24FE56DA" w:rsidR="004848B7" w:rsidRPr="009A4107" w:rsidRDefault="004848B7" w:rsidP="004848B7">
            <w:pPr>
              <w:rPr>
                <w:rFonts w:cs="Arial"/>
                <w:lang w:val="en-US"/>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cPr>
          <w:p w14:paraId="22474F72" w14:textId="4C56A344" w:rsidR="004848B7" w:rsidRPr="009A4107" w:rsidRDefault="004848B7" w:rsidP="004848B7">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FFFFFF"/>
          </w:tcPr>
          <w:p w14:paraId="24BF9C69" w14:textId="32C238C7"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2A775" w14:textId="77777777" w:rsidR="001A6070" w:rsidRDefault="001A6070" w:rsidP="004848B7">
            <w:pPr>
              <w:rPr>
                <w:rFonts w:cs="Arial"/>
                <w:color w:val="000000"/>
                <w:lang w:val="en-US"/>
              </w:rPr>
            </w:pPr>
            <w:r>
              <w:rPr>
                <w:rFonts w:cs="Arial"/>
                <w:color w:val="000000"/>
                <w:lang w:val="en-US"/>
              </w:rPr>
              <w:t>Withdrawn</w:t>
            </w:r>
          </w:p>
          <w:p w14:paraId="677B6914" w14:textId="77777777" w:rsidR="004848B7" w:rsidRDefault="001A6070" w:rsidP="004848B7">
            <w:pPr>
              <w:rPr>
                <w:rFonts w:cs="Arial"/>
                <w:color w:val="000000"/>
                <w:lang w:val="en-US"/>
              </w:rPr>
            </w:pPr>
            <w:proofErr w:type="spellStart"/>
            <w:r>
              <w:rPr>
                <w:rFonts w:cs="Arial"/>
                <w:color w:val="000000"/>
                <w:lang w:val="en-US"/>
              </w:rPr>
              <w:t>PeterS</w:t>
            </w:r>
            <w:proofErr w:type="spellEnd"/>
            <w:r>
              <w:rPr>
                <w:rFonts w:cs="Arial"/>
                <w:color w:val="000000"/>
                <w:lang w:val="en-US"/>
              </w:rPr>
              <w:t xml:space="preserve"> on the CT1 exploder</w:t>
            </w:r>
          </w:p>
          <w:p w14:paraId="65E0335F" w14:textId="49C3615F" w:rsidR="001A6070" w:rsidRPr="009A4107" w:rsidRDefault="001A6070" w:rsidP="004848B7">
            <w:pPr>
              <w:rPr>
                <w:rFonts w:cs="Arial"/>
                <w:color w:val="000000"/>
                <w:lang w:val="en-US"/>
              </w:rPr>
            </w:pPr>
          </w:p>
        </w:tc>
      </w:tr>
      <w:tr w:rsidR="00A46C39" w:rsidRPr="00D95972" w14:paraId="3265EC4C" w14:textId="77777777" w:rsidTr="00A46C39">
        <w:trPr>
          <w:gridAfter w:val="1"/>
          <w:wAfter w:w="4191" w:type="dxa"/>
        </w:trPr>
        <w:tc>
          <w:tcPr>
            <w:tcW w:w="976" w:type="dxa"/>
            <w:tcBorders>
              <w:top w:val="nil"/>
              <w:left w:val="thinThickThinSmallGap" w:sz="24" w:space="0" w:color="auto"/>
              <w:bottom w:val="nil"/>
            </w:tcBorders>
          </w:tcPr>
          <w:p w14:paraId="05EFEA68" w14:textId="77777777" w:rsidR="00A46C39" w:rsidRPr="00D95972" w:rsidRDefault="00A46C39" w:rsidP="00B4529C">
            <w:pPr>
              <w:rPr>
                <w:rFonts w:cs="Arial"/>
                <w:lang w:val="en-US"/>
              </w:rPr>
            </w:pPr>
            <w:bookmarkStart w:id="468" w:name="_Hlk72231354"/>
          </w:p>
        </w:tc>
        <w:tc>
          <w:tcPr>
            <w:tcW w:w="1317" w:type="dxa"/>
            <w:gridSpan w:val="2"/>
            <w:tcBorders>
              <w:top w:val="nil"/>
              <w:bottom w:val="nil"/>
            </w:tcBorders>
          </w:tcPr>
          <w:p w14:paraId="600059CB" w14:textId="77777777" w:rsidR="00A46C39" w:rsidRPr="00D95972" w:rsidRDefault="00A46C39" w:rsidP="00B4529C">
            <w:pPr>
              <w:rPr>
                <w:rFonts w:cs="Arial"/>
                <w:lang w:val="en-US"/>
              </w:rPr>
            </w:pPr>
          </w:p>
        </w:tc>
        <w:tc>
          <w:tcPr>
            <w:tcW w:w="1088" w:type="dxa"/>
            <w:tcBorders>
              <w:top w:val="single" w:sz="4" w:space="0" w:color="auto"/>
              <w:bottom w:val="single" w:sz="4" w:space="0" w:color="auto"/>
            </w:tcBorders>
            <w:shd w:val="clear" w:color="auto" w:fill="FFFF00"/>
          </w:tcPr>
          <w:p w14:paraId="08819B90" w14:textId="0BE9ADA5" w:rsidR="00A46C39" w:rsidRDefault="00A46C39" w:rsidP="00B4529C">
            <w:r w:rsidRPr="00A46C39">
              <w:t>C1-213640</w:t>
            </w:r>
          </w:p>
        </w:tc>
        <w:tc>
          <w:tcPr>
            <w:tcW w:w="4191" w:type="dxa"/>
            <w:gridSpan w:val="3"/>
            <w:tcBorders>
              <w:top w:val="single" w:sz="4" w:space="0" w:color="auto"/>
              <w:bottom w:val="single" w:sz="4" w:space="0" w:color="auto"/>
            </w:tcBorders>
            <w:shd w:val="clear" w:color="auto" w:fill="FFFF00"/>
          </w:tcPr>
          <w:p w14:paraId="6F399C7B" w14:textId="77777777" w:rsidR="00A46C39" w:rsidRDefault="00A46C39" w:rsidP="00B4529C">
            <w:pPr>
              <w:rPr>
                <w:rFonts w:cs="Arial"/>
                <w:lang w:val="en-US"/>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10350B3B" w14:textId="77777777" w:rsidR="00A46C39" w:rsidRDefault="00A46C39" w:rsidP="00B4529C">
            <w:pPr>
              <w:rPr>
                <w:rFonts w:cs="Arial"/>
                <w:lang w:val="en-US"/>
              </w:rPr>
            </w:pPr>
            <w:r>
              <w:rPr>
                <w:rFonts w:cs="Arial"/>
              </w:rPr>
              <w:t>Qualcomm Incorporated / Lena</w:t>
            </w:r>
          </w:p>
        </w:tc>
        <w:tc>
          <w:tcPr>
            <w:tcW w:w="826" w:type="dxa"/>
            <w:tcBorders>
              <w:top w:val="single" w:sz="4" w:space="0" w:color="auto"/>
              <w:bottom w:val="single" w:sz="4" w:space="0" w:color="auto"/>
            </w:tcBorders>
            <w:shd w:val="clear" w:color="auto" w:fill="FFFF00"/>
          </w:tcPr>
          <w:p w14:paraId="5DFC8350" w14:textId="77777777" w:rsidR="00A46C39" w:rsidRDefault="00A46C39" w:rsidP="00B4529C">
            <w:pPr>
              <w:rPr>
                <w:rFonts w:cs="Arial"/>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32FC4" w14:textId="77777777" w:rsidR="00A46C39" w:rsidRDefault="00A46C39" w:rsidP="00B4529C">
            <w:pPr>
              <w:rPr>
                <w:ins w:id="469" w:author="PeLe" w:date="2021-05-26T08:43:00Z"/>
                <w:rFonts w:cs="Arial"/>
              </w:rPr>
            </w:pPr>
            <w:ins w:id="470" w:author="PeLe" w:date="2021-05-26T08:43:00Z">
              <w:r>
                <w:rPr>
                  <w:rFonts w:cs="Arial"/>
                </w:rPr>
                <w:t>Revision of C1-212924</w:t>
              </w:r>
            </w:ins>
          </w:p>
          <w:p w14:paraId="76F8B558" w14:textId="3E51E2B6" w:rsidR="00A46C39" w:rsidRDefault="00A46C39" w:rsidP="00B4529C">
            <w:pPr>
              <w:rPr>
                <w:ins w:id="471" w:author="PeLe" w:date="2021-05-26T08:43:00Z"/>
                <w:rFonts w:cs="Arial"/>
              </w:rPr>
            </w:pPr>
            <w:ins w:id="472" w:author="PeLe" w:date="2021-05-26T08:43:00Z">
              <w:r>
                <w:rPr>
                  <w:rFonts w:cs="Arial"/>
                </w:rPr>
                <w:t>_________________________________________</w:t>
              </w:r>
            </w:ins>
          </w:p>
          <w:p w14:paraId="3B468CB3" w14:textId="1EB73F00" w:rsidR="00A46C39" w:rsidRDefault="00A46C39" w:rsidP="00B4529C">
            <w:pPr>
              <w:rPr>
                <w:rFonts w:cs="Arial"/>
              </w:rPr>
            </w:pPr>
            <w:r>
              <w:rPr>
                <w:rFonts w:cs="Arial"/>
              </w:rPr>
              <w:t>Revision of C1-212074</w:t>
            </w:r>
          </w:p>
          <w:p w14:paraId="1C907370" w14:textId="77777777" w:rsidR="00A46C39" w:rsidRDefault="00A46C39" w:rsidP="00B4529C">
            <w:pPr>
              <w:rPr>
                <w:rFonts w:cs="Arial"/>
              </w:rPr>
            </w:pPr>
          </w:p>
          <w:p w14:paraId="6CA9634E" w14:textId="77777777" w:rsidR="00A46C39" w:rsidRDefault="00A46C39" w:rsidP="00B4529C">
            <w:pPr>
              <w:rPr>
                <w:rFonts w:cs="Arial"/>
              </w:rPr>
            </w:pPr>
            <w:r>
              <w:rPr>
                <w:rFonts w:cs="Arial"/>
              </w:rPr>
              <w:t xml:space="preserve">Joy </w:t>
            </w:r>
            <w:proofErr w:type="spellStart"/>
            <w:r>
              <w:rPr>
                <w:rFonts w:cs="Arial"/>
              </w:rPr>
              <w:t>thu</w:t>
            </w:r>
            <w:proofErr w:type="spellEnd"/>
            <w:r>
              <w:rPr>
                <w:rFonts w:cs="Arial"/>
              </w:rPr>
              <w:t xml:space="preserve"> 0841</w:t>
            </w:r>
          </w:p>
          <w:p w14:paraId="39539C73" w14:textId="77777777" w:rsidR="00A46C39" w:rsidRDefault="00A46C39" w:rsidP="00B4529C">
            <w:pPr>
              <w:rPr>
                <w:rFonts w:cs="Arial"/>
              </w:rPr>
            </w:pPr>
            <w:r>
              <w:rPr>
                <w:rFonts w:cs="Arial"/>
              </w:rPr>
              <w:t>Rev required</w:t>
            </w:r>
          </w:p>
          <w:p w14:paraId="57A5BE05" w14:textId="77777777" w:rsidR="00A46C39" w:rsidRDefault="00A46C39" w:rsidP="00B4529C">
            <w:pPr>
              <w:rPr>
                <w:rFonts w:cs="Arial"/>
              </w:rPr>
            </w:pPr>
          </w:p>
          <w:p w14:paraId="0C77A248" w14:textId="77777777" w:rsidR="00A46C39" w:rsidRDefault="00A46C39" w:rsidP="00B4529C">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64995D2D" w14:textId="77777777" w:rsidR="00A46C39" w:rsidRDefault="00A46C39" w:rsidP="00B4529C">
            <w:pPr>
              <w:rPr>
                <w:rFonts w:cs="Arial"/>
                <w:lang w:eastAsia="ko-KR"/>
              </w:rPr>
            </w:pPr>
            <w:r>
              <w:rPr>
                <w:rFonts w:cs="Arial"/>
                <w:lang w:eastAsia="ko-KR"/>
              </w:rPr>
              <w:t>Rev required</w:t>
            </w:r>
          </w:p>
          <w:p w14:paraId="6A9869F3" w14:textId="77777777" w:rsidR="00A46C39" w:rsidRDefault="00A46C39" w:rsidP="00B4529C">
            <w:pPr>
              <w:rPr>
                <w:rFonts w:cs="Arial"/>
                <w:lang w:eastAsia="ko-KR"/>
              </w:rPr>
            </w:pPr>
          </w:p>
          <w:p w14:paraId="742590FA" w14:textId="77777777" w:rsidR="00A46C39" w:rsidRDefault="00A46C39" w:rsidP="00B4529C">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1326</w:t>
            </w:r>
          </w:p>
          <w:p w14:paraId="6037B0C4" w14:textId="77777777" w:rsidR="00A46C39" w:rsidRDefault="00A46C39" w:rsidP="00B4529C">
            <w:pPr>
              <w:rPr>
                <w:rFonts w:cs="Arial"/>
                <w:lang w:eastAsia="ko-KR"/>
              </w:rPr>
            </w:pPr>
            <w:r>
              <w:rPr>
                <w:rFonts w:cs="Arial"/>
                <w:lang w:eastAsia="ko-KR"/>
              </w:rPr>
              <w:lastRenderedPageBreak/>
              <w:t>Replies</w:t>
            </w:r>
          </w:p>
          <w:p w14:paraId="53854969" w14:textId="77777777" w:rsidR="00A46C39" w:rsidRDefault="00A46C39" w:rsidP="00B4529C">
            <w:pPr>
              <w:rPr>
                <w:rFonts w:cs="Arial"/>
                <w:lang w:eastAsia="ko-KR"/>
              </w:rPr>
            </w:pPr>
          </w:p>
          <w:p w14:paraId="3B5E24CD" w14:textId="77777777" w:rsidR="00A46C39" w:rsidRDefault="00A46C39" w:rsidP="00B4529C">
            <w:pPr>
              <w:rPr>
                <w:rFonts w:cs="Arial"/>
                <w:lang w:eastAsia="ko-KR"/>
              </w:rPr>
            </w:pPr>
            <w:proofErr w:type="spellStart"/>
            <w:r>
              <w:rPr>
                <w:rFonts w:cs="Arial"/>
                <w:lang w:eastAsia="ko-KR"/>
              </w:rPr>
              <w:t>PeterS</w:t>
            </w:r>
            <w:proofErr w:type="spellEnd"/>
            <w:r>
              <w:rPr>
                <w:rFonts w:cs="Arial"/>
                <w:lang w:eastAsia="ko-KR"/>
              </w:rPr>
              <w:t xml:space="preserve"> </w:t>
            </w:r>
            <w:proofErr w:type="spellStart"/>
            <w:r>
              <w:rPr>
                <w:rFonts w:cs="Arial"/>
                <w:lang w:eastAsia="ko-KR"/>
              </w:rPr>
              <w:t>thu</w:t>
            </w:r>
            <w:proofErr w:type="spellEnd"/>
            <w:r>
              <w:rPr>
                <w:rFonts w:cs="Arial"/>
                <w:lang w:eastAsia="ko-KR"/>
              </w:rPr>
              <w:t xml:space="preserve"> 1352</w:t>
            </w:r>
          </w:p>
          <w:p w14:paraId="25B69647" w14:textId="77777777" w:rsidR="00A46C39" w:rsidRDefault="00A46C39" w:rsidP="00B4529C">
            <w:pPr>
              <w:rPr>
                <w:rFonts w:cs="Arial"/>
                <w:lang w:eastAsia="ko-KR"/>
              </w:rPr>
            </w:pPr>
            <w:r>
              <w:rPr>
                <w:rFonts w:cs="Arial"/>
                <w:lang w:eastAsia="ko-KR"/>
              </w:rPr>
              <w:t>Replies</w:t>
            </w:r>
          </w:p>
          <w:p w14:paraId="68AFF868" w14:textId="77777777" w:rsidR="00A46C39" w:rsidRDefault="00A46C39" w:rsidP="00B4529C">
            <w:pPr>
              <w:rPr>
                <w:rFonts w:cs="Arial"/>
                <w:lang w:eastAsia="ko-KR"/>
              </w:rPr>
            </w:pPr>
          </w:p>
          <w:p w14:paraId="41D9AD16" w14:textId="77777777" w:rsidR="00A46C39" w:rsidRDefault="00A46C39" w:rsidP="00B4529C">
            <w:pPr>
              <w:rPr>
                <w:rFonts w:cs="Arial"/>
                <w:lang w:eastAsia="ko-KR"/>
              </w:rPr>
            </w:pPr>
            <w:proofErr w:type="spellStart"/>
            <w:r>
              <w:rPr>
                <w:rFonts w:cs="Arial"/>
                <w:lang w:eastAsia="ko-KR"/>
              </w:rPr>
              <w:t>PeterS</w:t>
            </w:r>
            <w:proofErr w:type="spellEnd"/>
            <w:r>
              <w:rPr>
                <w:rFonts w:cs="Arial"/>
                <w:lang w:eastAsia="ko-KR"/>
              </w:rPr>
              <w:t xml:space="preserve"> </w:t>
            </w:r>
            <w:proofErr w:type="spellStart"/>
            <w:r>
              <w:rPr>
                <w:rFonts w:cs="Arial"/>
                <w:lang w:eastAsia="ko-KR"/>
              </w:rPr>
              <w:t>thu</w:t>
            </w:r>
            <w:proofErr w:type="spellEnd"/>
            <w:r>
              <w:rPr>
                <w:rFonts w:cs="Arial"/>
                <w:lang w:eastAsia="ko-KR"/>
              </w:rPr>
              <w:t xml:space="preserve"> 1615</w:t>
            </w:r>
          </w:p>
          <w:p w14:paraId="56D1EFC5" w14:textId="77777777" w:rsidR="00A46C39" w:rsidRDefault="00A46C39" w:rsidP="00B4529C">
            <w:pPr>
              <w:rPr>
                <w:rFonts w:cs="Arial"/>
                <w:lang w:eastAsia="ko-KR"/>
              </w:rPr>
            </w:pPr>
            <w:r>
              <w:rPr>
                <w:rFonts w:cs="Arial"/>
                <w:lang w:eastAsia="ko-KR"/>
              </w:rPr>
              <w:t>Prefers this LS</w:t>
            </w:r>
          </w:p>
          <w:p w14:paraId="4EE83D0B" w14:textId="77777777" w:rsidR="00A46C39" w:rsidRDefault="00A46C39" w:rsidP="00B4529C">
            <w:pPr>
              <w:rPr>
                <w:rFonts w:cs="Arial"/>
                <w:lang w:eastAsia="ko-KR"/>
              </w:rPr>
            </w:pPr>
          </w:p>
          <w:p w14:paraId="3E7ABF17" w14:textId="77777777" w:rsidR="00A46C39" w:rsidRDefault="00A46C39" w:rsidP="00B4529C">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2258</w:t>
            </w:r>
          </w:p>
          <w:p w14:paraId="0601A502" w14:textId="77777777" w:rsidR="00A46C39" w:rsidRDefault="00A46C39" w:rsidP="00B4529C">
            <w:pPr>
              <w:rPr>
                <w:rFonts w:cs="Arial"/>
                <w:lang w:eastAsia="ko-KR"/>
              </w:rPr>
            </w:pPr>
            <w:r>
              <w:rPr>
                <w:rFonts w:cs="Arial"/>
                <w:lang w:eastAsia="ko-KR"/>
              </w:rPr>
              <w:t>Replies</w:t>
            </w:r>
          </w:p>
          <w:p w14:paraId="0823F46E" w14:textId="77777777" w:rsidR="00A46C39" w:rsidRDefault="00A46C39" w:rsidP="00B4529C">
            <w:pPr>
              <w:rPr>
                <w:rFonts w:cs="Arial"/>
                <w:lang w:eastAsia="ko-KR"/>
              </w:rPr>
            </w:pPr>
          </w:p>
          <w:p w14:paraId="6664C400" w14:textId="77777777" w:rsidR="00A46C39" w:rsidRDefault="00A46C39" w:rsidP="00B4529C">
            <w:pPr>
              <w:rPr>
                <w:rFonts w:cs="Arial"/>
                <w:lang w:eastAsia="ko-KR"/>
              </w:rPr>
            </w:pPr>
            <w:r>
              <w:rPr>
                <w:rFonts w:cs="Arial"/>
                <w:lang w:eastAsia="ko-KR"/>
              </w:rPr>
              <w:t>Lena Fri 2028</w:t>
            </w:r>
          </w:p>
          <w:p w14:paraId="42C01C00" w14:textId="77777777" w:rsidR="00A46C39" w:rsidRDefault="00A46C39" w:rsidP="00B4529C">
            <w:pPr>
              <w:rPr>
                <w:rFonts w:cs="Arial"/>
                <w:lang w:eastAsia="ko-KR"/>
              </w:rPr>
            </w:pPr>
            <w:r>
              <w:rPr>
                <w:rFonts w:cs="Arial"/>
                <w:lang w:eastAsia="ko-KR"/>
              </w:rPr>
              <w:t>Provides a revision</w:t>
            </w:r>
          </w:p>
          <w:p w14:paraId="5EFF0A55" w14:textId="77777777" w:rsidR="00A46C39" w:rsidRDefault="00A46C39" w:rsidP="00B4529C">
            <w:pPr>
              <w:rPr>
                <w:rFonts w:cs="Arial"/>
                <w:lang w:eastAsia="ko-KR"/>
              </w:rPr>
            </w:pPr>
          </w:p>
          <w:p w14:paraId="793C5304" w14:textId="77777777" w:rsidR="00A46C39" w:rsidRDefault="00A46C39" w:rsidP="00B4529C">
            <w:pPr>
              <w:rPr>
                <w:rFonts w:cs="Arial"/>
                <w:lang w:eastAsia="ko-KR"/>
              </w:rPr>
            </w:pPr>
            <w:r>
              <w:rPr>
                <w:rFonts w:cs="Arial"/>
                <w:lang w:eastAsia="ko-KR"/>
              </w:rPr>
              <w:t>Ivo mon 1810</w:t>
            </w:r>
          </w:p>
          <w:p w14:paraId="1A49AF20" w14:textId="77777777" w:rsidR="00A46C39" w:rsidRDefault="00A46C39" w:rsidP="00B4529C">
            <w:pPr>
              <w:rPr>
                <w:rFonts w:cs="Arial"/>
                <w:lang w:eastAsia="ko-KR"/>
              </w:rPr>
            </w:pPr>
            <w:r>
              <w:rPr>
                <w:rFonts w:cs="Arial"/>
                <w:lang w:eastAsia="ko-KR"/>
              </w:rPr>
              <w:t>Comments</w:t>
            </w:r>
          </w:p>
          <w:p w14:paraId="17D01D0B" w14:textId="77777777" w:rsidR="00A46C39" w:rsidRDefault="00A46C39" w:rsidP="00B4529C">
            <w:pPr>
              <w:rPr>
                <w:rFonts w:cs="Arial"/>
                <w:lang w:eastAsia="ko-KR"/>
              </w:rPr>
            </w:pPr>
          </w:p>
          <w:p w14:paraId="25F6EE3D" w14:textId="77777777" w:rsidR="00A46C39" w:rsidRDefault="00A46C39" w:rsidP="00B4529C">
            <w:pPr>
              <w:rPr>
                <w:rFonts w:cs="Arial"/>
                <w:lang w:eastAsia="ko-KR"/>
              </w:rPr>
            </w:pPr>
            <w:r>
              <w:rPr>
                <w:rFonts w:cs="Arial"/>
                <w:lang w:eastAsia="ko-KR"/>
              </w:rPr>
              <w:t>Lena Mon 2044</w:t>
            </w:r>
          </w:p>
          <w:p w14:paraId="0D1E5954" w14:textId="77777777" w:rsidR="00A46C39" w:rsidRDefault="00A46C39" w:rsidP="00B4529C">
            <w:pPr>
              <w:rPr>
                <w:rFonts w:cs="Arial"/>
                <w:lang w:eastAsia="ko-KR"/>
              </w:rPr>
            </w:pPr>
            <w:r>
              <w:rPr>
                <w:rFonts w:cs="Arial"/>
                <w:lang w:eastAsia="ko-KR"/>
              </w:rPr>
              <w:t>New revision</w:t>
            </w:r>
          </w:p>
          <w:p w14:paraId="6055A3B6" w14:textId="77777777" w:rsidR="00A46C39" w:rsidRDefault="00A46C39" w:rsidP="00B4529C">
            <w:pPr>
              <w:rPr>
                <w:rFonts w:cs="Arial"/>
                <w:lang w:eastAsia="ko-KR"/>
              </w:rPr>
            </w:pPr>
          </w:p>
          <w:p w14:paraId="50765FCC" w14:textId="77777777" w:rsidR="00A46C39" w:rsidRDefault="00A46C39" w:rsidP="00B4529C">
            <w:pPr>
              <w:rPr>
                <w:rFonts w:cs="Arial"/>
                <w:lang w:eastAsia="ko-KR"/>
              </w:rPr>
            </w:pPr>
            <w:r>
              <w:rPr>
                <w:rFonts w:cs="Arial"/>
                <w:lang w:eastAsia="ko-KR"/>
              </w:rPr>
              <w:t>Ivo Mon 2221</w:t>
            </w:r>
          </w:p>
          <w:p w14:paraId="6845F76A" w14:textId="77777777" w:rsidR="00A46C39" w:rsidRDefault="00A46C39" w:rsidP="00B4529C">
            <w:pPr>
              <w:rPr>
                <w:rFonts w:cs="Arial"/>
                <w:lang w:eastAsia="ko-KR"/>
              </w:rPr>
            </w:pPr>
            <w:r>
              <w:rPr>
                <w:rFonts w:cs="Arial"/>
                <w:lang w:eastAsia="ko-KR"/>
              </w:rPr>
              <w:t>Latest rev is OK</w:t>
            </w:r>
          </w:p>
          <w:p w14:paraId="5F318355" w14:textId="77777777" w:rsidR="00A46C39" w:rsidRDefault="00A46C39" w:rsidP="00B4529C">
            <w:pPr>
              <w:rPr>
                <w:rFonts w:cs="Arial"/>
                <w:lang w:eastAsia="ko-KR"/>
              </w:rPr>
            </w:pPr>
          </w:p>
          <w:p w14:paraId="09884E51" w14:textId="77777777" w:rsidR="00A46C39" w:rsidRDefault="00A46C39" w:rsidP="00B4529C">
            <w:pPr>
              <w:rPr>
                <w:rFonts w:cs="Arial"/>
                <w:lang w:eastAsia="ko-KR"/>
              </w:rPr>
            </w:pPr>
            <w:r>
              <w:rPr>
                <w:rFonts w:cs="Arial"/>
                <w:lang w:eastAsia="ko-KR"/>
              </w:rPr>
              <w:t>Vishnu mon 2253</w:t>
            </w:r>
          </w:p>
          <w:p w14:paraId="4D312542" w14:textId="77777777" w:rsidR="00A46C39" w:rsidRDefault="00A46C39" w:rsidP="00B4529C">
            <w:pPr>
              <w:rPr>
                <w:rFonts w:cs="Arial"/>
                <w:lang w:eastAsia="ko-KR"/>
              </w:rPr>
            </w:pPr>
            <w:r>
              <w:rPr>
                <w:rFonts w:cs="Arial"/>
                <w:lang w:eastAsia="ko-KR"/>
              </w:rPr>
              <w:t>Latest version ok</w:t>
            </w:r>
          </w:p>
          <w:p w14:paraId="716F38C7" w14:textId="77777777" w:rsidR="00A46C39" w:rsidRDefault="00A46C39" w:rsidP="00B4529C">
            <w:pPr>
              <w:rPr>
                <w:rFonts w:cs="Arial"/>
                <w:lang w:eastAsia="ko-KR"/>
              </w:rPr>
            </w:pPr>
          </w:p>
          <w:p w14:paraId="52E22865" w14:textId="77777777" w:rsidR="00A46C39" w:rsidRDefault="00A46C39" w:rsidP="00B4529C">
            <w:pPr>
              <w:rPr>
                <w:rFonts w:cs="Arial"/>
                <w:lang w:eastAsia="ko-KR"/>
              </w:rPr>
            </w:pPr>
            <w:r>
              <w:rPr>
                <w:rFonts w:cs="Arial"/>
                <w:lang w:eastAsia="ko-KR"/>
              </w:rPr>
              <w:t>Lena wed 0507</w:t>
            </w:r>
          </w:p>
          <w:p w14:paraId="49349F81" w14:textId="77777777" w:rsidR="00A46C39" w:rsidRDefault="00A46C39" w:rsidP="00B4529C">
            <w:pPr>
              <w:rPr>
                <w:rFonts w:cs="Arial"/>
                <w:lang w:eastAsia="ko-KR"/>
              </w:rPr>
            </w:pPr>
            <w:r>
              <w:rPr>
                <w:rFonts w:cs="Arial"/>
                <w:lang w:eastAsia="ko-KR"/>
              </w:rPr>
              <w:t>Provides a new rev</w:t>
            </w:r>
          </w:p>
          <w:p w14:paraId="02D7F886" w14:textId="77777777" w:rsidR="00A46C39" w:rsidRPr="009A4107" w:rsidRDefault="00A46C39" w:rsidP="00B4529C">
            <w:pPr>
              <w:rPr>
                <w:rFonts w:cs="Arial"/>
                <w:color w:val="000000"/>
                <w:lang w:val="en-US"/>
              </w:rPr>
            </w:pPr>
          </w:p>
        </w:tc>
      </w:tr>
      <w:tr w:rsidR="00A46C39" w:rsidRPr="00D95972" w14:paraId="3E24FAEB" w14:textId="77777777" w:rsidTr="00A46C39">
        <w:trPr>
          <w:gridAfter w:val="1"/>
          <w:wAfter w:w="4191" w:type="dxa"/>
        </w:trPr>
        <w:tc>
          <w:tcPr>
            <w:tcW w:w="976" w:type="dxa"/>
            <w:tcBorders>
              <w:top w:val="nil"/>
              <w:left w:val="thinThickThinSmallGap" w:sz="24" w:space="0" w:color="auto"/>
              <w:bottom w:val="nil"/>
            </w:tcBorders>
          </w:tcPr>
          <w:p w14:paraId="279FBDD4" w14:textId="77777777" w:rsidR="00A46C39" w:rsidRPr="00D95972" w:rsidRDefault="00A46C39" w:rsidP="004848B7">
            <w:pPr>
              <w:rPr>
                <w:rFonts w:cs="Arial"/>
                <w:lang w:val="en-US"/>
              </w:rPr>
            </w:pPr>
          </w:p>
        </w:tc>
        <w:tc>
          <w:tcPr>
            <w:tcW w:w="1317" w:type="dxa"/>
            <w:gridSpan w:val="2"/>
            <w:tcBorders>
              <w:top w:val="nil"/>
              <w:bottom w:val="nil"/>
            </w:tcBorders>
          </w:tcPr>
          <w:p w14:paraId="364248D5" w14:textId="77777777" w:rsidR="00A46C39" w:rsidRPr="00D95972" w:rsidRDefault="00A46C39" w:rsidP="004848B7">
            <w:pPr>
              <w:rPr>
                <w:rFonts w:cs="Arial"/>
                <w:lang w:val="en-US"/>
              </w:rPr>
            </w:pPr>
          </w:p>
        </w:tc>
        <w:tc>
          <w:tcPr>
            <w:tcW w:w="1088" w:type="dxa"/>
            <w:tcBorders>
              <w:top w:val="single" w:sz="4" w:space="0" w:color="auto"/>
              <w:bottom w:val="single" w:sz="4" w:space="0" w:color="auto"/>
            </w:tcBorders>
            <w:shd w:val="clear" w:color="auto" w:fill="FFFFFF"/>
          </w:tcPr>
          <w:p w14:paraId="27F0E38E" w14:textId="77777777" w:rsidR="00A46C39" w:rsidRDefault="00A46C39" w:rsidP="004848B7"/>
        </w:tc>
        <w:tc>
          <w:tcPr>
            <w:tcW w:w="4191" w:type="dxa"/>
            <w:gridSpan w:val="3"/>
            <w:tcBorders>
              <w:top w:val="single" w:sz="4" w:space="0" w:color="auto"/>
              <w:bottom w:val="single" w:sz="4" w:space="0" w:color="auto"/>
            </w:tcBorders>
            <w:shd w:val="clear" w:color="auto" w:fill="FFFFFF"/>
          </w:tcPr>
          <w:p w14:paraId="5F567FB2" w14:textId="77777777" w:rsidR="00A46C39" w:rsidRDefault="00A46C39" w:rsidP="004848B7">
            <w:pPr>
              <w:rPr>
                <w:rFonts w:cs="Arial"/>
              </w:rPr>
            </w:pPr>
          </w:p>
        </w:tc>
        <w:tc>
          <w:tcPr>
            <w:tcW w:w="1767" w:type="dxa"/>
            <w:tcBorders>
              <w:top w:val="single" w:sz="4" w:space="0" w:color="auto"/>
              <w:bottom w:val="single" w:sz="4" w:space="0" w:color="auto"/>
            </w:tcBorders>
            <w:shd w:val="clear" w:color="auto" w:fill="FFFFFF"/>
          </w:tcPr>
          <w:p w14:paraId="146DC9F3" w14:textId="77777777" w:rsidR="00A46C39" w:rsidRDefault="00A46C39" w:rsidP="004848B7">
            <w:pPr>
              <w:rPr>
                <w:rFonts w:cs="Arial"/>
              </w:rPr>
            </w:pPr>
          </w:p>
        </w:tc>
        <w:tc>
          <w:tcPr>
            <w:tcW w:w="826" w:type="dxa"/>
            <w:tcBorders>
              <w:top w:val="single" w:sz="4" w:space="0" w:color="auto"/>
              <w:bottom w:val="single" w:sz="4" w:space="0" w:color="auto"/>
            </w:tcBorders>
            <w:shd w:val="clear" w:color="auto" w:fill="FFFFFF"/>
          </w:tcPr>
          <w:p w14:paraId="52E93389" w14:textId="77777777" w:rsidR="00A46C39" w:rsidRDefault="00A46C39" w:rsidP="004848B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AFAD1" w14:textId="77777777" w:rsidR="00A46C39" w:rsidRDefault="00A46C39" w:rsidP="004848B7">
            <w:pPr>
              <w:rPr>
                <w:rFonts w:cs="Arial"/>
              </w:rPr>
            </w:pPr>
          </w:p>
        </w:tc>
      </w:tr>
      <w:tr w:rsidR="004848B7" w:rsidRPr="00D95972" w14:paraId="43F2DCE9" w14:textId="77777777" w:rsidTr="00660DB4">
        <w:trPr>
          <w:gridAfter w:val="1"/>
          <w:wAfter w:w="4191" w:type="dxa"/>
        </w:trPr>
        <w:tc>
          <w:tcPr>
            <w:tcW w:w="976" w:type="dxa"/>
            <w:tcBorders>
              <w:top w:val="nil"/>
              <w:left w:val="thinThickThinSmallGap" w:sz="24" w:space="0" w:color="auto"/>
              <w:bottom w:val="nil"/>
            </w:tcBorders>
          </w:tcPr>
          <w:p w14:paraId="55D455D6" w14:textId="77777777" w:rsidR="004848B7" w:rsidRPr="00D95972" w:rsidRDefault="004848B7" w:rsidP="004848B7">
            <w:pPr>
              <w:rPr>
                <w:rFonts w:cs="Arial"/>
                <w:lang w:val="en-US"/>
              </w:rPr>
            </w:pPr>
          </w:p>
        </w:tc>
        <w:tc>
          <w:tcPr>
            <w:tcW w:w="1317" w:type="dxa"/>
            <w:gridSpan w:val="2"/>
            <w:tcBorders>
              <w:top w:val="nil"/>
              <w:bottom w:val="nil"/>
            </w:tcBorders>
          </w:tcPr>
          <w:p w14:paraId="4DEDD173"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hemeFill="background1"/>
          </w:tcPr>
          <w:p w14:paraId="37891965" w14:textId="0A310B96" w:rsidR="004848B7" w:rsidRDefault="0029270A" w:rsidP="004848B7">
            <w:hyperlink r:id="rId576" w:history="1">
              <w:r w:rsidR="004848B7">
                <w:rPr>
                  <w:rStyle w:val="Hyperlink"/>
                </w:rPr>
                <w:t>C1-213015</w:t>
              </w:r>
            </w:hyperlink>
          </w:p>
        </w:tc>
        <w:tc>
          <w:tcPr>
            <w:tcW w:w="4191" w:type="dxa"/>
            <w:gridSpan w:val="3"/>
            <w:tcBorders>
              <w:top w:val="single" w:sz="4" w:space="0" w:color="auto"/>
              <w:bottom w:val="single" w:sz="4" w:space="0" w:color="auto"/>
            </w:tcBorders>
            <w:shd w:val="clear" w:color="auto" w:fill="FFFFFF" w:themeFill="background1"/>
          </w:tcPr>
          <w:p w14:paraId="21A011C2" w14:textId="272FE053" w:rsidR="004848B7" w:rsidRDefault="004848B7" w:rsidP="004848B7">
            <w:pPr>
              <w:rPr>
                <w:rFonts w:cs="Arial"/>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hemeFill="background1"/>
          </w:tcPr>
          <w:p w14:paraId="14D5FFB1" w14:textId="72BD96A8" w:rsidR="004848B7" w:rsidRDefault="004848B7" w:rsidP="004848B7">
            <w:pPr>
              <w:rPr>
                <w:rFonts w:cs="Arial"/>
              </w:rPr>
            </w:pPr>
            <w:r>
              <w:rPr>
                <w:rFonts w:cs="Arial"/>
                <w:lang w:val="en-US"/>
              </w:rPr>
              <w:t>Ericsson / Ivo</w:t>
            </w:r>
          </w:p>
        </w:tc>
        <w:tc>
          <w:tcPr>
            <w:tcW w:w="826" w:type="dxa"/>
            <w:tcBorders>
              <w:top w:val="single" w:sz="4" w:space="0" w:color="auto"/>
              <w:bottom w:val="single" w:sz="4" w:space="0" w:color="auto"/>
            </w:tcBorders>
            <w:shd w:val="clear" w:color="auto" w:fill="FFFFFF" w:themeFill="background1"/>
          </w:tcPr>
          <w:p w14:paraId="70BEF653" w14:textId="6E49A84F" w:rsidR="004848B7" w:rsidRDefault="004848B7" w:rsidP="004848B7">
            <w:pPr>
              <w:rPr>
                <w:rFonts w:cs="Arial"/>
                <w:color w:val="000000"/>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1A9E98" w14:textId="77777777" w:rsidR="00660DB4" w:rsidRPr="00660DB4" w:rsidRDefault="00660DB4" w:rsidP="004848B7">
            <w:pPr>
              <w:rPr>
                <w:rFonts w:cs="Arial"/>
                <w:color w:val="000000"/>
                <w:lang w:val="en-US"/>
              </w:rPr>
            </w:pPr>
            <w:r w:rsidRPr="00660DB4">
              <w:rPr>
                <w:rFonts w:cs="Arial"/>
                <w:color w:val="000000"/>
                <w:lang w:val="en-US"/>
              </w:rPr>
              <w:t>merged into revision of C1-212924</w:t>
            </w:r>
          </w:p>
          <w:p w14:paraId="0A1674C1" w14:textId="24D20754" w:rsidR="00660DB4" w:rsidRPr="00660DB4" w:rsidRDefault="00660DB4" w:rsidP="004848B7">
            <w:pPr>
              <w:rPr>
                <w:rFonts w:cs="Arial"/>
                <w:color w:val="000000"/>
                <w:lang w:val="en-US"/>
              </w:rPr>
            </w:pPr>
            <w:r w:rsidRPr="00660DB4">
              <w:rPr>
                <w:rFonts w:cs="Arial"/>
                <w:color w:val="000000"/>
                <w:lang w:val="en-US"/>
              </w:rPr>
              <w:t>Ivo Tue 0007</w:t>
            </w:r>
          </w:p>
          <w:p w14:paraId="607B36A5" w14:textId="77777777" w:rsidR="00660DB4" w:rsidRDefault="00660DB4" w:rsidP="004848B7">
            <w:pPr>
              <w:rPr>
                <w:color w:val="7030A0"/>
                <w:lang w:val="en-US"/>
              </w:rPr>
            </w:pPr>
          </w:p>
          <w:p w14:paraId="7D3B1BBB" w14:textId="3F430B54" w:rsidR="004848B7" w:rsidRDefault="004848B7" w:rsidP="004848B7">
            <w:pPr>
              <w:rPr>
                <w:rFonts w:cs="Arial"/>
                <w:color w:val="000000"/>
                <w:lang w:val="en-US"/>
              </w:rPr>
            </w:pPr>
            <w:r>
              <w:rPr>
                <w:rFonts w:cs="Arial"/>
                <w:color w:val="000000"/>
                <w:lang w:val="en-US"/>
              </w:rPr>
              <w:t>Revision of C1-212212</w:t>
            </w:r>
          </w:p>
          <w:p w14:paraId="21814A12" w14:textId="7803642F" w:rsidR="00D45F5F" w:rsidRDefault="00D45F5F" w:rsidP="004848B7">
            <w:pPr>
              <w:rPr>
                <w:rFonts w:cs="Arial"/>
                <w:color w:val="000000"/>
                <w:lang w:val="en-US"/>
              </w:rPr>
            </w:pPr>
          </w:p>
          <w:p w14:paraId="35276280" w14:textId="3F605522" w:rsidR="00D45F5F" w:rsidRDefault="00D45F5F" w:rsidP="004848B7">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1803</w:t>
            </w:r>
          </w:p>
          <w:p w14:paraId="6DAEC4A7" w14:textId="0412AE0A" w:rsidR="00D45F5F" w:rsidRDefault="00D45F5F" w:rsidP="004848B7">
            <w:pPr>
              <w:rPr>
                <w:rFonts w:cs="Arial"/>
                <w:color w:val="000000"/>
                <w:lang w:val="en-US"/>
              </w:rPr>
            </w:pPr>
            <w:r>
              <w:rPr>
                <w:rFonts w:cs="Arial"/>
                <w:color w:val="000000"/>
                <w:lang w:val="en-US"/>
              </w:rPr>
              <w:t>Rev required</w:t>
            </w:r>
          </w:p>
          <w:p w14:paraId="5BAB76D2" w14:textId="77E5DAF4" w:rsidR="00D45F5F" w:rsidRDefault="00D45F5F" w:rsidP="004848B7">
            <w:pPr>
              <w:rPr>
                <w:rFonts w:cs="Arial"/>
                <w:color w:val="000000"/>
                <w:lang w:val="en-US"/>
              </w:rPr>
            </w:pPr>
          </w:p>
          <w:p w14:paraId="480DAA7E" w14:textId="09F85C71" w:rsidR="002833D3" w:rsidRDefault="002833D3" w:rsidP="004848B7">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2245</w:t>
            </w:r>
          </w:p>
          <w:p w14:paraId="17FF041D" w14:textId="303B3DF4" w:rsidR="002833D3" w:rsidRDefault="00A62999" w:rsidP="004848B7">
            <w:pPr>
              <w:rPr>
                <w:rFonts w:cs="Arial"/>
                <w:color w:val="000000"/>
                <w:lang w:val="en-US"/>
              </w:rPr>
            </w:pPr>
            <w:r>
              <w:rPr>
                <w:rFonts w:cs="Arial"/>
                <w:color w:val="000000"/>
                <w:lang w:val="en-US"/>
              </w:rPr>
              <w:t>R</w:t>
            </w:r>
            <w:r w:rsidR="002833D3">
              <w:rPr>
                <w:rFonts w:cs="Arial"/>
                <w:color w:val="000000"/>
                <w:lang w:val="en-US"/>
              </w:rPr>
              <w:t>eplies</w:t>
            </w:r>
          </w:p>
          <w:p w14:paraId="00500DED" w14:textId="6BC49841" w:rsidR="00A62999" w:rsidRDefault="00A62999" w:rsidP="004848B7">
            <w:pPr>
              <w:rPr>
                <w:rFonts w:cs="Arial"/>
                <w:color w:val="000000"/>
                <w:lang w:val="en-US"/>
              </w:rPr>
            </w:pPr>
          </w:p>
          <w:p w14:paraId="7011E721" w14:textId="6D69E665" w:rsidR="00A62999" w:rsidRDefault="00A62999" w:rsidP="004848B7">
            <w:pPr>
              <w:rPr>
                <w:rFonts w:cs="Arial"/>
                <w:color w:val="000000"/>
                <w:lang w:val="en-US"/>
              </w:rPr>
            </w:pPr>
            <w:r>
              <w:rPr>
                <w:rFonts w:cs="Arial"/>
                <w:color w:val="000000"/>
                <w:lang w:val="en-US"/>
              </w:rPr>
              <w:t xml:space="preserve">Sung </w:t>
            </w:r>
            <w:proofErr w:type="spellStart"/>
            <w:r>
              <w:rPr>
                <w:rFonts w:cs="Arial"/>
                <w:color w:val="000000"/>
                <w:lang w:val="en-US"/>
              </w:rPr>
              <w:t>fri</w:t>
            </w:r>
            <w:proofErr w:type="spellEnd"/>
            <w:r>
              <w:rPr>
                <w:rFonts w:cs="Arial"/>
                <w:color w:val="000000"/>
                <w:lang w:val="en-US"/>
              </w:rPr>
              <w:t xml:space="preserve"> 0846</w:t>
            </w:r>
          </w:p>
          <w:p w14:paraId="12B8ACDA" w14:textId="2E1D890E" w:rsidR="00A62999" w:rsidRDefault="00A62999" w:rsidP="004848B7">
            <w:pPr>
              <w:rPr>
                <w:rFonts w:cs="Arial"/>
                <w:color w:val="000000"/>
                <w:lang w:val="en-US"/>
              </w:rPr>
            </w:pPr>
            <w:r>
              <w:rPr>
                <w:rFonts w:cs="Arial"/>
                <w:color w:val="000000"/>
                <w:lang w:val="en-US"/>
              </w:rPr>
              <w:lastRenderedPageBreak/>
              <w:t>Fine with asking RAN2, ok asking SA1</w:t>
            </w:r>
          </w:p>
          <w:p w14:paraId="3E1FA3EB" w14:textId="5EE0534C" w:rsidR="00A62999" w:rsidRDefault="00A62999" w:rsidP="004848B7">
            <w:pPr>
              <w:rPr>
                <w:rFonts w:cs="Arial"/>
                <w:color w:val="000000"/>
                <w:lang w:val="en-US"/>
              </w:rPr>
            </w:pPr>
          </w:p>
          <w:p w14:paraId="5EE87E26" w14:textId="1551A5E9" w:rsidR="00A62999" w:rsidRDefault="00A62999" w:rsidP="004848B7">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xml:space="preserve"> 0856</w:t>
            </w:r>
          </w:p>
          <w:p w14:paraId="7856A55F" w14:textId="38E326E7" w:rsidR="00A62999" w:rsidRDefault="00A62999" w:rsidP="004848B7">
            <w:pPr>
              <w:rPr>
                <w:rFonts w:cs="Arial"/>
                <w:color w:val="000000"/>
                <w:lang w:val="en-US"/>
              </w:rPr>
            </w:pPr>
            <w:r>
              <w:rPr>
                <w:rFonts w:cs="Arial"/>
                <w:color w:val="000000"/>
                <w:lang w:val="en-US"/>
              </w:rPr>
              <w:t>Same as Lena</w:t>
            </w:r>
          </w:p>
          <w:p w14:paraId="7D585052" w14:textId="400E42EA" w:rsidR="00AE2973" w:rsidRDefault="00AE2973" w:rsidP="004848B7">
            <w:pPr>
              <w:rPr>
                <w:rFonts w:cs="Arial"/>
                <w:color w:val="000000"/>
                <w:lang w:val="en-US"/>
              </w:rPr>
            </w:pPr>
          </w:p>
          <w:p w14:paraId="7E29DED9" w14:textId="2C9B052D" w:rsidR="00AE2973" w:rsidRDefault="00AE2973" w:rsidP="004848B7">
            <w:pPr>
              <w:rPr>
                <w:rFonts w:cs="Arial"/>
                <w:color w:val="000000"/>
                <w:lang w:val="en-US"/>
              </w:rPr>
            </w:pPr>
            <w:r>
              <w:rPr>
                <w:rFonts w:cs="Arial"/>
                <w:color w:val="000000"/>
                <w:lang w:val="en-US"/>
              </w:rPr>
              <w:t xml:space="preserve">Vishnu </w:t>
            </w:r>
            <w:proofErr w:type="spellStart"/>
            <w:r>
              <w:rPr>
                <w:rFonts w:cs="Arial"/>
                <w:color w:val="000000"/>
                <w:lang w:val="en-US"/>
              </w:rPr>
              <w:t>fri</w:t>
            </w:r>
            <w:proofErr w:type="spellEnd"/>
            <w:r>
              <w:rPr>
                <w:rFonts w:cs="Arial"/>
                <w:color w:val="000000"/>
                <w:lang w:val="en-US"/>
              </w:rPr>
              <w:t xml:space="preserve"> 0955</w:t>
            </w:r>
          </w:p>
          <w:p w14:paraId="52225EC5" w14:textId="6CB69915" w:rsidR="00AE2973" w:rsidRDefault="00AE2973" w:rsidP="004848B7">
            <w:pPr>
              <w:rPr>
                <w:rFonts w:cs="Arial"/>
                <w:color w:val="000000"/>
                <w:lang w:val="en-US"/>
              </w:rPr>
            </w:pPr>
            <w:r w:rsidRPr="00AE2973">
              <w:rPr>
                <w:rFonts w:cs="Arial"/>
                <w:color w:val="000000"/>
                <w:lang w:val="en-US"/>
              </w:rPr>
              <w:t>support the LS from Ericsson</w:t>
            </w:r>
          </w:p>
          <w:p w14:paraId="341BA733" w14:textId="23EA3103" w:rsidR="002F4B07" w:rsidRDefault="002F4B07" w:rsidP="004848B7">
            <w:pPr>
              <w:rPr>
                <w:rFonts w:cs="Arial"/>
                <w:color w:val="000000"/>
                <w:lang w:val="en-US"/>
              </w:rPr>
            </w:pPr>
          </w:p>
          <w:p w14:paraId="6A66FFA0" w14:textId="63034875" w:rsidR="002F4B07" w:rsidRDefault="002F4B07" w:rsidP="004848B7">
            <w:pPr>
              <w:rPr>
                <w:rFonts w:cs="Arial"/>
                <w:color w:val="000000"/>
                <w:lang w:val="en-US"/>
              </w:rPr>
            </w:pPr>
            <w:r>
              <w:rPr>
                <w:rFonts w:cs="Arial"/>
                <w:color w:val="000000"/>
                <w:lang w:val="en-US"/>
              </w:rPr>
              <w:t>Ivo Mon 1906</w:t>
            </w:r>
          </w:p>
          <w:p w14:paraId="0FFF92D0" w14:textId="1483DE5E" w:rsidR="002F4B07" w:rsidRDefault="002F4B07" w:rsidP="004848B7">
            <w:pPr>
              <w:rPr>
                <w:rFonts w:cs="Arial"/>
                <w:color w:val="000000"/>
                <w:lang w:val="en-US"/>
              </w:rPr>
            </w:pPr>
            <w:r>
              <w:rPr>
                <w:rFonts w:cs="Arial"/>
                <w:color w:val="000000"/>
                <w:lang w:val="en-US"/>
              </w:rPr>
              <w:t>Provides rev</w:t>
            </w:r>
          </w:p>
          <w:p w14:paraId="68FCC3DD" w14:textId="72212952" w:rsidR="004848B7" w:rsidRDefault="004848B7" w:rsidP="004848B7">
            <w:pPr>
              <w:rPr>
                <w:rFonts w:cs="Arial"/>
              </w:rPr>
            </w:pPr>
          </w:p>
        </w:tc>
      </w:tr>
      <w:tr w:rsidR="004848B7" w:rsidRPr="00D95972" w14:paraId="4479E6DD" w14:textId="77777777" w:rsidTr="006E2189">
        <w:trPr>
          <w:gridAfter w:val="1"/>
          <w:wAfter w:w="4191" w:type="dxa"/>
        </w:trPr>
        <w:tc>
          <w:tcPr>
            <w:tcW w:w="976" w:type="dxa"/>
            <w:tcBorders>
              <w:top w:val="nil"/>
              <w:left w:val="thinThickThinSmallGap" w:sz="24" w:space="0" w:color="auto"/>
              <w:bottom w:val="nil"/>
            </w:tcBorders>
          </w:tcPr>
          <w:p w14:paraId="73795482" w14:textId="77777777" w:rsidR="004848B7" w:rsidRPr="00D95972" w:rsidRDefault="004848B7" w:rsidP="004848B7">
            <w:pPr>
              <w:rPr>
                <w:rFonts w:cs="Arial"/>
                <w:lang w:val="en-US"/>
              </w:rPr>
            </w:pPr>
            <w:bookmarkStart w:id="473" w:name="_Hlk72901407"/>
            <w:bookmarkEnd w:id="468"/>
          </w:p>
        </w:tc>
        <w:tc>
          <w:tcPr>
            <w:tcW w:w="1317" w:type="dxa"/>
            <w:gridSpan w:val="2"/>
            <w:tcBorders>
              <w:top w:val="nil"/>
              <w:bottom w:val="nil"/>
            </w:tcBorders>
            <w:shd w:val="clear" w:color="auto" w:fill="00B0F0"/>
          </w:tcPr>
          <w:p w14:paraId="10ABE6A1" w14:textId="6FA687D1" w:rsidR="004848B7" w:rsidRPr="00D95972" w:rsidRDefault="00EF7651" w:rsidP="004848B7">
            <w:pPr>
              <w:rPr>
                <w:rFonts w:cs="Arial"/>
                <w:lang w:val="en-US"/>
              </w:rPr>
            </w:pPr>
            <w:r>
              <w:rPr>
                <w:rFonts w:cs="Arial"/>
                <w:lang w:val="en-US"/>
              </w:rPr>
              <w:t>Early</w:t>
            </w:r>
          </w:p>
        </w:tc>
        <w:tc>
          <w:tcPr>
            <w:tcW w:w="1088" w:type="dxa"/>
            <w:tcBorders>
              <w:top w:val="single" w:sz="4" w:space="0" w:color="auto"/>
              <w:bottom w:val="single" w:sz="4" w:space="0" w:color="auto"/>
            </w:tcBorders>
            <w:shd w:val="clear" w:color="auto" w:fill="auto"/>
          </w:tcPr>
          <w:p w14:paraId="2DBB7B71" w14:textId="44BAC638" w:rsidR="004848B7" w:rsidRDefault="0029270A" w:rsidP="004848B7">
            <w:pPr>
              <w:rPr>
                <w:rFonts w:cs="Arial"/>
              </w:rPr>
            </w:pPr>
            <w:hyperlink r:id="rId577" w:history="1">
              <w:r w:rsidR="004848B7">
                <w:rPr>
                  <w:rStyle w:val="Hyperlink"/>
                </w:rPr>
                <w:t>C1-212</w:t>
              </w:r>
              <w:r w:rsidR="004848B7">
                <w:rPr>
                  <w:rStyle w:val="Hyperlink"/>
                </w:rPr>
                <w:t>9</w:t>
              </w:r>
              <w:r w:rsidR="004848B7">
                <w:rPr>
                  <w:rStyle w:val="Hyperlink"/>
                </w:rPr>
                <w:t>06</w:t>
              </w:r>
            </w:hyperlink>
          </w:p>
        </w:tc>
        <w:tc>
          <w:tcPr>
            <w:tcW w:w="4191" w:type="dxa"/>
            <w:gridSpan w:val="3"/>
            <w:tcBorders>
              <w:top w:val="single" w:sz="4" w:space="0" w:color="auto"/>
              <w:bottom w:val="single" w:sz="4" w:space="0" w:color="auto"/>
            </w:tcBorders>
            <w:shd w:val="clear" w:color="auto" w:fill="auto"/>
          </w:tcPr>
          <w:p w14:paraId="0C7B666F" w14:textId="28DC1986" w:rsidR="004848B7" w:rsidRDefault="004848B7" w:rsidP="004848B7">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auto"/>
          </w:tcPr>
          <w:p w14:paraId="751575A1" w14:textId="1ECBFC07" w:rsidR="004848B7"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auto"/>
          </w:tcPr>
          <w:p w14:paraId="534EA25D" w14:textId="129063ED" w:rsidR="004848B7" w:rsidRPr="003C7CDD" w:rsidRDefault="004848B7" w:rsidP="004848B7">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1479E780" w14:textId="1C6E9001" w:rsidR="006E2189" w:rsidRDefault="006E2189" w:rsidP="004848B7">
            <w:pPr>
              <w:rPr>
                <w:rFonts w:cs="Arial"/>
              </w:rPr>
            </w:pPr>
            <w:r>
              <w:rPr>
                <w:rFonts w:cs="Arial"/>
              </w:rPr>
              <w:t>Approved</w:t>
            </w:r>
          </w:p>
          <w:p w14:paraId="3D54AA70" w14:textId="77777777" w:rsidR="006E2189" w:rsidRDefault="006E2189" w:rsidP="004848B7">
            <w:pPr>
              <w:rPr>
                <w:rFonts w:cs="Arial"/>
              </w:rPr>
            </w:pPr>
          </w:p>
          <w:p w14:paraId="0AB7B3D0" w14:textId="58973EE5" w:rsidR="004848B7" w:rsidRPr="00D95972" w:rsidRDefault="004848B7" w:rsidP="004848B7">
            <w:pPr>
              <w:rPr>
                <w:rFonts w:cs="Arial"/>
              </w:rPr>
            </w:pPr>
            <w:r>
              <w:rPr>
                <w:rFonts w:cs="Arial"/>
              </w:rPr>
              <w:t>Revision of C1-212496</w:t>
            </w:r>
          </w:p>
        </w:tc>
      </w:tr>
      <w:tr w:rsidR="00BF405C" w:rsidRPr="00D95972" w14:paraId="5255D2C7" w14:textId="77777777" w:rsidTr="006E2189">
        <w:trPr>
          <w:gridAfter w:val="1"/>
          <w:wAfter w:w="4191" w:type="dxa"/>
        </w:trPr>
        <w:tc>
          <w:tcPr>
            <w:tcW w:w="976" w:type="dxa"/>
            <w:tcBorders>
              <w:top w:val="nil"/>
              <w:left w:val="thinThickThinSmallGap" w:sz="24" w:space="0" w:color="auto"/>
              <w:bottom w:val="nil"/>
            </w:tcBorders>
          </w:tcPr>
          <w:p w14:paraId="0304DF3D" w14:textId="77777777" w:rsidR="00BF405C" w:rsidRPr="00D95972" w:rsidRDefault="00BF405C" w:rsidP="00841034">
            <w:pPr>
              <w:rPr>
                <w:rFonts w:cs="Arial"/>
                <w:lang w:val="en-US"/>
              </w:rPr>
            </w:pPr>
          </w:p>
        </w:tc>
        <w:tc>
          <w:tcPr>
            <w:tcW w:w="1317" w:type="dxa"/>
            <w:gridSpan w:val="2"/>
            <w:tcBorders>
              <w:top w:val="nil"/>
              <w:bottom w:val="nil"/>
            </w:tcBorders>
            <w:shd w:val="clear" w:color="auto" w:fill="00B0F0"/>
          </w:tcPr>
          <w:p w14:paraId="6CF4CC8C" w14:textId="3A16435E" w:rsidR="00BF405C" w:rsidRPr="00D95972" w:rsidRDefault="00BF405C" w:rsidP="00841034">
            <w:pPr>
              <w:rPr>
                <w:rFonts w:cs="Arial"/>
                <w:lang w:val="en-US"/>
              </w:rPr>
            </w:pPr>
            <w:r>
              <w:rPr>
                <w:rFonts w:cs="Arial"/>
                <w:lang w:val="en-US"/>
              </w:rPr>
              <w:t>Early</w:t>
            </w:r>
          </w:p>
        </w:tc>
        <w:tc>
          <w:tcPr>
            <w:tcW w:w="1088" w:type="dxa"/>
            <w:tcBorders>
              <w:top w:val="single" w:sz="4" w:space="0" w:color="auto"/>
              <w:bottom w:val="single" w:sz="4" w:space="0" w:color="auto"/>
            </w:tcBorders>
            <w:shd w:val="clear" w:color="auto" w:fill="auto"/>
          </w:tcPr>
          <w:p w14:paraId="06580935" w14:textId="5470CD6B" w:rsidR="00BF405C" w:rsidRDefault="00BF405C" w:rsidP="00841034">
            <w:pPr>
              <w:rPr>
                <w:rFonts w:cs="Arial"/>
              </w:rPr>
            </w:pPr>
            <w:r w:rsidRPr="00BF405C">
              <w:t>C1-213557</w:t>
            </w:r>
          </w:p>
        </w:tc>
        <w:tc>
          <w:tcPr>
            <w:tcW w:w="4191" w:type="dxa"/>
            <w:gridSpan w:val="3"/>
            <w:tcBorders>
              <w:top w:val="single" w:sz="4" w:space="0" w:color="auto"/>
              <w:bottom w:val="single" w:sz="4" w:space="0" w:color="auto"/>
            </w:tcBorders>
            <w:shd w:val="clear" w:color="auto" w:fill="auto"/>
          </w:tcPr>
          <w:p w14:paraId="7A65E17C" w14:textId="77777777" w:rsidR="00BF405C" w:rsidRDefault="00BF405C" w:rsidP="00841034">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auto"/>
          </w:tcPr>
          <w:p w14:paraId="31884AD5" w14:textId="77777777" w:rsidR="00BF405C" w:rsidRDefault="00BF405C" w:rsidP="00841034">
            <w:pPr>
              <w:rPr>
                <w:rFonts w:cs="Arial"/>
              </w:rPr>
            </w:pPr>
            <w:r>
              <w:rPr>
                <w:rFonts w:cs="Arial"/>
              </w:rPr>
              <w:t>Qualcomm India Pvt Ltd</w:t>
            </w:r>
          </w:p>
        </w:tc>
        <w:tc>
          <w:tcPr>
            <w:tcW w:w="826" w:type="dxa"/>
            <w:tcBorders>
              <w:top w:val="single" w:sz="4" w:space="0" w:color="auto"/>
              <w:bottom w:val="single" w:sz="4" w:space="0" w:color="auto"/>
            </w:tcBorders>
            <w:shd w:val="clear" w:color="auto" w:fill="auto"/>
          </w:tcPr>
          <w:p w14:paraId="54AB9FB9" w14:textId="77777777" w:rsidR="00BF405C" w:rsidRPr="003C7CDD" w:rsidRDefault="00BF405C" w:rsidP="00841034">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49ED674B" w14:textId="30BF4B40" w:rsidR="006E2189" w:rsidRDefault="006E2189" w:rsidP="00841034">
            <w:pPr>
              <w:rPr>
                <w:rFonts w:cs="Arial"/>
              </w:rPr>
            </w:pPr>
            <w:r>
              <w:rPr>
                <w:rFonts w:cs="Arial"/>
              </w:rPr>
              <w:t>Approved</w:t>
            </w:r>
          </w:p>
          <w:p w14:paraId="3AB1097F" w14:textId="77777777" w:rsidR="006E2189" w:rsidRDefault="006E2189" w:rsidP="00841034">
            <w:pPr>
              <w:rPr>
                <w:rFonts w:cs="Arial"/>
              </w:rPr>
            </w:pPr>
          </w:p>
          <w:p w14:paraId="1537F2EF" w14:textId="35B6A3A7" w:rsidR="00BF405C" w:rsidRDefault="00BF405C" w:rsidP="00841034">
            <w:pPr>
              <w:rPr>
                <w:rFonts w:cs="Arial"/>
              </w:rPr>
            </w:pPr>
            <w:ins w:id="474" w:author="PeLe" w:date="2021-05-20T17:52:00Z">
              <w:r>
                <w:rPr>
                  <w:rFonts w:cs="Arial"/>
                </w:rPr>
                <w:t>Revision of C1-212908</w:t>
              </w:r>
            </w:ins>
          </w:p>
          <w:p w14:paraId="5E2F4422" w14:textId="5655B7DF" w:rsidR="00861559" w:rsidRDefault="00861559" w:rsidP="00841034">
            <w:pPr>
              <w:rPr>
                <w:rFonts w:cs="Arial"/>
              </w:rPr>
            </w:pPr>
          </w:p>
          <w:p w14:paraId="005F132C" w14:textId="77777777" w:rsidR="00861559" w:rsidRDefault="0029270A" w:rsidP="00861559">
            <w:pPr>
              <w:rPr>
                <w:rFonts w:ascii="Calibri" w:hAnsi="Calibri"/>
                <w:lang w:val="en-US"/>
              </w:rPr>
            </w:pPr>
            <w:hyperlink r:id="rId578" w:history="1">
              <w:r w:rsidR="00861559">
                <w:rPr>
                  <w:rStyle w:val="Hyperlink"/>
                  <w:lang w:val="en-US"/>
                </w:rPr>
                <w:t>https://www.3gpp.org/ftp/tsg_ct/WG1_mm-cc-sm_ex-CN1/TSGC1_130e/Inbox/drafts/C1-213557.zip</w:t>
              </w:r>
            </w:hyperlink>
          </w:p>
          <w:p w14:paraId="317BD8F4" w14:textId="50E2B120" w:rsidR="00861559" w:rsidRDefault="00861559" w:rsidP="00841034">
            <w:pPr>
              <w:rPr>
                <w:rFonts w:cs="Arial"/>
                <w:lang w:val="en-US"/>
              </w:rPr>
            </w:pPr>
          </w:p>
          <w:p w14:paraId="23B1F6A9" w14:textId="10FF7AE3" w:rsidR="002506E0" w:rsidRDefault="002506E0" w:rsidP="00841034">
            <w:pPr>
              <w:rPr>
                <w:rFonts w:cs="Arial"/>
                <w:lang w:val="en-US"/>
              </w:rPr>
            </w:pPr>
            <w:r>
              <w:rPr>
                <w:rFonts w:cs="Arial"/>
                <w:lang w:val="en-US"/>
              </w:rPr>
              <w:t xml:space="preserve">Jörgen </w:t>
            </w:r>
            <w:proofErr w:type="spellStart"/>
            <w:r>
              <w:rPr>
                <w:rFonts w:cs="Arial"/>
                <w:lang w:val="en-US"/>
              </w:rPr>
              <w:t>fri</w:t>
            </w:r>
            <w:proofErr w:type="spellEnd"/>
            <w:r>
              <w:rPr>
                <w:rFonts w:cs="Arial"/>
                <w:lang w:val="en-US"/>
              </w:rPr>
              <w:t xml:space="preserve"> 1024</w:t>
            </w:r>
          </w:p>
          <w:p w14:paraId="341A152E" w14:textId="2EC13BC6" w:rsidR="002506E0" w:rsidRDefault="002506E0" w:rsidP="00841034">
            <w:pPr>
              <w:rPr>
                <w:rFonts w:cs="Arial"/>
                <w:lang w:val="en-US"/>
              </w:rPr>
            </w:pPr>
            <w:r>
              <w:rPr>
                <w:rFonts w:cs="Arial"/>
                <w:lang w:val="en-US"/>
              </w:rPr>
              <w:t>suggestions</w:t>
            </w:r>
          </w:p>
          <w:p w14:paraId="1E06A01C" w14:textId="477F076B" w:rsidR="00861559" w:rsidRDefault="00861559" w:rsidP="00841034">
            <w:pPr>
              <w:rPr>
                <w:rFonts w:cs="Arial"/>
                <w:lang w:val="en-US"/>
              </w:rPr>
            </w:pPr>
          </w:p>
          <w:p w14:paraId="6F4C5D26" w14:textId="140E40B3" w:rsidR="00524962" w:rsidRDefault="00524962" w:rsidP="00841034">
            <w:pPr>
              <w:rPr>
                <w:rFonts w:cs="Arial"/>
                <w:lang w:val="en-US"/>
              </w:rPr>
            </w:pPr>
            <w:r>
              <w:rPr>
                <w:rFonts w:cs="Arial"/>
                <w:lang w:val="en-US"/>
              </w:rPr>
              <w:t>Upendr</w:t>
            </w:r>
            <w:r w:rsidR="00523EEB">
              <w:rPr>
                <w:rFonts w:cs="Arial"/>
                <w:lang w:val="en-US"/>
              </w:rPr>
              <w:t>a</w:t>
            </w:r>
            <w:r>
              <w:rPr>
                <w:rFonts w:cs="Arial"/>
                <w:lang w:val="en-US"/>
              </w:rPr>
              <w:t xml:space="preserve"> </w:t>
            </w:r>
            <w:proofErr w:type="spellStart"/>
            <w:r>
              <w:rPr>
                <w:rFonts w:cs="Arial"/>
                <w:lang w:val="en-US"/>
              </w:rPr>
              <w:t>fri</w:t>
            </w:r>
            <w:proofErr w:type="spellEnd"/>
            <w:r>
              <w:rPr>
                <w:rFonts w:cs="Arial"/>
                <w:lang w:val="en-US"/>
              </w:rPr>
              <w:t xml:space="preserve"> 1205</w:t>
            </w:r>
          </w:p>
          <w:p w14:paraId="3CAA5145" w14:textId="10F04781" w:rsidR="00524962" w:rsidRDefault="00524962" w:rsidP="00841034">
            <w:pPr>
              <w:rPr>
                <w:rFonts w:cs="Arial"/>
                <w:lang w:val="en-US"/>
              </w:rPr>
            </w:pPr>
            <w:r>
              <w:rPr>
                <w:rFonts w:cs="Arial"/>
                <w:lang w:val="en-US"/>
              </w:rPr>
              <w:t>Provides rev</w:t>
            </w:r>
          </w:p>
          <w:p w14:paraId="6CF3CBB2" w14:textId="5FDA4F78" w:rsidR="00024B00" w:rsidRDefault="00024B00" w:rsidP="00841034">
            <w:pPr>
              <w:rPr>
                <w:rFonts w:cs="Arial"/>
                <w:lang w:val="en-US"/>
              </w:rPr>
            </w:pPr>
          </w:p>
          <w:p w14:paraId="55278655" w14:textId="12CC0D7F" w:rsidR="00024B00" w:rsidRDefault="00024B00" w:rsidP="00841034">
            <w:pPr>
              <w:rPr>
                <w:rFonts w:cs="Arial"/>
                <w:lang w:val="en-US"/>
              </w:rPr>
            </w:pPr>
            <w:r>
              <w:rPr>
                <w:rFonts w:cs="Arial"/>
                <w:lang w:val="en-US"/>
              </w:rPr>
              <w:t>Upendra Mon 1223</w:t>
            </w:r>
          </w:p>
          <w:p w14:paraId="2D1447C8" w14:textId="77777777" w:rsidR="00024B00" w:rsidRDefault="0029270A" w:rsidP="00024B00">
            <w:pPr>
              <w:rPr>
                <w:rFonts w:ascii="Calibri" w:hAnsi="Calibri"/>
                <w:lang w:val="en-US"/>
              </w:rPr>
            </w:pPr>
            <w:hyperlink r:id="rId579" w:history="1">
              <w:r w:rsidR="00024B00">
                <w:rPr>
                  <w:rStyle w:val="Hyperlink"/>
                  <w:lang w:val="en-US"/>
                </w:rPr>
                <w:t>https://www.3gpp.org/ftp/tsg_ct/WG1_mm-cc-sm_ex-CN1/TSGC1_130e/Docs/C1-213557.zip</w:t>
              </w:r>
            </w:hyperlink>
          </w:p>
          <w:p w14:paraId="392E7A88" w14:textId="77777777" w:rsidR="00024B00" w:rsidRPr="00861559" w:rsidRDefault="00024B00" w:rsidP="00841034">
            <w:pPr>
              <w:rPr>
                <w:ins w:id="475" w:author="PeLe" w:date="2021-05-20T17:52:00Z"/>
                <w:rFonts w:cs="Arial"/>
                <w:lang w:val="en-US"/>
              </w:rPr>
            </w:pPr>
          </w:p>
          <w:p w14:paraId="45D13EA4" w14:textId="075CFBE3" w:rsidR="00BF405C" w:rsidRDefault="00BF405C" w:rsidP="00841034">
            <w:pPr>
              <w:rPr>
                <w:ins w:id="476" w:author="PeLe" w:date="2021-05-20T17:52:00Z"/>
                <w:rFonts w:cs="Arial"/>
              </w:rPr>
            </w:pPr>
            <w:ins w:id="477" w:author="PeLe" w:date="2021-05-20T17:52:00Z">
              <w:r>
                <w:rPr>
                  <w:rFonts w:cs="Arial"/>
                </w:rPr>
                <w:t>_________________________________________</w:t>
              </w:r>
            </w:ins>
          </w:p>
          <w:p w14:paraId="571B6DF2" w14:textId="0685606F" w:rsidR="00BF405C" w:rsidRPr="00D95972" w:rsidRDefault="00BF405C" w:rsidP="00841034">
            <w:pPr>
              <w:rPr>
                <w:rFonts w:cs="Arial"/>
              </w:rPr>
            </w:pPr>
            <w:r>
              <w:rPr>
                <w:rFonts w:cs="Arial"/>
              </w:rPr>
              <w:t>Revision of C1-212093</w:t>
            </w:r>
          </w:p>
        </w:tc>
      </w:tr>
      <w:bookmarkEnd w:id="473"/>
      <w:tr w:rsidR="004848B7" w:rsidRPr="00D95972" w14:paraId="09A0129E" w14:textId="77777777" w:rsidTr="004848B7">
        <w:trPr>
          <w:gridAfter w:val="1"/>
          <w:wAfter w:w="4191" w:type="dxa"/>
        </w:trPr>
        <w:tc>
          <w:tcPr>
            <w:tcW w:w="976" w:type="dxa"/>
            <w:tcBorders>
              <w:top w:val="nil"/>
              <w:left w:val="thinThickThinSmallGap" w:sz="24" w:space="0" w:color="auto"/>
              <w:bottom w:val="nil"/>
            </w:tcBorders>
          </w:tcPr>
          <w:p w14:paraId="526660CB" w14:textId="17350E5F" w:rsidR="002506E0" w:rsidRPr="00D95972" w:rsidRDefault="002506E0" w:rsidP="004848B7">
            <w:pPr>
              <w:rPr>
                <w:rFonts w:cs="Arial"/>
                <w:lang w:val="en-US"/>
              </w:rPr>
            </w:pPr>
          </w:p>
        </w:tc>
        <w:tc>
          <w:tcPr>
            <w:tcW w:w="1317" w:type="dxa"/>
            <w:gridSpan w:val="2"/>
            <w:tcBorders>
              <w:top w:val="nil"/>
              <w:bottom w:val="nil"/>
            </w:tcBorders>
          </w:tcPr>
          <w:p w14:paraId="3C9C3A6A"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5079D936" w14:textId="52D28D0C" w:rsidR="004848B7" w:rsidRDefault="0029270A" w:rsidP="004848B7">
            <w:pPr>
              <w:rPr>
                <w:rFonts w:cs="Arial"/>
              </w:rPr>
            </w:pPr>
            <w:hyperlink r:id="rId580" w:history="1">
              <w:r w:rsidR="004848B7">
                <w:rPr>
                  <w:rStyle w:val="Hyperlink"/>
                </w:rPr>
                <w:t>C1-212927</w:t>
              </w:r>
            </w:hyperlink>
          </w:p>
        </w:tc>
        <w:tc>
          <w:tcPr>
            <w:tcW w:w="4191" w:type="dxa"/>
            <w:gridSpan w:val="3"/>
            <w:tcBorders>
              <w:top w:val="single" w:sz="4" w:space="0" w:color="auto"/>
              <w:bottom w:val="single" w:sz="4" w:space="0" w:color="auto"/>
            </w:tcBorders>
            <w:shd w:val="clear" w:color="auto" w:fill="FFFF00"/>
          </w:tcPr>
          <w:p w14:paraId="6D8ECB40" w14:textId="093E324C" w:rsidR="004848B7" w:rsidRDefault="004848B7" w:rsidP="004848B7">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1A183FE7" w14:textId="321C50E5" w:rsidR="004848B7" w:rsidRDefault="004848B7" w:rsidP="004848B7">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F5838E4" w14:textId="03583F61" w:rsidR="004848B7" w:rsidRPr="003C7CDD"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03476" w14:textId="77777777" w:rsidR="004848B7" w:rsidRDefault="00996805" w:rsidP="004848B7">
            <w:pPr>
              <w:rPr>
                <w:rFonts w:cs="Arial"/>
              </w:rPr>
            </w:pPr>
            <w:proofErr w:type="spellStart"/>
            <w:r>
              <w:rPr>
                <w:rFonts w:cs="Arial"/>
              </w:rPr>
              <w:t>Mikeal</w:t>
            </w:r>
            <w:proofErr w:type="spellEnd"/>
            <w:r>
              <w:rPr>
                <w:rFonts w:cs="Arial"/>
              </w:rPr>
              <w:t xml:space="preserve"> </w:t>
            </w:r>
            <w:proofErr w:type="spellStart"/>
            <w:r>
              <w:rPr>
                <w:rFonts w:cs="Arial"/>
              </w:rPr>
              <w:t>thu</w:t>
            </w:r>
            <w:proofErr w:type="spellEnd"/>
            <w:r>
              <w:rPr>
                <w:rFonts w:cs="Arial"/>
              </w:rPr>
              <w:t xml:space="preserve"> 2059</w:t>
            </w:r>
          </w:p>
          <w:p w14:paraId="73C1DAC9" w14:textId="77777777" w:rsidR="00996805" w:rsidRDefault="00996805" w:rsidP="004848B7">
            <w:pPr>
              <w:rPr>
                <w:rFonts w:cs="Arial"/>
              </w:rPr>
            </w:pPr>
            <w:r>
              <w:rPr>
                <w:rFonts w:cs="Arial"/>
              </w:rPr>
              <w:t>Rev required</w:t>
            </w:r>
          </w:p>
          <w:p w14:paraId="0796C86C" w14:textId="77777777" w:rsidR="003A4024" w:rsidRDefault="003A4024" w:rsidP="004848B7">
            <w:pPr>
              <w:rPr>
                <w:rFonts w:cs="Arial"/>
              </w:rPr>
            </w:pPr>
          </w:p>
          <w:p w14:paraId="75CF5176" w14:textId="77777777" w:rsidR="003A4024" w:rsidRDefault="003A4024" w:rsidP="004848B7">
            <w:pPr>
              <w:rPr>
                <w:rFonts w:cs="Arial"/>
              </w:rPr>
            </w:pPr>
            <w:r>
              <w:rPr>
                <w:rFonts w:cs="Arial"/>
              </w:rPr>
              <w:t>Lena Sat 0051</w:t>
            </w:r>
          </w:p>
          <w:p w14:paraId="3FF430B6" w14:textId="77777777" w:rsidR="003A4024" w:rsidRDefault="003A4024" w:rsidP="004848B7">
            <w:pPr>
              <w:rPr>
                <w:rFonts w:cs="Arial"/>
              </w:rPr>
            </w:pPr>
            <w:r>
              <w:rPr>
                <w:rFonts w:cs="Arial"/>
              </w:rPr>
              <w:t>Provides rev</w:t>
            </w:r>
          </w:p>
          <w:p w14:paraId="3CFB4AFE" w14:textId="77777777" w:rsidR="00093695" w:rsidRDefault="00093695" w:rsidP="004848B7">
            <w:pPr>
              <w:rPr>
                <w:rFonts w:cs="Arial"/>
              </w:rPr>
            </w:pPr>
          </w:p>
          <w:p w14:paraId="107CFDAC" w14:textId="77777777" w:rsidR="00093695" w:rsidRDefault="00093695" w:rsidP="004848B7">
            <w:pPr>
              <w:rPr>
                <w:rFonts w:cs="Arial"/>
              </w:rPr>
            </w:pPr>
            <w:r>
              <w:rPr>
                <w:rFonts w:cs="Arial"/>
              </w:rPr>
              <w:t>Mikael mon 0201</w:t>
            </w:r>
          </w:p>
          <w:p w14:paraId="25FFF62E" w14:textId="77777777" w:rsidR="00093695" w:rsidRDefault="00093695" w:rsidP="004848B7">
            <w:pPr>
              <w:rPr>
                <w:rFonts w:cs="Arial"/>
              </w:rPr>
            </w:pPr>
            <w:r>
              <w:rPr>
                <w:rFonts w:cs="Arial"/>
              </w:rPr>
              <w:t>Rev required</w:t>
            </w:r>
          </w:p>
          <w:p w14:paraId="37A803F0" w14:textId="77777777" w:rsidR="00BD6251" w:rsidRDefault="00BD6251" w:rsidP="004848B7">
            <w:pPr>
              <w:rPr>
                <w:rFonts w:cs="Arial"/>
              </w:rPr>
            </w:pPr>
          </w:p>
          <w:p w14:paraId="37C40446" w14:textId="77777777" w:rsidR="00BD6251" w:rsidRDefault="00BD6251" w:rsidP="004848B7">
            <w:pPr>
              <w:rPr>
                <w:rFonts w:cs="Arial"/>
              </w:rPr>
            </w:pPr>
            <w:r>
              <w:rPr>
                <w:rFonts w:cs="Arial"/>
              </w:rPr>
              <w:t>Lin Mon 1129</w:t>
            </w:r>
          </w:p>
          <w:p w14:paraId="67E25E0D" w14:textId="77777777" w:rsidR="00BD6251" w:rsidRDefault="00BD6251" w:rsidP="004848B7">
            <w:pPr>
              <w:rPr>
                <w:rFonts w:cs="Arial"/>
              </w:rPr>
            </w:pPr>
            <w:r>
              <w:rPr>
                <w:rFonts w:cs="Arial"/>
              </w:rPr>
              <w:lastRenderedPageBreak/>
              <w:t>Fine with the rev from Lena</w:t>
            </w:r>
          </w:p>
          <w:p w14:paraId="76C0AF64" w14:textId="77777777" w:rsidR="002F4B07" w:rsidRDefault="002F4B07" w:rsidP="004848B7">
            <w:pPr>
              <w:rPr>
                <w:rFonts w:cs="Arial"/>
              </w:rPr>
            </w:pPr>
          </w:p>
          <w:p w14:paraId="5FFCE792" w14:textId="77777777" w:rsidR="002F4B07" w:rsidRDefault="002F4B07" w:rsidP="004848B7">
            <w:pPr>
              <w:rPr>
                <w:rFonts w:cs="Arial"/>
              </w:rPr>
            </w:pPr>
            <w:r>
              <w:rPr>
                <w:rFonts w:cs="Arial"/>
              </w:rPr>
              <w:t>Lena Mon 1907</w:t>
            </w:r>
          </w:p>
          <w:p w14:paraId="1A329B1E" w14:textId="77777777" w:rsidR="002F4B07" w:rsidRDefault="002F4B07" w:rsidP="004848B7">
            <w:pPr>
              <w:rPr>
                <w:rFonts w:cs="Arial"/>
              </w:rPr>
            </w:pPr>
            <w:r>
              <w:rPr>
                <w:rFonts w:cs="Arial"/>
              </w:rPr>
              <w:t>Provides revision</w:t>
            </w:r>
          </w:p>
          <w:p w14:paraId="104A590D" w14:textId="77777777" w:rsidR="00660DB4" w:rsidRDefault="00660DB4" w:rsidP="004848B7">
            <w:pPr>
              <w:rPr>
                <w:rFonts w:cs="Arial"/>
              </w:rPr>
            </w:pPr>
          </w:p>
          <w:p w14:paraId="363301A8" w14:textId="77777777" w:rsidR="00660DB4" w:rsidRDefault="00660DB4" w:rsidP="004848B7">
            <w:pPr>
              <w:rPr>
                <w:rFonts w:cs="Arial"/>
              </w:rPr>
            </w:pPr>
            <w:r>
              <w:rPr>
                <w:rFonts w:cs="Arial"/>
              </w:rPr>
              <w:t>Mikael Mon 2331</w:t>
            </w:r>
          </w:p>
          <w:p w14:paraId="1807F335" w14:textId="0E0F3ACE" w:rsidR="00660DB4" w:rsidRDefault="00B472E7" w:rsidP="004848B7">
            <w:pPr>
              <w:rPr>
                <w:rFonts w:cs="Arial"/>
              </w:rPr>
            </w:pPr>
            <w:r>
              <w:rPr>
                <w:rFonts w:cs="Arial"/>
              </w:rPr>
              <w:t>C</w:t>
            </w:r>
            <w:r w:rsidR="00660DB4">
              <w:rPr>
                <w:rFonts w:cs="Arial"/>
              </w:rPr>
              <w:t>omments</w:t>
            </w:r>
          </w:p>
          <w:p w14:paraId="7EC149D8" w14:textId="77777777" w:rsidR="00B472E7" w:rsidRDefault="00B472E7" w:rsidP="004848B7">
            <w:pPr>
              <w:rPr>
                <w:rFonts w:cs="Arial"/>
              </w:rPr>
            </w:pPr>
          </w:p>
          <w:p w14:paraId="24208843" w14:textId="77777777" w:rsidR="00B472E7" w:rsidRDefault="00B472E7" w:rsidP="004848B7">
            <w:pPr>
              <w:rPr>
                <w:rFonts w:cs="Arial"/>
              </w:rPr>
            </w:pPr>
            <w:r>
              <w:rPr>
                <w:rFonts w:cs="Arial"/>
              </w:rPr>
              <w:t>Lena wed 0520</w:t>
            </w:r>
          </w:p>
          <w:p w14:paraId="135E5601" w14:textId="02FFF32F" w:rsidR="00B472E7" w:rsidRDefault="00B472E7" w:rsidP="00B472E7">
            <w:pPr>
              <w:rPr>
                <w:lang w:val="en-US"/>
              </w:rPr>
            </w:pPr>
            <w:hyperlink r:id="rId581" w:history="1">
              <w:r>
                <w:rPr>
                  <w:rStyle w:val="Hyperlink"/>
                  <w:lang w:val="en-US"/>
                </w:rPr>
                <w:t>https://www.3gpp.org/ftp/tsg_ct/WG1_mm-cc-sm_ex-CN1/TSGC1_130e/Inbox/drafts/C1-212927_rev_v4.doc</w:t>
              </w:r>
            </w:hyperlink>
          </w:p>
          <w:p w14:paraId="30210DDE" w14:textId="7F1DD58A" w:rsidR="00BD375A" w:rsidRDefault="00BD375A" w:rsidP="00B472E7">
            <w:pPr>
              <w:rPr>
                <w:lang w:val="en-US"/>
              </w:rPr>
            </w:pPr>
          </w:p>
          <w:p w14:paraId="36960273" w14:textId="163F06D9" w:rsidR="00BD375A" w:rsidRDefault="00C62071" w:rsidP="00B472E7">
            <w:pPr>
              <w:rPr>
                <w:lang w:val="en-US"/>
              </w:rPr>
            </w:pPr>
            <w:proofErr w:type="spellStart"/>
            <w:r>
              <w:rPr>
                <w:lang w:val="en-US"/>
              </w:rPr>
              <w:t>M</w:t>
            </w:r>
            <w:r w:rsidR="00BD375A">
              <w:rPr>
                <w:lang w:val="en-US"/>
              </w:rPr>
              <w:t>ikeal</w:t>
            </w:r>
            <w:proofErr w:type="spellEnd"/>
            <w:r w:rsidR="00BD375A">
              <w:rPr>
                <w:lang w:val="en-US"/>
              </w:rPr>
              <w:t xml:space="preserve"> wed 1336</w:t>
            </w:r>
          </w:p>
          <w:p w14:paraId="7E46D4BA" w14:textId="18EB42C8" w:rsidR="00BD375A" w:rsidRDefault="00BD375A" w:rsidP="00B472E7">
            <w:pPr>
              <w:rPr>
                <w:rFonts w:ascii="Calibri" w:hAnsi="Calibri"/>
                <w:lang w:val="en-US"/>
              </w:rPr>
            </w:pPr>
            <w:r>
              <w:rPr>
                <w:lang w:val="en-US"/>
              </w:rPr>
              <w:t>rev required</w:t>
            </w:r>
            <w:r w:rsidR="00CC0C91">
              <w:rPr>
                <w:lang w:val="en-US"/>
              </w:rPr>
              <w:t>, mostly acceptable</w:t>
            </w:r>
          </w:p>
          <w:p w14:paraId="75348B4E" w14:textId="77777777" w:rsidR="00B472E7" w:rsidRDefault="00B472E7" w:rsidP="004848B7">
            <w:pPr>
              <w:rPr>
                <w:rFonts w:cs="Arial"/>
                <w:lang w:val="en-US"/>
              </w:rPr>
            </w:pPr>
          </w:p>
          <w:p w14:paraId="6AEB9ABF" w14:textId="77777777" w:rsidR="00EE2D6C" w:rsidRDefault="00EE2D6C" w:rsidP="004848B7">
            <w:pPr>
              <w:rPr>
                <w:rFonts w:cs="Arial"/>
                <w:lang w:val="en-US"/>
              </w:rPr>
            </w:pPr>
            <w:r>
              <w:rPr>
                <w:rFonts w:cs="Arial"/>
                <w:lang w:val="en-US"/>
              </w:rPr>
              <w:t>Lin wed 1545</w:t>
            </w:r>
          </w:p>
          <w:p w14:paraId="1F35F032" w14:textId="77777777" w:rsidR="00EE2D6C" w:rsidRDefault="00EE2D6C" w:rsidP="004848B7">
            <w:pPr>
              <w:rPr>
                <w:rFonts w:cs="Arial"/>
                <w:lang w:val="en-US"/>
              </w:rPr>
            </w:pPr>
            <w:r>
              <w:rPr>
                <w:rFonts w:cs="Arial"/>
                <w:lang w:val="en-US"/>
              </w:rPr>
              <w:t>New rev</w:t>
            </w:r>
          </w:p>
          <w:p w14:paraId="58751245" w14:textId="77777777" w:rsidR="00EE2D6C" w:rsidRDefault="00EE2D6C" w:rsidP="004848B7">
            <w:pPr>
              <w:rPr>
                <w:rFonts w:cs="Arial"/>
                <w:lang w:val="en-US"/>
              </w:rPr>
            </w:pPr>
          </w:p>
          <w:p w14:paraId="1CA9AA5F" w14:textId="77777777" w:rsidR="00EE2D6C" w:rsidRDefault="00EE2D6C" w:rsidP="004848B7">
            <w:pPr>
              <w:rPr>
                <w:rFonts w:cs="Arial"/>
                <w:lang w:val="en-US"/>
              </w:rPr>
            </w:pPr>
            <w:r>
              <w:rPr>
                <w:rFonts w:cs="Arial"/>
                <w:lang w:val="en-US"/>
              </w:rPr>
              <w:t>Lena wed 1720</w:t>
            </w:r>
          </w:p>
          <w:p w14:paraId="0713D31E" w14:textId="1988E74B" w:rsidR="00EE2D6C" w:rsidRDefault="00EE2D6C" w:rsidP="004848B7">
            <w:pPr>
              <w:rPr>
                <w:rFonts w:cs="Arial"/>
                <w:lang w:val="en-US"/>
              </w:rPr>
            </w:pPr>
            <w:r>
              <w:rPr>
                <w:rFonts w:cs="Arial"/>
                <w:lang w:val="en-US"/>
              </w:rPr>
              <w:t>Fine</w:t>
            </w:r>
          </w:p>
          <w:p w14:paraId="7C826BD6" w14:textId="77777777" w:rsidR="00EE2D6C" w:rsidRDefault="00EE2D6C" w:rsidP="004848B7">
            <w:pPr>
              <w:rPr>
                <w:rFonts w:cs="Arial"/>
                <w:lang w:val="en-US"/>
              </w:rPr>
            </w:pPr>
          </w:p>
          <w:p w14:paraId="53A61A46" w14:textId="77777777" w:rsidR="00EE2D6C" w:rsidRDefault="00EE2D6C" w:rsidP="004848B7">
            <w:pPr>
              <w:rPr>
                <w:rFonts w:cs="Arial"/>
                <w:lang w:val="en-US"/>
              </w:rPr>
            </w:pPr>
            <w:r>
              <w:rPr>
                <w:rFonts w:cs="Arial"/>
                <w:lang w:val="en-US"/>
              </w:rPr>
              <w:t>Mikael wed 1727</w:t>
            </w:r>
          </w:p>
          <w:p w14:paraId="668B509A" w14:textId="26F7858D" w:rsidR="00EE2D6C" w:rsidRPr="00B472E7" w:rsidRDefault="00EE2D6C" w:rsidP="004848B7">
            <w:pPr>
              <w:rPr>
                <w:rFonts w:cs="Arial"/>
                <w:lang w:val="en-US"/>
              </w:rPr>
            </w:pPr>
            <w:r>
              <w:rPr>
                <w:rFonts w:cs="Arial"/>
                <w:lang w:val="en-US"/>
              </w:rPr>
              <w:t xml:space="preserve">Go with original </w:t>
            </w:r>
            <w:proofErr w:type="spellStart"/>
            <w:r>
              <w:rPr>
                <w:rFonts w:cs="Arial"/>
                <w:lang w:val="en-US"/>
              </w:rPr>
              <w:t>qualcom</w:t>
            </w:r>
            <w:proofErr w:type="spellEnd"/>
            <w:r>
              <w:rPr>
                <w:rFonts w:cs="Arial"/>
                <w:lang w:val="en-US"/>
              </w:rPr>
              <w:t xml:space="preserve"> with some </w:t>
            </w:r>
            <w:proofErr w:type="spellStart"/>
            <w:r>
              <w:rPr>
                <w:rFonts w:cs="Arial"/>
                <w:lang w:val="en-US"/>
              </w:rPr>
              <w:t>enhancment</w:t>
            </w:r>
            <w:proofErr w:type="spellEnd"/>
          </w:p>
        </w:tc>
      </w:tr>
      <w:tr w:rsidR="004848B7" w:rsidRPr="00D95972" w14:paraId="0F754E42" w14:textId="77777777" w:rsidTr="00712D56">
        <w:trPr>
          <w:gridAfter w:val="1"/>
          <w:wAfter w:w="4191" w:type="dxa"/>
        </w:trPr>
        <w:tc>
          <w:tcPr>
            <w:tcW w:w="976" w:type="dxa"/>
            <w:tcBorders>
              <w:top w:val="nil"/>
              <w:left w:val="thinThickThinSmallGap" w:sz="24" w:space="0" w:color="auto"/>
              <w:bottom w:val="nil"/>
            </w:tcBorders>
          </w:tcPr>
          <w:p w14:paraId="2CB32308" w14:textId="77777777" w:rsidR="004848B7" w:rsidRPr="00D95972" w:rsidRDefault="004848B7" w:rsidP="004848B7">
            <w:pPr>
              <w:rPr>
                <w:rFonts w:cs="Arial"/>
                <w:lang w:val="en-US"/>
              </w:rPr>
            </w:pPr>
          </w:p>
        </w:tc>
        <w:tc>
          <w:tcPr>
            <w:tcW w:w="1317" w:type="dxa"/>
            <w:gridSpan w:val="2"/>
            <w:tcBorders>
              <w:top w:val="nil"/>
              <w:bottom w:val="nil"/>
            </w:tcBorders>
          </w:tcPr>
          <w:p w14:paraId="6F53C398"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auto"/>
          </w:tcPr>
          <w:p w14:paraId="7B838850" w14:textId="4AFB2CBC" w:rsidR="004848B7" w:rsidRDefault="0029270A" w:rsidP="004848B7">
            <w:pPr>
              <w:rPr>
                <w:rFonts w:cs="Arial"/>
              </w:rPr>
            </w:pPr>
            <w:hyperlink r:id="rId582" w:history="1">
              <w:r w:rsidR="004848B7">
                <w:rPr>
                  <w:rStyle w:val="Hyperlink"/>
                </w:rPr>
                <w:t>C1-212845</w:t>
              </w:r>
            </w:hyperlink>
          </w:p>
        </w:tc>
        <w:tc>
          <w:tcPr>
            <w:tcW w:w="4191" w:type="dxa"/>
            <w:gridSpan w:val="3"/>
            <w:tcBorders>
              <w:top w:val="single" w:sz="4" w:space="0" w:color="auto"/>
              <w:bottom w:val="single" w:sz="4" w:space="0" w:color="auto"/>
            </w:tcBorders>
            <w:shd w:val="clear" w:color="auto" w:fill="auto"/>
          </w:tcPr>
          <w:p w14:paraId="00116D10" w14:textId="59965550" w:rsidR="004848B7" w:rsidRDefault="004848B7" w:rsidP="004848B7">
            <w:pPr>
              <w:rPr>
                <w:rFonts w:cs="Arial"/>
              </w:rPr>
            </w:pPr>
            <w:r>
              <w:rPr>
                <w:rFonts w:cs="Arial"/>
              </w:rPr>
              <w:t xml:space="preserve">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auto"/>
          </w:tcPr>
          <w:p w14:paraId="3791A600" w14:textId="7753B401"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99A27C3" w14:textId="612D7150" w:rsidR="004848B7"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38DE9B" w14:textId="77777777" w:rsidR="00712D56" w:rsidRDefault="00712D56" w:rsidP="004848B7">
            <w:pPr>
              <w:rPr>
                <w:rFonts w:cs="Arial"/>
              </w:rPr>
            </w:pPr>
            <w:r>
              <w:rPr>
                <w:rFonts w:cs="Arial"/>
              </w:rPr>
              <w:t>Not pursued</w:t>
            </w:r>
          </w:p>
          <w:p w14:paraId="0A803A64" w14:textId="5B7C3CE4" w:rsidR="004848B7" w:rsidRDefault="00D45F5F" w:rsidP="004848B7">
            <w:pPr>
              <w:rPr>
                <w:rFonts w:cs="Arial"/>
              </w:rPr>
            </w:pPr>
            <w:r>
              <w:rPr>
                <w:rFonts w:cs="Arial"/>
              </w:rPr>
              <w:t xml:space="preserve">Lena </w:t>
            </w:r>
            <w:proofErr w:type="spellStart"/>
            <w:r>
              <w:rPr>
                <w:rFonts w:cs="Arial"/>
              </w:rPr>
              <w:t>thu</w:t>
            </w:r>
            <w:proofErr w:type="spellEnd"/>
            <w:r>
              <w:rPr>
                <w:rFonts w:cs="Arial"/>
              </w:rPr>
              <w:t xml:space="preserve"> 1705</w:t>
            </w:r>
          </w:p>
          <w:p w14:paraId="748424B5" w14:textId="2592D05D" w:rsidR="00D45F5F" w:rsidRDefault="00D45F5F" w:rsidP="004848B7">
            <w:pPr>
              <w:rPr>
                <w:rFonts w:cs="Arial"/>
              </w:rPr>
            </w:pPr>
            <w:r>
              <w:rPr>
                <w:rFonts w:cs="Arial"/>
              </w:rPr>
              <w:t xml:space="preserve">Rev </w:t>
            </w:r>
            <w:proofErr w:type="spellStart"/>
            <w:r>
              <w:rPr>
                <w:rFonts w:cs="Arial"/>
              </w:rPr>
              <w:t>rquired</w:t>
            </w:r>
            <w:proofErr w:type="spellEnd"/>
          </w:p>
          <w:p w14:paraId="0C50422D" w14:textId="7E076946" w:rsidR="00996805" w:rsidRDefault="00996805" w:rsidP="004848B7">
            <w:pPr>
              <w:rPr>
                <w:rFonts w:cs="Arial"/>
              </w:rPr>
            </w:pPr>
          </w:p>
          <w:p w14:paraId="7D5E93B8" w14:textId="2CD32035" w:rsidR="00996805" w:rsidRDefault="00996805" w:rsidP="004848B7">
            <w:pPr>
              <w:rPr>
                <w:rFonts w:cs="Arial"/>
              </w:rPr>
            </w:pPr>
            <w:r>
              <w:rPr>
                <w:rFonts w:cs="Arial"/>
              </w:rPr>
              <w:t xml:space="preserve">Mikael </w:t>
            </w:r>
            <w:proofErr w:type="spellStart"/>
            <w:r>
              <w:rPr>
                <w:rFonts w:cs="Arial"/>
              </w:rPr>
              <w:t>thu</w:t>
            </w:r>
            <w:proofErr w:type="spellEnd"/>
            <w:r>
              <w:rPr>
                <w:rFonts w:cs="Arial"/>
              </w:rPr>
              <w:t xml:space="preserve"> 2031</w:t>
            </w:r>
          </w:p>
          <w:p w14:paraId="3A875FDB" w14:textId="1E788AE1" w:rsidR="00996805" w:rsidRDefault="00996805" w:rsidP="004848B7">
            <w:pPr>
              <w:rPr>
                <w:rFonts w:cs="Arial"/>
              </w:rPr>
            </w:pPr>
            <w:r>
              <w:rPr>
                <w:rFonts w:cs="Arial"/>
              </w:rPr>
              <w:t>Rev required</w:t>
            </w:r>
          </w:p>
          <w:p w14:paraId="1174AA97" w14:textId="43C115F5" w:rsidR="00E43025" w:rsidRDefault="00E43025" w:rsidP="004848B7">
            <w:pPr>
              <w:rPr>
                <w:rFonts w:cs="Arial"/>
              </w:rPr>
            </w:pPr>
          </w:p>
          <w:p w14:paraId="61742D32" w14:textId="50083A6B" w:rsidR="00E43025" w:rsidRDefault="00E43025" w:rsidP="004848B7">
            <w:pPr>
              <w:rPr>
                <w:rFonts w:cs="Arial"/>
              </w:rPr>
            </w:pPr>
            <w:r>
              <w:rPr>
                <w:rFonts w:cs="Arial"/>
              </w:rPr>
              <w:t>Lin mon 1101</w:t>
            </w:r>
          </w:p>
          <w:p w14:paraId="66B60AA9" w14:textId="497C9E6E" w:rsidR="00E43025" w:rsidRDefault="00E43025" w:rsidP="004848B7">
            <w:pPr>
              <w:rPr>
                <w:rFonts w:cs="Arial"/>
              </w:rPr>
            </w:pPr>
            <w:r>
              <w:rPr>
                <w:rFonts w:cs="Arial"/>
              </w:rPr>
              <w:t>Too early for CRs, focus on CT1 feedback to RAN2 LS</w:t>
            </w:r>
          </w:p>
          <w:p w14:paraId="59F4628B" w14:textId="7AF3C2C6" w:rsidR="00D45F5F" w:rsidRPr="00D95972" w:rsidRDefault="00D45F5F" w:rsidP="004848B7">
            <w:pPr>
              <w:rPr>
                <w:rFonts w:cs="Arial"/>
              </w:rPr>
            </w:pPr>
          </w:p>
        </w:tc>
      </w:tr>
      <w:tr w:rsidR="004848B7" w:rsidRPr="00D95972" w14:paraId="40E98702" w14:textId="77777777" w:rsidTr="00FE484C">
        <w:trPr>
          <w:gridAfter w:val="1"/>
          <w:wAfter w:w="4191" w:type="dxa"/>
        </w:trPr>
        <w:tc>
          <w:tcPr>
            <w:tcW w:w="976" w:type="dxa"/>
            <w:tcBorders>
              <w:top w:val="nil"/>
              <w:left w:val="thinThickThinSmallGap" w:sz="24" w:space="0" w:color="auto"/>
              <w:bottom w:val="nil"/>
            </w:tcBorders>
          </w:tcPr>
          <w:p w14:paraId="4314DDD1" w14:textId="77777777" w:rsidR="004848B7" w:rsidRPr="00D95972" w:rsidRDefault="004848B7" w:rsidP="004848B7">
            <w:pPr>
              <w:rPr>
                <w:rFonts w:cs="Arial"/>
                <w:lang w:val="en-US"/>
              </w:rPr>
            </w:pPr>
          </w:p>
        </w:tc>
        <w:tc>
          <w:tcPr>
            <w:tcW w:w="1317" w:type="dxa"/>
            <w:gridSpan w:val="2"/>
            <w:tcBorders>
              <w:top w:val="nil"/>
              <w:bottom w:val="nil"/>
            </w:tcBorders>
          </w:tcPr>
          <w:p w14:paraId="128E743E"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E0E35C7" w14:textId="74B91DDA" w:rsidR="004848B7" w:rsidRDefault="0029270A" w:rsidP="004848B7">
            <w:pPr>
              <w:rPr>
                <w:rFonts w:cs="Arial"/>
              </w:rPr>
            </w:pPr>
            <w:hyperlink r:id="rId583" w:history="1">
              <w:r w:rsidR="004848B7">
                <w:rPr>
                  <w:rStyle w:val="Hyperlink"/>
                </w:rPr>
                <w:t>C1-213138</w:t>
              </w:r>
            </w:hyperlink>
          </w:p>
        </w:tc>
        <w:tc>
          <w:tcPr>
            <w:tcW w:w="4191" w:type="dxa"/>
            <w:gridSpan w:val="3"/>
            <w:tcBorders>
              <w:top w:val="single" w:sz="4" w:space="0" w:color="auto"/>
              <w:bottom w:val="single" w:sz="4" w:space="0" w:color="auto"/>
            </w:tcBorders>
            <w:shd w:val="clear" w:color="auto" w:fill="FFFF00"/>
          </w:tcPr>
          <w:p w14:paraId="02320989" w14:textId="7CBB2496" w:rsidR="004848B7" w:rsidRDefault="004848B7" w:rsidP="004848B7">
            <w:pPr>
              <w:rPr>
                <w:rFonts w:cs="Arial"/>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UEs</w:t>
            </w:r>
          </w:p>
        </w:tc>
        <w:tc>
          <w:tcPr>
            <w:tcW w:w="1767" w:type="dxa"/>
            <w:tcBorders>
              <w:top w:val="single" w:sz="4" w:space="0" w:color="auto"/>
              <w:bottom w:val="single" w:sz="4" w:space="0" w:color="auto"/>
            </w:tcBorders>
            <w:shd w:val="clear" w:color="auto" w:fill="FFFF00"/>
          </w:tcPr>
          <w:p w14:paraId="54A47228" w14:textId="32777A04" w:rsidR="004848B7" w:rsidRDefault="004848B7" w:rsidP="004848B7">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43BC5AE0" w14:textId="2C90B81B" w:rsidR="004848B7" w:rsidRDefault="004848B7" w:rsidP="004848B7">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B9F2B" w14:textId="77777777" w:rsidR="004848B7" w:rsidRDefault="00D45F5F" w:rsidP="004848B7">
            <w:pPr>
              <w:rPr>
                <w:rFonts w:cs="Arial"/>
              </w:rPr>
            </w:pPr>
            <w:r>
              <w:rPr>
                <w:rFonts w:cs="Arial"/>
              </w:rPr>
              <w:t xml:space="preserve">Lena </w:t>
            </w:r>
            <w:proofErr w:type="spellStart"/>
            <w:r>
              <w:rPr>
                <w:rFonts w:cs="Arial"/>
              </w:rPr>
              <w:t>thu</w:t>
            </w:r>
            <w:proofErr w:type="spellEnd"/>
            <w:r>
              <w:rPr>
                <w:rFonts w:cs="Arial"/>
              </w:rPr>
              <w:t xml:space="preserve"> 1706</w:t>
            </w:r>
          </w:p>
          <w:p w14:paraId="79D34E84" w14:textId="77777777" w:rsidR="00D45F5F" w:rsidRDefault="00D45F5F" w:rsidP="004848B7">
            <w:pPr>
              <w:rPr>
                <w:rFonts w:cs="Arial"/>
              </w:rPr>
            </w:pPr>
            <w:r>
              <w:rPr>
                <w:rFonts w:cs="Arial"/>
              </w:rPr>
              <w:t>Rev required</w:t>
            </w:r>
          </w:p>
          <w:p w14:paraId="2B974863" w14:textId="77777777" w:rsidR="00996805" w:rsidRDefault="00996805" w:rsidP="004848B7">
            <w:pPr>
              <w:rPr>
                <w:rFonts w:cs="Arial"/>
              </w:rPr>
            </w:pPr>
          </w:p>
          <w:p w14:paraId="531A3432" w14:textId="77777777" w:rsidR="00996805" w:rsidRDefault="00996805" w:rsidP="004848B7">
            <w:pPr>
              <w:rPr>
                <w:rFonts w:cs="Arial"/>
              </w:rPr>
            </w:pPr>
            <w:r>
              <w:rPr>
                <w:rFonts w:cs="Arial"/>
              </w:rPr>
              <w:t xml:space="preserve">Mikael </w:t>
            </w:r>
            <w:proofErr w:type="spellStart"/>
            <w:r>
              <w:rPr>
                <w:rFonts w:cs="Arial"/>
              </w:rPr>
              <w:t>thu</w:t>
            </w:r>
            <w:proofErr w:type="spellEnd"/>
            <w:r>
              <w:rPr>
                <w:rFonts w:cs="Arial"/>
              </w:rPr>
              <w:t xml:space="preserve"> 2045</w:t>
            </w:r>
          </w:p>
          <w:p w14:paraId="1B05E987" w14:textId="455923E2" w:rsidR="00996805" w:rsidRDefault="00093695" w:rsidP="004848B7">
            <w:pPr>
              <w:rPr>
                <w:rFonts w:cs="Arial"/>
              </w:rPr>
            </w:pPr>
            <w:r>
              <w:rPr>
                <w:rFonts w:cs="Arial"/>
              </w:rPr>
              <w:t>R</w:t>
            </w:r>
            <w:r w:rsidR="00996805">
              <w:rPr>
                <w:rFonts w:cs="Arial"/>
              </w:rPr>
              <w:t>eplies</w:t>
            </w:r>
          </w:p>
          <w:p w14:paraId="4B828A10" w14:textId="77777777" w:rsidR="00093695" w:rsidRDefault="00093695" w:rsidP="004848B7">
            <w:pPr>
              <w:rPr>
                <w:rFonts w:cs="Arial"/>
              </w:rPr>
            </w:pPr>
          </w:p>
          <w:p w14:paraId="30462FC3" w14:textId="77777777" w:rsidR="00093695" w:rsidRDefault="00093695" w:rsidP="004848B7">
            <w:pPr>
              <w:rPr>
                <w:rFonts w:cs="Arial"/>
              </w:rPr>
            </w:pPr>
            <w:r>
              <w:rPr>
                <w:rFonts w:cs="Arial"/>
              </w:rPr>
              <w:t>Mikael Mon 0201</w:t>
            </w:r>
          </w:p>
          <w:p w14:paraId="792F462D" w14:textId="77777777" w:rsidR="00093695" w:rsidRDefault="00093695" w:rsidP="004848B7">
            <w:pPr>
              <w:rPr>
                <w:rFonts w:cs="Arial"/>
              </w:rPr>
            </w:pPr>
            <w:r>
              <w:rPr>
                <w:rFonts w:cs="Arial"/>
              </w:rPr>
              <w:lastRenderedPageBreak/>
              <w:t>Provides rev</w:t>
            </w:r>
          </w:p>
          <w:p w14:paraId="22A7B914" w14:textId="77777777" w:rsidR="007A33BB" w:rsidRDefault="007A33BB" w:rsidP="004848B7">
            <w:pPr>
              <w:rPr>
                <w:rFonts w:cs="Arial"/>
              </w:rPr>
            </w:pPr>
          </w:p>
          <w:p w14:paraId="1766C89A" w14:textId="77777777" w:rsidR="007A33BB" w:rsidRDefault="007A33BB" w:rsidP="004848B7">
            <w:pPr>
              <w:rPr>
                <w:rFonts w:cs="Arial"/>
              </w:rPr>
            </w:pPr>
            <w:r>
              <w:rPr>
                <w:rFonts w:cs="Arial"/>
              </w:rPr>
              <w:t>Lin Mon 1201</w:t>
            </w:r>
          </w:p>
          <w:p w14:paraId="7A873183" w14:textId="77777777" w:rsidR="007A33BB" w:rsidRDefault="007A33BB" w:rsidP="004848B7">
            <w:pPr>
              <w:rPr>
                <w:rFonts w:cs="Arial"/>
              </w:rPr>
            </w:pPr>
            <w:r>
              <w:rPr>
                <w:rFonts w:cs="Arial"/>
              </w:rPr>
              <w:t xml:space="preserve">Comments </w:t>
            </w:r>
          </w:p>
          <w:p w14:paraId="61CAE1A5" w14:textId="77777777" w:rsidR="00024B00" w:rsidRDefault="00024B00" w:rsidP="004848B7">
            <w:pPr>
              <w:rPr>
                <w:rFonts w:cs="Arial"/>
              </w:rPr>
            </w:pPr>
          </w:p>
          <w:p w14:paraId="6FB663A7" w14:textId="77777777" w:rsidR="00024B00" w:rsidRDefault="00024B00" w:rsidP="004848B7">
            <w:pPr>
              <w:rPr>
                <w:rFonts w:cs="Arial"/>
              </w:rPr>
            </w:pPr>
            <w:r>
              <w:rPr>
                <w:rFonts w:cs="Arial"/>
              </w:rPr>
              <w:t>Mikael Mon 1233</w:t>
            </w:r>
          </w:p>
          <w:p w14:paraId="1D1F99A2" w14:textId="51E067B7" w:rsidR="00024B00" w:rsidRDefault="00520166" w:rsidP="004848B7">
            <w:pPr>
              <w:rPr>
                <w:rFonts w:cs="Arial"/>
              </w:rPr>
            </w:pPr>
            <w:r>
              <w:rPr>
                <w:rFonts w:cs="Arial"/>
              </w:rPr>
              <w:t>R</w:t>
            </w:r>
            <w:r w:rsidR="00024B00">
              <w:rPr>
                <w:rFonts w:cs="Arial"/>
              </w:rPr>
              <w:t>eplies</w:t>
            </w:r>
          </w:p>
          <w:p w14:paraId="42B358F1" w14:textId="77777777" w:rsidR="00520166" w:rsidRDefault="00520166" w:rsidP="004848B7">
            <w:pPr>
              <w:rPr>
                <w:rFonts w:cs="Arial"/>
              </w:rPr>
            </w:pPr>
          </w:p>
          <w:p w14:paraId="363FE8A4" w14:textId="77777777" w:rsidR="00520166" w:rsidRDefault="00520166" w:rsidP="004848B7">
            <w:pPr>
              <w:rPr>
                <w:rFonts w:cs="Arial"/>
              </w:rPr>
            </w:pPr>
            <w:r>
              <w:rPr>
                <w:rFonts w:cs="Arial"/>
              </w:rPr>
              <w:t>Lin Mon 1710</w:t>
            </w:r>
          </w:p>
          <w:p w14:paraId="6D6C797D" w14:textId="7282C20E" w:rsidR="00520166" w:rsidRDefault="002E575E" w:rsidP="004848B7">
            <w:pPr>
              <w:rPr>
                <w:rFonts w:cs="Arial"/>
              </w:rPr>
            </w:pPr>
            <w:r>
              <w:rPr>
                <w:rFonts w:cs="Arial"/>
              </w:rPr>
              <w:t>C</w:t>
            </w:r>
            <w:r w:rsidR="00520166">
              <w:rPr>
                <w:rFonts w:cs="Arial"/>
              </w:rPr>
              <w:t>omments</w:t>
            </w:r>
          </w:p>
          <w:p w14:paraId="5ACCEB0C" w14:textId="77777777" w:rsidR="002E575E" w:rsidRDefault="002E575E" w:rsidP="004848B7">
            <w:pPr>
              <w:rPr>
                <w:rFonts w:cs="Arial"/>
              </w:rPr>
            </w:pPr>
          </w:p>
          <w:p w14:paraId="4A4F7D02" w14:textId="77777777" w:rsidR="002E575E" w:rsidRDefault="002E575E" w:rsidP="004848B7">
            <w:pPr>
              <w:rPr>
                <w:rFonts w:cs="Arial"/>
              </w:rPr>
            </w:pPr>
            <w:r>
              <w:rPr>
                <w:rFonts w:cs="Arial"/>
              </w:rPr>
              <w:t>Lena Mon 1920</w:t>
            </w:r>
          </w:p>
          <w:p w14:paraId="1B1F4F24" w14:textId="7B82E8DD" w:rsidR="002E575E" w:rsidRDefault="00B12BFA" w:rsidP="004848B7">
            <w:pPr>
              <w:rPr>
                <w:rFonts w:cs="Arial"/>
              </w:rPr>
            </w:pPr>
            <w:r>
              <w:rPr>
                <w:rFonts w:cs="Arial"/>
              </w:rPr>
              <w:t>C</w:t>
            </w:r>
            <w:r w:rsidR="002E575E">
              <w:rPr>
                <w:rFonts w:cs="Arial"/>
              </w:rPr>
              <w:t>omments</w:t>
            </w:r>
          </w:p>
          <w:p w14:paraId="0B926D82" w14:textId="77777777" w:rsidR="00B12BFA" w:rsidRDefault="00B12BFA" w:rsidP="004848B7">
            <w:pPr>
              <w:rPr>
                <w:rFonts w:cs="Arial"/>
              </w:rPr>
            </w:pPr>
          </w:p>
          <w:p w14:paraId="17AF44DE" w14:textId="77777777" w:rsidR="00B12BFA" w:rsidRDefault="00B12BFA" w:rsidP="004848B7">
            <w:pPr>
              <w:rPr>
                <w:rFonts w:cs="Arial"/>
              </w:rPr>
            </w:pPr>
            <w:r>
              <w:rPr>
                <w:rFonts w:cs="Arial"/>
              </w:rPr>
              <w:t>Mikael Mon 2250</w:t>
            </w:r>
          </w:p>
          <w:p w14:paraId="5F84C378" w14:textId="010F631B" w:rsidR="00B12BFA" w:rsidRDefault="00660DB4" w:rsidP="004848B7">
            <w:pPr>
              <w:rPr>
                <w:rFonts w:cs="Arial"/>
              </w:rPr>
            </w:pPr>
            <w:r>
              <w:rPr>
                <w:rFonts w:cs="Arial"/>
              </w:rPr>
              <w:t>Replies</w:t>
            </w:r>
          </w:p>
          <w:p w14:paraId="7C85FB2C" w14:textId="77777777" w:rsidR="00660DB4" w:rsidRDefault="00660DB4" w:rsidP="004848B7">
            <w:pPr>
              <w:rPr>
                <w:rFonts w:cs="Arial"/>
              </w:rPr>
            </w:pPr>
          </w:p>
          <w:p w14:paraId="2DD7C3AE" w14:textId="77777777" w:rsidR="00660DB4" w:rsidRDefault="00660DB4" w:rsidP="004848B7">
            <w:pPr>
              <w:rPr>
                <w:rFonts w:cs="Arial"/>
              </w:rPr>
            </w:pPr>
            <w:r>
              <w:rPr>
                <w:rFonts w:cs="Arial"/>
              </w:rPr>
              <w:t>Mikael Mon 2313</w:t>
            </w:r>
          </w:p>
          <w:p w14:paraId="2BF714E6" w14:textId="7C2604F8" w:rsidR="00660DB4" w:rsidRPr="00D95972" w:rsidRDefault="00660DB4" w:rsidP="004848B7">
            <w:pPr>
              <w:rPr>
                <w:rFonts w:cs="Arial"/>
              </w:rPr>
            </w:pPr>
            <w:r>
              <w:rPr>
                <w:rFonts w:cs="Arial"/>
              </w:rPr>
              <w:t>New revision</w:t>
            </w:r>
          </w:p>
        </w:tc>
      </w:tr>
      <w:tr w:rsidR="004848B7" w:rsidRPr="00D95972" w14:paraId="314ECBB8" w14:textId="77777777" w:rsidTr="00FE484C">
        <w:trPr>
          <w:gridAfter w:val="1"/>
          <w:wAfter w:w="4191" w:type="dxa"/>
        </w:trPr>
        <w:tc>
          <w:tcPr>
            <w:tcW w:w="976" w:type="dxa"/>
            <w:tcBorders>
              <w:top w:val="nil"/>
              <w:left w:val="thinThickThinSmallGap" w:sz="24" w:space="0" w:color="auto"/>
              <w:bottom w:val="nil"/>
            </w:tcBorders>
          </w:tcPr>
          <w:p w14:paraId="29CCE586" w14:textId="77777777" w:rsidR="004848B7" w:rsidRPr="00D95972" w:rsidRDefault="004848B7" w:rsidP="004848B7">
            <w:pPr>
              <w:rPr>
                <w:rFonts w:cs="Arial"/>
                <w:lang w:val="en-US"/>
              </w:rPr>
            </w:pPr>
          </w:p>
        </w:tc>
        <w:tc>
          <w:tcPr>
            <w:tcW w:w="1317" w:type="dxa"/>
            <w:gridSpan w:val="2"/>
            <w:tcBorders>
              <w:top w:val="nil"/>
              <w:bottom w:val="nil"/>
            </w:tcBorders>
          </w:tcPr>
          <w:p w14:paraId="348E0FB6"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48FD7E47" w14:textId="76D2F61F" w:rsidR="004848B7" w:rsidRDefault="0029270A" w:rsidP="004848B7">
            <w:pPr>
              <w:rPr>
                <w:rFonts w:cs="Arial"/>
                <w:lang w:val="en-US"/>
              </w:rPr>
            </w:pPr>
            <w:hyperlink r:id="rId584" w:history="1">
              <w:r w:rsidR="004848B7">
                <w:rPr>
                  <w:rStyle w:val="Hyperlink"/>
                </w:rPr>
                <w:t>C1-213395</w:t>
              </w:r>
            </w:hyperlink>
          </w:p>
        </w:tc>
        <w:tc>
          <w:tcPr>
            <w:tcW w:w="4191" w:type="dxa"/>
            <w:gridSpan w:val="3"/>
            <w:tcBorders>
              <w:top w:val="single" w:sz="4" w:space="0" w:color="auto"/>
              <w:bottom w:val="single" w:sz="4" w:space="0" w:color="auto"/>
            </w:tcBorders>
            <w:shd w:val="clear" w:color="auto" w:fill="FFFFFF"/>
          </w:tcPr>
          <w:p w14:paraId="3FE2365F" w14:textId="1A2EE3F3" w:rsidR="004848B7" w:rsidRDefault="004848B7" w:rsidP="004848B7">
            <w:pPr>
              <w:rPr>
                <w:rFonts w:cs="Arial"/>
                <w:lang w:val="en-US"/>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w:t>
            </w:r>
            <w:proofErr w:type="spellStart"/>
            <w:r>
              <w:rPr>
                <w:rFonts w:cs="Arial"/>
                <w:lang w:val="en-US"/>
              </w:rPr>
              <w:t>Ues</w:t>
            </w:r>
            <w:proofErr w:type="spellEnd"/>
          </w:p>
        </w:tc>
        <w:tc>
          <w:tcPr>
            <w:tcW w:w="1767" w:type="dxa"/>
            <w:tcBorders>
              <w:top w:val="single" w:sz="4" w:space="0" w:color="auto"/>
              <w:bottom w:val="single" w:sz="4" w:space="0" w:color="auto"/>
            </w:tcBorders>
            <w:shd w:val="clear" w:color="auto" w:fill="FFFFFF"/>
          </w:tcPr>
          <w:p w14:paraId="644CA66A" w14:textId="13EB9774" w:rsidR="004848B7" w:rsidRDefault="004848B7" w:rsidP="004848B7">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FF"/>
          </w:tcPr>
          <w:p w14:paraId="6B990A6B" w14:textId="501DFD21"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AAB624" w14:textId="77777777" w:rsidR="00FE484C" w:rsidRDefault="00FE484C" w:rsidP="004848B7">
            <w:pPr>
              <w:rPr>
                <w:rFonts w:cs="Arial"/>
              </w:rPr>
            </w:pPr>
            <w:r w:rsidRPr="00FE484C">
              <w:rPr>
                <w:rFonts w:cs="Arial"/>
              </w:rPr>
              <w:t xml:space="preserve">merged into the </w:t>
            </w:r>
            <w:proofErr w:type="spellStart"/>
            <w:r w:rsidRPr="00FE484C">
              <w:rPr>
                <w:rFonts w:cs="Arial"/>
              </w:rPr>
              <w:t>revison</w:t>
            </w:r>
            <w:proofErr w:type="spellEnd"/>
            <w:r w:rsidRPr="00FE484C">
              <w:rPr>
                <w:rFonts w:cs="Arial"/>
              </w:rPr>
              <w:t xml:space="preserve"> of C1-212927</w:t>
            </w:r>
          </w:p>
          <w:p w14:paraId="5EC7DEED" w14:textId="656AC3A1" w:rsidR="00FE484C" w:rsidRDefault="00FE484C" w:rsidP="004848B7">
            <w:pPr>
              <w:rPr>
                <w:rFonts w:cs="Arial"/>
              </w:rPr>
            </w:pPr>
            <w:r>
              <w:rPr>
                <w:rFonts w:cs="Arial"/>
              </w:rPr>
              <w:t xml:space="preserve">Lin </w:t>
            </w:r>
            <w:proofErr w:type="spellStart"/>
            <w:r>
              <w:rPr>
                <w:rFonts w:cs="Arial"/>
              </w:rPr>
              <w:t>tue</w:t>
            </w:r>
            <w:proofErr w:type="spellEnd"/>
            <w:r>
              <w:rPr>
                <w:rFonts w:cs="Arial"/>
              </w:rPr>
              <w:t xml:space="preserve"> 0417</w:t>
            </w:r>
          </w:p>
          <w:p w14:paraId="47E7C2E4" w14:textId="77777777" w:rsidR="00FE484C" w:rsidRDefault="00FE484C" w:rsidP="004848B7">
            <w:pPr>
              <w:rPr>
                <w:rFonts w:cs="Arial"/>
              </w:rPr>
            </w:pPr>
          </w:p>
          <w:p w14:paraId="4296FCB5" w14:textId="77777777" w:rsidR="00FE484C" w:rsidRDefault="00FE484C" w:rsidP="004848B7">
            <w:pPr>
              <w:rPr>
                <w:rFonts w:cs="Arial"/>
              </w:rPr>
            </w:pPr>
          </w:p>
          <w:p w14:paraId="14A0A6DA" w14:textId="212C7BD2" w:rsidR="004848B7" w:rsidRDefault="00BF0987" w:rsidP="004848B7">
            <w:pPr>
              <w:rPr>
                <w:rFonts w:cs="Arial"/>
              </w:rPr>
            </w:pPr>
            <w:r>
              <w:rPr>
                <w:rFonts w:cs="Arial"/>
              </w:rPr>
              <w:t xml:space="preserve">Mikael </w:t>
            </w:r>
            <w:proofErr w:type="spellStart"/>
            <w:r>
              <w:rPr>
                <w:rFonts w:cs="Arial"/>
              </w:rPr>
              <w:t>thu</w:t>
            </w:r>
            <w:proofErr w:type="spellEnd"/>
            <w:r>
              <w:rPr>
                <w:rFonts w:cs="Arial"/>
              </w:rPr>
              <w:t xml:space="preserve"> 2118</w:t>
            </w:r>
          </w:p>
          <w:p w14:paraId="658D4F6A" w14:textId="77777777" w:rsidR="00BF0987" w:rsidRDefault="00BF0987" w:rsidP="004848B7">
            <w:pPr>
              <w:rPr>
                <w:rFonts w:cs="Arial"/>
              </w:rPr>
            </w:pPr>
            <w:r>
              <w:rPr>
                <w:rFonts w:cs="Arial"/>
              </w:rPr>
              <w:t>Rev required</w:t>
            </w:r>
          </w:p>
          <w:p w14:paraId="3E081DD5" w14:textId="14F485A7" w:rsidR="00BF0987" w:rsidRDefault="00BF0987" w:rsidP="004848B7">
            <w:pPr>
              <w:rPr>
                <w:rFonts w:cs="Arial"/>
              </w:rPr>
            </w:pPr>
          </w:p>
          <w:p w14:paraId="03B80740" w14:textId="5243276D" w:rsidR="00520166" w:rsidRDefault="00520166" w:rsidP="004848B7">
            <w:pPr>
              <w:rPr>
                <w:rFonts w:cs="Arial"/>
              </w:rPr>
            </w:pPr>
            <w:r>
              <w:rPr>
                <w:rFonts w:cs="Arial"/>
              </w:rPr>
              <w:t>Lin Mon 1652</w:t>
            </w:r>
          </w:p>
          <w:p w14:paraId="754C6A18" w14:textId="2861DB0D" w:rsidR="00520166" w:rsidRDefault="00520166" w:rsidP="004848B7">
            <w:pPr>
              <w:rPr>
                <w:rFonts w:cs="Arial"/>
              </w:rPr>
            </w:pPr>
            <w:r>
              <w:rPr>
                <w:rFonts w:cs="Arial"/>
              </w:rPr>
              <w:t>Provides revision</w:t>
            </w:r>
          </w:p>
          <w:p w14:paraId="4D1D47B5" w14:textId="7754B741" w:rsidR="002F4B07" w:rsidRDefault="002F4B07" w:rsidP="004848B7">
            <w:pPr>
              <w:rPr>
                <w:rFonts w:cs="Arial"/>
              </w:rPr>
            </w:pPr>
          </w:p>
          <w:p w14:paraId="080723EA" w14:textId="5D32F7C5" w:rsidR="002F4B07" w:rsidRDefault="002F4B07" w:rsidP="004848B7">
            <w:pPr>
              <w:rPr>
                <w:rFonts w:cs="Arial"/>
              </w:rPr>
            </w:pPr>
            <w:r>
              <w:rPr>
                <w:rFonts w:cs="Arial"/>
              </w:rPr>
              <w:t>Lena Mon 1905</w:t>
            </w:r>
          </w:p>
          <w:p w14:paraId="07583768" w14:textId="2F8F49F4" w:rsidR="002F4B07" w:rsidRDefault="002F4B07" w:rsidP="004848B7">
            <w:pPr>
              <w:rPr>
                <w:rFonts w:cs="Arial"/>
              </w:rPr>
            </w:pPr>
            <w:r>
              <w:rPr>
                <w:rFonts w:cs="Arial"/>
              </w:rPr>
              <w:t>Some comments, but rather pointing at own LS</w:t>
            </w:r>
          </w:p>
          <w:p w14:paraId="6931A9DF" w14:textId="792C92C9" w:rsidR="00BF0987" w:rsidRPr="00D95972" w:rsidRDefault="00BF0987" w:rsidP="004848B7">
            <w:pPr>
              <w:rPr>
                <w:rFonts w:cs="Arial"/>
              </w:rPr>
            </w:pPr>
          </w:p>
        </w:tc>
      </w:tr>
      <w:tr w:rsidR="004848B7" w:rsidRPr="00D95972" w14:paraId="62670740" w14:textId="77777777" w:rsidTr="004848B7">
        <w:trPr>
          <w:gridAfter w:val="1"/>
          <w:wAfter w:w="4191" w:type="dxa"/>
        </w:trPr>
        <w:tc>
          <w:tcPr>
            <w:tcW w:w="976" w:type="dxa"/>
            <w:tcBorders>
              <w:top w:val="nil"/>
              <w:left w:val="thinThickThinSmallGap" w:sz="24" w:space="0" w:color="auto"/>
              <w:bottom w:val="nil"/>
            </w:tcBorders>
          </w:tcPr>
          <w:p w14:paraId="1C79AE9C" w14:textId="77777777" w:rsidR="004848B7" w:rsidRPr="00D95972" w:rsidRDefault="004848B7" w:rsidP="004848B7">
            <w:pPr>
              <w:rPr>
                <w:rFonts w:cs="Arial"/>
                <w:lang w:val="en-US"/>
              </w:rPr>
            </w:pPr>
          </w:p>
        </w:tc>
        <w:tc>
          <w:tcPr>
            <w:tcW w:w="1317" w:type="dxa"/>
            <w:gridSpan w:val="2"/>
            <w:tcBorders>
              <w:top w:val="nil"/>
              <w:bottom w:val="nil"/>
            </w:tcBorders>
          </w:tcPr>
          <w:p w14:paraId="032C62E1"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58D9FACC" w14:textId="71CF0D7D" w:rsidR="004848B7" w:rsidRDefault="004848B7" w:rsidP="004848B7">
            <w:pPr>
              <w:rPr>
                <w:rFonts w:cs="Arial"/>
              </w:rPr>
            </w:pPr>
            <w:r>
              <w:rPr>
                <w:rFonts w:cs="Arial"/>
              </w:rPr>
              <w:t>C1-212851</w:t>
            </w:r>
          </w:p>
        </w:tc>
        <w:tc>
          <w:tcPr>
            <w:tcW w:w="4191" w:type="dxa"/>
            <w:gridSpan w:val="3"/>
            <w:tcBorders>
              <w:top w:val="single" w:sz="4" w:space="0" w:color="auto"/>
              <w:bottom w:val="single" w:sz="4" w:space="0" w:color="auto"/>
            </w:tcBorders>
            <w:shd w:val="clear" w:color="auto" w:fill="FFFFFF"/>
          </w:tcPr>
          <w:p w14:paraId="3D7752A2" w14:textId="2F456CBF" w:rsidR="004848B7" w:rsidRDefault="004848B7" w:rsidP="004848B7">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FF"/>
          </w:tcPr>
          <w:p w14:paraId="25A9D843" w14:textId="1569AA70" w:rsidR="004848B7" w:rsidRDefault="004848B7" w:rsidP="004848B7">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7FDA39C9" w14:textId="11BC565E" w:rsidR="004848B7"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9A2E9C" w14:textId="77777777" w:rsidR="004848B7" w:rsidRDefault="004848B7" w:rsidP="004848B7">
            <w:pPr>
              <w:rPr>
                <w:rFonts w:cs="Arial"/>
              </w:rPr>
            </w:pPr>
            <w:r>
              <w:rPr>
                <w:rFonts w:cs="Arial"/>
              </w:rPr>
              <w:t>Withdrawn</w:t>
            </w:r>
          </w:p>
          <w:p w14:paraId="71E7BDBE" w14:textId="5F0FCFE8" w:rsidR="004848B7" w:rsidRPr="00D95972" w:rsidRDefault="004848B7" w:rsidP="004848B7">
            <w:pPr>
              <w:rPr>
                <w:rFonts w:cs="Arial"/>
              </w:rPr>
            </w:pPr>
            <w:r>
              <w:rPr>
                <w:rFonts w:cs="Arial"/>
              </w:rPr>
              <w:t>Not uploaded on time, 4 draft LS out available</w:t>
            </w:r>
          </w:p>
        </w:tc>
      </w:tr>
      <w:tr w:rsidR="004848B7" w:rsidRPr="00D95972" w14:paraId="2041AE82" w14:textId="77777777" w:rsidTr="004848B7">
        <w:trPr>
          <w:gridAfter w:val="1"/>
          <w:wAfter w:w="4191" w:type="dxa"/>
        </w:trPr>
        <w:tc>
          <w:tcPr>
            <w:tcW w:w="976" w:type="dxa"/>
            <w:tcBorders>
              <w:top w:val="nil"/>
              <w:left w:val="thinThickThinSmallGap" w:sz="24" w:space="0" w:color="auto"/>
              <w:bottom w:val="nil"/>
            </w:tcBorders>
          </w:tcPr>
          <w:p w14:paraId="723DDBDB" w14:textId="77777777" w:rsidR="004848B7" w:rsidRPr="00D95972" w:rsidRDefault="004848B7" w:rsidP="004848B7">
            <w:pPr>
              <w:rPr>
                <w:rFonts w:cs="Arial"/>
                <w:lang w:val="en-US"/>
              </w:rPr>
            </w:pPr>
          </w:p>
        </w:tc>
        <w:tc>
          <w:tcPr>
            <w:tcW w:w="1317" w:type="dxa"/>
            <w:gridSpan w:val="2"/>
            <w:tcBorders>
              <w:top w:val="nil"/>
              <w:bottom w:val="nil"/>
            </w:tcBorders>
          </w:tcPr>
          <w:p w14:paraId="4A2860E9"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A1AAA55" w14:textId="4711C916" w:rsidR="004848B7" w:rsidRDefault="0029270A" w:rsidP="004848B7">
            <w:pPr>
              <w:rPr>
                <w:rFonts w:cs="Arial"/>
              </w:rPr>
            </w:pPr>
            <w:hyperlink r:id="rId585" w:history="1">
              <w:r w:rsidR="004848B7">
                <w:rPr>
                  <w:rStyle w:val="Hyperlink"/>
                </w:rPr>
                <w:t>C1-213000</w:t>
              </w:r>
            </w:hyperlink>
          </w:p>
        </w:tc>
        <w:tc>
          <w:tcPr>
            <w:tcW w:w="4191" w:type="dxa"/>
            <w:gridSpan w:val="3"/>
            <w:tcBorders>
              <w:top w:val="single" w:sz="4" w:space="0" w:color="auto"/>
              <w:bottom w:val="single" w:sz="4" w:space="0" w:color="auto"/>
            </w:tcBorders>
            <w:shd w:val="clear" w:color="auto" w:fill="FFFF00"/>
          </w:tcPr>
          <w:p w14:paraId="3C0530A2" w14:textId="5FA89F94" w:rsidR="004848B7" w:rsidRDefault="004848B7" w:rsidP="004848B7">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2E2781B5" w14:textId="62FEDAA3" w:rsidR="004848B7"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6378913B" w14:textId="77777777" w:rsidR="004848B7" w:rsidRDefault="004848B7" w:rsidP="004848B7">
            <w:pPr>
              <w:rPr>
                <w:rFonts w:cs="Arial"/>
                <w:color w:val="000000"/>
              </w:rPr>
            </w:pPr>
            <w:r>
              <w:rPr>
                <w:rFonts w:cs="Arial"/>
                <w:color w:val="000000"/>
              </w:rPr>
              <w:t xml:space="preserve">LS out   </w:t>
            </w:r>
          </w:p>
          <w:p w14:paraId="3CA7C1D7" w14:textId="140A1FF4" w:rsidR="004848B7" w:rsidRPr="003C7CDD" w:rsidRDefault="004848B7" w:rsidP="004848B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04E91D1" w14:textId="77777777" w:rsidR="004848B7" w:rsidRPr="00FB7603" w:rsidRDefault="004848B7" w:rsidP="004848B7">
            <w:r w:rsidRPr="00FB7603">
              <w:t>Related DISC in C1-212999</w:t>
            </w:r>
          </w:p>
          <w:p w14:paraId="570CA099" w14:textId="77777777" w:rsidR="00F42E30" w:rsidRPr="00FB7603" w:rsidRDefault="00F42E30" w:rsidP="004848B7"/>
          <w:p w14:paraId="1D6D42CF" w14:textId="77777777" w:rsidR="00F42E30" w:rsidRPr="00FB7603" w:rsidRDefault="00F42E30" w:rsidP="004848B7">
            <w:r w:rsidRPr="00FB7603">
              <w:t>Sunghoon Tue 0650</w:t>
            </w:r>
          </w:p>
          <w:p w14:paraId="386DDAE8" w14:textId="77777777" w:rsidR="00F42E30" w:rsidRPr="00FB7603" w:rsidRDefault="00F42E30" w:rsidP="004848B7">
            <w:r w:rsidRPr="00FB7603">
              <w:t xml:space="preserve">Objection/revision required </w:t>
            </w:r>
          </w:p>
          <w:p w14:paraId="19A83696" w14:textId="77777777" w:rsidR="003F08B8" w:rsidRPr="00FB7603" w:rsidRDefault="003F08B8" w:rsidP="004848B7"/>
          <w:p w14:paraId="53B886C1" w14:textId="77777777" w:rsidR="003F08B8" w:rsidRPr="00FB7603" w:rsidRDefault="003F08B8" w:rsidP="004848B7">
            <w:r w:rsidRPr="00FB7603">
              <w:t>Chen Tue 0916</w:t>
            </w:r>
          </w:p>
          <w:p w14:paraId="23341920" w14:textId="77777777" w:rsidR="003F08B8" w:rsidRPr="00FB7603" w:rsidRDefault="00D370E8" w:rsidP="004848B7">
            <w:r w:rsidRPr="00FB7603">
              <w:t>Revision required</w:t>
            </w:r>
          </w:p>
          <w:p w14:paraId="50035D2B" w14:textId="77777777" w:rsidR="00FB7603" w:rsidRPr="00FB7603" w:rsidRDefault="00FB7603" w:rsidP="004848B7"/>
          <w:p w14:paraId="14E975E9" w14:textId="77777777" w:rsidR="00FB7603" w:rsidRPr="00FB7603" w:rsidRDefault="00FB7603" w:rsidP="004848B7">
            <w:r w:rsidRPr="00FB7603">
              <w:t>Shuang Tue 0949</w:t>
            </w:r>
          </w:p>
          <w:p w14:paraId="17D3EECE" w14:textId="2F5E7A9E" w:rsidR="00FB7603" w:rsidRDefault="00D035A9" w:rsidP="004848B7">
            <w:r w:rsidRPr="00FB7603">
              <w:t>R</w:t>
            </w:r>
            <w:r w:rsidR="00FB7603" w:rsidRPr="00FB7603">
              <w:t>eplies</w:t>
            </w:r>
          </w:p>
          <w:p w14:paraId="561B7F14" w14:textId="77777777" w:rsidR="00D035A9" w:rsidRDefault="00D035A9" w:rsidP="004848B7"/>
          <w:p w14:paraId="3347C136" w14:textId="77777777" w:rsidR="00D035A9" w:rsidRDefault="00D035A9" w:rsidP="004848B7">
            <w:r>
              <w:lastRenderedPageBreak/>
              <w:t>Sunghoon Tue 1022</w:t>
            </w:r>
          </w:p>
          <w:p w14:paraId="67B5F463" w14:textId="60A7A6D3" w:rsidR="00D035A9" w:rsidRDefault="009E4AB0" w:rsidP="004848B7">
            <w:r>
              <w:t>C</w:t>
            </w:r>
            <w:r w:rsidR="00D035A9">
              <w:t>omments</w:t>
            </w:r>
          </w:p>
          <w:p w14:paraId="180738C9" w14:textId="77777777" w:rsidR="009E4AB0" w:rsidRDefault="009E4AB0" w:rsidP="004848B7"/>
          <w:p w14:paraId="0E692C58" w14:textId="77777777" w:rsidR="009E4AB0" w:rsidRDefault="009E4AB0" w:rsidP="004848B7">
            <w:r>
              <w:t xml:space="preserve">Shuang </w:t>
            </w:r>
            <w:proofErr w:type="spellStart"/>
            <w:r>
              <w:t>tue</w:t>
            </w:r>
            <w:proofErr w:type="spellEnd"/>
            <w:r>
              <w:t xml:space="preserve"> 1352</w:t>
            </w:r>
          </w:p>
          <w:p w14:paraId="0DF68D31" w14:textId="0DDA7568" w:rsidR="009E4AB0" w:rsidRDefault="009E4AB0" w:rsidP="004848B7">
            <w:r>
              <w:t>Replies</w:t>
            </w:r>
          </w:p>
          <w:p w14:paraId="10D6C8E9" w14:textId="1AE659FB" w:rsidR="00E84450" w:rsidRDefault="00E84450" w:rsidP="004848B7"/>
          <w:p w14:paraId="1216A2AA" w14:textId="63043E09" w:rsidR="00E84450" w:rsidRDefault="00E84450" w:rsidP="004848B7">
            <w:r>
              <w:t>Sunghoon wed 0317</w:t>
            </w:r>
          </w:p>
          <w:p w14:paraId="34CCDCED" w14:textId="09BE2EF6" w:rsidR="00E84450" w:rsidRDefault="0090156F" w:rsidP="004848B7">
            <w:r>
              <w:t>C</w:t>
            </w:r>
            <w:r w:rsidR="00E84450">
              <w:t>omments</w:t>
            </w:r>
          </w:p>
          <w:p w14:paraId="27B3E3D9" w14:textId="601C3A67" w:rsidR="0090156F" w:rsidRDefault="0090156F" w:rsidP="004848B7"/>
          <w:p w14:paraId="35F9739C" w14:textId="57550CAE" w:rsidR="0090156F" w:rsidRDefault="0090156F" w:rsidP="004848B7">
            <w:r>
              <w:t>Shuang wed 0414</w:t>
            </w:r>
          </w:p>
          <w:p w14:paraId="63D585AC" w14:textId="77777777" w:rsidR="0090156F" w:rsidRPr="0090156F" w:rsidRDefault="0090156F" w:rsidP="0090156F">
            <w:pPr>
              <w:rPr>
                <w:rFonts w:ascii="Calibri" w:hAnsi="Calibri"/>
              </w:rPr>
            </w:pPr>
            <w:hyperlink r:id="rId586" w:tgtFrame="_blank" w:history="1">
              <w:r>
                <w:rPr>
                  <w:rStyle w:val="Hyperlink"/>
                </w:rPr>
                <w:t>https://www.3gpp.org/ftp/tsg_ct/WG1_mm-cc-sm_ex-CN1/TSGC1_130e/Inbox/draft_rev1_C1-213000.doc</w:t>
              </w:r>
            </w:hyperlink>
          </w:p>
          <w:p w14:paraId="74D456D5" w14:textId="43A8D48B" w:rsidR="0090156F" w:rsidRDefault="0090156F" w:rsidP="004848B7"/>
          <w:p w14:paraId="3EEEB6D5" w14:textId="425F4551" w:rsidR="00A46C39" w:rsidRDefault="00A46C39" w:rsidP="004848B7">
            <w:r>
              <w:t>Sunghoon wed 0440</w:t>
            </w:r>
          </w:p>
          <w:p w14:paraId="5BF31BE6" w14:textId="7D93BEBF" w:rsidR="00A46C39" w:rsidRDefault="00A46C39" w:rsidP="004848B7">
            <w:r>
              <w:t>Revision required</w:t>
            </w:r>
          </w:p>
          <w:p w14:paraId="2809A4EB" w14:textId="150884D8" w:rsidR="00A46C39" w:rsidRDefault="00A46C39" w:rsidP="004848B7"/>
          <w:p w14:paraId="02DD1229" w14:textId="27ED0B6D" w:rsidR="00A46C39" w:rsidRDefault="00A46C39" w:rsidP="004848B7">
            <w:r>
              <w:t>Lin wed 0445</w:t>
            </w:r>
            <w:r w:rsidR="00B472E7">
              <w:t>/0522</w:t>
            </w:r>
          </w:p>
          <w:p w14:paraId="0CED5F77" w14:textId="20CC0EC0" w:rsidR="00A46C39" w:rsidRDefault="00B472E7" w:rsidP="004848B7">
            <w:r>
              <w:t>C</w:t>
            </w:r>
            <w:r w:rsidR="00A46C39">
              <w:t>omments</w:t>
            </w:r>
          </w:p>
          <w:p w14:paraId="0E4CDEBB" w14:textId="4F5E9991" w:rsidR="00B472E7" w:rsidRDefault="00B472E7" w:rsidP="004848B7"/>
          <w:p w14:paraId="7B3623E4" w14:textId="6C0DBBA8" w:rsidR="00B472E7" w:rsidRDefault="00B472E7" w:rsidP="004848B7">
            <w:r>
              <w:t>Shuang wed 0513</w:t>
            </w:r>
          </w:p>
          <w:p w14:paraId="595E3541" w14:textId="77777777" w:rsidR="00B472E7" w:rsidRPr="00B472E7" w:rsidRDefault="00B472E7" w:rsidP="00B472E7">
            <w:pPr>
              <w:rPr>
                <w:rStyle w:val="Hyperlink"/>
              </w:rPr>
            </w:pPr>
            <w:hyperlink r:id="rId587" w:tgtFrame="_blank" w:history="1">
              <w:r w:rsidRPr="00B472E7">
                <w:rPr>
                  <w:rStyle w:val="Hyperlink"/>
                </w:rPr>
                <w:t>https://www.3gpp.org/ftp/tsg_ct/WG1_mm-cc-sm_ex-C</w:t>
              </w:r>
              <w:r w:rsidRPr="00B472E7">
                <w:rPr>
                  <w:rStyle w:val="Hyperlink"/>
                </w:rPr>
                <w:t>N</w:t>
              </w:r>
              <w:r w:rsidRPr="00B472E7">
                <w:rPr>
                  <w:rStyle w:val="Hyperlink"/>
                </w:rPr>
                <w:t>1/TSGC1_130e/Inbox/draft_rev2_C1-213000.doc</w:t>
              </w:r>
            </w:hyperlink>
          </w:p>
          <w:p w14:paraId="65E5121E" w14:textId="52330053" w:rsidR="00B472E7" w:rsidRDefault="00B472E7" w:rsidP="004848B7"/>
          <w:p w14:paraId="09A048DF" w14:textId="4DFC8F16" w:rsidR="00A87727" w:rsidRDefault="00A87727" w:rsidP="004848B7">
            <w:proofErr w:type="spellStart"/>
            <w:r>
              <w:t>sunghoon</w:t>
            </w:r>
            <w:proofErr w:type="spellEnd"/>
            <w:r>
              <w:t xml:space="preserve"> wed 1449/1502</w:t>
            </w:r>
          </w:p>
          <w:p w14:paraId="3D027798" w14:textId="476FAB95" w:rsidR="00A87727" w:rsidRDefault="00A87727" w:rsidP="004848B7">
            <w:r>
              <w:t>comments</w:t>
            </w:r>
          </w:p>
          <w:p w14:paraId="2216475A" w14:textId="4BBC0177" w:rsidR="00A87727" w:rsidRDefault="00A87727" w:rsidP="004848B7"/>
          <w:p w14:paraId="06910DCC" w14:textId="44DD53C4" w:rsidR="00A87727" w:rsidRDefault="00A87727" w:rsidP="004848B7">
            <w:r>
              <w:t>lin wed 1508</w:t>
            </w:r>
          </w:p>
          <w:p w14:paraId="79E36C1A" w14:textId="5CE188F7" w:rsidR="00A87727" w:rsidRDefault="00A87727" w:rsidP="004848B7">
            <w:r>
              <w:t>comments</w:t>
            </w:r>
          </w:p>
          <w:p w14:paraId="535051C8" w14:textId="4B5E4EA1" w:rsidR="0067690D" w:rsidRDefault="0067690D" w:rsidP="004848B7"/>
          <w:p w14:paraId="7BFB62AE" w14:textId="0C7E89AB" w:rsidR="0067690D" w:rsidRDefault="0067690D" w:rsidP="004848B7">
            <w:r>
              <w:t>Shuang wed 1600</w:t>
            </w:r>
          </w:p>
          <w:p w14:paraId="6D7428A1" w14:textId="146695DD" w:rsidR="0067690D" w:rsidRDefault="0067690D" w:rsidP="004848B7">
            <w:r>
              <w:t>New rev</w:t>
            </w:r>
          </w:p>
          <w:p w14:paraId="3E90062B" w14:textId="6BC2D3C6" w:rsidR="0067690D" w:rsidRDefault="0067690D" w:rsidP="004848B7"/>
          <w:p w14:paraId="2C434100" w14:textId="2D7B423A" w:rsidR="0067690D" w:rsidRDefault="0067690D" w:rsidP="004848B7">
            <w:r>
              <w:t>Shuang wed 1643</w:t>
            </w:r>
          </w:p>
          <w:p w14:paraId="1ABA557C" w14:textId="77777777" w:rsidR="0067690D" w:rsidRPr="0067690D" w:rsidRDefault="0067690D" w:rsidP="0067690D">
            <w:pPr>
              <w:pStyle w:val="NormalWeb"/>
              <w:rPr>
                <w:rFonts w:cs="Arial"/>
                <w:sz w:val="21"/>
                <w:szCs w:val="21"/>
              </w:rPr>
            </w:pPr>
            <w:hyperlink r:id="rId588" w:tgtFrame="_blank" w:history="1">
              <w:r>
                <w:rPr>
                  <w:rStyle w:val="Hyperlink"/>
                  <w:rFonts w:cs="Arial"/>
                  <w:sz w:val="21"/>
                  <w:szCs w:val="21"/>
                </w:rPr>
                <w:t>https://www.3gpp.org/ftp/tsg_ct/WG1_mm-cc-sm_ex-CN1/TSGC1_130e/Inbox/drafts/draft_rev3_C1-213000_SHK-LS.doc</w:t>
              </w:r>
            </w:hyperlink>
          </w:p>
          <w:p w14:paraId="6CA8691C" w14:textId="773BA0EF" w:rsidR="0067690D" w:rsidRDefault="00305804" w:rsidP="004848B7">
            <w:proofErr w:type="spellStart"/>
            <w:r>
              <w:t>sunghoon</w:t>
            </w:r>
            <w:proofErr w:type="spellEnd"/>
            <w:r>
              <w:t xml:space="preserve"> wed 1745</w:t>
            </w:r>
          </w:p>
          <w:p w14:paraId="2B511950" w14:textId="77777777" w:rsidR="00305804" w:rsidRDefault="00305804" w:rsidP="00305804">
            <w:pPr>
              <w:rPr>
                <w:rFonts w:ascii="Calibri" w:hAnsi="Calibri"/>
                <w:lang w:val="en-US"/>
              </w:rPr>
            </w:pPr>
            <w:hyperlink r:id="rId589" w:history="1">
              <w:r>
                <w:rPr>
                  <w:rStyle w:val="Hyperlink"/>
                  <w:lang w:val="en-US"/>
                </w:rPr>
                <w:t>https://www.3gpp.org/ftp/tsg_ct/WG1_mm-cc-sm_ex-CN1/TSGC1_130e/Inbox/drafts/draft_rev3_C1-213000_SHK-LS_v2.doc</w:t>
              </w:r>
            </w:hyperlink>
          </w:p>
          <w:p w14:paraId="4599FA51" w14:textId="77777777" w:rsidR="00305804" w:rsidRPr="00305804" w:rsidRDefault="00305804" w:rsidP="004848B7">
            <w:pPr>
              <w:rPr>
                <w:lang w:val="en-US"/>
              </w:rPr>
            </w:pPr>
          </w:p>
          <w:p w14:paraId="0AC41AB8" w14:textId="1B0AF21A" w:rsidR="009E4AB0" w:rsidRPr="00D95972" w:rsidRDefault="009E4AB0" w:rsidP="004848B7">
            <w:pPr>
              <w:rPr>
                <w:rFonts w:cs="Arial"/>
              </w:rPr>
            </w:pPr>
          </w:p>
        </w:tc>
      </w:tr>
      <w:tr w:rsidR="004848B7" w:rsidRPr="00D95972" w14:paraId="46FC040E" w14:textId="77777777" w:rsidTr="006B5766">
        <w:trPr>
          <w:gridAfter w:val="1"/>
          <w:wAfter w:w="4191" w:type="dxa"/>
        </w:trPr>
        <w:tc>
          <w:tcPr>
            <w:tcW w:w="976" w:type="dxa"/>
            <w:tcBorders>
              <w:top w:val="nil"/>
              <w:left w:val="thinThickThinSmallGap" w:sz="24" w:space="0" w:color="auto"/>
              <w:bottom w:val="nil"/>
            </w:tcBorders>
          </w:tcPr>
          <w:p w14:paraId="6086F143" w14:textId="77777777" w:rsidR="004848B7" w:rsidRPr="00D95972" w:rsidRDefault="004848B7" w:rsidP="004848B7">
            <w:pPr>
              <w:rPr>
                <w:rFonts w:cs="Arial"/>
                <w:lang w:val="en-US"/>
              </w:rPr>
            </w:pPr>
          </w:p>
        </w:tc>
        <w:tc>
          <w:tcPr>
            <w:tcW w:w="1317" w:type="dxa"/>
            <w:gridSpan w:val="2"/>
            <w:tcBorders>
              <w:top w:val="nil"/>
              <w:bottom w:val="nil"/>
            </w:tcBorders>
          </w:tcPr>
          <w:p w14:paraId="33E28D81"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auto"/>
          </w:tcPr>
          <w:p w14:paraId="155B5280" w14:textId="7D61288B" w:rsidR="004848B7" w:rsidRDefault="0029270A" w:rsidP="004848B7">
            <w:pPr>
              <w:rPr>
                <w:rFonts w:cs="Arial"/>
              </w:rPr>
            </w:pPr>
            <w:hyperlink r:id="rId590" w:history="1">
              <w:r w:rsidR="004848B7">
                <w:rPr>
                  <w:rStyle w:val="Hyperlink"/>
                </w:rPr>
                <w:t>C1-213048</w:t>
              </w:r>
            </w:hyperlink>
          </w:p>
        </w:tc>
        <w:tc>
          <w:tcPr>
            <w:tcW w:w="4191" w:type="dxa"/>
            <w:gridSpan w:val="3"/>
            <w:tcBorders>
              <w:top w:val="single" w:sz="4" w:space="0" w:color="auto"/>
              <w:bottom w:val="single" w:sz="4" w:space="0" w:color="auto"/>
            </w:tcBorders>
            <w:shd w:val="clear" w:color="auto" w:fill="auto"/>
          </w:tcPr>
          <w:p w14:paraId="6B78BAA9" w14:textId="1E3E2BBF" w:rsidR="004848B7" w:rsidRDefault="004848B7" w:rsidP="004848B7">
            <w:pPr>
              <w:rPr>
                <w:rFonts w:cs="Arial"/>
              </w:rPr>
            </w:pPr>
            <w:r>
              <w:rPr>
                <w:rFonts w:cs="Arial"/>
                <w:lang w:val="en-US"/>
              </w:rPr>
              <w:t>Draft reply LS to RAN2 (C1-212849/R2-2104644) on small data transmission</w:t>
            </w:r>
          </w:p>
        </w:tc>
        <w:tc>
          <w:tcPr>
            <w:tcW w:w="1767" w:type="dxa"/>
            <w:tcBorders>
              <w:top w:val="single" w:sz="4" w:space="0" w:color="auto"/>
              <w:bottom w:val="single" w:sz="4" w:space="0" w:color="auto"/>
            </w:tcBorders>
            <w:shd w:val="clear" w:color="auto" w:fill="auto"/>
          </w:tcPr>
          <w:p w14:paraId="119DCE26" w14:textId="5221074B" w:rsidR="004848B7" w:rsidRDefault="004848B7" w:rsidP="004848B7">
            <w:pPr>
              <w:rPr>
                <w:rFonts w:cs="Arial"/>
              </w:rPr>
            </w:pPr>
            <w:r>
              <w:rPr>
                <w:rFonts w:cs="Arial"/>
                <w:lang w:val="en-US"/>
              </w:rPr>
              <w:t>Qualcomm</w:t>
            </w:r>
          </w:p>
        </w:tc>
        <w:tc>
          <w:tcPr>
            <w:tcW w:w="826" w:type="dxa"/>
            <w:tcBorders>
              <w:top w:val="single" w:sz="4" w:space="0" w:color="auto"/>
              <w:bottom w:val="single" w:sz="4" w:space="0" w:color="auto"/>
            </w:tcBorders>
            <w:shd w:val="clear" w:color="auto" w:fill="auto"/>
          </w:tcPr>
          <w:p w14:paraId="6DFA38E1" w14:textId="582197F8" w:rsidR="004848B7" w:rsidRDefault="004848B7" w:rsidP="004848B7">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120AD8" w14:textId="75B507DC" w:rsidR="006B5766" w:rsidRDefault="006B5766" w:rsidP="004848B7">
            <w:pPr>
              <w:rPr>
                <w:rFonts w:cs="Arial"/>
              </w:rPr>
            </w:pPr>
            <w:r>
              <w:rPr>
                <w:rFonts w:cs="Arial"/>
              </w:rPr>
              <w:t>Merged into C1-213275</w:t>
            </w:r>
          </w:p>
          <w:p w14:paraId="6ADD5E86" w14:textId="1ABE5D67" w:rsidR="004848B7" w:rsidRDefault="00171A30" w:rsidP="004848B7">
            <w:pPr>
              <w:rPr>
                <w:rFonts w:cs="Arial"/>
              </w:rPr>
            </w:pPr>
            <w:r>
              <w:rPr>
                <w:rFonts w:cs="Arial"/>
              </w:rPr>
              <w:t>Chen Mon 1359</w:t>
            </w:r>
          </w:p>
          <w:p w14:paraId="33650EF8" w14:textId="5600291D" w:rsidR="00171A30" w:rsidRPr="00D95972" w:rsidRDefault="00171A30" w:rsidP="004848B7">
            <w:pPr>
              <w:rPr>
                <w:rFonts w:cs="Arial"/>
              </w:rPr>
            </w:pPr>
            <w:r>
              <w:rPr>
                <w:rFonts w:cs="Arial"/>
              </w:rPr>
              <w:t xml:space="preserve">Revision </w:t>
            </w:r>
            <w:proofErr w:type="gramStart"/>
            <w:r>
              <w:rPr>
                <w:rFonts w:cs="Arial"/>
              </w:rPr>
              <w:t>required,</w:t>
            </w:r>
            <w:proofErr w:type="gramEnd"/>
            <w:r>
              <w:rPr>
                <w:rFonts w:cs="Arial"/>
              </w:rPr>
              <w:t xml:space="preserve"> proposal is closest to OPPO</w:t>
            </w:r>
          </w:p>
        </w:tc>
      </w:tr>
      <w:tr w:rsidR="004848B7" w:rsidRPr="00D95972" w14:paraId="454DB298" w14:textId="77777777" w:rsidTr="004848B7">
        <w:trPr>
          <w:gridAfter w:val="1"/>
          <w:wAfter w:w="4191" w:type="dxa"/>
        </w:trPr>
        <w:tc>
          <w:tcPr>
            <w:tcW w:w="976" w:type="dxa"/>
            <w:tcBorders>
              <w:top w:val="nil"/>
              <w:left w:val="thinThickThinSmallGap" w:sz="24" w:space="0" w:color="auto"/>
              <w:bottom w:val="nil"/>
            </w:tcBorders>
          </w:tcPr>
          <w:p w14:paraId="2F45B268" w14:textId="77777777" w:rsidR="004848B7" w:rsidRPr="00D95972" w:rsidRDefault="004848B7" w:rsidP="004848B7">
            <w:pPr>
              <w:rPr>
                <w:rFonts w:cs="Arial"/>
                <w:lang w:val="en-US"/>
              </w:rPr>
            </w:pPr>
          </w:p>
        </w:tc>
        <w:tc>
          <w:tcPr>
            <w:tcW w:w="1317" w:type="dxa"/>
            <w:gridSpan w:val="2"/>
            <w:tcBorders>
              <w:top w:val="nil"/>
              <w:bottom w:val="nil"/>
            </w:tcBorders>
          </w:tcPr>
          <w:p w14:paraId="1FDA16A0"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CA2BF9C" w14:textId="6272B377" w:rsidR="004848B7" w:rsidRDefault="0029270A" w:rsidP="004848B7">
            <w:pPr>
              <w:rPr>
                <w:rFonts w:cs="Arial"/>
                <w:lang w:val="en-US"/>
              </w:rPr>
            </w:pPr>
            <w:hyperlink r:id="rId591" w:history="1">
              <w:r w:rsidR="004848B7">
                <w:rPr>
                  <w:rStyle w:val="Hyperlink"/>
                </w:rPr>
                <w:t>C1-213275</w:t>
              </w:r>
            </w:hyperlink>
          </w:p>
        </w:tc>
        <w:tc>
          <w:tcPr>
            <w:tcW w:w="4191" w:type="dxa"/>
            <w:gridSpan w:val="3"/>
            <w:tcBorders>
              <w:top w:val="single" w:sz="4" w:space="0" w:color="auto"/>
              <w:bottom w:val="single" w:sz="4" w:space="0" w:color="auto"/>
            </w:tcBorders>
            <w:shd w:val="clear" w:color="auto" w:fill="FFFF00"/>
          </w:tcPr>
          <w:p w14:paraId="5A9D8216" w14:textId="18A3A720" w:rsidR="004848B7" w:rsidRDefault="004848B7" w:rsidP="004848B7">
            <w:pPr>
              <w:rPr>
                <w:rFonts w:cs="Arial"/>
                <w:lang w:val="en-US"/>
              </w:rPr>
            </w:pPr>
            <w:r>
              <w:rPr>
                <w:rFonts w:cs="Arial"/>
                <w:lang w:val="en-US"/>
              </w:rPr>
              <w:t xml:space="preserve">Reply LS to RAN2 on Small data transmission </w:t>
            </w:r>
          </w:p>
        </w:tc>
        <w:tc>
          <w:tcPr>
            <w:tcW w:w="1767" w:type="dxa"/>
            <w:tcBorders>
              <w:top w:val="single" w:sz="4" w:space="0" w:color="auto"/>
              <w:bottom w:val="single" w:sz="4" w:space="0" w:color="auto"/>
            </w:tcBorders>
            <w:shd w:val="clear" w:color="auto" w:fill="FFFF00"/>
          </w:tcPr>
          <w:p w14:paraId="67946B98" w14:textId="594F23A8" w:rsidR="004848B7" w:rsidRDefault="004848B7" w:rsidP="004848B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3F08BBF" w14:textId="4C17C43D"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65C8D" w14:textId="77777777" w:rsidR="004848B7" w:rsidRDefault="004C0B27" w:rsidP="004848B7">
            <w:pPr>
              <w:rPr>
                <w:rFonts w:cs="Arial"/>
              </w:rPr>
            </w:pPr>
            <w:r>
              <w:rPr>
                <w:rFonts w:cs="Arial"/>
              </w:rPr>
              <w:t>Shuang Tue 1106</w:t>
            </w:r>
          </w:p>
          <w:p w14:paraId="608CADEB" w14:textId="30117A59" w:rsidR="004C0B27" w:rsidRDefault="00E77093" w:rsidP="004848B7">
            <w:pPr>
              <w:rPr>
                <w:rFonts w:cs="Arial"/>
              </w:rPr>
            </w:pPr>
            <w:r>
              <w:rPr>
                <w:rFonts w:cs="Arial"/>
              </w:rPr>
              <w:t>C</w:t>
            </w:r>
            <w:r w:rsidR="004C0B27">
              <w:rPr>
                <w:rFonts w:cs="Arial"/>
              </w:rPr>
              <w:t>omments</w:t>
            </w:r>
          </w:p>
          <w:p w14:paraId="6E825F6D" w14:textId="298F7A28" w:rsidR="00E77093" w:rsidRDefault="00E77093" w:rsidP="004848B7">
            <w:pPr>
              <w:rPr>
                <w:rFonts w:cs="Arial"/>
              </w:rPr>
            </w:pPr>
          </w:p>
          <w:p w14:paraId="004E1180" w14:textId="4A348CC4" w:rsidR="00E77093" w:rsidRDefault="00E77093" w:rsidP="004848B7">
            <w:pPr>
              <w:rPr>
                <w:rFonts w:cs="Arial"/>
              </w:rPr>
            </w:pPr>
            <w:r>
              <w:rPr>
                <w:rFonts w:cs="Arial"/>
              </w:rPr>
              <w:t xml:space="preserve">Vivek </w:t>
            </w:r>
            <w:proofErr w:type="spellStart"/>
            <w:r>
              <w:rPr>
                <w:rFonts w:cs="Arial"/>
              </w:rPr>
              <w:t>tue</w:t>
            </w:r>
            <w:proofErr w:type="spellEnd"/>
            <w:r>
              <w:rPr>
                <w:rFonts w:cs="Arial"/>
              </w:rPr>
              <w:t xml:space="preserve"> 1933</w:t>
            </w:r>
          </w:p>
          <w:p w14:paraId="5D0927B3" w14:textId="56FDC81F" w:rsidR="00E77093" w:rsidRDefault="00E77093" w:rsidP="004848B7">
            <w:r>
              <w:rPr>
                <w:rFonts w:cs="Arial"/>
              </w:rPr>
              <w:t xml:space="preserve">New rev </w:t>
            </w:r>
            <w:hyperlink r:id="rId592" w:history="1">
              <w:r>
                <w:rPr>
                  <w:rStyle w:val="Hyperlink"/>
                  <w:sz w:val="21"/>
                  <w:szCs w:val="21"/>
                </w:rPr>
                <w:t>Rev_C1-213275 - LS to RAN2 on SDT_v6.docx</w:t>
              </w:r>
            </w:hyperlink>
          </w:p>
          <w:p w14:paraId="60F32FB7" w14:textId="6C7A733E" w:rsidR="00B472E7" w:rsidRDefault="00B472E7" w:rsidP="004848B7"/>
          <w:p w14:paraId="30A403B7" w14:textId="67D5A3E4" w:rsidR="00B472E7" w:rsidRDefault="00B472E7" w:rsidP="004848B7">
            <w:r>
              <w:t>Shuang wed 0533</w:t>
            </w:r>
          </w:p>
          <w:p w14:paraId="09FD6302" w14:textId="27524459" w:rsidR="00B472E7" w:rsidRDefault="008950F5" w:rsidP="004848B7">
            <w:r>
              <w:t>C</w:t>
            </w:r>
            <w:r w:rsidR="00B472E7">
              <w:t>omments</w:t>
            </w:r>
          </w:p>
          <w:p w14:paraId="3CDA3A8C" w14:textId="1A14C048" w:rsidR="008950F5" w:rsidRDefault="008950F5" w:rsidP="004848B7"/>
          <w:p w14:paraId="29215B9B" w14:textId="1566EEF1" w:rsidR="008950F5" w:rsidRDefault="008950F5" w:rsidP="004848B7">
            <w:r>
              <w:t>Vivek wed 1257</w:t>
            </w:r>
          </w:p>
          <w:p w14:paraId="28E95CC2" w14:textId="675EDCAB" w:rsidR="008950F5" w:rsidRDefault="008950F5" w:rsidP="004848B7">
            <w:r>
              <w:t>Replies</w:t>
            </w:r>
          </w:p>
          <w:p w14:paraId="05792F1C" w14:textId="77777777" w:rsidR="008950F5" w:rsidRPr="008950F5" w:rsidRDefault="008950F5" w:rsidP="008950F5">
            <w:pPr>
              <w:rPr>
                <w:rFonts w:ascii="Calibri" w:hAnsi="Calibri"/>
              </w:rPr>
            </w:pPr>
            <w:hyperlink r:id="rId593" w:history="1">
              <w:r>
                <w:rPr>
                  <w:rStyle w:val="Hyperlink"/>
                  <w:sz w:val="21"/>
                  <w:szCs w:val="21"/>
                </w:rPr>
                <w:t>Rev_C1-213275 - LS to RAN2 on SDT_v7</w:t>
              </w:r>
              <w:r>
                <w:rPr>
                  <w:rStyle w:val="Hyperlink"/>
                  <w:sz w:val="21"/>
                  <w:szCs w:val="21"/>
                </w:rPr>
                <w:t>.</w:t>
              </w:r>
              <w:r>
                <w:rPr>
                  <w:rStyle w:val="Hyperlink"/>
                  <w:sz w:val="21"/>
                  <w:szCs w:val="21"/>
                </w:rPr>
                <w:t>docx</w:t>
              </w:r>
            </w:hyperlink>
          </w:p>
          <w:p w14:paraId="6C8C0DA6" w14:textId="62E2A923" w:rsidR="008950F5" w:rsidRDefault="008950F5" w:rsidP="004848B7">
            <w:pPr>
              <w:rPr>
                <w:rFonts w:cs="Arial"/>
              </w:rPr>
            </w:pPr>
          </w:p>
          <w:p w14:paraId="2C7F924F" w14:textId="1A2DD846" w:rsidR="00285238" w:rsidRDefault="00285238" w:rsidP="004848B7">
            <w:pPr>
              <w:rPr>
                <w:rFonts w:cs="Arial"/>
              </w:rPr>
            </w:pPr>
            <w:r>
              <w:rPr>
                <w:rFonts w:cs="Arial"/>
              </w:rPr>
              <w:t>Shuang wed 1411</w:t>
            </w:r>
          </w:p>
          <w:p w14:paraId="6BCEA8E7" w14:textId="72527D61" w:rsidR="00285238" w:rsidRDefault="00EE2D6C" w:rsidP="004848B7">
            <w:pPr>
              <w:rPr>
                <w:rFonts w:cs="Arial"/>
              </w:rPr>
            </w:pPr>
            <w:r>
              <w:rPr>
                <w:rFonts w:cs="Arial"/>
              </w:rPr>
              <w:t>C</w:t>
            </w:r>
            <w:r w:rsidR="00285238">
              <w:rPr>
                <w:rFonts w:cs="Arial"/>
              </w:rPr>
              <w:t>omments</w:t>
            </w:r>
          </w:p>
          <w:p w14:paraId="42483CDD" w14:textId="61A0DD29" w:rsidR="00EE2D6C" w:rsidRDefault="00EE2D6C" w:rsidP="004848B7">
            <w:pPr>
              <w:rPr>
                <w:rFonts w:cs="Arial"/>
              </w:rPr>
            </w:pPr>
          </w:p>
          <w:p w14:paraId="73514F86" w14:textId="56758CE2" w:rsidR="00EE2D6C" w:rsidRDefault="00EE2D6C" w:rsidP="004848B7">
            <w:pPr>
              <w:rPr>
                <w:rFonts w:cs="Arial"/>
              </w:rPr>
            </w:pPr>
            <w:r>
              <w:rPr>
                <w:rFonts w:cs="Arial"/>
              </w:rPr>
              <w:t>Vivek wed 1518</w:t>
            </w:r>
          </w:p>
          <w:p w14:paraId="76AAAE03" w14:textId="6BC9E6A2" w:rsidR="00EE2D6C" w:rsidRDefault="00EE2D6C" w:rsidP="004848B7">
            <w:pPr>
              <w:rPr>
                <w:rFonts w:cs="Arial"/>
              </w:rPr>
            </w:pPr>
            <w:r>
              <w:rPr>
                <w:rFonts w:cs="Arial"/>
              </w:rPr>
              <w:t>replies</w:t>
            </w:r>
          </w:p>
          <w:p w14:paraId="7E2DFCF1" w14:textId="170972FA" w:rsidR="004C0B27" w:rsidRPr="00D95972" w:rsidRDefault="004C0B27" w:rsidP="004848B7">
            <w:pPr>
              <w:rPr>
                <w:rFonts w:cs="Arial"/>
              </w:rPr>
            </w:pPr>
          </w:p>
        </w:tc>
      </w:tr>
      <w:tr w:rsidR="004848B7" w:rsidRPr="00D95972" w14:paraId="4603B6E2" w14:textId="77777777" w:rsidTr="006B5766">
        <w:trPr>
          <w:gridAfter w:val="1"/>
          <w:wAfter w:w="4191" w:type="dxa"/>
        </w:trPr>
        <w:tc>
          <w:tcPr>
            <w:tcW w:w="976" w:type="dxa"/>
            <w:tcBorders>
              <w:top w:val="nil"/>
              <w:left w:val="thinThickThinSmallGap" w:sz="24" w:space="0" w:color="auto"/>
              <w:bottom w:val="nil"/>
            </w:tcBorders>
          </w:tcPr>
          <w:p w14:paraId="25EA6039" w14:textId="77777777" w:rsidR="004848B7" w:rsidRPr="00D95972" w:rsidRDefault="004848B7" w:rsidP="004848B7">
            <w:pPr>
              <w:rPr>
                <w:rFonts w:cs="Arial"/>
                <w:lang w:val="en-US"/>
              </w:rPr>
            </w:pPr>
          </w:p>
        </w:tc>
        <w:tc>
          <w:tcPr>
            <w:tcW w:w="1317" w:type="dxa"/>
            <w:gridSpan w:val="2"/>
            <w:tcBorders>
              <w:top w:val="nil"/>
              <w:bottom w:val="nil"/>
            </w:tcBorders>
          </w:tcPr>
          <w:p w14:paraId="2B7A2407"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auto"/>
          </w:tcPr>
          <w:p w14:paraId="07C4F8AA" w14:textId="3D3858CB" w:rsidR="004848B7" w:rsidRDefault="0029270A" w:rsidP="004848B7">
            <w:pPr>
              <w:rPr>
                <w:rFonts w:cs="Arial"/>
                <w:lang w:val="en-US"/>
              </w:rPr>
            </w:pPr>
            <w:hyperlink r:id="rId594" w:history="1">
              <w:r w:rsidR="004848B7">
                <w:rPr>
                  <w:rStyle w:val="Hyperlink"/>
                </w:rPr>
                <w:t>C1-213397</w:t>
              </w:r>
            </w:hyperlink>
          </w:p>
        </w:tc>
        <w:tc>
          <w:tcPr>
            <w:tcW w:w="4191" w:type="dxa"/>
            <w:gridSpan w:val="3"/>
            <w:tcBorders>
              <w:top w:val="single" w:sz="4" w:space="0" w:color="auto"/>
              <w:bottom w:val="single" w:sz="4" w:space="0" w:color="auto"/>
            </w:tcBorders>
            <w:shd w:val="clear" w:color="auto" w:fill="auto"/>
          </w:tcPr>
          <w:p w14:paraId="2A843640" w14:textId="14DF0816" w:rsidR="004848B7" w:rsidRDefault="004848B7" w:rsidP="004848B7">
            <w:pPr>
              <w:rPr>
                <w:rFonts w:cs="Arial"/>
                <w:lang w:val="en-US"/>
              </w:rPr>
            </w:pPr>
            <w:r>
              <w:rPr>
                <w:rFonts w:cs="Arial"/>
                <w:lang w:val="en-US"/>
              </w:rPr>
              <w:t>Reply LS on Small data transmission</w:t>
            </w:r>
          </w:p>
        </w:tc>
        <w:tc>
          <w:tcPr>
            <w:tcW w:w="1767" w:type="dxa"/>
            <w:tcBorders>
              <w:top w:val="single" w:sz="4" w:space="0" w:color="auto"/>
              <w:bottom w:val="single" w:sz="4" w:space="0" w:color="auto"/>
            </w:tcBorders>
            <w:shd w:val="clear" w:color="auto" w:fill="auto"/>
          </w:tcPr>
          <w:p w14:paraId="2D21FA56" w14:textId="4B45DEED" w:rsidR="004848B7" w:rsidRDefault="004848B7" w:rsidP="004848B7">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auto"/>
          </w:tcPr>
          <w:p w14:paraId="0B8D7ADB" w14:textId="52860702"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DAECD38" w14:textId="6A5A0321" w:rsidR="004848B7" w:rsidRPr="00D95972" w:rsidRDefault="006B5766" w:rsidP="004848B7">
            <w:pPr>
              <w:rPr>
                <w:rFonts w:cs="Arial"/>
              </w:rPr>
            </w:pPr>
            <w:r>
              <w:rPr>
                <w:rFonts w:cs="Arial"/>
              </w:rPr>
              <w:t>Merged into C1-213000</w:t>
            </w:r>
          </w:p>
        </w:tc>
      </w:tr>
      <w:tr w:rsidR="004848B7" w:rsidRPr="00D95972" w14:paraId="00AB53CB" w14:textId="77777777" w:rsidTr="004848B7">
        <w:trPr>
          <w:gridAfter w:val="1"/>
          <w:wAfter w:w="4191" w:type="dxa"/>
        </w:trPr>
        <w:tc>
          <w:tcPr>
            <w:tcW w:w="976" w:type="dxa"/>
            <w:tcBorders>
              <w:top w:val="nil"/>
              <w:left w:val="thinThickThinSmallGap" w:sz="24" w:space="0" w:color="auto"/>
              <w:bottom w:val="nil"/>
            </w:tcBorders>
          </w:tcPr>
          <w:p w14:paraId="7279382B" w14:textId="77777777" w:rsidR="004848B7" w:rsidRPr="00D95972" w:rsidRDefault="004848B7" w:rsidP="004848B7">
            <w:pPr>
              <w:rPr>
                <w:rFonts w:cs="Arial"/>
                <w:lang w:val="en-US"/>
              </w:rPr>
            </w:pPr>
          </w:p>
        </w:tc>
        <w:tc>
          <w:tcPr>
            <w:tcW w:w="1317" w:type="dxa"/>
            <w:gridSpan w:val="2"/>
            <w:tcBorders>
              <w:top w:val="nil"/>
              <w:bottom w:val="nil"/>
            </w:tcBorders>
          </w:tcPr>
          <w:p w14:paraId="2F6CCC99"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BF1D089" w14:textId="02296600" w:rsidR="004848B7" w:rsidRDefault="0029270A" w:rsidP="004848B7">
            <w:pPr>
              <w:rPr>
                <w:rFonts w:cs="Arial"/>
              </w:rPr>
            </w:pPr>
            <w:hyperlink r:id="rId595" w:history="1">
              <w:r w:rsidR="004848B7">
                <w:rPr>
                  <w:rStyle w:val="Hyperlink"/>
                </w:rPr>
                <w:t>C1-213001</w:t>
              </w:r>
            </w:hyperlink>
          </w:p>
        </w:tc>
        <w:tc>
          <w:tcPr>
            <w:tcW w:w="4191" w:type="dxa"/>
            <w:gridSpan w:val="3"/>
            <w:tcBorders>
              <w:top w:val="single" w:sz="4" w:space="0" w:color="auto"/>
              <w:bottom w:val="single" w:sz="4" w:space="0" w:color="auto"/>
            </w:tcBorders>
            <w:shd w:val="clear" w:color="auto" w:fill="FFFF00"/>
          </w:tcPr>
          <w:p w14:paraId="06DA1880" w14:textId="4E3380C1" w:rsidR="004848B7" w:rsidRDefault="004848B7" w:rsidP="004848B7">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77EA9C5F" w14:textId="28DF4102" w:rsidR="004848B7"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77BBA0AA" w14:textId="77777777" w:rsidR="004848B7" w:rsidRDefault="004848B7" w:rsidP="004848B7">
            <w:pPr>
              <w:rPr>
                <w:rFonts w:cs="Arial"/>
                <w:color w:val="000000"/>
              </w:rPr>
            </w:pPr>
            <w:r>
              <w:rPr>
                <w:rFonts w:cs="Arial"/>
                <w:color w:val="000000"/>
              </w:rPr>
              <w:t xml:space="preserve">LS out   </w:t>
            </w:r>
          </w:p>
          <w:p w14:paraId="7E7DD95A" w14:textId="23686A1D" w:rsidR="004848B7" w:rsidRPr="003C7CDD" w:rsidRDefault="004848B7" w:rsidP="004848B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E545121" w14:textId="77777777" w:rsidR="000B261B" w:rsidRDefault="000B261B" w:rsidP="000B261B">
            <w:r>
              <w:t>Mohamed, Thu, 0208</w:t>
            </w:r>
          </w:p>
          <w:p w14:paraId="4509B7A7" w14:textId="539C6562" w:rsidR="004848B7" w:rsidRDefault="000B261B" w:rsidP="000B261B">
            <w:r>
              <w:t>Objection</w:t>
            </w:r>
          </w:p>
          <w:p w14:paraId="31EA4A8D" w14:textId="043AD6EC" w:rsidR="00A03737" w:rsidRDefault="00A03737" w:rsidP="000B261B"/>
          <w:p w14:paraId="6053CB16" w14:textId="5F1D6634" w:rsidR="00A03737" w:rsidRDefault="00A03737" w:rsidP="000B261B">
            <w:r>
              <w:t xml:space="preserve">Shuang </w:t>
            </w:r>
            <w:proofErr w:type="spellStart"/>
            <w:r>
              <w:t>thu</w:t>
            </w:r>
            <w:proofErr w:type="spellEnd"/>
            <w:r>
              <w:t xml:space="preserve"> 1100</w:t>
            </w:r>
          </w:p>
          <w:p w14:paraId="05E6CD42" w14:textId="635A193C" w:rsidR="00A03737" w:rsidRDefault="00A03737" w:rsidP="000B261B">
            <w:r>
              <w:t>Replies</w:t>
            </w:r>
          </w:p>
          <w:p w14:paraId="4FBEAA0F" w14:textId="5F361731" w:rsidR="00A03737" w:rsidRDefault="00A03737" w:rsidP="000B261B"/>
          <w:p w14:paraId="4E58F187" w14:textId="77777777" w:rsidR="002E09A0" w:rsidRDefault="002E09A0" w:rsidP="002E09A0">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1114</w:t>
            </w:r>
          </w:p>
          <w:p w14:paraId="4536AF4B" w14:textId="77777777" w:rsidR="002E09A0" w:rsidRDefault="002E09A0" w:rsidP="002E09A0">
            <w:pPr>
              <w:rPr>
                <w:lang w:val="en-US"/>
              </w:rPr>
            </w:pPr>
            <w:r>
              <w:rPr>
                <w:lang w:val="en-US"/>
              </w:rPr>
              <w:t xml:space="preserve">prefer to use </w:t>
            </w:r>
            <w:hyperlink r:id="rId596" w:history="1">
              <w:r>
                <w:rPr>
                  <w:rStyle w:val="Hyperlink"/>
                  <w:lang w:val="en-US"/>
                </w:rPr>
                <w:t>C1-212900</w:t>
              </w:r>
            </w:hyperlink>
          </w:p>
          <w:p w14:paraId="3924A84A" w14:textId="7A838389" w:rsidR="002E09A0" w:rsidRDefault="002E09A0" w:rsidP="000B261B">
            <w:pPr>
              <w:rPr>
                <w:lang w:val="en-US"/>
              </w:rPr>
            </w:pPr>
          </w:p>
          <w:p w14:paraId="225A0B7E" w14:textId="4C308782" w:rsidR="00D45F5F" w:rsidRDefault="00D45F5F" w:rsidP="000B261B">
            <w:pPr>
              <w:rPr>
                <w:lang w:val="en-US"/>
              </w:rPr>
            </w:pPr>
            <w:r>
              <w:rPr>
                <w:lang w:val="en-US"/>
              </w:rPr>
              <w:t xml:space="preserve">Mohamed, </w:t>
            </w:r>
            <w:proofErr w:type="spellStart"/>
            <w:r>
              <w:rPr>
                <w:lang w:val="en-US"/>
              </w:rPr>
              <w:t>thu</w:t>
            </w:r>
            <w:proofErr w:type="spellEnd"/>
            <w:r>
              <w:rPr>
                <w:lang w:val="en-US"/>
              </w:rPr>
              <w:t>, 1602</w:t>
            </w:r>
          </w:p>
          <w:p w14:paraId="7CCB763E" w14:textId="7E53E4A6" w:rsidR="00D45F5F" w:rsidRDefault="00D45F5F" w:rsidP="000B261B">
            <w:pPr>
              <w:rPr>
                <w:lang w:val="en-US"/>
              </w:rPr>
            </w:pPr>
            <w:r>
              <w:rPr>
                <w:lang w:val="en-US"/>
              </w:rPr>
              <w:t>Defends</w:t>
            </w:r>
          </w:p>
          <w:p w14:paraId="7BEEC8ED" w14:textId="504BD4B1" w:rsidR="00D45F5F" w:rsidRDefault="00D45F5F" w:rsidP="000B261B">
            <w:pPr>
              <w:rPr>
                <w:lang w:val="en-US"/>
              </w:rPr>
            </w:pPr>
          </w:p>
          <w:p w14:paraId="082B7228" w14:textId="0A363044" w:rsidR="00E74260" w:rsidRDefault="00E74260" w:rsidP="000B261B">
            <w:pPr>
              <w:rPr>
                <w:lang w:val="en-US"/>
              </w:rPr>
            </w:pPr>
            <w:r>
              <w:rPr>
                <w:lang w:val="en-US"/>
              </w:rPr>
              <w:t xml:space="preserve">Shuang </w:t>
            </w:r>
            <w:proofErr w:type="spellStart"/>
            <w:r>
              <w:rPr>
                <w:lang w:val="en-US"/>
              </w:rPr>
              <w:t>fri</w:t>
            </w:r>
            <w:proofErr w:type="spellEnd"/>
            <w:r>
              <w:rPr>
                <w:lang w:val="en-US"/>
              </w:rPr>
              <w:t xml:space="preserve"> 0453</w:t>
            </w:r>
          </w:p>
          <w:p w14:paraId="5BE655C0" w14:textId="73BA9E85" w:rsidR="00E74260" w:rsidRDefault="00E74260" w:rsidP="000B261B">
            <w:pPr>
              <w:rPr>
                <w:lang w:val="en-US"/>
              </w:rPr>
            </w:pPr>
            <w:r>
              <w:rPr>
                <w:lang w:val="en-US"/>
              </w:rPr>
              <w:t>Rather wait for sa2</w:t>
            </w:r>
          </w:p>
          <w:p w14:paraId="59604F1F" w14:textId="77777777" w:rsidR="0067690D" w:rsidRPr="002E09A0" w:rsidRDefault="0067690D" w:rsidP="000B261B">
            <w:pPr>
              <w:rPr>
                <w:lang w:val="en-US"/>
              </w:rPr>
            </w:pPr>
          </w:p>
          <w:p w14:paraId="3D0840D1" w14:textId="1F060565" w:rsidR="000B261B" w:rsidRPr="00D95972" w:rsidRDefault="000B261B" w:rsidP="000B261B">
            <w:pPr>
              <w:rPr>
                <w:rFonts w:cs="Arial"/>
              </w:rPr>
            </w:pPr>
          </w:p>
        </w:tc>
      </w:tr>
      <w:tr w:rsidR="004848B7" w:rsidRPr="00D95972" w14:paraId="32336C05" w14:textId="77777777" w:rsidTr="004848B7">
        <w:trPr>
          <w:gridAfter w:val="1"/>
          <w:wAfter w:w="4191" w:type="dxa"/>
        </w:trPr>
        <w:tc>
          <w:tcPr>
            <w:tcW w:w="976" w:type="dxa"/>
            <w:tcBorders>
              <w:top w:val="nil"/>
              <w:left w:val="thinThickThinSmallGap" w:sz="24" w:space="0" w:color="auto"/>
              <w:bottom w:val="nil"/>
            </w:tcBorders>
          </w:tcPr>
          <w:p w14:paraId="0B00BF0F" w14:textId="77777777" w:rsidR="004848B7" w:rsidRPr="00D95972" w:rsidRDefault="004848B7" w:rsidP="004848B7">
            <w:pPr>
              <w:rPr>
                <w:rFonts w:cs="Arial"/>
                <w:lang w:val="en-US"/>
              </w:rPr>
            </w:pPr>
          </w:p>
        </w:tc>
        <w:tc>
          <w:tcPr>
            <w:tcW w:w="1317" w:type="dxa"/>
            <w:gridSpan w:val="2"/>
            <w:tcBorders>
              <w:top w:val="nil"/>
              <w:bottom w:val="nil"/>
            </w:tcBorders>
          </w:tcPr>
          <w:p w14:paraId="36AE4DFC"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57F2847A" w14:textId="6CAE1CAC" w:rsidR="004848B7" w:rsidRDefault="0029270A" w:rsidP="004848B7">
            <w:pPr>
              <w:rPr>
                <w:rFonts w:cs="Arial"/>
              </w:rPr>
            </w:pPr>
            <w:hyperlink r:id="rId597" w:history="1">
              <w:r w:rsidR="004848B7">
                <w:rPr>
                  <w:rStyle w:val="Hyperlink"/>
                </w:rPr>
                <w:t>C1-212900</w:t>
              </w:r>
            </w:hyperlink>
          </w:p>
        </w:tc>
        <w:tc>
          <w:tcPr>
            <w:tcW w:w="4191" w:type="dxa"/>
            <w:gridSpan w:val="3"/>
            <w:tcBorders>
              <w:top w:val="single" w:sz="4" w:space="0" w:color="auto"/>
              <w:bottom w:val="single" w:sz="4" w:space="0" w:color="auto"/>
            </w:tcBorders>
            <w:shd w:val="clear" w:color="auto" w:fill="FFFF00"/>
          </w:tcPr>
          <w:p w14:paraId="0DD1248D" w14:textId="33136859" w:rsidR="004848B7" w:rsidRDefault="004848B7" w:rsidP="004848B7">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2B73DBBD" w14:textId="0A96E60B" w:rsidR="004848B7" w:rsidRDefault="004848B7" w:rsidP="004848B7">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16C1A313" w14:textId="5A03E0F4" w:rsidR="004848B7" w:rsidRPr="003C7CDD"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3BE34" w14:textId="77777777" w:rsidR="000B261B" w:rsidRDefault="000B261B" w:rsidP="000B261B">
            <w:r>
              <w:t>Mohamed, Thu, 0208</w:t>
            </w:r>
          </w:p>
          <w:p w14:paraId="14912AFC" w14:textId="24C36D6D" w:rsidR="004848B7" w:rsidRDefault="000B261B" w:rsidP="000B261B">
            <w:r>
              <w:t>Objection</w:t>
            </w:r>
          </w:p>
          <w:p w14:paraId="1D99D956" w14:textId="5BFD040C" w:rsidR="000B261B" w:rsidRPr="00D95972" w:rsidRDefault="000B261B" w:rsidP="000B261B">
            <w:pPr>
              <w:rPr>
                <w:rFonts w:cs="Arial"/>
              </w:rPr>
            </w:pPr>
          </w:p>
        </w:tc>
      </w:tr>
      <w:tr w:rsidR="004848B7" w:rsidRPr="00D95972" w14:paraId="631DA5E1" w14:textId="77777777" w:rsidTr="004848B7">
        <w:trPr>
          <w:gridAfter w:val="1"/>
          <w:wAfter w:w="4191" w:type="dxa"/>
        </w:trPr>
        <w:tc>
          <w:tcPr>
            <w:tcW w:w="976" w:type="dxa"/>
            <w:tcBorders>
              <w:top w:val="nil"/>
              <w:left w:val="thinThickThinSmallGap" w:sz="24" w:space="0" w:color="auto"/>
              <w:bottom w:val="nil"/>
            </w:tcBorders>
          </w:tcPr>
          <w:p w14:paraId="1FF625D1" w14:textId="77777777" w:rsidR="004848B7" w:rsidRPr="00D95972" w:rsidRDefault="004848B7" w:rsidP="004848B7">
            <w:pPr>
              <w:rPr>
                <w:rFonts w:cs="Arial"/>
                <w:lang w:val="en-US"/>
              </w:rPr>
            </w:pPr>
          </w:p>
        </w:tc>
        <w:tc>
          <w:tcPr>
            <w:tcW w:w="1317" w:type="dxa"/>
            <w:gridSpan w:val="2"/>
            <w:tcBorders>
              <w:top w:val="nil"/>
              <w:bottom w:val="nil"/>
            </w:tcBorders>
          </w:tcPr>
          <w:p w14:paraId="411584B7"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1912663" w14:textId="4F40DB00" w:rsidR="004848B7" w:rsidRPr="009A4107" w:rsidRDefault="0029270A" w:rsidP="004848B7">
            <w:pPr>
              <w:rPr>
                <w:rFonts w:cs="Arial"/>
                <w:lang w:val="en-US"/>
              </w:rPr>
            </w:pPr>
            <w:hyperlink r:id="rId598" w:history="1">
              <w:r w:rsidR="004848B7">
                <w:rPr>
                  <w:rStyle w:val="Hyperlink"/>
                </w:rPr>
                <w:t>C1-213153</w:t>
              </w:r>
            </w:hyperlink>
          </w:p>
        </w:tc>
        <w:tc>
          <w:tcPr>
            <w:tcW w:w="4191" w:type="dxa"/>
            <w:gridSpan w:val="3"/>
            <w:tcBorders>
              <w:top w:val="single" w:sz="4" w:space="0" w:color="auto"/>
              <w:bottom w:val="single" w:sz="4" w:space="0" w:color="auto"/>
            </w:tcBorders>
            <w:shd w:val="clear" w:color="auto" w:fill="FFFF00"/>
          </w:tcPr>
          <w:p w14:paraId="687A8FDC" w14:textId="36D6007A" w:rsidR="004848B7" w:rsidRPr="009A4107" w:rsidRDefault="004848B7" w:rsidP="004848B7">
            <w:pPr>
              <w:rPr>
                <w:rFonts w:cs="Arial"/>
                <w:lang w:val="en-US"/>
              </w:rPr>
            </w:pPr>
            <w:r>
              <w:rPr>
                <w:rFonts w:cs="Arial"/>
                <w:lang w:val="en-US"/>
              </w:rPr>
              <w:t>Reply LS on NAS-based busy indication</w:t>
            </w:r>
          </w:p>
        </w:tc>
        <w:tc>
          <w:tcPr>
            <w:tcW w:w="1767" w:type="dxa"/>
            <w:tcBorders>
              <w:top w:val="single" w:sz="4" w:space="0" w:color="auto"/>
              <w:bottom w:val="single" w:sz="4" w:space="0" w:color="auto"/>
            </w:tcBorders>
            <w:shd w:val="clear" w:color="auto" w:fill="FFFF00"/>
          </w:tcPr>
          <w:p w14:paraId="40EDDA57" w14:textId="4ADD2BF9"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FDE1943" w14:textId="21ECDFA0"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EF870" w14:textId="77777777" w:rsidR="004848B7" w:rsidRDefault="002E09A0" w:rsidP="004848B7">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1114</w:t>
            </w:r>
          </w:p>
          <w:p w14:paraId="028C2FE9" w14:textId="4A4D4830" w:rsidR="002E09A0" w:rsidRDefault="002E09A0" w:rsidP="004848B7">
            <w:pPr>
              <w:rPr>
                <w:rStyle w:val="Hyperlink"/>
                <w:lang w:val="en-US"/>
              </w:rPr>
            </w:pPr>
            <w:r>
              <w:rPr>
                <w:lang w:val="en-US"/>
              </w:rPr>
              <w:t xml:space="preserve">prefer to use </w:t>
            </w:r>
            <w:hyperlink r:id="rId599" w:history="1">
              <w:r>
                <w:rPr>
                  <w:rStyle w:val="Hyperlink"/>
                  <w:lang w:val="en-US"/>
                </w:rPr>
                <w:t>C1-212900</w:t>
              </w:r>
            </w:hyperlink>
          </w:p>
          <w:p w14:paraId="11D74590" w14:textId="0A945CEA" w:rsidR="007039ED" w:rsidRDefault="007039ED" w:rsidP="004848B7">
            <w:pPr>
              <w:rPr>
                <w:rStyle w:val="Hyperlink"/>
                <w:lang w:val="en-US"/>
              </w:rPr>
            </w:pPr>
          </w:p>
          <w:p w14:paraId="78BD27F0" w14:textId="0CD77065" w:rsidR="007039ED" w:rsidRPr="007039ED" w:rsidRDefault="007039ED" w:rsidP="004848B7">
            <w:r w:rsidRPr="007039ED">
              <w:t>Mohamed wed 1217</w:t>
            </w:r>
          </w:p>
          <w:p w14:paraId="2F90C25C" w14:textId="496DEA61" w:rsidR="007039ED" w:rsidRDefault="007039ED" w:rsidP="007039ED">
            <w:pPr>
              <w:rPr>
                <w:color w:val="0000FF"/>
              </w:rPr>
            </w:pPr>
            <w:hyperlink r:id="rId600" w:history="1">
              <w:r>
                <w:rPr>
                  <w:rStyle w:val="Hyperlink"/>
                </w:rPr>
                <w:t>https://www.3gpp.org/ftp/tsg_ct/WG1_mm-cc-sm_ex-CN1/TSGC1_130e</w:t>
              </w:r>
              <w:r>
                <w:rPr>
                  <w:rStyle w:val="Hyperlink"/>
                </w:rPr>
                <w:t>/</w:t>
              </w:r>
              <w:r>
                <w:rPr>
                  <w:rStyle w:val="Hyperlink"/>
                </w:rPr>
                <w:t>Inbox/drafts/Draft_v1_was_C1-213153_Reply_LS_MUSIM_busy_ind_INACTIVE.doc</w:t>
              </w:r>
            </w:hyperlink>
          </w:p>
          <w:p w14:paraId="18C57125" w14:textId="77777777" w:rsidR="007039ED" w:rsidRDefault="007039ED" w:rsidP="007039ED">
            <w:pPr>
              <w:rPr>
                <w:rFonts w:ascii="Calibri" w:hAnsi="Calibri"/>
                <w:color w:val="0000FF"/>
              </w:rPr>
            </w:pPr>
          </w:p>
          <w:p w14:paraId="3FFF8917" w14:textId="281BD3DC" w:rsidR="007039ED" w:rsidRDefault="0067690D" w:rsidP="004848B7">
            <w:r>
              <w:t>Amer wed 1629</w:t>
            </w:r>
          </w:p>
          <w:p w14:paraId="4E9B78D6" w14:textId="3138E05E" w:rsidR="0067690D" w:rsidRPr="007039ED" w:rsidRDefault="0067690D" w:rsidP="004848B7">
            <w:r>
              <w:t>Comment</w:t>
            </w:r>
          </w:p>
          <w:p w14:paraId="067C217E" w14:textId="2D507458" w:rsidR="002E09A0" w:rsidRPr="009A4107" w:rsidRDefault="002E09A0" w:rsidP="004848B7">
            <w:pPr>
              <w:rPr>
                <w:rFonts w:cs="Arial"/>
                <w:color w:val="000000"/>
                <w:lang w:val="en-US"/>
              </w:rPr>
            </w:pPr>
          </w:p>
        </w:tc>
      </w:tr>
      <w:tr w:rsidR="004848B7" w:rsidRPr="00D95972" w14:paraId="718D8FD0" w14:textId="77777777" w:rsidTr="004848B7">
        <w:trPr>
          <w:gridAfter w:val="1"/>
          <w:wAfter w:w="4191" w:type="dxa"/>
        </w:trPr>
        <w:tc>
          <w:tcPr>
            <w:tcW w:w="976" w:type="dxa"/>
            <w:tcBorders>
              <w:top w:val="nil"/>
              <w:left w:val="thinThickThinSmallGap" w:sz="24" w:space="0" w:color="auto"/>
              <w:bottom w:val="nil"/>
            </w:tcBorders>
          </w:tcPr>
          <w:p w14:paraId="2825B45F" w14:textId="77777777" w:rsidR="004848B7" w:rsidRPr="00D95972" w:rsidRDefault="004848B7" w:rsidP="004848B7">
            <w:pPr>
              <w:rPr>
                <w:rFonts w:cs="Arial"/>
                <w:lang w:val="en-US"/>
              </w:rPr>
            </w:pPr>
          </w:p>
        </w:tc>
        <w:tc>
          <w:tcPr>
            <w:tcW w:w="1317" w:type="dxa"/>
            <w:gridSpan w:val="2"/>
            <w:tcBorders>
              <w:top w:val="nil"/>
              <w:bottom w:val="nil"/>
            </w:tcBorders>
          </w:tcPr>
          <w:p w14:paraId="498555DC"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1B3BBF5A" w14:textId="5176B198" w:rsidR="004848B7" w:rsidRDefault="0029270A" w:rsidP="004848B7">
            <w:hyperlink r:id="rId601" w:history="1">
              <w:r w:rsidR="004848B7">
                <w:rPr>
                  <w:rStyle w:val="Hyperlink"/>
                </w:rPr>
                <w:t>C1-212918</w:t>
              </w:r>
            </w:hyperlink>
          </w:p>
        </w:tc>
        <w:tc>
          <w:tcPr>
            <w:tcW w:w="4191" w:type="dxa"/>
            <w:gridSpan w:val="3"/>
            <w:tcBorders>
              <w:top w:val="single" w:sz="4" w:space="0" w:color="auto"/>
              <w:bottom w:val="single" w:sz="4" w:space="0" w:color="auto"/>
            </w:tcBorders>
            <w:shd w:val="clear" w:color="auto" w:fill="FFFF00"/>
          </w:tcPr>
          <w:p w14:paraId="5E289EC9" w14:textId="5187F0C1" w:rsidR="004848B7" w:rsidRDefault="004848B7" w:rsidP="004848B7">
            <w:pPr>
              <w:rPr>
                <w:rFonts w:cs="Arial"/>
                <w:lang w:val="en-US"/>
              </w:rPr>
            </w:pPr>
            <w:r>
              <w:rPr>
                <w:rFonts w:cs="Arial"/>
              </w:rPr>
              <w:t>LS on NAS-based busy indication</w:t>
            </w:r>
          </w:p>
        </w:tc>
        <w:tc>
          <w:tcPr>
            <w:tcW w:w="1767" w:type="dxa"/>
            <w:tcBorders>
              <w:top w:val="single" w:sz="4" w:space="0" w:color="auto"/>
              <w:bottom w:val="single" w:sz="4" w:space="0" w:color="auto"/>
            </w:tcBorders>
            <w:shd w:val="clear" w:color="auto" w:fill="FFFF00"/>
          </w:tcPr>
          <w:p w14:paraId="57605C9C" w14:textId="672C0277" w:rsidR="004848B7" w:rsidRDefault="004848B7" w:rsidP="004848B7">
            <w:pPr>
              <w:rPr>
                <w:rFonts w:cs="Arial"/>
                <w:lang w:val="en-US"/>
              </w:rPr>
            </w:pPr>
            <w:r>
              <w:rPr>
                <w:rFonts w:cs="Arial"/>
              </w:rPr>
              <w:t>Qualcomm Incorporated / Amer</w:t>
            </w:r>
          </w:p>
        </w:tc>
        <w:tc>
          <w:tcPr>
            <w:tcW w:w="826" w:type="dxa"/>
            <w:tcBorders>
              <w:top w:val="single" w:sz="4" w:space="0" w:color="auto"/>
              <w:bottom w:val="single" w:sz="4" w:space="0" w:color="auto"/>
            </w:tcBorders>
            <w:shd w:val="clear" w:color="auto" w:fill="FFFF00"/>
          </w:tcPr>
          <w:p w14:paraId="26CDB37A" w14:textId="1E676DB8"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33557" w14:textId="77777777" w:rsidR="000B261B" w:rsidRDefault="000B261B" w:rsidP="000B261B">
            <w:r>
              <w:t>Mohamed, Thu, 0208</w:t>
            </w:r>
          </w:p>
          <w:p w14:paraId="0DEBBED1" w14:textId="3D6189A9" w:rsidR="004848B7" w:rsidRDefault="00A03737" w:rsidP="000B261B">
            <w:r>
              <w:t>O</w:t>
            </w:r>
            <w:r w:rsidR="000B261B">
              <w:t>bjection</w:t>
            </w:r>
          </w:p>
          <w:p w14:paraId="0CFFBD9C" w14:textId="77777777" w:rsidR="00A03737" w:rsidRDefault="00A03737" w:rsidP="000B261B"/>
          <w:p w14:paraId="63E7176D" w14:textId="77777777" w:rsidR="00A03737" w:rsidRDefault="00A03737" w:rsidP="000B261B">
            <w:r>
              <w:t xml:space="preserve">Vishnu </w:t>
            </w:r>
            <w:proofErr w:type="spellStart"/>
            <w:r>
              <w:t>thu</w:t>
            </w:r>
            <w:proofErr w:type="spellEnd"/>
            <w:r>
              <w:t xml:space="preserve"> 1100</w:t>
            </w:r>
          </w:p>
          <w:p w14:paraId="0618AF76" w14:textId="77777777" w:rsidR="00A03737" w:rsidRDefault="00A03737" w:rsidP="000B261B">
            <w:r>
              <w:t xml:space="preserve">Prefer to wait for </w:t>
            </w:r>
            <w:proofErr w:type="gramStart"/>
            <w:r>
              <w:t>sa2, if</w:t>
            </w:r>
            <w:proofErr w:type="gramEnd"/>
            <w:r>
              <w:t xml:space="preserve"> ls then 2918</w:t>
            </w:r>
          </w:p>
          <w:p w14:paraId="08AC0085" w14:textId="77777777" w:rsidR="002E09A0" w:rsidRDefault="002E09A0" w:rsidP="000B261B"/>
          <w:p w14:paraId="499C9A4D" w14:textId="77777777" w:rsidR="002E09A0" w:rsidRDefault="002E09A0" w:rsidP="002E09A0">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1114</w:t>
            </w:r>
          </w:p>
          <w:p w14:paraId="17D8475A" w14:textId="5A102FAD" w:rsidR="002E09A0" w:rsidRDefault="002E09A0" w:rsidP="002E09A0">
            <w:pPr>
              <w:rPr>
                <w:lang w:val="en-US"/>
              </w:rPr>
            </w:pPr>
            <w:r>
              <w:rPr>
                <w:lang w:val="en-US"/>
              </w:rPr>
              <w:t xml:space="preserve">prefer to use </w:t>
            </w:r>
            <w:hyperlink r:id="rId602" w:history="1">
              <w:r>
                <w:rPr>
                  <w:rStyle w:val="Hyperlink"/>
                  <w:lang w:val="en-US"/>
                </w:rPr>
                <w:t>C1-212900</w:t>
              </w:r>
            </w:hyperlink>
          </w:p>
          <w:p w14:paraId="3A01F88F" w14:textId="78A95153" w:rsidR="00D45F5F" w:rsidRDefault="00D45F5F" w:rsidP="002E09A0">
            <w:pPr>
              <w:rPr>
                <w:lang w:val="en-US"/>
              </w:rPr>
            </w:pPr>
          </w:p>
          <w:p w14:paraId="12A1D305" w14:textId="58B24F6B" w:rsidR="00D45F5F" w:rsidRDefault="00D45F5F" w:rsidP="002E09A0">
            <w:pPr>
              <w:rPr>
                <w:lang w:val="en-US"/>
              </w:rPr>
            </w:pPr>
            <w:r>
              <w:rPr>
                <w:lang w:val="en-US"/>
              </w:rPr>
              <w:t xml:space="preserve">Mohamed </w:t>
            </w:r>
            <w:proofErr w:type="spellStart"/>
            <w:r>
              <w:rPr>
                <w:lang w:val="en-US"/>
              </w:rPr>
              <w:t>thu</w:t>
            </w:r>
            <w:proofErr w:type="spellEnd"/>
            <w:r>
              <w:rPr>
                <w:lang w:val="en-US"/>
              </w:rPr>
              <w:t xml:space="preserve"> 1622</w:t>
            </w:r>
          </w:p>
          <w:p w14:paraId="4B9DA020" w14:textId="4B9040A4" w:rsidR="00D45F5F" w:rsidRDefault="00831EFF" w:rsidP="002E09A0">
            <w:pPr>
              <w:rPr>
                <w:lang w:val="en-US"/>
              </w:rPr>
            </w:pPr>
            <w:r>
              <w:rPr>
                <w:lang w:val="en-US"/>
              </w:rPr>
              <w:t>C</w:t>
            </w:r>
            <w:r w:rsidR="00D45F5F">
              <w:rPr>
                <w:lang w:val="en-US"/>
              </w:rPr>
              <w:t>omments</w:t>
            </w:r>
          </w:p>
          <w:p w14:paraId="61580366" w14:textId="780CB1FC" w:rsidR="00831EFF" w:rsidRDefault="00831EFF" w:rsidP="002E09A0">
            <w:pPr>
              <w:rPr>
                <w:lang w:val="en-US"/>
              </w:rPr>
            </w:pPr>
          </w:p>
          <w:p w14:paraId="1A150BA8" w14:textId="4B05BA5B" w:rsidR="00831EFF" w:rsidRDefault="00831EFF" w:rsidP="002E09A0">
            <w:pPr>
              <w:rPr>
                <w:lang w:val="en-US"/>
              </w:rPr>
            </w:pPr>
            <w:r>
              <w:rPr>
                <w:lang w:val="en-US"/>
              </w:rPr>
              <w:t xml:space="preserve">Behrouz </w:t>
            </w:r>
            <w:proofErr w:type="spellStart"/>
            <w:r>
              <w:rPr>
                <w:lang w:val="en-US"/>
              </w:rPr>
              <w:t>fri</w:t>
            </w:r>
            <w:proofErr w:type="spellEnd"/>
            <w:r>
              <w:rPr>
                <w:lang w:val="en-US"/>
              </w:rPr>
              <w:t xml:space="preserve"> 0416</w:t>
            </w:r>
          </w:p>
          <w:p w14:paraId="35CB0E86" w14:textId="0F833ED2" w:rsidR="00831EFF" w:rsidRDefault="00831EFF" w:rsidP="002E09A0">
            <w:pPr>
              <w:rPr>
                <w:lang w:val="en-US"/>
              </w:rPr>
            </w:pPr>
            <w:r>
              <w:rPr>
                <w:lang w:val="en-US"/>
              </w:rPr>
              <w:t>comments</w:t>
            </w:r>
          </w:p>
          <w:p w14:paraId="3C6B0AE4" w14:textId="7C0FE408" w:rsidR="002E09A0" w:rsidRPr="009A4107" w:rsidRDefault="002E09A0" w:rsidP="000B261B">
            <w:pPr>
              <w:rPr>
                <w:rFonts w:cs="Arial"/>
                <w:color w:val="000000"/>
                <w:lang w:val="en-US"/>
              </w:rPr>
            </w:pPr>
          </w:p>
        </w:tc>
      </w:tr>
      <w:tr w:rsidR="004848B7" w:rsidRPr="00D95972" w14:paraId="760F884D" w14:textId="77777777" w:rsidTr="00913C85">
        <w:trPr>
          <w:gridAfter w:val="1"/>
          <w:wAfter w:w="4191" w:type="dxa"/>
        </w:trPr>
        <w:tc>
          <w:tcPr>
            <w:tcW w:w="976" w:type="dxa"/>
            <w:tcBorders>
              <w:top w:val="nil"/>
              <w:left w:val="thinThickThinSmallGap" w:sz="24" w:space="0" w:color="auto"/>
              <w:bottom w:val="nil"/>
            </w:tcBorders>
          </w:tcPr>
          <w:p w14:paraId="5DEE65C8" w14:textId="77777777" w:rsidR="004848B7" w:rsidRPr="00D95972" w:rsidRDefault="004848B7" w:rsidP="004848B7">
            <w:pPr>
              <w:rPr>
                <w:rFonts w:cs="Arial"/>
                <w:lang w:val="en-US"/>
              </w:rPr>
            </w:pPr>
          </w:p>
        </w:tc>
        <w:tc>
          <w:tcPr>
            <w:tcW w:w="1317" w:type="dxa"/>
            <w:gridSpan w:val="2"/>
            <w:tcBorders>
              <w:top w:val="nil"/>
              <w:bottom w:val="nil"/>
            </w:tcBorders>
          </w:tcPr>
          <w:p w14:paraId="1DC38F43" w14:textId="77777777" w:rsidR="004848B7" w:rsidRPr="00D95972" w:rsidRDefault="004848B7" w:rsidP="004848B7">
            <w:pPr>
              <w:rPr>
                <w:rFonts w:cs="Arial"/>
                <w:lang w:val="en-US"/>
              </w:rPr>
            </w:pPr>
          </w:p>
        </w:tc>
        <w:bookmarkStart w:id="478" w:name="_Hlk72844108"/>
        <w:tc>
          <w:tcPr>
            <w:tcW w:w="1088" w:type="dxa"/>
            <w:tcBorders>
              <w:top w:val="single" w:sz="4" w:space="0" w:color="auto"/>
              <w:bottom w:val="single" w:sz="4" w:space="0" w:color="auto"/>
            </w:tcBorders>
            <w:shd w:val="clear" w:color="auto" w:fill="FFFFFF" w:themeFill="background1"/>
          </w:tcPr>
          <w:p w14:paraId="725BBC80" w14:textId="2B4F8FEC" w:rsidR="004848B7" w:rsidRPr="009A4107" w:rsidRDefault="00F42E30" w:rsidP="004848B7">
            <w:pPr>
              <w:rPr>
                <w:rFonts w:cs="Arial"/>
                <w:lang w:val="en-US"/>
              </w:rPr>
            </w:pPr>
            <w:r>
              <w:fldChar w:fldCharType="begin"/>
            </w:r>
            <w:r>
              <w:instrText xml:space="preserve"> HYPERLINK "file:///C:\\Users\\dems1ce9\\OneDrive%20-%20Nokia\\3gpp\\cn1\\meetings\\130-e-electronic-0521\\docs\\C1-213156.zip" </w:instrText>
            </w:r>
            <w:r>
              <w:fldChar w:fldCharType="separate"/>
            </w:r>
            <w:r w:rsidR="004848B7">
              <w:rPr>
                <w:rStyle w:val="Hyperlink"/>
              </w:rPr>
              <w:t>C1-213156</w:t>
            </w:r>
            <w:r>
              <w:rPr>
                <w:rStyle w:val="Hyperlink"/>
              </w:rPr>
              <w:fldChar w:fldCharType="end"/>
            </w:r>
            <w:bookmarkEnd w:id="478"/>
          </w:p>
        </w:tc>
        <w:tc>
          <w:tcPr>
            <w:tcW w:w="4191" w:type="dxa"/>
            <w:gridSpan w:val="3"/>
            <w:tcBorders>
              <w:top w:val="single" w:sz="4" w:space="0" w:color="auto"/>
              <w:bottom w:val="single" w:sz="4" w:space="0" w:color="auto"/>
            </w:tcBorders>
            <w:shd w:val="clear" w:color="auto" w:fill="FFFFFF" w:themeFill="background1"/>
          </w:tcPr>
          <w:p w14:paraId="445B7F6C" w14:textId="36E01371" w:rsidR="004848B7" w:rsidRPr="009A4107" w:rsidRDefault="004848B7" w:rsidP="004848B7">
            <w:pPr>
              <w:rPr>
                <w:rFonts w:cs="Arial"/>
                <w:lang w:val="en-US"/>
              </w:rPr>
            </w:pPr>
            <w:r>
              <w:rPr>
                <w:rFonts w:cs="Arial"/>
                <w:lang w:val="en-US"/>
              </w:rPr>
              <w:t>LS on Scope of 5GMM reject cause “PLMN not allowed to operate at the present UE location”</w:t>
            </w:r>
          </w:p>
        </w:tc>
        <w:tc>
          <w:tcPr>
            <w:tcW w:w="1767" w:type="dxa"/>
            <w:tcBorders>
              <w:top w:val="single" w:sz="4" w:space="0" w:color="auto"/>
              <w:bottom w:val="single" w:sz="4" w:space="0" w:color="auto"/>
            </w:tcBorders>
            <w:shd w:val="clear" w:color="auto" w:fill="FFFFFF" w:themeFill="background1"/>
          </w:tcPr>
          <w:p w14:paraId="05343512" w14:textId="4D56B882" w:rsidR="004848B7" w:rsidRPr="009A4107" w:rsidRDefault="004848B7" w:rsidP="004848B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hemeFill="background1"/>
          </w:tcPr>
          <w:p w14:paraId="3EE4970E" w14:textId="12F120A1"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8A158C" w14:textId="77777777" w:rsidR="00913C85" w:rsidRDefault="00913C85" w:rsidP="004848B7">
            <w:pPr>
              <w:rPr>
                <w:lang w:val="en-US"/>
              </w:rPr>
            </w:pPr>
            <w:r>
              <w:rPr>
                <w:lang w:val="en-US"/>
              </w:rPr>
              <w:t>Postponed</w:t>
            </w:r>
          </w:p>
          <w:p w14:paraId="63C69AE9" w14:textId="77777777" w:rsidR="00913C85" w:rsidRDefault="00913C85" w:rsidP="004848B7">
            <w:pPr>
              <w:rPr>
                <w:lang w:val="en-US"/>
              </w:rPr>
            </w:pPr>
          </w:p>
          <w:p w14:paraId="62A48BDA" w14:textId="42697BFE" w:rsidR="004848B7" w:rsidRDefault="004C5A1E" w:rsidP="004848B7">
            <w:pPr>
              <w:rPr>
                <w:lang w:val="en-US"/>
              </w:rPr>
            </w:pPr>
            <w:r>
              <w:rPr>
                <w:lang w:val="en-US"/>
              </w:rPr>
              <w:t>related DISC in C1-213155</w:t>
            </w:r>
          </w:p>
          <w:p w14:paraId="63055252" w14:textId="77777777" w:rsidR="00E7246B" w:rsidRDefault="00E7246B" w:rsidP="004848B7">
            <w:pPr>
              <w:rPr>
                <w:lang w:val="en-US"/>
              </w:rPr>
            </w:pPr>
          </w:p>
          <w:p w14:paraId="5E341138" w14:textId="77777777" w:rsidR="00E7246B" w:rsidRDefault="00E7246B" w:rsidP="00E7246B">
            <w:pPr>
              <w:rPr>
                <w:rFonts w:eastAsia="Batang" w:cs="Arial"/>
                <w:lang w:eastAsia="ko-KR"/>
              </w:rPr>
            </w:pPr>
            <w:r>
              <w:rPr>
                <w:rFonts w:eastAsia="Batang" w:cs="Arial"/>
                <w:lang w:eastAsia="ko-KR"/>
              </w:rPr>
              <w:t>Amer, Thu, 0203</w:t>
            </w:r>
          </w:p>
          <w:p w14:paraId="16D9598A" w14:textId="3BE06F7F" w:rsidR="00E7246B" w:rsidRDefault="00914726" w:rsidP="00E7246B">
            <w:pPr>
              <w:rPr>
                <w:rFonts w:eastAsia="Batang" w:cs="Arial"/>
                <w:lang w:eastAsia="ko-KR"/>
              </w:rPr>
            </w:pPr>
            <w:r>
              <w:rPr>
                <w:rFonts w:eastAsia="Batang" w:cs="Arial"/>
                <w:lang w:eastAsia="ko-KR"/>
              </w:rPr>
              <w:t>O</w:t>
            </w:r>
            <w:r w:rsidR="00E7246B">
              <w:rPr>
                <w:rFonts w:eastAsia="Batang" w:cs="Arial"/>
                <w:lang w:eastAsia="ko-KR"/>
              </w:rPr>
              <w:t>bjection</w:t>
            </w:r>
          </w:p>
          <w:p w14:paraId="5B8622B4" w14:textId="77777777" w:rsidR="00914726" w:rsidRDefault="00914726" w:rsidP="00E7246B">
            <w:pPr>
              <w:rPr>
                <w:rFonts w:cs="Arial"/>
                <w:color w:val="000000"/>
                <w:lang w:val="en-US"/>
              </w:rPr>
            </w:pPr>
          </w:p>
          <w:p w14:paraId="26749DA3" w14:textId="15BCD118" w:rsidR="00750AAD" w:rsidRDefault="00750AAD" w:rsidP="00E7246B">
            <w:pPr>
              <w:rPr>
                <w:rFonts w:cs="Arial"/>
                <w:color w:val="000000"/>
                <w:lang w:val="en-US"/>
              </w:rPr>
            </w:pPr>
            <w:r>
              <w:rPr>
                <w:rFonts w:cs="Arial"/>
                <w:color w:val="000000"/>
                <w:lang w:val="en-US"/>
              </w:rPr>
              <w:t xml:space="preserve">Roland </w:t>
            </w:r>
            <w:proofErr w:type="spellStart"/>
            <w:r>
              <w:rPr>
                <w:rFonts w:cs="Arial"/>
                <w:color w:val="000000"/>
                <w:lang w:val="en-US"/>
              </w:rPr>
              <w:t>fri</w:t>
            </w:r>
            <w:proofErr w:type="spellEnd"/>
            <w:r>
              <w:rPr>
                <w:rFonts w:cs="Arial"/>
                <w:color w:val="000000"/>
                <w:lang w:val="en-US"/>
              </w:rPr>
              <w:t xml:space="preserve"> 1833</w:t>
            </w:r>
          </w:p>
          <w:p w14:paraId="07AE3886" w14:textId="0EB0C2E5" w:rsidR="00750AAD" w:rsidRDefault="004D7B63" w:rsidP="00E7246B">
            <w:pPr>
              <w:rPr>
                <w:rFonts w:cs="Arial"/>
                <w:color w:val="000000"/>
                <w:lang w:val="en-US"/>
              </w:rPr>
            </w:pPr>
            <w:r>
              <w:rPr>
                <w:rFonts w:cs="Arial"/>
                <w:color w:val="000000"/>
                <w:lang w:val="en-US"/>
              </w:rPr>
              <w:lastRenderedPageBreak/>
              <w:t>R</w:t>
            </w:r>
            <w:r w:rsidR="00750AAD">
              <w:rPr>
                <w:rFonts w:cs="Arial"/>
                <w:color w:val="000000"/>
                <w:lang w:val="en-US"/>
              </w:rPr>
              <w:t>eplies</w:t>
            </w:r>
          </w:p>
          <w:p w14:paraId="201E1454" w14:textId="2E317EF8" w:rsidR="004D7B63" w:rsidRDefault="004D7B63" w:rsidP="00E7246B">
            <w:pPr>
              <w:rPr>
                <w:rFonts w:cs="Arial"/>
                <w:color w:val="000000"/>
                <w:lang w:val="en-US"/>
              </w:rPr>
            </w:pPr>
          </w:p>
          <w:p w14:paraId="3BE0B747" w14:textId="66051952" w:rsidR="004D7B63" w:rsidRDefault="004D7B63" w:rsidP="00E7246B">
            <w:pPr>
              <w:rPr>
                <w:rFonts w:cs="Arial"/>
                <w:color w:val="000000"/>
                <w:lang w:val="en-US"/>
              </w:rPr>
            </w:pPr>
            <w:r>
              <w:rPr>
                <w:rFonts w:cs="Arial"/>
                <w:color w:val="000000"/>
                <w:lang w:val="en-US"/>
              </w:rPr>
              <w:t>Amer Mon 0343</w:t>
            </w:r>
          </w:p>
          <w:p w14:paraId="6CA956E6" w14:textId="3E2832B0" w:rsidR="004D7B63" w:rsidRDefault="004D7B63" w:rsidP="00E7246B">
            <w:pPr>
              <w:rPr>
                <w:rFonts w:cs="Arial"/>
                <w:color w:val="000000"/>
                <w:lang w:val="en-US"/>
              </w:rPr>
            </w:pPr>
            <w:r>
              <w:rPr>
                <w:rFonts w:cs="Arial"/>
                <w:color w:val="000000"/>
                <w:lang w:val="en-US"/>
              </w:rPr>
              <w:t>Sustains objection</w:t>
            </w:r>
          </w:p>
          <w:p w14:paraId="6283D1AB" w14:textId="43EE425C" w:rsidR="00750AAD" w:rsidRPr="009A4107" w:rsidRDefault="00750AAD" w:rsidP="00E7246B">
            <w:pPr>
              <w:rPr>
                <w:rFonts w:cs="Arial"/>
                <w:color w:val="000000"/>
                <w:lang w:val="en-US"/>
              </w:rPr>
            </w:pPr>
          </w:p>
        </w:tc>
      </w:tr>
      <w:tr w:rsidR="004848B7" w:rsidRPr="00D95972" w14:paraId="309BFD72" w14:textId="77777777" w:rsidTr="00913C85">
        <w:trPr>
          <w:gridAfter w:val="1"/>
          <w:wAfter w:w="4191" w:type="dxa"/>
        </w:trPr>
        <w:tc>
          <w:tcPr>
            <w:tcW w:w="976" w:type="dxa"/>
            <w:tcBorders>
              <w:top w:val="nil"/>
              <w:left w:val="thinThickThinSmallGap" w:sz="24" w:space="0" w:color="auto"/>
              <w:bottom w:val="nil"/>
            </w:tcBorders>
          </w:tcPr>
          <w:p w14:paraId="36428374" w14:textId="77777777" w:rsidR="004848B7" w:rsidRPr="00D95972" w:rsidRDefault="004848B7" w:rsidP="004848B7">
            <w:pPr>
              <w:rPr>
                <w:rFonts w:cs="Arial"/>
                <w:lang w:val="en-US"/>
              </w:rPr>
            </w:pPr>
          </w:p>
        </w:tc>
        <w:tc>
          <w:tcPr>
            <w:tcW w:w="1317" w:type="dxa"/>
            <w:gridSpan w:val="2"/>
            <w:tcBorders>
              <w:top w:val="nil"/>
              <w:bottom w:val="nil"/>
            </w:tcBorders>
          </w:tcPr>
          <w:p w14:paraId="30B9C8A4"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hemeFill="background1"/>
          </w:tcPr>
          <w:p w14:paraId="62530AB3" w14:textId="2AED1B01" w:rsidR="004848B7" w:rsidRPr="009A4107" w:rsidRDefault="0029270A" w:rsidP="004848B7">
            <w:pPr>
              <w:rPr>
                <w:rFonts w:cs="Arial"/>
                <w:lang w:val="en-US"/>
              </w:rPr>
            </w:pPr>
            <w:hyperlink r:id="rId603" w:history="1">
              <w:r w:rsidR="004848B7">
                <w:rPr>
                  <w:rStyle w:val="Hyperlink"/>
                </w:rPr>
                <w:t>C1-213165</w:t>
              </w:r>
            </w:hyperlink>
          </w:p>
        </w:tc>
        <w:tc>
          <w:tcPr>
            <w:tcW w:w="4191" w:type="dxa"/>
            <w:gridSpan w:val="3"/>
            <w:tcBorders>
              <w:top w:val="single" w:sz="4" w:space="0" w:color="auto"/>
              <w:bottom w:val="single" w:sz="4" w:space="0" w:color="auto"/>
            </w:tcBorders>
            <w:shd w:val="clear" w:color="auto" w:fill="FFFFFF" w:themeFill="background1"/>
          </w:tcPr>
          <w:p w14:paraId="26CE6E0A" w14:textId="791B5C2D" w:rsidR="004848B7" w:rsidRPr="009A4107" w:rsidRDefault="004848B7" w:rsidP="004848B7">
            <w:pPr>
              <w:rPr>
                <w:rFonts w:cs="Arial"/>
                <w:lang w:val="en-US"/>
              </w:rPr>
            </w:pPr>
            <w:r>
              <w:rPr>
                <w:rFonts w:cs="Arial"/>
                <w:lang w:val="en-US"/>
              </w:rPr>
              <w:t>LS on Handling of access categories '0' and '2' while RRC timer T302 is active</w:t>
            </w:r>
          </w:p>
        </w:tc>
        <w:tc>
          <w:tcPr>
            <w:tcW w:w="1767" w:type="dxa"/>
            <w:tcBorders>
              <w:top w:val="single" w:sz="4" w:space="0" w:color="auto"/>
              <w:bottom w:val="single" w:sz="4" w:space="0" w:color="auto"/>
            </w:tcBorders>
            <w:shd w:val="clear" w:color="auto" w:fill="FFFFFF" w:themeFill="background1"/>
          </w:tcPr>
          <w:p w14:paraId="58603685" w14:textId="29AC27B4" w:rsidR="004848B7" w:rsidRPr="009A4107" w:rsidRDefault="004848B7" w:rsidP="004848B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hemeFill="background1"/>
          </w:tcPr>
          <w:p w14:paraId="7E1871B1" w14:textId="4C7BF9E2" w:rsidR="004848B7" w:rsidRPr="00AB5FEE" w:rsidRDefault="004848B7" w:rsidP="004848B7">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0501D7A" w14:textId="77777777" w:rsidR="00913C85" w:rsidRDefault="00913C85" w:rsidP="004848B7">
            <w:pPr>
              <w:rPr>
                <w:rFonts w:cs="Arial"/>
                <w:color w:val="000000"/>
                <w:lang w:val="en-US"/>
              </w:rPr>
            </w:pPr>
            <w:r>
              <w:rPr>
                <w:rFonts w:cs="Arial"/>
                <w:color w:val="000000"/>
                <w:lang w:val="en-US"/>
              </w:rPr>
              <w:t>Postponed</w:t>
            </w:r>
          </w:p>
          <w:p w14:paraId="06C0011B" w14:textId="2A17060E" w:rsidR="004848B7" w:rsidRDefault="00B9252E" w:rsidP="004848B7">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0920</w:t>
            </w:r>
          </w:p>
          <w:p w14:paraId="35A24027" w14:textId="5722DEAB" w:rsidR="00B9252E" w:rsidRDefault="00B9252E" w:rsidP="004848B7">
            <w:pPr>
              <w:rPr>
                <w:rFonts w:cs="Arial"/>
                <w:color w:val="000000"/>
                <w:lang w:val="en-US"/>
              </w:rPr>
            </w:pPr>
            <w:r>
              <w:rPr>
                <w:rFonts w:cs="Arial"/>
                <w:color w:val="000000"/>
                <w:lang w:val="en-US"/>
              </w:rPr>
              <w:t>Rev r</w:t>
            </w:r>
            <w:r w:rsidR="00914726">
              <w:rPr>
                <w:rFonts w:cs="Arial"/>
                <w:color w:val="000000"/>
                <w:lang w:val="en-US"/>
              </w:rPr>
              <w:t>e</w:t>
            </w:r>
            <w:r>
              <w:rPr>
                <w:rFonts w:cs="Arial"/>
                <w:color w:val="000000"/>
                <w:lang w:val="en-US"/>
              </w:rPr>
              <w:t>quired</w:t>
            </w:r>
          </w:p>
          <w:p w14:paraId="6FC53D2E" w14:textId="7CC8FF99" w:rsidR="00914726" w:rsidRDefault="00914726" w:rsidP="004848B7">
            <w:pPr>
              <w:rPr>
                <w:rFonts w:cs="Arial"/>
                <w:color w:val="000000"/>
                <w:lang w:val="en-US"/>
              </w:rPr>
            </w:pPr>
          </w:p>
          <w:p w14:paraId="46029461" w14:textId="369204E9" w:rsidR="00914726" w:rsidRDefault="00914726" w:rsidP="004848B7">
            <w:pPr>
              <w:rPr>
                <w:rFonts w:cs="Arial"/>
                <w:color w:val="000000"/>
                <w:lang w:val="en-US"/>
              </w:rPr>
            </w:pPr>
            <w:r>
              <w:rPr>
                <w:rFonts w:cs="Arial"/>
                <w:color w:val="000000"/>
                <w:lang w:val="en-US"/>
              </w:rPr>
              <w:t>Lena CC#1</w:t>
            </w:r>
          </w:p>
          <w:p w14:paraId="1AD31F4F" w14:textId="33135928" w:rsidR="00914726" w:rsidRDefault="00914726" w:rsidP="004848B7">
            <w:pPr>
              <w:rPr>
                <w:rFonts w:cs="Arial"/>
                <w:color w:val="000000"/>
                <w:lang w:val="en-US"/>
              </w:rPr>
            </w:pPr>
            <w:r>
              <w:rPr>
                <w:rFonts w:cs="Arial"/>
                <w:color w:val="000000"/>
                <w:lang w:val="en-US"/>
              </w:rPr>
              <w:t>Not needed</w:t>
            </w:r>
          </w:p>
          <w:p w14:paraId="08501625" w14:textId="036E4F47" w:rsidR="00D45F5F" w:rsidRDefault="00D45F5F" w:rsidP="004848B7">
            <w:pPr>
              <w:rPr>
                <w:rFonts w:cs="Arial"/>
                <w:color w:val="000000"/>
                <w:lang w:val="en-US"/>
              </w:rPr>
            </w:pPr>
          </w:p>
          <w:p w14:paraId="39E4155C" w14:textId="0095F2BC" w:rsidR="00D45F5F" w:rsidRDefault="00D45F5F" w:rsidP="004848B7">
            <w:pPr>
              <w:rPr>
                <w:rFonts w:cs="Arial"/>
                <w:color w:val="000000"/>
                <w:lang w:val="en-US"/>
              </w:rPr>
            </w:pPr>
            <w:r>
              <w:rPr>
                <w:rFonts w:cs="Arial"/>
                <w:color w:val="000000"/>
                <w:lang w:val="en-US"/>
              </w:rPr>
              <w:t>Lena Thu 1709</w:t>
            </w:r>
          </w:p>
          <w:p w14:paraId="138DD10B" w14:textId="42B5CB80" w:rsidR="00D45F5F" w:rsidRDefault="00D45F5F" w:rsidP="004848B7">
            <w:pPr>
              <w:rPr>
                <w:rFonts w:cs="Arial"/>
                <w:color w:val="000000"/>
                <w:lang w:val="en-US"/>
              </w:rPr>
            </w:pPr>
            <w:r>
              <w:rPr>
                <w:rFonts w:cs="Arial"/>
                <w:color w:val="000000"/>
                <w:lang w:val="en-US"/>
              </w:rPr>
              <w:t>Objection</w:t>
            </w:r>
          </w:p>
          <w:p w14:paraId="27806401" w14:textId="74FDCE0A" w:rsidR="00D45F5F" w:rsidRDefault="00D45F5F" w:rsidP="004848B7">
            <w:pPr>
              <w:rPr>
                <w:rFonts w:cs="Arial"/>
                <w:color w:val="000000"/>
                <w:lang w:val="en-US"/>
              </w:rPr>
            </w:pPr>
          </w:p>
          <w:p w14:paraId="05E6D636" w14:textId="77777777" w:rsidR="00AE2973" w:rsidRDefault="00AE2973" w:rsidP="00AE2973">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0942</w:t>
            </w:r>
          </w:p>
          <w:p w14:paraId="03B49982" w14:textId="77777777" w:rsidR="00AE2973" w:rsidRDefault="00AE2973" w:rsidP="00AE2973">
            <w:pPr>
              <w:rPr>
                <w:rFonts w:eastAsia="Batang" w:cs="Arial"/>
                <w:lang w:eastAsia="ko-KR"/>
              </w:rPr>
            </w:pPr>
            <w:r>
              <w:rPr>
                <w:rFonts w:eastAsia="Batang" w:cs="Arial"/>
                <w:lang w:eastAsia="ko-KR"/>
              </w:rPr>
              <w:t>objection</w:t>
            </w:r>
          </w:p>
          <w:p w14:paraId="47D65E27" w14:textId="77777777" w:rsidR="00AE2973" w:rsidRDefault="00AE2973" w:rsidP="004848B7">
            <w:pPr>
              <w:rPr>
                <w:rFonts w:cs="Arial"/>
                <w:color w:val="000000"/>
                <w:lang w:val="en-US"/>
              </w:rPr>
            </w:pPr>
          </w:p>
          <w:p w14:paraId="0ACE8A4A" w14:textId="2C222997" w:rsidR="00914726" w:rsidRPr="009A4107" w:rsidRDefault="00914726" w:rsidP="004848B7">
            <w:pPr>
              <w:rPr>
                <w:rFonts w:cs="Arial"/>
                <w:color w:val="000000"/>
                <w:lang w:val="en-US"/>
              </w:rPr>
            </w:pPr>
          </w:p>
        </w:tc>
      </w:tr>
      <w:tr w:rsidR="004848B7" w:rsidRPr="00D95972" w14:paraId="6E4A9914" w14:textId="77777777" w:rsidTr="004848B7">
        <w:trPr>
          <w:gridAfter w:val="1"/>
          <w:wAfter w:w="4191" w:type="dxa"/>
        </w:trPr>
        <w:tc>
          <w:tcPr>
            <w:tcW w:w="976" w:type="dxa"/>
            <w:tcBorders>
              <w:top w:val="nil"/>
              <w:left w:val="thinThickThinSmallGap" w:sz="24" w:space="0" w:color="auto"/>
              <w:bottom w:val="nil"/>
            </w:tcBorders>
          </w:tcPr>
          <w:p w14:paraId="0BB2F108" w14:textId="77777777" w:rsidR="004848B7" w:rsidRPr="00D95972" w:rsidRDefault="004848B7" w:rsidP="004848B7">
            <w:pPr>
              <w:rPr>
                <w:rFonts w:cs="Arial"/>
                <w:lang w:val="en-US"/>
              </w:rPr>
            </w:pPr>
          </w:p>
        </w:tc>
        <w:tc>
          <w:tcPr>
            <w:tcW w:w="1317" w:type="dxa"/>
            <w:gridSpan w:val="2"/>
            <w:tcBorders>
              <w:top w:val="nil"/>
              <w:bottom w:val="nil"/>
            </w:tcBorders>
          </w:tcPr>
          <w:p w14:paraId="6AD5722E"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198A4A58" w14:textId="4EA151EE" w:rsidR="004848B7" w:rsidRPr="009A4107" w:rsidRDefault="0029270A" w:rsidP="004848B7">
            <w:pPr>
              <w:rPr>
                <w:rFonts w:cs="Arial"/>
                <w:lang w:val="en-US"/>
              </w:rPr>
            </w:pPr>
            <w:hyperlink r:id="rId604" w:history="1">
              <w:r w:rsidR="004848B7">
                <w:rPr>
                  <w:rStyle w:val="Hyperlink"/>
                </w:rPr>
                <w:t>C1-2132</w:t>
              </w:r>
              <w:r w:rsidR="004848B7">
                <w:rPr>
                  <w:rStyle w:val="Hyperlink"/>
                </w:rPr>
                <w:t>3</w:t>
              </w:r>
              <w:r w:rsidR="004848B7">
                <w:rPr>
                  <w:rStyle w:val="Hyperlink"/>
                </w:rPr>
                <w:t>4</w:t>
              </w:r>
            </w:hyperlink>
          </w:p>
        </w:tc>
        <w:tc>
          <w:tcPr>
            <w:tcW w:w="4191" w:type="dxa"/>
            <w:gridSpan w:val="3"/>
            <w:tcBorders>
              <w:top w:val="single" w:sz="4" w:space="0" w:color="auto"/>
              <w:bottom w:val="single" w:sz="4" w:space="0" w:color="auto"/>
            </w:tcBorders>
            <w:shd w:val="clear" w:color="auto" w:fill="FFFF00"/>
          </w:tcPr>
          <w:p w14:paraId="6952E0B7" w14:textId="231028C1" w:rsidR="004848B7" w:rsidRPr="009A4107" w:rsidRDefault="004848B7" w:rsidP="004848B7">
            <w:pPr>
              <w:rPr>
                <w:rFonts w:cs="Arial"/>
                <w:lang w:val="en-US"/>
              </w:rPr>
            </w:pPr>
            <w:r>
              <w:rPr>
                <w:rFonts w:cs="Arial"/>
                <w:lang w:val="en-US"/>
              </w:rPr>
              <w:t>DRAFT LS on Disaster roaming UE authentication in PLMN</w:t>
            </w:r>
          </w:p>
        </w:tc>
        <w:tc>
          <w:tcPr>
            <w:tcW w:w="1767" w:type="dxa"/>
            <w:tcBorders>
              <w:top w:val="single" w:sz="4" w:space="0" w:color="auto"/>
              <w:bottom w:val="single" w:sz="4" w:space="0" w:color="auto"/>
            </w:tcBorders>
            <w:shd w:val="clear" w:color="auto" w:fill="FFFF00"/>
          </w:tcPr>
          <w:p w14:paraId="2B83C903" w14:textId="3DF82D82" w:rsidR="004848B7" w:rsidRPr="009A4107" w:rsidRDefault="004848B7" w:rsidP="004848B7">
            <w:pPr>
              <w:rPr>
                <w:rFonts w:cs="Arial"/>
                <w:lang w:val="en-US"/>
              </w:rPr>
            </w:pPr>
            <w:r>
              <w:rPr>
                <w:rFonts w:cs="Arial"/>
                <w:lang w:val="en-US"/>
              </w:rPr>
              <w:t>Lenovo, Motorola Mobility</w:t>
            </w:r>
          </w:p>
        </w:tc>
        <w:tc>
          <w:tcPr>
            <w:tcW w:w="826" w:type="dxa"/>
            <w:tcBorders>
              <w:top w:val="single" w:sz="4" w:space="0" w:color="auto"/>
              <w:bottom w:val="single" w:sz="4" w:space="0" w:color="auto"/>
            </w:tcBorders>
            <w:shd w:val="clear" w:color="auto" w:fill="FFFF00"/>
          </w:tcPr>
          <w:p w14:paraId="79C34D94" w14:textId="74F6B34F" w:rsidR="004848B7" w:rsidRPr="00AB5FEE" w:rsidRDefault="004848B7" w:rsidP="004848B7">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3BC19" w14:textId="77777777" w:rsidR="004848B7" w:rsidRDefault="00A84882" w:rsidP="004848B7">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0850</w:t>
            </w:r>
          </w:p>
          <w:p w14:paraId="58F9F5A9" w14:textId="1C86A5FB" w:rsidR="00A84882" w:rsidRDefault="00D45F5F" w:rsidP="004848B7">
            <w:pPr>
              <w:rPr>
                <w:rFonts w:cs="Arial"/>
                <w:color w:val="000000"/>
                <w:lang w:val="en-US"/>
              </w:rPr>
            </w:pPr>
            <w:r>
              <w:rPr>
                <w:rFonts w:cs="Arial"/>
                <w:color w:val="000000"/>
                <w:lang w:val="en-US"/>
              </w:rPr>
              <w:t>Objection</w:t>
            </w:r>
          </w:p>
          <w:p w14:paraId="287493A8" w14:textId="749A55BD" w:rsidR="00D45F5F" w:rsidRDefault="00D45F5F" w:rsidP="004848B7">
            <w:pPr>
              <w:rPr>
                <w:rFonts w:cs="Arial"/>
                <w:color w:val="000000"/>
                <w:lang w:val="en-US"/>
              </w:rPr>
            </w:pPr>
          </w:p>
          <w:p w14:paraId="5FD81F68" w14:textId="46299F9E" w:rsidR="00D45F5F" w:rsidRDefault="00D45F5F" w:rsidP="004848B7">
            <w:pPr>
              <w:rPr>
                <w:rFonts w:cs="Arial"/>
                <w:color w:val="000000"/>
                <w:lang w:val="en-US"/>
              </w:rPr>
            </w:pPr>
            <w:r>
              <w:rPr>
                <w:rFonts w:cs="Arial"/>
                <w:color w:val="000000"/>
                <w:lang w:val="en-US"/>
              </w:rPr>
              <w:t xml:space="preserve">Vishnu </w:t>
            </w:r>
            <w:proofErr w:type="spellStart"/>
            <w:r>
              <w:rPr>
                <w:rFonts w:cs="Arial"/>
                <w:color w:val="000000"/>
                <w:lang w:val="en-US"/>
              </w:rPr>
              <w:t>thu</w:t>
            </w:r>
            <w:proofErr w:type="spellEnd"/>
            <w:r>
              <w:rPr>
                <w:rFonts w:cs="Arial"/>
                <w:color w:val="000000"/>
                <w:lang w:val="en-US"/>
              </w:rPr>
              <w:t xml:space="preserve"> 1638</w:t>
            </w:r>
          </w:p>
          <w:p w14:paraId="45DD59E6" w14:textId="542029E1" w:rsidR="00D45F5F" w:rsidRDefault="00D45F5F" w:rsidP="004848B7">
            <w:pPr>
              <w:rPr>
                <w:rFonts w:cs="Arial"/>
                <w:color w:val="000000"/>
                <w:lang w:val="en-US"/>
              </w:rPr>
            </w:pPr>
            <w:r>
              <w:rPr>
                <w:rFonts w:cs="Arial"/>
                <w:color w:val="000000"/>
                <w:lang w:val="en-US"/>
              </w:rPr>
              <w:t>Same as Ivo</w:t>
            </w:r>
          </w:p>
          <w:p w14:paraId="0720BA1D" w14:textId="0D908E94" w:rsidR="00D45F5F" w:rsidRDefault="00D45F5F" w:rsidP="004848B7">
            <w:pPr>
              <w:rPr>
                <w:rFonts w:cs="Arial"/>
                <w:color w:val="000000"/>
                <w:lang w:val="en-US"/>
              </w:rPr>
            </w:pPr>
          </w:p>
          <w:p w14:paraId="7DBA8566" w14:textId="234410A5" w:rsidR="00D45F5F" w:rsidRDefault="00D45F5F" w:rsidP="004848B7">
            <w:pPr>
              <w:rPr>
                <w:rFonts w:cs="Arial"/>
                <w:color w:val="000000"/>
                <w:lang w:val="en-US"/>
              </w:rPr>
            </w:pPr>
            <w:r>
              <w:rPr>
                <w:rFonts w:cs="Arial"/>
                <w:color w:val="000000"/>
                <w:lang w:val="en-US"/>
              </w:rPr>
              <w:t xml:space="preserve">Andrew, </w:t>
            </w:r>
            <w:proofErr w:type="spellStart"/>
            <w:r>
              <w:rPr>
                <w:rFonts w:cs="Arial"/>
                <w:color w:val="000000"/>
                <w:lang w:val="en-US"/>
              </w:rPr>
              <w:t>thu</w:t>
            </w:r>
            <w:proofErr w:type="spellEnd"/>
            <w:r>
              <w:rPr>
                <w:rFonts w:cs="Arial"/>
                <w:color w:val="000000"/>
                <w:lang w:val="en-US"/>
              </w:rPr>
              <w:t xml:space="preserve"> 1641</w:t>
            </w:r>
          </w:p>
          <w:p w14:paraId="053F498F" w14:textId="534CBA00" w:rsidR="00D45F5F" w:rsidRDefault="00D45F5F" w:rsidP="004848B7">
            <w:pPr>
              <w:rPr>
                <w:rFonts w:cs="Arial"/>
                <w:color w:val="000000"/>
                <w:lang w:val="en-US"/>
              </w:rPr>
            </w:pPr>
            <w:r>
              <w:rPr>
                <w:rFonts w:cs="Arial"/>
                <w:color w:val="000000"/>
                <w:lang w:val="en-US"/>
              </w:rPr>
              <w:t xml:space="preserve">Same as </w:t>
            </w:r>
            <w:proofErr w:type="spellStart"/>
            <w:r>
              <w:rPr>
                <w:rFonts w:cs="Arial"/>
                <w:color w:val="000000"/>
                <w:lang w:val="en-US"/>
              </w:rPr>
              <w:t>ivo</w:t>
            </w:r>
            <w:proofErr w:type="spellEnd"/>
          </w:p>
          <w:p w14:paraId="41887D4C" w14:textId="2C3BAAA5" w:rsidR="00D45F5F" w:rsidRDefault="00D45F5F" w:rsidP="004848B7">
            <w:pPr>
              <w:rPr>
                <w:rFonts w:cs="Arial"/>
                <w:color w:val="000000"/>
                <w:lang w:val="en-US"/>
              </w:rPr>
            </w:pPr>
          </w:p>
          <w:p w14:paraId="080E5436" w14:textId="409159EA" w:rsidR="00D45F5F" w:rsidRDefault="00D45F5F" w:rsidP="004848B7">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1711</w:t>
            </w:r>
          </w:p>
          <w:p w14:paraId="23334DA3" w14:textId="42ADD793" w:rsidR="00D45F5F" w:rsidRDefault="00D45F5F" w:rsidP="004848B7">
            <w:pPr>
              <w:rPr>
                <w:rFonts w:cs="Arial"/>
                <w:color w:val="000000"/>
                <w:lang w:val="en-US"/>
              </w:rPr>
            </w:pPr>
            <w:r>
              <w:rPr>
                <w:rFonts w:cs="Arial"/>
                <w:color w:val="000000"/>
                <w:lang w:val="en-US"/>
              </w:rPr>
              <w:t>Objection</w:t>
            </w:r>
          </w:p>
          <w:p w14:paraId="30063DA0" w14:textId="51E9FC17" w:rsidR="00D45F5F" w:rsidRDefault="00D45F5F" w:rsidP="004848B7">
            <w:pPr>
              <w:rPr>
                <w:rFonts w:cs="Arial"/>
                <w:color w:val="000000"/>
                <w:lang w:val="en-US"/>
              </w:rPr>
            </w:pPr>
          </w:p>
          <w:p w14:paraId="1878CEAE" w14:textId="45A75AAF" w:rsidR="000F357E" w:rsidRDefault="000F357E" w:rsidP="004848B7">
            <w:pPr>
              <w:rPr>
                <w:rFonts w:cs="Arial"/>
                <w:color w:val="000000"/>
                <w:lang w:val="en-US"/>
              </w:rPr>
            </w:pPr>
            <w:r>
              <w:rPr>
                <w:rFonts w:cs="Arial"/>
                <w:color w:val="000000"/>
                <w:lang w:val="en-US"/>
              </w:rPr>
              <w:t xml:space="preserve">Roozbeh </w:t>
            </w:r>
            <w:proofErr w:type="spellStart"/>
            <w:r>
              <w:rPr>
                <w:rFonts w:cs="Arial"/>
                <w:color w:val="000000"/>
                <w:lang w:val="en-US"/>
              </w:rPr>
              <w:t>fri</w:t>
            </w:r>
            <w:proofErr w:type="spellEnd"/>
            <w:r>
              <w:rPr>
                <w:rFonts w:cs="Arial"/>
                <w:color w:val="000000"/>
                <w:lang w:val="en-US"/>
              </w:rPr>
              <w:t xml:space="preserve"> 0249</w:t>
            </w:r>
          </w:p>
          <w:p w14:paraId="404EC9C2" w14:textId="1ED45A07" w:rsidR="000F357E" w:rsidRDefault="000F357E" w:rsidP="004848B7">
            <w:pPr>
              <w:rPr>
                <w:rFonts w:cs="Arial"/>
                <w:color w:val="000000"/>
                <w:lang w:val="en-US"/>
              </w:rPr>
            </w:pPr>
            <w:r>
              <w:rPr>
                <w:rFonts w:cs="Arial"/>
                <w:color w:val="000000"/>
                <w:lang w:val="en-US"/>
              </w:rPr>
              <w:t>Asking back</w:t>
            </w:r>
          </w:p>
          <w:p w14:paraId="538E7610" w14:textId="1B543482" w:rsidR="00913C85" w:rsidRDefault="00913C85" w:rsidP="004848B7">
            <w:pPr>
              <w:rPr>
                <w:rFonts w:cs="Arial"/>
                <w:color w:val="000000"/>
                <w:lang w:val="en-US"/>
              </w:rPr>
            </w:pPr>
          </w:p>
          <w:p w14:paraId="086F19E6" w14:textId="42A36CF5" w:rsidR="00913C85" w:rsidRDefault="00913C85" w:rsidP="004848B7">
            <w:pPr>
              <w:rPr>
                <w:rFonts w:cs="Arial"/>
                <w:color w:val="000000"/>
                <w:lang w:val="en-US"/>
              </w:rPr>
            </w:pPr>
            <w:r>
              <w:rPr>
                <w:rFonts w:cs="Arial"/>
                <w:color w:val="000000"/>
                <w:lang w:val="en-US"/>
              </w:rPr>
              <w:t>Vishnu during CC#5</w:t>
            </w:r>
          </w:p>
          <w:p w14:paraId="1297BA90" w14:textId="00430FF7" w:rsidR="00913C85" w:rsidRDefault="00913C85" w:rsidP="004848B7">
            <w:pPr>
              <w:rPr>
                <w:rFonts w:cs="Arial"/>
                <w:color w:val="000000"/>
                <w:lang w:val="en-US"/>
              </w:rPr>
            </w:pPr>
            <w:r>
              <w:rPr>
                <w:rFonts w:cs="Arial"/>
                <w:color w:val="000000"/>
                <w:lang w:val="en-US"/>
              </w:rPr>
              <w:t>Same as Lena and Ivo</w:t>
            </w:r>
          </w:p>
          <w:p w14:paraId="548430A2" w14:textId="2C83D7C9" w:rsidR="00914726" w:rsidRPr="009A4107" w:rsidRDefault="00914726" w:rsidP="004848B7">
            <w:pPr>
              <w:rPr>
                <w:rFonts w:cs="Arial"/>
                <w:color w:val="000000"/>
                <w:lang w:val="en-US"/>
              </w:rPr>
            </w:pPr>
          </w:p>
        </w:tc>
      </w:tr>
      <w:tr w:rsidR="004848B7" w:rsidRPr="00D95972" w14:paraId="468D036E" w14:textId="77777777" w:rsidTr="004848B7">
        <w:trPr>
          <w:gridAfter w:val="1"/>
          <w:wAfter w:w="4191" w:type="dxa"/>
        </w:trPr>
        <w:tc>
          <w:tcPr>
            <w:tcW w:w="976" w:type="dxa"/>
            <w:tcBorders>
              <w:top w:val="nil"/>
              <w:left w:val="thinThickThinSmallGap" w:sz="24" w:space="0" w:color="auto"/>
              <w:bottom w:val="nil"/>
            </w:tcBorders>
          </w:tcPr>
          <w:p w14:paraId="1CC48F3B" w14:textId="77777777" w:rsidR="004848B7" w:rsidRPr="00D95972" w:rsidRDefault="004848B7" w:rsidP="004848B7">
            <w:pPr>
              <w:rPr>
                <w:rFonts w:cs="Arial"/>
                <w:lang w:val="en-US"/>
              </w:rPr>
            </w:pPr>
          </w:p>
        </w:tc>
        <w:tc>
          <w:tcPr>
            <w:tcW w:w="1317" w:type="dxa"/>
            <w:gridSpan w:val="2"/>
            <w:tcBorders>
              <w:top w:val="nil"/>
              <w:bottom w:val="nil"/>
            </w:tcBorders>
          </w:tcPr>
          <w:p w14:paraId="3BB78D1F"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BADAB11" w14:textId="6313D8E5" w:rsidR="004848B7" w:rsidRPr="009A4107" w:rsidRDefault="0029270A" w:rsidP="004848B7">
            <w:pPr>
              <w:rPr>
                <w:rFonts w:cs="Arial"/>
                <w:lang w:val="en-US"/>
              </w:rPr>
            </w:pPr>
            <w:hyperlink r:id="rId605" w:history="1">
              <w:r w:rsidR="004848B7">
                <w:rPr>
                  <w:rStyle w:val="Hyperlink"/>
                </w:rPr>
                <w:t>C1-213248</w:t>
              </w:r>
            </w:hyperlink>
          </w:p>
        </w:tc>
        <w:tc>
          <w:tcPr>
            <w:tcW w:w="4191" w:type="dxa"/>
            <w:gridSpan w:val="3"/>
            <w:tcBorders>
              <w:top w:val="single" w:sz="4" w:space="0" w:color="auto"/>
              <w:bottom w:val="single" w:sz="4" w:space="0" w:color="auto"/>
            </w:tcBorders>
            <w:shd w:val="clear" w:color="auto" w:fill="FFFF00"/>
          </w:tcPr>
          <w:p w14:paraId="2088659F" w14:textId="0B9F2ED0" w:rsidR="004848B7" w:rsidRPr="009A4107" w:rsidRDefault="004848B7" w:rsidP="004848B7">
            <w:pPr>
              <w:rPr>
                <w:rFonts w:cs="Arial"/>
                <w:lang w:val="en-US"/>
              </w:rPr>
            </w:pPr>
            <w:r>
              <w:rPr>
                <w:rFonts w:cs="Arial"/>
                <w:lang w:val="en-US"/>
              </w:rPr>
              <w:t>LS on reconfiguring a subscription parameter in the UE</w:t>
            </w:r>
          </w:p>
        </w:tc>
        <w:tc>
          <w:tcPr>
            <w:tcW w:w="1767" w:type="dxa"/>
            <w:tcBorders>
              <w:top w:val="single" w:sz="4" w:space="0" w:color="auto"/>
              <w:bottom w:val="single" w:sz="4" w:space="0" w:color="auto"/>
            </w:tcBorders>
            <w:shd w:val="clear" w:color="auto" w:fill="FFFF00"/>
          </w:tcPr>
          <w:p w14:paraId="2BAF5250" w14:textId="74D39C27" w:rsidR="004848B7" w:rsidRPr="009A4107" w:rsidRDefault="004848B7" w:rsidP="004848B7">
            <w:pPr>
              <w:rPr>
                <w:rFonts w:cs="Arial"/>
                <w:lang w:val="en-US"/>
              </w:rPr>
            </w:pPr>
            <w:r>
              <w:rPr>
                <w:rFonts w:cs="Arial"/>
                <w:lang w:val="en-US"/>
              </w:rPr>
              <w:t>NEC Corporation</w:t>
            </w:r>
          </w:p>
        </w:tc>
        <w:tc>
          <w:tcPr>
            <w:tcW w:w="826" w:type="dxa"/>
            <w:tcBorders>
              <w:top w:val="single" w:sz="4" w:space="0" w:color="auto"/>
              <w:bottom w:val="single" w:sz="4" w:space="0" w:color="auto"/>
            </w:tcBorders>
            <w:shd w:val="clear" w:color="auto" w:fill="FFFF00"/>
          </w:tcPr>
          <w:p w14:paraId="7FF5A0D3" w14:textId="751A8604" w:rsidR="004848B7" w:rsidRPr="00AB5FEE" w:rsidRDefault="004848B7" w:rsidP="004848B7">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1D14E" w14:textId="77777777" w:rsidR="004848B7" w:rsidRDefault="00A84882" w:rsidP="004848B7">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0850</w:t>
            </w:r>
          </w:p>
          <w:p w14:paraId="0C7DA641" w14:textId="64213078" w:rsidR="00A84882" w:rsidRDefault="00A84882" w:rsidP="004848B7">
            <w:pPr>
              <w:rPr>
                <w:rFonts w:cs="Arial"/>
                <w:color w:val="000000"/>
                <w:lang w:val="en-US"/>
              </w:rPr>
            </w:pPr>
            <w:r>
              <w:rPr>
                <w:rFonts w:cs="Arial"/>
                <w:color w:val="000000"/>
                <w:lang w:val="en-US"/>
              </w:rPr>
              <w:t>Rev required</w:t>
            </w:r>
          </w:p>
          <w:p w14:paraId="684D637A" w14:textId="7BEE3122" w:rsidR="00914726" w:rsidRDefault="00914726" w:rsidP="004848B7">
            <w:pPr>
              <w:rPr>
                <w:rFonts w:cs="Arial"/>
                <w:color w:val="000000"/>
                <w:lang w:val="en-US"/>
              </w:rPr>
            </w:pPr>
          </w:p>
          <w:p w14:paraId="7BDFE22E" w14:textId="78275FEF" w:rsidR="00914726" w:rsidRDefault="00914726" w:rsidP="004848B7">
            <w:pPr>
              <w:rPr>
                <w:rFonts w:cs="Arial"/>
                <w:color w:val="000000"/>
                <w:lang w:val="en-US"/>
              </w:rPr>
            </w:pPr>
            <w:r>
              <w:rPr>
                <w:rFonts w:cs="Arial"/>
                <w:color w:val="000000"/>
                <w:lang w:val="en-US"/>
              </w:rPr>
              <w:t>Lena CC#1</w:t>
            </w:r>
          </w:p>
          <w:p w14:paraId="19985A40" w14:textId="2233F5A6" w:rsidR="00914726" w:rsidRDefault="00914726" w:rsidP="004848B7">
            <w:pPr>
              <w:rPr>
                <w:rFonts w:cs="Arial"/>
                <w:color w:val="000000"/>
                <w:lang w:val="en-US"/>
              </w:rPr>
            </w:pPr>
            <w:r>
              <w:rPr>
                <w:rFonts w:cs="Arial"/>
                <w:color w:val="000000"/>
                <w:lang w:val="en-US"/>
              </w:rPr>
              <w:t>Will send comments on the list, LS not needed</w:t>
            </w:r>
          </w:p>
          <w:p w14:paraId="3E63B394" w14:textId="11ECF92E" w:rsidR="00D45F5F" w:rsidRDefault="00D45F5F" w:rsidP="004848B7">
            <w:pPr>
              <w:rPr>
                <w:rFonts w:cs="Arial"/>
                <w:color w:val="000000"/>
                <w:lang w:val="en-US"/>
              </w:rPr>
            </w:pPr>
          </w:p>
          <w:p w14:paraId="4B2006F8" w14:textId="5ECF5E81" w:rsidR="00D45F5F" w:rsidRDefault="00D45F5F" w:rsidP="004848B7">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1713</w:t>
            </w:r>
          </w:p>
          <w:p w14:paraId="546963C3" w14:textId="288F1CA4" w:rsidR="00D45F5F" w:rsidRDefault="00D45F5F" w:rsidP="004848B7">
            <w:pPr>
              <w:rPr>
                <w:rFonts w:cs="Arial"/>
                <w:color w:val="000000"/>
                <w:lang w:val="en-US"/>
              </w:rPr>
            </w:pPr>
            <w:r>
              <w:rPr>
                <w:rFonts w:cs="Arial"/>
                <w:color w:val="000000"/>
                <w:lang w:val="en-US"/>
              </w:rPr>
              <w:t>Objection</w:t>
            </w:r>
          </w:p>
          <w:p w14:paraId="44D8606A" w14:textId="4DA4D67C" w:rsidR="00D45F5F" w:rsidRDefault="00D45F5F" w:rsidP="004848B7">
            <w:pPr>
              <w:rPr>
                <w:rFonts w:cs="Arial"/>
                <w:color w:val="000000"/>
                <w:lang w:val="en-US"/>
              </w:rPr>
            </w:pPr>
          </w:p>
          <w:p w14:paraId="61BDE851" w14:textId="2E45008B" w:rsidR="003F2624" w:rsidRDefault="003F2624" w:rsidP="004848B7">
            <w:pPr>
              <w:rPr>
                <w:rFonts w:cs="Arial"/>
                <w:color w:val="000000"/>
                <w:lang w:val="en-US"/>
              </w:rPr>
            </w:pPr>
            <w:r>
              <w:rPr>
                <w:rFonts w:cs="Arial"/>
                <w:color w:val="000000"/>
                <w:lang w:val="en-US"/>
              </w:rPr>
              <w:t>Ivo Mon 1337</w:t>
            </w:r>
          </w:p>
          <w:p w14:paraId="2832AEDD" w14:textId="70F95DAA" w:rsidR="003F2624" w:rsidRDefault="003F2624" w:rsidP="004848B7">
            <w:pPr>
              <w:rPr>
                <w:rFonts w:cs="Arial"/>
                <w:color w:val="000000"/>
                <w:lang w:val="en-US"/>
              </w:rPr>
            </w:pPr>
            <w:r>
              <w:rPr>
                <w:rFonts w:cs="Arial"/>
                <w:color w:val="000000"/>
                <w:lang w:val="en-US"/>
              </w:rPr>
              <w:t>If comments are addressed, then support sending the LS</w:t>
            </w:r>
          </w:p>
          <w:p w14:paraId="298B468F" w14:textId="5F1EA2E8" w:rsidR="0083161D" w:rsidRDefault="0083161D" w:rsidP="004848B7">
            <w:pPr>
              <w:rPr>
                <w:rFonts w:cs="Arial"/>
                <w:color w:val="000000"/>
                <w:lang w:val="en-US"/>
              </w:rPr>
            </w:pPr>
          </w:p>
          <w:p w14:paraId="355C78A5" w14:textId="7E7E8373" w:rsidR="0083161D" w:rsidRDefault="0083161D" w:rsidP="004848B7">
            <w:pPr>
              <w:rPr>
                <w:rFonts w:cs="Arial"/>
                <w:color w:val="000000"/>
                <w:lang w:val="en-US"/>
              </w:rPr>
            </w:pPr>
            <w:r>
              <w:rPr>
                <w:rFonts w:cs="Arial"/>
                <w:color w:val="000000"/>
                <w:lang w:val="en-US"/>
              </w:rPr>
              <w:t>Kundan Mon 1530</w:t>
            </w:r>
          </w:p>
          <w:p w14:paraId="5685D8F9" w14:textId="2E352205" w:rsidR="0083161D" w:rsidRDefault="0083161D" w:rsidP="004848B7">
            <w:pPr>
              <w:rPr>
                <w:rFonts w:cs="Arial"/>
                <w:color w:val="000000"/>
                <w:lang w:val="en-US"/>
              </w:rPr>
            </w:pPr>
            <w:r>
              <w:rPr>
                <w:rFonts w:cs="Arial"/>
                <w:color w:val="000000"/>
                <w:lang w:val="en-US"/>
              </w:rPr>
              <w:t>Provides rev</w:t>
            </w:r>
          </w:p>
          <w:p w14:paraId="4766EDF6" w14:textId="52C3CF88" w:rsidR="002F4B07" w:rsidRDefault="002F4B07" w:rsidP="004848B7">
            <w:pPr>
              <w:rPr>
                <w:rFonts w:cs="Arial"/>
                <w:color w:val="000000"/>
                <w:lang w:val="en-US"/>
              </w:rPr>
            </w:pPr>
          </w:p>
          <w:p w14:paraId="3CFD7417" w14:textId="2621B6A7" w:rsidR="002F4B07" w:rsidRDefault="002F4B07" w:rsidP="004848B7">
            <w:pPr>
              <w:rPr>
                <w:rFonts w:cs="Arial"/>
                <w:color w:val="000000"/>
                <w:lang w:val="en-US"/>
              </w:rPr>
            </w:pPr>
            <w:r>
              <w:rPr>
                <w:rFonts w:cs="Arial"/>
                <w:color w:val="000000"/>
                <w:lang w:val="en-US"/>
              </w:rPr>
              <w:t>Lalith Mon 1859</w:t>
            </w:r>
          </w:p>
          <w:p w14:paraId="7668FE81" w14:textId="65B3C577" w:rsidR="002F4B07" w:rsidRDefault="002F4B07" w:rsidP="004848B7">
            <w:pPr>
              <w:rPr>
                <w:rFonts w:cs="Arial"/>
                <w:color w:val="000000"/>
                <w:lang w:val="en-US"/>
              </w:rPr>
            </w:pPr>
            <w:r>
              <w:rPr>
                <w:rFonts w:cs="Arial"/>
                <w:color w:val="000000"/>
                <w:lang w:val="en-US"/>
              </w:rPr>
              <w:t>Support sending the LS</w:t>
            </w:r>
          </w:p>
          <w:p w14:paraId="3CAB44F1" w14:textId="11809BCF" w:rsidR="008F6949" w:rsidRDefault="008F6949" w:rsidP="004848B7">
            <w:pPr>
              <w:rPr>
                <w:rFonts w:cs="Arial"/>
                <w:color w:val="000000"/>
                <w:lang w:val="en-US"/>
              </w:rPr>
            </w:pPr>
          </w:p>
          <w:p w14:paraId="0DE607E7" w14:textId="326D0E9E" w:rsidR="008F6949" w:rsidRDefault="008F6949" w:rsidP="004848B7">
            <w:pPr>
              <w:rPr>
                <w:rFonts w:cs="Arial"/>
                <w:color w:val="000000"/>
                <w:lang w:val="en-US"/>
              </w:rPr>
            </w:pPr>
            <w:r>
              <w:rPr>
                <w:rFonts w:cs="Arial"/>
                <w:color w:val="000000"/>
                <w:lang w:val="en-US"/>
              </w:rPr>
              <w:t>Lena Tue 0544</w:t>
            </w:r>
          </w:p>
          <w:p w14:paraId="1CD685CA" w14:textId="3C36280C" w:rsidR="008F6949" w:rsidRDefault="008F6949" w:rsidP="004848B7">
            <w:pPr>
              <w:rPr>
                <w:rFonts w:cs="Arial"/>
                <w:color w:val="000000"/>
                <w:lang w:val="en-US"/>
              </w:rPr>
            </w:pPr>
            <w:r>
              <w:rPr>
                <w:rFonts w:cs="Arial"/>
                <w:color w:val="000000"/>
                <w:lang w:val="en-US"/>
              </w:rPr>
              <w:t>Objection</w:t>
            </w:r>
          </w:p>
          <w:p w14:paraId="1ED1902F" w14:textId="281CF3AD" w:rsidR="008F6949" w:rsidRDefault="008F6949" w:rsidP="004848B7">
            <w:pPr>
              <w:rPr>
                <w:rFonts w:cs="Arial"/>
                <w:color w:val="000000"/>
                <w:lang w:val="en-US"/>
              </w:rPr>
            </w:pPr>
          </w:p>
          <w:p w14:paraId="79BD02F8" w14:textId="64C9985C" w:rsidR="00F42E30" w:rsidRDefault="00F42E30" w:rsidP="004848B7">
            <w:pPr>
              <w:rPr>
                <w:rFonts w:cs="Arial"/>
                <w:color w:val="000000"/>
                <w:lang w:val="en-US"/>
              </w:rPr>
            </w:pPr>
            <w:r>
              <w:rPr>
                <w:rFonts w:cs="Arial"/>
                <w:color w:val="000000"/>
                <w:lang w:val="en-US"/>
              </w:rPr>
              <w:t>Kundan Tue 0805</w:t>
            </w:r>
          </w:p>
          <w:p w14:paraId="24E6EC46" w14:textId="687A3850" w:rsidR="00F42E30" w:rsidRDefault="002F2218" w:rsidP="004848B7">
            <w:pPr>
              <w:rPr>
                <w:rFonts w:cs="Arial"/>
                <w:color w:val="000000"/>
                <w:lang w:val="en-US"/>
              </w:rPr>
            </w:pPr>
            <w:r>
              <w:rPr>
                <w:rFonts w:cs="Arial"/>
                <w:color w:val="000000"/>
                <w:lang w:val="en-US"/>
              </w:rPr>
              <w:t>R</w:t>
            </w:r>
            <w:r w:rsidR="00F42E30">
              <w:rPr>
                <w:rFonts w:cs="Arial"/>
                <w:color w:val="000000"/>
                <w:lang w:val="en-US"/>
              </w:rPr>
              <w:t>eplies</w:t>
            </w:r>
          </w:p>
          <w:p w14:paraId="5C7F1A62" w14:textId="33CF43CF" w:rsidR="002F2218" w:rsidRDefault="002F2218" w:rsidP="004848B7">
            <w:pPr>
              <w:rPr>
                <w:rFonts w:cs="Arial"/>
                <w:color w:val="000000"/>
                <w:lang w:val="en-US"/>
              </w:rPr>
            </w:pPr>
          </w:p>
          <w:p w14:paraId="31692182" w14:textId="36D87354" w:rsidR="002F2218" w:rsidRDefault="002F2218" w:rsidP="004848B7">
            <w:pPr>
              <w:rPr>
                <w:rFonts w:cs="Arial"/>
                <w:color w:val="000000"/>
                <w:lang w:val="en-US"/>
              </w:rPr>
            </w:pPr>
            <w:r>
              <w:rPr>
                <w:rFonts w:cs="Arial"/>
                <w:color w:val="000000"/>
                <w:lang w:val="en-US"/>
              </w:rPr>
              <w:t xml:space="preserve">Ivo </w:t>
            </w:r>
            <w:proofErr w:type="spellStart"/>
            <w:r>
              <w:rPr>
                <w:rFonts w:cs="Arial"/>
                <w:color w:val="000000"/>
                <w:lang w:val="en-US"/>
              </w:rPr>
              <w:t>tue</w:t>
            </w:r>
            <w:proofErr w:type="spellEnd"/>
            <w:r>
              <w:rPr>
                <w:rFonts w:cs="Arial"/>
                <w:color w:val="000000"/>
                <w:lang w:val="en-US"/>
              </w:rPr>
              <w:t xml:space="preserve"> 1252</w:t>
            </w:r>
          </w:p>
          <w:p w14:paraId="28CD35DC" w14:textId="649FA02E" w:rsidR="002F2218" w:rsidRDefault="00452B9A" w:rsidP="004848B7">
            <w:pPr>
              <w:rPr>
                <w:rFonts w:cs="Arial"/>
                <w:color w:val="000000"/>
                <w:lang w:val="en-US"/>
              </w:rPr>
            </w:pPr>
            <w:r>
              <w:rPr>
                <w:rFonts w:cs="Arial"/>
                <w:color w:val="000000"/>
                <w:lang w:val="en-US"/>
              </w:rPr>
              <w:t>F</w:t>
            </w:r>
            <w:r w:rsidR="002F2218">
              <w:rPr>
                <w:rFonts w:cs="Arial"/>
                <w:color w:val="000000"/>
                <w:lang w:val="en-US"/>
              </w:rPr>
              <w:t>ine</w:t>
            </w:r>
          </w:p>
          <w:p w14:paraId="6DCF1D65" w14:textId="5AD0F540" w:rsidR="00452B9A" w:rsidRDefault="00452B9A" w:rsidP="004848B7">
            <w:pPr>
              <w:rPr>
                <w:rFonts w:cs="Arial"/>
                <w:color w:val="000000"/>
                <w:lang w:val="en-US"/>
              </w:rPr>
            </w:pPr>
          </w:p>
          <w:p w14:paraId="1D5D91B6" w14:textId="3855EB9A" w:rsidR="00452B9A" w:rsidRDefault="00452B9A" w:rsidP="004848B7">
            <w:pPr>
              <w:rPr>
                <w:rFonts w:cs="Arial"/>
                <w:color w:val="000000"/>
                <w:lang w:val="en-US"/>
              </w:rPr>
            </w:pPr>
            <w:r>
              <w:rPr>
                <w:rFonts w:cs="Arial"/>
                <w:color w:val="000000"/>
                <w:lang w:val="en-US"/>
              </w:rPr>
              <w:t>Lena wed 0058</w:t>
            </w:r>
          </w:p>
          <w:p w14:paraId="20B6E1C3" w14:textId="77777777" w:rsidR="00452B9A" w:rsidRDefault="00452B9A" w:rsidP="00452B9A">
            <w:pPr>
              <w:rPr>
                <w:rFonts w:ascii="Calibri" w:hAnsi="Calibri"/>
                <w:lang w:val="en-US"/>
              </w:rPr>
            </w:pPr>
            <w:hyperlink r:id="rId606" w:history="1">
              <w:r>
                <w:rPr>
                  <w:rStyle w:val="Hyperlink"/>
                  <w:lang w:val="en-US"/>
                </w:rPr>
                <w:t>https://www.3gpp.org/ftp/tsg_ct/WG1_mm-cc-sm_ex-CN1/TSGC1_130e/Inbox/drafts/draft_C1-213248_r1-lc.doc</w:t>
              </w:r>
            </w:hyperlink>
          </w:p>
          <w:p w14:paraId="533C5194" w14:textId="3B7D493F" w:rsidR="00452B9A" w:rsidRDefault="00452B9A" w:rsidP="004848B7">
            <w:pPr>
              <w:rPr>
                <w:rFonts w:cs="Arial"/>
                <w:color w:val="000000"/>
                <w:lang w:val="en-US"/>
              </w:rPr>
            </w:pPr>
          </w:p>
          <w:p w14:paraId="506FD4AC" w14:textId="7D1CF3A1" w:rsidR="00452B9A" w:rsidRDefault="00A46C39" w:rsidP="004848B7">
            <w:pPr>
              <w:rPr>
                <w:rFonts w:cs="Arial"/>
                <w:color w:val="000000"/>
                <w:lang w:val="en-US"/>
              </w:rPr>
            </w:pPr>
            <w:r>
              <w:rPr>
                <w:rFonts w:cs="Arial"/>
                <w:color w:val="000000"/>
                <w:lang w:val="en-US"/>
              </w:rPr>
              <w:t>Kundan wed 0448</w:t>
            </w:r>
          </w:p>
          <w:p w14:paraId="5ABB5E2C" w14:textId="0A296DDF" w:rsidR="00A46C39" w:rsidRDefault="00156168" w:rsidP="004848B7">
            <w:pPr>
              <w:rPr>
                <w:rFonts w:cs="Arial"/>
                <w:color w:val="000000"/>
                <w:lang w:val="en-US"/>
              </w:rPr>
            </w:pPr>
            <w:r>
              <w:rPr>
                <w:rFonts w:cs="Arial"/>
                <w:color w:val="000000"/>
                <w:lang w:val="en-US"/>
              </w:rPr>
              <w:t>F</w:t>
            </w:r>
            <w:r w:rsidR="00A46C39">
              <w:rPr>
                <w:rFonts w:cs="Arial"/>
                <w:color w:val="000000"/>
                <w:lang w:val="en-US"/>
              </w:rPr>
              <w:t>ine</w:t>
            </w:r>
          </w:p>
          <w:p w14:paraId="22B58BBC" w14:textId="7268AE62" w:rsidR="00156168" w:rsidRDefault="00156168" w:rsidP="004848B7">
            <w:pPr>
              <w:rPr>
                <w:rFonts w:cs="Arial"/>
                <w:color w:val="000000"/>
                <w:lang w:val="en-US"/>
              </w:rPr>
            </w:pPr>
          </w:p>
          <w:p w14:paraId="34F6C7CC" w14:textId="438B7BEF" w:rsidR="00156168" w:rsidRDefault="00156168" w:rsidP="004848B7">
            <w:pPr>
              <w:rPr>
                <w:rFonts w:cs="Arial"/>
                <w:color w:val="000000"/>
                <w:lang w:val="en-US"/>
              </w:rPr>
            </w:pPr>
            <w:r>
              <w:rPr>
                <w:rFonts w:cs="Arial"/>
                <w:color w:val="000000"/>
                <w:lang w:val="en-US"/>
              </w:rPr>
              <w:t>Sung wed 1436</w:t>
            </w:r>
          </w:p>
          <w:p w14:paraId="591E6786" w14:textId="03D12EC1" w:rsidR="00156168" w:rsidRDefault="00156168" w:rsidP="004848B7">
            <w:pPr>
              <w:rPr>
                <w:rFonts w:cs="Arial"/>
                <w:color w:val="000000"/>
                <w:lang w:val="en-US"/>
              </w:rPr>
            </w:pPr>
            <w:r>
              <w:rPr>
                <w:rFonts w:cs="Arial"/>
                <w:color w:val="000000"/>
                <w:lang w:val="en-US"/>
              </w:rPr>
              <w:t>question</w:t>
            </w:r>
          </w:p>
          <w:p w14:paraId="29627325" w14:textId="77777777" w:rsidR="00A84882" w:rsidRDefault="00A84882" w:rsidP="004848B7">
            <w:pPr>
              <w:rPr>
                <w:rFonts w:cs="Arial"/>
                <w:color w:val="000000"/>
                <w:lang w:val="en-US"/>
              </w:rPr>
            </w:pPr>
          </w:p>
          <w:p w14:paraId="38A5D025" w14:textId="77777777" w:rsidR="002E0689" w:rsidRDefault="002E0689" w:rsidP="004848B7">
            <w:pPr>
              <w:rPr>
                <w:rFonts w:cs="Arial"/>
                <w:color w:val="000000"/>
                <w:lang w:val="en-US"/>
              </w:rPr>
            </w:pPr>
            <w:proofErr w:type="spellStart"/>
            <w:r>
              <w:rPr>
                <w:rFonts w:cs="Arial"/>
                <w:color w:val="000000"/>
                <w:lang w:val="en-US"/>
              </w:rPr>
              <w:t>kundan</w:t>
            </w:r>
            <w:proofErr w:type="spellEnd"/>
            <w:r>
              <w:rPr>
                <w:rFonts w:cs="Arial"/>
                <w:color w:val="000000"/>
                <w:lang w:val="en-US"/>
              </w:rPr>
              <w:t xml:space="preserve"> wed 1514</w:t>
            </w:r>
          </w:p>
          <w:p w14:paraId="0CA349EC" w14:textId="77777777" w:rsidR="002E0689" w:rsidRDefault="002E0689" w:rsidP="004848B7">
            <w:pPr>
              <w:rPr>
                <w:rFonts w:cs="Arial"/>
                <w:color w:val="000000"/>
                <w:lang w:val="en-US"/>
              </w:rPr>
            </w:pPr>
            <w:r>
              <w:rPr>
                <w:rFonts w:cs="Arial"/>
                <w:color w:val="000000"/>
                <w:lang w:val="en-US"/>
              </w:rPr>
              <w:t>replies</w:t>
            </w:r>
          </w:p>
          <w:p w14:paraId="10AB6A74" w14:textId="77777777" w:rsidR="0067690D" w:rsidRDefault="0067690D" w:rsidP="004848B7">
            <w:pPr>
              <w:rPr>
                <w:rFonts w:cs="Arial"/>
                <w:color w:val="000000"/>
                <w:lang w:val="en-US"/>
              </w:rPr>
            </w:pPr>
          </w:p>
          <w:p w14:paraId="0CF9F351" w14:textId="77777777" w:rsidR="0067690D" w:rsidRDefault="0067690D" w:rsidP="004848B7">
            <w:pPr>
              <w:rPr>
                <w:rFonts w:cs="Arial"/>
                <w:color w:val="000000"/>
                <w:lang w:val="en-US"/>
              </w:rPr>
            </w:pPr>
            <w:r>
              <w:rPr>
                <w:rFonts w:cs="Arial"/>
                <w:color w:val="000000"/>
                <w:lang w:val="en-US"/>
              </w:rPr>
              <w:t>Sung wed 1658</w:t>
            </w:r>
          </w:p>
          <w:p w14:paraId="09A432BE" w14:textId="27D89B3B" w:rsidR="0067690D" w:rsidRDefault="0067690D" w:rsidP="004848B7">
            <w:pPr>
              <w:rPr>
                <w:rFonts w:cs="Arial"/>
                <w:color w:val="000000"/>
                <w:lang w:val="en-US"/>
              </w:rPr>
            </w:pPr>
            <w:r>
              <w:rPr>
                <w:rFonts w:cs="Arial"/>
                <w:color w:val="000000"/>
                <w:lang w:val="en-US"/>
              </w:rPr>
              <w:t>Objection</w:t>
            </w:r>
          </w:p>
          <w:p w14:paraId="3BC7F3C3" w14:textId="00DF44B4" w:rsidR="00305804" w:rsidRDefault="00305804" w:rsidP="004848B7">
            <w:pPr>
              <w:rPr>
                <w:rFonts w:cs="Arial"/>
                <w:color w:val="000000"/>
                <w:lang w:val="en-US"/>
              </w:rPr>
            </w:pPr>
          </w:p>
          <w:p w14:paraId="105B5E19" w14:textId="19BF9E0F" w:rsidR="00305804" w:rsidRDefault="00305804" w:rsidP="004848B7">
            <w:pPr>
              <w:rPr>
                <w:rFonts w:cs="Arial"/>
                <w:color w:val="000000"/>
                <w:lang w:val="en-US"/>
              </w:rPr>
            </w:pPr>
            <w:r>
              <w:rPr>
                <w:rFonts w:cs="Arial"/>
                <w:color w:val="000000"/>
                <w:lang w:val="en-US"/>
              </w:rPr>
              <w:t>Kundan wed 1748</w:t>
            </w:r>
          </w:p>
          <w:p w14:paraId="671F75B2" w14:textId="4277D854" w:rsidR="00305804" w:rsidRDefault="00305804" w:rsidP="004848B7">
            <w:pPr>
              <w:rPr>
                <w:rFonts w:cs="Arial"/>
                <w:color w:val="000000"/>
                <w:lang w:val="en-US"/>
              </w:rPr>
            </w:pPr>
            <w:r>
              <w:rPr>
                <w:rFonts w:cs="Arial"/>
                <w:color w:val="000000"/>
                <w:lang w:val="en-US"/>
              </w:rPr>
              <w:t>Replies</w:t>
            </w:r>
          </w:p>
          <w:p w14:paraId="37DB2F08" w14:textId="77777777" w:rsidR="00305804" w:rsidRDefault="00305804" w:rsidP="004848B7">
            <w:pPr>
              <w:rPr>
                <w:rFonts w:cs="Arial"/>
                <w:color w:val="000000"/>
                <w:lang w:val="en-US"/>
              </w:rPr>
            </w:pPr>
          </w:p>
          <w:p w14:paraId="0D27AFB9" w14:textId="75FD1890" w:rsidR="0067690D" w:rsidRPr="009A4107" w:rsidRDefault="0067690D" w:rsidP="004848B7">
            <w:pPr>
              <w:rPr>
                <w:rFonts w:cs="Arial"/>
                <w:color w:val="000000"/>
                <w:lang w:val="en-US"/>
              </w:rPr>
            </w:pPr>
          </w:p>
        </w:tc>
      </w:tr>
      <w:tr w:rsidR="00A84882" w:rsidRPr="00D95972" w14:paraId="4E99C64C" w14:textId="77777777" w:rsidTr="00913C85">
        <w:trPr>
          <w:gridAfter w:val="1"/>
          <w:wAfter w:w="4191" w:type="dxa"/>
        </w:trPr>
        <w:tc>
          <w:tcPr>
            <w:tcW w:w="976" w:type="dxa"/>
            <w:tcBorders>
              <w:top w:val="nil"/>
              <w:left w:val="thinThickThinSmallGap" w:sz="24" w:space="0" w:color="auto"/>
              <w:bottom w:val="nil"/>
            </w:tcBorders>
          </w:tcPr>
          <w:p w14:paraId="30325783" w14:textId="77777777" w:rsidR="00A84882" w:rsidRPr="00D95972" w:rsidRDefault="00A84882" w:rsidP="004848B7">
            <w:pPr>
              <w:rPr>
                <w:rFonts w:cs="Arial"/>
                <w:lang w:val="en-US"/>
              </w:rPr>
            </w:pPr>
          </w:p>
        </w:tc>
        <w:tc>
          <w:tcPr>
            <w:tcW w:w="1317" w:type="dxa"/>
            <w:gridSpan w:val="2"/>
            <w:tcBorders>
              <w:top w:val="nil"/>
              <w:bottom w:val="nil"/>
            </w:tcBorders>
          </w:tcPr>
          <w:p w14:paraId="16540D5E" w14:textId="77777777" w:rsidR="00A84882" w:rsidRPr="00D95972" w:rsidRDefault="00A84882" w:rsidP="004848B7">
            <w:pPr>
              <w:rPr>
                <w:rFonts w:cs="Arial"/>
                <w:lang w:val="en-US"/>
              </w:rPr>
            </w:pPr>
          </w:p>
        </w:tc>
        <w:tc>
          <w:tcPr>
            <w:tcW w:w="1088" w:type="dxa"/>
            <w:tcBorders>
              <w:top w:val="single" w:sz="4" w:space="0" w:color="auto"/>
              <w:bottom w:val="single" w:sz="4" w:space="0" w:color="auto"/>
            </w:tcBorders>
            <w:shd w:val="clear" w:color="auto" w:fill="FFFFFF" w:themeFill="background1"/>
          </w:tcPr>
          <w:p w14:paraId="31917B48" w14:textId="6FC82627" w:rsidR="00A84882" w:rsidRPr="0016317F" w:rsidRDefault="00A84882" w:rsidP="004848B7">
            <w:pPr>
              <w:rPr>
                <w:rFonts w:cs="Arial"/>
                <w:color w:val="FF0000"/>
                <w:lang w:val="en-US"/>
              </w:rPr>
            </w:pPr>
            <w:r w:rsidRPr="0016317F">
              <w:rPr>
                <w:rFonts w:cs="Arial"/>
                <w:color w:val="FF0000"/>
                <w:lang w:val="en-US"/>
              </w:rPr>
              <w:t>C1-213392</w:t>
            </w:r>
          </w:p>
        </w:tc>
        <w:tc>
          <w:tcPr>
            <w:tcW w:w="4191" w:type="dxa"/>
            <w:gridSpan w:val="3"/>
            <w:tcBorders>
              <w:top w:val="single" w:sz="4" w:space="0" w:color="auto"/>
              <w:bottom w:val="single" w:sz="4" w:space="0" w:color="auto"/>
            </w:tcBorders>
            <w:shd w:val="clear" w:color="auto" w:fill="FFFFFF" w:themeFill="background1"/>
          </w:tcPr>
          <w:p w14:paraId="35335279" w14:textId="427B95F4" w:rsidR="00A84882" w:rsidRPr="0016317F" w:rsidRDefault="00A84882" w:rsidP="004848B7">
            <w:pPr>
              <w:rPr>
                <w:rFonts w:cs="Arial"/>
                <w:color w:val="FF0000"/>
                <w:lang w:val="en-US"/>
              </w:rPr>
            </w:pPr>
            <w:r w:rsidRPr="0016317F">
              <w:rPr>
                <w:rFonts w:cs="Arial"/>
                <w:color w:val="FF0000"/>
                <w:lang w:val="en-US"/>
              </w:rPr>
              <w:t>LS on indication of PDU session/PDN connection for UAS services</w:t>
            </w:r>
          </w:p>
        </w:tc>
        <w:tc>
          <w:tcPr>
            <w:tcW w:w="1767" w:type="dxa"/>
            <w:tcBorders>
              <w:top w:val="single" w:sz="4" w:space="0" w:color="auto"/>
              <w:bottom w:val="single" w:sz="4" w:space="0" w:color="auto"/>
            </w:tcBorders>
            <w:shd w:val="clear" w:color="auto" w:fill="FFFFFF" w:themeFill="background1"/>
          </w:tcPr>
          <w:p w14:paraId="0CEFB338" w14:textId="736D3D24" w:rsidR="00A84882" w:rsidRPr="0016317F" w:rsidRDefault="00A84882" w:rsidP="004848B7">
            <w:pPr>
              <w:rPr>
                <w:rFonts w:cs="Arial"/>
                <w:color w:val="FF0000"/>
                <w:lang w:val="en-US"/>
              </w:rPr>
            </w:pPr>
            <w:r w:rsidRPr="0016317F">
              <w:rPr>
                <w:rFonts w:cs="Arial"/>
                <w:color w:val="FF0000"/>
                <w:lang w:val="en-US"/>
              </w:rPr>
              <w:t>Huawei /lin</w:t>
            </w:r>
          </w:p>
        </w:tc>
        <w:tc>
          <w:tcPr>
            <w:tcW w:w="826" w:type="dxa"/>
            <w:tcBorders>
              <w:top w:val="single" w:sz="4" w:space="0" w:color="auto"/>
              <w:bottom w:val="single" w:sz="4" w:space="0" w:color="auto"/>
            </w:tcBorders>
            <w:shd w:val="clear" w:color="auto" w:fill="FFFFFF" w:themeFill="background1"/>
          </w:tcPr>
          <w:p w14:paraId="62BB14DA" w14:textId="70541E82" w:rsidR="00A84882" w:rsidRPr="0016317F" w:rsidRDefault="00A84882" w:rsidP="004848B7">
            <w:pPr>
              <w:rPr>
                <w:rFonts w:cs="Arial"/>
                <w:color w:val="FF0000"/>
              </w:rPr>
            </w:pPr>
            <w:r w:rsidRPr="0016317F">
              <w:rPr>
                <w:rFonts w:cs="Arial"/>
                <w:color w:val="FF0000"/>
              </w:rPr>
              <w:t>L</w:t>
            </w:r>
            <w:r w:rsidR="0016317F">
              <w:rPr>
                <w:rFonts w:cs="Arial"/>
                <w:color w:val="FF0000"/>
              </w:rPr>
              <w:t>S</w:t>
            </w:r>
            <w:r w:rsidRPr="0016317F">
              <w:rPr>
                <w:rFonts w:cs="Arial"/>
                <w:color w:val="FF0000"/>
              </w:rPr>
              <w:t xml:space="preserve">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59FD90D" w14:textId="079CC4A1" w:rsidR="00913C85" w:rsidRDefault="00913C85" w:rsidP="004848B7">
            <w:pPr>
              <w:rPr>
                <w:rFonts w:cs="Arial"/>
                <w:color w:val="000000"/>
                <w:lang w:val="en-US"/>
              </w:rPr>
            </w:pPr>
            <w:r>
              <w:rPr>
                <w:rFonts w:cs="Arial"/>
                <w:color w:val="000000"/>
                <w:lang w:val="en-US"/>
              </w:rPr>
              <w:t>Postponed</w:t>
            </w:r>
          </w:p>
          <w:p w14:paraId="78F14E4D" w14:textId="3889B2DF" w:rsidR="00A84882" w:rsidRDefault="00A84882" w:rsidP="004848B7">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0853</w:t>
            </w:r>
          </w:p>
          <w:p w14:paraId="15F7E11A" w14:textId="048D9317" w:rsidR="00A84882" w:rsidRDefault="00A84882" w:rsidP="004848B7">
            <w:pPr>
              <w:rPr>
                <w:rFonts w:cs="Arial"/>
                <w:color w:val="000000"/>
                <w:lang w:val="en-US"/>
              </w:rPr>
            </w:pPr>
            <w:r>
              <w:rPr>
                <w:rFonts w:cs="Arial"/>
                <w:color w:val="000000"/>
                <w:lang w:val="en-US"/>
              </w:rPr>
              <w:t>Objection</w:t>
            </w:r>
          </w:p>
          <w:p w14:paraId="46508E7B" w14:textId="1B76D635" w:rsidR="00914726" w:rsidRDefault="00914726" w:rsidP="004848B7">
            <w:pPr>
              <w:rPr>
                <w:rFonts w:cs="Arial"/>
                <w:color w:val="000000"/>
                <w:lang w:val="en-US"/>
              </w:rPr>
            </w:pPr>
          </w:p>
          <w:p w14:paraId="39047AB5" w14:textId="2BF983CF" w:rsidR="00914726" w:rsidRDefault="00914726" w:rsidP="004848B7">
            <w:pPr>
              <w:rPr>
                <w:rFonts w:cs="Arial"/>
                <w:color w:val="000000"/>
                <w:lang w:val="en-US"/>
              </w:rPr>
            </w:pPr>
            <w:r>
              <w:rPr>
                <w:rFonts w:cs="Arial"/>
                <w:color w:val="000000"/>
                <w:lang w:val="en-US"/>
              </w:rPr>
              <w:t>Chen CC#1</w:t>
            </w:r>
          </w:p>
          <w:p w14:paraId="1E426BDA" w14:textId="74C0B51A" w:rsidR="00914726" w:rsidRDefault="00914726" w:rsidP="004848B7">
            <w:pPr>
              <w:rPr>
                <w:rFonts w:cs="Arial"/>
                <w:color w:val="000000"/>
                <w:lang w:val="en-US"/>
              </w:rPr>
            </w:pPr>
            <w:r>
              <w:rPr>
                <w:rFonts w:cs="Arial"/>
                <w:color w:val="000000"/>
                <w:lang w:val="en-US"/>
              </w:rPr>
              <w:t>Do something in CT1</w:t>
            </w:r>
          </w:p>
          <w:p w14:paraId="1FF08AED" w14:textId="6A0E6FE6" w:rsidR="00914726" w:rsidRDefault="00914726" w:rsidP="004848B7">
            <w:pPr>
              <w:rPr>
                <w:rFonts w:cs="Arial"/>
                <w:color w:val="000000"/>
                <w:lang w:val="en-US"/>
              </w:rPr>
            </w:pPr>
          </w:p>
          <w:p w14:paraId="46E7C789" w14:textId="58DBC2EF" w:rsidR="00914726" w:rsidRDefault="00914726" w:rsidP="004848B7">
            <w:pPr>
              <w:rPr>
                <w:rFonts w:cs="Arial"/>
                <w:color w:val="000000"/>
                <w:lang w:val="en-US"/>
              </w:rPr>
            </w:pPr>
            <w:r>
              <w:rPr>
                <w:rFonts w:cs="Arial"/>
                <w:color w:val="000000"/>
                <w:lang w:val="en-US"/>
              </w:rPr>
              <w:t>Lazaros CC#1</w:t>
            </w:r>
          </w:p>
          <w:p w14:paraId="01D228B7" w14:textId="1AF5B6A4" w:rsidR="00914726" w:rsidRDefault="00914726" w:rsidP="004848B7">
            <w:pPr>
              <w:rPr>
                <w:rFonts w:cs="Arial"/>
                <w:color w:val="000000"/>
                <w:lang w:val="en-US"/>
              </w:rPr>
            </w:pPr>
            <w:r>
              <w:rPr>
                <w:rFonts w:cs="Arial"/>
                <w:color w:val="000000"/>
                <w:lang w:val="en-US"/>
              </w:rPr>
              <w:t>Discuss in CT1, not clear we need an LS right now</w:t>
            </w:r>
          </w:p>
          <w:p w14:paraId="5F6C7576" w14:textId="5EE31F6F" w:rsidR="0016317F" w:rsidRDefault="0016317F" w:rsidP="004848B7">
            <w:pPr>
              <w:rPr>
                <w:rFonts w:cs="Arial"/>
                <w:color w:val="000000"/>
                <w:lang w:val="en-US"/>
              </w:rPr>
            </w:pPr>
          </w:p>
          <w:p w14:paraId="4A39D0EC" w14:textId="14A84245" w:rsidR="0016317F" w:rsidRDefault="0016317F" w:rsidP="004848B7">
            <w:pPr>
              <w:rPr>
                <w:rFonts w:cs="Arial"/>
                <w:color w:val="000000"/>
                <w:lang w:val="en-US"/>
              </w:rPr>
            </w:pPr>
            <w:r>
              <w:rPr>
                <w:rFonts w:cs="Arial"/>
                <w:color w:val="000000"/>
                <w:lang w:val="en-US"/>
              </w:rPr>
              <w:t>Sunghoon CC#1</w:t>
            </w:r>
          </w:p>
          <w:p w14:paraId="160315EE" w14:textId="7262F9CC" w:rsidR="0016317F" w:rsidRDefault="0016317F" w:rsidP="004848B7">
            <w:pPr>
              <w:rPr>
                <w:rFonts w:cs="Arial"/>
                <w:color w:val="000000"/>
                <w:lang w:val="en-US"/>
              </w:rPr>
            </w:pPr>
            <w:r>
              <w:rPr>
                <w:rFonts w:cs="Arial"/>
                <w:color w:val="000000"/>
                <w:lang w:val="en-US"/>
              </w:rPr>
              <w:t>Same as Lazaros</w:t>
            </w:r>
          </w:p>
          <w:p w14:paraId="5A15ECC9" w14:textId="38888857" w:rsidR="0016317F" w:rsidRDefault="0016317F" w:rsidP="004848B7">
            <w:pPr>
              <w:rPr>
                <w:rFonts w:cs="Arial"/>
                <w:color w:val="000000"/>
                <w:lang w:val="en-US"/>
              </w:rPr>
            </w:pPr>
          </w:p>
          <w:p w14:paraId="68E33CC2" w14:textId="4AA41568" w:rsidR="001372B1" w:rsidRDefault="001372B1" w:rsidP="004848B7">
            <w:pPr>
              <w:rPr>
                <w:rFonts w:cs="Arial"/>
                <w:color w:val="000000"/>
                <w:lang w:val="en-US"/>
              </w:rPr>
            </w:pPr>
            <w:r>
              <w:rPr>
                <w:rFonts w:cs="Arial"/>
                <w:color w:val="000000"/>
                <w:lang w:val="en-US"/>
              </w:rPr>
              <w:t>Roozbeh CC#1</w:t>
            </w:r>
          </w:p>
          <w:p w14:paraId="13D60502" w14:textId="7CEC2B70" w:rsidR="001372B1" w:rsidRDefault="001372B1" w:rsidP="004848B7">
            <w:pPr>
              <w:rPr>
                <w:rFonts w:cs="Arial"/>
                <w:color w:val="000000"/>
                <w:lang w:val="en-US"/>
              </w:rPr>
            </w:pPr>
            <w:r>
              <w:rPr>
                <w:rFonts w:cs="Arial"/>
                <w:color w:val="000000"/>
                <w:lang w:val="en-US"/>
              </w:rPr>
              <w:t>Not convinced</w:t>
            </w:r>
          </w:p>
          <w:p w14:paraId="3E1BE129" w14:textId="32E85454" w:rsidR="00A84882" w:rsidRPr="009A4107" w:rsidRDefault="00A84882" w:rsidP="004848B7">
            <w:pPr>
              <w:rPr>
                <w:rFonts w:cs="Arial"/>
                <w:color w:val="000000"/>
                <w:lang w:val="en-US"/>
              </w:rPr>
            </w:pPr>
          </w:p>
        </w:tc>
      </w:tr>
      <w:tr w:rsidR="004848B7" w:rsidRPr="00D95972" w14:paraId="0FE7D29A" w14:textId="77777777" w:rsidTr="004848B7">
        <w:trPr>
          <w:gridAfter w:val="1"/>
          <w:wAfter w:w="4191" w:type="dxa"/>
        </w:trPr>
        <w:tc>
          <w:tcPr>
            <w:tcW w:w="976" w:type="dxa"/>
            <w:tcBorders>
              <w:top w:val="nil"/>
              <w:left w:val="thinThickThinSmallGap" w:sz="24" w:space="0" w:color="auto"/>
              <w:bottom w:val="nil"/>
            </w:tcBorders>
          </w:tcPr>
          <w:p w14:paraId="61B5D04A" w14:textId="77777777" w:rsidR="004848B7" w:rsidRPr="00D95972" w:rsidRDefault="004848B7" w:rsidP="004848B7">
            <w:pPr>
              <w:rPr>
                <w:rFonts w:cs="Arial"/>
                <w:lang w:val="en-US"/>
              </w:rPr>
            </w:pPr>
          </w:p>
        </w:tc>
        <w:tc>
          <w:tcPr>
            <w:tcW w:w="1317" w:type="dxa"/>
            <w:gridSpan w:val="2"/>
            <w:tcBorders>
              <w:top w:val="nil"/>
              <w:bottom w:val="nil"/>
            </w:tcBorders>
          </w:tcPr>
          <w:p w14:paraId="17049EEC"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275176C3" w14:textId="4B871B9C" w:rsidR="004848B7" w:rsidRPr="009A4107" w:rsidRDefault="004848B7" w:rsidP="004848B7">
            <w:pPr>
              <w:rPr>
                <w:rFonts w:cs="Arial"/>
                <w:lang w:val="en-US"/>
              </w:rPr>
            </w:pPr>
            <w:r>
              <w:rPr>
                <w:rFonts w:cs="Arial"/>
                <w:lang w:val="en-US"/>
              </w:rPr>
              <w:t>C1-213504</w:t>
            </w:r>
          </w:p>
        </w:tc>
        <w:tc>
          <w:tcPr>
            <w:tcW w:w="4191" w:type="dxa"/>
            <w:gridSpan w:val="3"/>
            <w:tcBorders>
              <w:top w:val="single" w:sz="4" w:space="0" w:color="auto"/>
              <w:bottom w:val="single" w:sz="4" w:space="0" w:color="auto"/>
            </w:tcBorders>
            <w:shd w:val="clear" w:color="auto" w:fill="FFFFFF"/>
          </w:tcPr>
          <w:p w14:paraId="7B45E510" w14:textId="193B1C52" w:rsidR="004848B7" w:rsidRPr="009A4107" w:rsidRDefault="004848B7" w:rsidP="004848B7">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FF"/>
          </w:tcPr>
          <w:p w14:paraId="437188EE" w14:textId="0BBA37CE"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759EDE83" w14:textId="01FB8E4A"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1B15F7" w14:textId="77777777" w:rsidR="004848B7" w:rsidRDefault="004848B7" w:rsidP="004848B7">
            <w:pPr>
              <w:rPr>
                <w:rFonts w:cs="Arial"/>
                <w:color w:val="000000"/>
                <w:lang w:val="en-US"/>
              </w:rPr>
            </w:pPr>
            <w:r>
              <w:rPr>
                <w:rFonts w:cs="Arial"/>
                <w:color w:val="000000"/>
                <w:lang w:val="en-US"/>
              </w:rPr>
              <w:t>Withdrawn</w:t>
            </w:r>
          </w:p>
          <w:p w14:paraId="6ACB2F70" w14:textId="29A528CD" w:rsidR="004848B7" w:rsidRPr="009A4107" w:rsidRDefault="004848B7" w:rsidP="004848B7">
            <w:pPr>
              <w:rPr>
                <w:rFonts w:cs="Arial"/>
                <w:color w:val="000000"/>
                <w:lang w:val="en-US"/>
              </w:rPr>
            </w:pPr>
          </w:p>
        </w:tc>
      </w:tr>
      <w:tr w:rsidR="004848B7" w:rsidRPr="00D95972" w14:paraId="6315A8E8" w14:textId="77777777" w:rsidTr="004848B7">
        <w:trPr>
          <w:gridAfter w:val="1"/>
          <w:wAfter w:w="4191" w:type="dxa"/>
        </w:trPr>
        <w:tc>
          <w:tcPr>
            <w:tcW w:w="976" w:type="dxa"/>
            <w:tcBorders>
              <w:top w:val="nil"/>
              <w:left w:val="thinThickThinSmallGap" w:sz="24" w:space="0" w:color="auto"/>
              <w:bottom w:val="nil"/>
            </w:tcBorders>
          </w:tcPr>
          <w:p w14:paraId="4CA40B63" w14:textId="77777777" w:rsidR="004848B7" w:rsidRPr="00D95972" w:rsidRDefault="004848B7" w:rsidP="004848B7">
            <w:pPr>
              <w:rPr>
                <w:rFonts w:cs="Arial"/>
                <w:lang w:val="en-US"/>
              </w:rPr>
            </w:pPr>
          </w:p>
        </w:tc>
        <w:tc>
          <w:tcPr>
            <w:tcW w:w="1317" w:type="dxa"/>
            <w:gridSpan w:val="2"/>
            <w:tcBorders>
              <w:top w:val="nil"/>
              <w:bottom w:val="nil"/>
            </w:tcBorders>
          </w:tcPr>
          <w:p w14:paraId="4C55A656"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0CDB1520" w14:textId="50FDC1FE" w:rsidR="004848B7" w:rsidRPr="009A4107" w:rsidRDefault="004848B7" w:rsidP="004848B7">
            <w:pPr>
              <w:rPr>
                <w:rFonts w:cs="Arial"/>
                <w:lang w:val="en-US"/>
              </w:rPr>
            </w:pPr>
            <w:r>
              <w:rPr>
                <w:rFonts w:cs="Arial"/>
                <w:lang w:val="en-US"/>
              </w:rPr>
              <w:t>C1-213505</w:t>
            </w:r>
          </w:p>
        </w:tc>
        <w:tc>
          <w:tcPr>
            <w:tcW w:w="4191" w:type="dxa"/>
            <w:gridSpan w:val="3"/>
            <w:tcBorders>
              <w:top w:val="single" w:sz="4" w:space="0" w:color="auto"/>
              <w:bottom w:val="single" w:sz="4" w:space="0" w:color="auto"/>
            </w:tcBorders>
            <w:shd w:val="clear" w:color="auto" w:fill="FFFFFF"/>
          </w:tcPr>
          <w:p w14:paraId="4BC624F8" w14:textId="320814D3" w:rsidR="004848B7" w:rsidRPr="009A4107" w:rsidRDefault="004848B7" w:rsidP="004848B7">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FF"/>
          </w:tcPr>
          <w:p w14:paraId="0B852EB7" w14:textId="7B13BD89"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0F5DD62F" w14:textId="3F5B3DA3"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454807" w14:textId="77777777" w:rsidR="004848B7" w:rsidRDefault="004848B7" w:rsidP="004848B7">
            <w:pPr>
              <w:rPr>
                <w:rFonts w:cs="Arial"/>
                <w:color w:val="000000"/>
                <w:lang w:val="en-US"/>
              </w:rPr>
            </w:pPr>
            <w:r>
              <w:rPr>
                <w:rFonts w:cs="Arial"/>
                <w:color w:val="000000"/>
                <w:lang w:val="en-US"/>
              </w:rPr>
              <w:t>Withdrawn</w:t>
            </w:r>
          </w:p>
          <w:p w14:paraId="1DEE894A" w14:textId="6A26883C" w:rsidR="004848B7" w:rsidRPr="009A4107" w:rsidRDefault="004848B7" w:rsidP="004848B7">
            <w:pPr>
              <w:rPr>
                <w:rFonts w:cs="Arial"/>
                <w:color w:val="000000"/>
                <w:lang w:val="en-US"/>
              </w:rPr>
            </w:pPr>
          </w:p>
        </w:tc>
      </w:tr>
      <w:tr w:rsidR="004848B7" w:rsidRPr="00D95972" w14:paraId="514037B0" w14:textId="77777777" w:rsidTr="004848B7">
        <w:trPr>
          <w:gridAfter w:val="1"/>
          <w:wAfter w:w="4191" w:type="dxa"/>
        </w:trPr>
        <w:tc>
          <w:tcPr>
            <w:tcW w:w="976" w:type="dxa"/>
            <w:tcBorders>
              <w:top w:val="nil"/>
              <w:left w:val="thinThickThinSmallGap" w:sz="24" w:space="0" w:color="auto"/>
              <w:bottom w:val="nil"/>
            </w:tcBorders>
          </w:tcPr>
          <w:p w14:paraId="6012D61C" w14:textId="77777777" w:rsidR="004848B7" w:rsidRPr="00D95972" w:rsidRDefault="004848B7" w:rsidP="004848B7">
            <w:pPr>
              <w:rPr>
                <w:rFonts w:cs="Arial"/>
                <w:lang w:val="en-US"/>
              </w:rPr>
            </w:pPr>
          </w:p>
        </w:tc>
        <w:tc>
          <w:tcPr>
            <w:tcW w:w="1317" w:type="dxa"/>
            <w:gridSpan w:val="2"/>
            <w:tcBorders>
              <w:top w:val="nil"/>
              <w:bottom w:val="nil"/>
            </w:tcBorders>
          </w:tcPr>
          <w:p w14:paraId="4DACCCA2"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933423B" w14:textId="106D3720" w:rsidR="004848B7" w:rsidRPr="009A4107" w:rsidRDefault="0029270A" w:rsidP="004848B7">
            <w:pPr>
              <w:rPr>
                <w:rFonts w:cs="Arial"/>
                <w:lang w:val="en-US"/>
              </w:rPr>
            </w:pPr>
            <w:hyperlink r:id="rId607" w:history="1">
              <w:r w:rsidR="004848B7">
                <w:rPr>
                  <w:rStyle w:val="Hyperlink"/>
                </w:rPr>
                <w:t>C1-213526</w:t>
              </w:r>
            </w:hyperlink>
          </w:p>
        </w:tc>
        <w:tc>
          <w:tcPr>
            <w:tcW w:w="4191" w:type="dxa"/>
            <w:gridSpan w:val="3"/>
            <w:tcBorders>
              <w:top w:val="single" w:sz="4" w:space="0" w:color="auto"/>
              <w:bottom w:val="single" w:sz="4" w:space="0" w:color="auto"/>
            </w:tcBorders>
            <w:shd w:val="clear" w:color="auto" w:fill="FFFF00"/>
          </w:tcPr>
          <w:p w14:paraId="3E80DA67" w14:textId="7366FC5F" w:rsidR="004848B7" w:rsidRPr="009A4107" w:rsidRDefault="004848B7" w:rsidP="004848B7">
            <w:pPr>
              <w:rPr>
                <w:rFonts w:cs="Arial"/>
                <w:lang w:val="en-US"/>
              </w:rPr>
            </w:pPr>
            <w:r>
              <w:rPr>
                <w:rFonts w:cs="Arial"/>
                <w:lang w:val="en-US"/>
              </w:rPr>
              <w:t xml:space="preserve">LS </w:t>
            </w:r>
            <w:r w:rsidR="0016317F" w:rsidRPr="0016317F">
              <w:rPr>
                <w:rFonts w:cs="Arial"/>
                <w:i/>
                <w:iCs/>
                <w:lang w:val="en-US"/>
              </w:rPr>
              <w:t>reply</w:t>
            </w:r>
            <w:r w:rsidR="0016317F">
              <w:rPr>
                <w:rFonts w:cs="Arial"/>
                <w:lang w:val="en-US"/>
              </w:rPr>
              <w:t xml:space="preserve"> </w:t>
            </w:r>
            <w:r>
              <w:rPr>
                <w:rFonts w:cs="Arial"/>
                <w:lang w:val="en-US"/>
              </w:rPr>
              <w:t>on multiple TACs per PLMN</w:t>
            </w:r>
          </w:p>
        </w:tc>
        <w:tc>
          <w:tcPr>
            <w:tcW w:w="1767" w:type="dxa"/>
            <w:tcBorders>
              <w:top w:val="single" w:sz="4" w:space="0" w:color="auto"/>
              <w:bottom w:val="single" w:sz="4" w:space="0" w:color="auto"/>
            </w:tcBorders>
            <w:shd w:val="clear" w:color="auto" w:fill="FFFF00"/>
          </w:tcPr>
          <w:p w14:paraId="70477CC1" w14:textId="225851AC"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189E211" w14:textId="3141FC2B"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8E263" w14:textId="77777777" w:rsidR="004848B7" w:rsidRDefault="0016317F" w:rsidP="004848B7">
            <w:pPr>
              <w:rPr>
                <w:rFonts w:cs="Arial"/>
                <w:color w:val="000000"/>
                <w:lang w:val="en-US"/>
              </w:rPr>
            </w:pPr>
            <w:r>
              <w:rPr>
                <w:rFonts w:cs="Arial"/>
                <w:color w:val="000000"/>
                <w:lang w:val="en-US"/>
              </w:rPr>
              <w:t>Related 212840, 212914, 213439 213522, 213442</w:t>
            </w:r>
          </w:p>
          <w:p w14:paraId="05F3DCE2" w14:textId="77777777" w:rsidR="00BF405C" w:rsidRDefault="00BF405C" w:rsidP="004848B7">
            <w:pPr>
              <w:rPr>
                <w:rFonts w:cs="Arial"/>
                <w:color w:val="000000"/>
                <w:lang w:val="en-US"/>
              </w:rPr>
            </w:pPr>
          </w:p>
          <w:p w14:paraId="776D81EC" w14:textId="05592965" w:rsidR="00BF405C" w:rsidRDefault="00BD6251" w:rsidP="00BF405C">
            <w:pPr>
              <w:rPr>
                <w:rFonts w:eastAsia="Batang" w:cs="Arial"/>
                <w:lang w:eastAsia="ko-KR"/>
              </w:rPr>
            </w:pPr>
            <w:r>
              <w:rPr>
                <w:rFonts w:eastAsia="Batang" w:cs="Arial"/>
                <w:lang w:eastAsia="ko-KR"/>
              </w:rPr>
              <w:t>Shuang</w:t>
            </w:r>
            <w:r w:rsidR="00BF405C">
              <w:rPr>
                <w:rFonts w:eastAsia="Batang" w:cs="Arial"/>
                <w:lang w:eastAsia="ko-KR"/>
              </w:rPr>
              <w:t xml:space="preserve"> </w:t>
            </w:r>
            <w:proofErr w:type="spellStart"/>
            <w:r w:rsidR="00BF405C">
              <w:rPr>
                <w:rFonts w:eastAsia="Batang" w:cs="Arial"/>
                <w:lang w:eastAsia="ko-KR"/>
              </w:rPr>
              <w:t>thu</w:t>
            </w:r>
            <w:proofErr w:type="spellEnd"/>
            <w:r w:rsidR="00BF405C">
              <w:rPr>
                <w:rFonts w:eastAsia="Batang" w:cs="Arial"/>
                <w:lang w:eastAsia="ko-KR"/>
              </w:rPr>
              <w:t xml:space="preserve"> 1749</w:t>
            </w:r>
          </w:p>
          <w:p w14:paraId="3F1E20F0" w14:textId="56C78559" w:rsidR="00BF405C" w:rsidRDefault="00BF405C" w:rsidP="00BF405C">
            <w:pPr>
              <w:rPr>
                <w:rFonts w:eastAsia="Batang" w:cs="Arial"/>
                <w:lang w:eastAsia="ko-KR"/>
              </w:rPr>
            </w:pPr>
            <w:r>
              <w:rPr>
                <w:rFonts w:eastAsia="Batang" w:cs="Arial"/>
                <w:lang w:eastAsia="ko-KR"/>
              </w:rPr>
              <w:t>Rev required</w:t>
            </w:r>
          </w:p>
          <w:p w14:paraId="3F5381C5" w14:textId="01A645A0" w:rsidR="00BD6251" w:rsidRDefault="00BD6251" w:rsidP="00BF405C">
            <w:pPr>
              <w:rPr>
                <w:rFonts w:eastAsia="Batang" w:cs="Arial"/>
                <w:lang w:eastAsia="ko-KR"/>
              </w:rPr>
            </w:pPr>
          </w:p>
          <w:p w14:paraId="62C9C38B" w14:textId="60546C01" w:rsidR="00BD6251" w:rsidRDefault="00BD6251" w:rsidP="00BF405C">
            <w:pPr>
              <w:rPr>
                <w:rFonts w:eastAsia="Batang" w:cs="Arial"/>
                <w:lang w:eastAsia="ko-KR"/>
              </w:rPr>
            </w:pPr>
            <w:r>
              <w:rPr>
                <w:rFonts w:eastAsia="Batang" w:cs="Arial"/>
                <w:lang w:eastAsia="ko-KR"/>
              </w:rPr>
              <w:t>Sung Mon 1755</w:t>
            </w:r>
          </w:p>
          <w:p w14:paraId="21C05B86" w14:textId="2E894ACE" w:rsidR="00BD6251" w:rsidRDefault="00F35E07" w:rsidP="00BF405C">
            <w:pPr>
              <w:rPr>
                <w:rFonts w:eastAsia="Batang" w:cs="Arial"/>
                <w:lang w:eastAsia="ko-KR"/>
              </w:rPr>
            </w:pPr>
            <w:r>
              <w:rPr>
                <w:rFonts w:eastAsia="Batang" w:cs="Arial"/>
                <w:lang w:eastAsia="ko-KR"/>
              </w:rPr>
              <w:t>R</w:t>
            </w:r>
            <w:r w:rsidR="00BD6251">
              <w:rPr>
                <w:rFonts w:eastAsia="Batang" w:cs="Arial"/>
                <w:lang w:eastAsia="ko-KR"/>
              </w:rPr>
              <w:t>eplies</w:t>
            </w:r>
          </w:p>
          <w:p w14:paraId="784E72DA" w14:textId="64078C96" w:rsidR="00F35E07" w:rsidRDefault="00F35E07" w:rsidP="00BF405C">
            <w:pPr>
              <w:rPr>
                <w:rFonts w:eastAsia="Batang" w:cs="Arial"/>
                <w:lang w:eastAsia="ko-KR"/>
              </w:rPr>
            </w:pPr>
          </w:p>
          <w:p w14:paraId="10A948D6" w14:textId="3F49A3BC" w:rsidR="00F35E07" w:rsidRDefault="00F35E07" w:rsidP="00BF405C">
            <w:pPr>
              <w:rPr>
                <w:rFonts w:eastAsia="Batang" w:cs="Arial"/>
                <w:lang w:eastAsia="ko-KR"/>
              </w:rPr>
            </w:pPr>
            <w:r>
              <w:rPr>
                <w:rFonts w:eastAsia="Batang" w:cs="Arial"/>
                <w:lang w:eastAsia="ko-KR"/>
              </w:rPr>
              <w:t>Mikael Mon 1241</w:t>
            </w:r>
          </w:p>
          <w:p w14:paraId="071B29A9" w14:textId="1D65E01F" w:rsidR="00F35E07" w:rsidRDefault="00F35E07" w:rsidP="00BF405C">
            <w:pPr>
              <w:rPr>
                <w:rFonts w:eastAsia="Batang" w:cs="Arial"/>
                <w:lang w:eastAsia="ko-KR"/>
              </w:rPr>
            </w:pPr>
            <w:r>
              <w:rPr>
                <w:rFonts w:eastAsia="Batang" w:cs="Arial"/>
                <w:lang w:eastAsia="ko-KR"/>
              </w:rPr>
              <w:t>Agrees with Sung</w:t>
            </w:r>
          </w:p>
          <w:p w14:paraId="6853C433" w14:textId="709AC88B" w:rsidR="00A6069A" w:rsidRDefault="00A6069A" w:rsidP="00BF405C">
            <w:pPr>
              <w:rPr>
                <w:rFonts w:eastAsia="Batang" w:cs="Arial"/>
                <w:lang w:eastAsia="ko-KR"/>
              </w:rPr>
            </w:pPr>
          </w:p>
          <w:p w14:paraId="7D0C6B89" w14:textId="02559549" w:rsidR="00A6069A" w:rsidRDefault="00A6069A" w:rsidP="00BF405C">
            <w:pPr>
              <w:rPr>
                <w:rFonts w:eastAsia="Batang" w:cs="Arial"/>
                <w:lang w:eastAsia="ko-KR"/>
              </w:rPr>
            </w:pPr>
            <w:r>
              <w:rPr>
                <w:rFonts w:eastAsia="Batang" w:cs="Arial"/>
                <w:lang w:eastAsia="ko-KR"/>
              </w:rPr>
              <w:t>Shuang Tue 0247</w:t>
            </w:r>
          </w:p>
          <w:p w14:paraId="284CB470" w14:textId="485DA6E0" w:rsidR="00A6069A" w:rsidRDefault="00A6069A" w:rsidP="00BF405C">
            <w:pPr>
              <w:rPr>
                <w:rFonts w:eastAsia="Batang" w:cs="Arial"/>
                <w:lang w:eastAsia="ko-KR"/>
              </w:rPr>
            </w:pPr>
            <w:r>
              <w:rPr>
                <w:rFonts w:eastAsia="Batang" w:cs="Arial"/>
                <w:lang w:eastAsia="ko-KR"/>
              </w:rPr>
              <w:t>Comments</w:t>
            </w:r>
          </w:p>
          <w:p w14:paraId="6399E200" w14:textId="15241FF7" w:rsidR="00A6069A" w:rsidRDefault="00A6069A" w:rsidP="00BF405C">
            <w:pPr>
              <w:rPr>
                <w:rFonts w:eastAsia="Batang" w:cs="Arial"/>
                <w:lang w:eastAsia="ko-KR"/>
              </w:rPr>
            </w:pPr>
          </w:p>
          <w:p w14:paraId="25EAF2F1" w14:textId="08AF36C9" w:rsidR="001D5757" w:rsidRDefault="001D5757" w:rsidP="00BF405C">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0848</w:t>
            </w:r>
          </w:p>
          <w:p w14:paraId="44D567BB" w14:textId="5FF1C08B" w:rsidR="001D5757" w:rsidRDefault="001D5757" w:rsidP="00BF405C">
            <w:pPr>
              <w:rPr>
                <w:rFonts w:eastAsia="Batang" w:cs="Arial"/>
                <w:lang w:eastAsia="ko-KR"/>
              </w:rPr>
            </w:pPr>
            <w:r>
              <w:rPr>
                <w:rFonts w:eastAsia="Batang" w:cs="Arial"/>
                <w:lang w:eastAsia="ko-KR"/>
              </w:rPr>
              <w:t>Ok in principle, some issues</w:t>
            </w:r>
          </w:p>
          <w:p w14:paraId="5874748E" w14:textId="06A8402F" w:rsidR="00D370E8" w:rsidRDefault="00D370E8" w:rsidP="00BF405C">
            <w:pPr>
              <w:rPr>
                <w:rFonts w:eastAsia="Batang" w:cs="Arial"/>
                <w:lang w:eastAsia="ko-KR"/>
              </w:rPr>
            </w:pPr>
          </w:p>
          <w:p w14:paraId="7FB30152" w14:textId="45AC7F7C" w:rsidR="00D370E8" w:rsidRDefault="00D370E8" w:rsidP="00BF405C">
            <w:pPr>
              <w:rPr>
                <w:rFonts w:eastAsia="Batang" w:cs="Arial"/>
                <w:lang w:eastAsia="ko-KR"/>
              </w:rPr>
            </w:pPr>
            <w:r>
              <w:rPr>
                <w:rFonts w:eastAsia="Batang" w:cs="Arial"/>
                <w:lang w:eastAsia="ko-KR"/>
              </w:rPr>
              <w:t>Mikael Tue 0935</w:t>
            </w:r>
          </w:p>
          <w:p w14:paraId="05A38E12" w14:textId="368F84CA" w:rsidR="00D370E8" w:rsidRDefault="009C20DE" w:rsidP="00BF405C">
            <w:pPr>
              <w:rPr>
                <w:rFonts w:eastAsia="Batang" w:cs="Arial"/>
                <w:lang w:eastAsia="ko-KR"/>
              </w:rPr>
            </w:pPr>
            <w:r>
              <w:rPr>
                <w:rFonts w:eastAsia="Batang" w:cs="Arial"/>
                <w:lang w:eastAsia="ko-KR"/>
              </w:rPr>
              <w:t>C</w:t>
            </w:r>
            <w:r w:rsidR="00D370E8">
              <w:rPr>
                <w:rFonts w:eastAsia="Batang" w:cs="Arial"/>
                <w:lang w:eastAsia="ko-KR"/>
              </w:rPr>
              <w:t>omments</w:t>
            </w:r>
          </w:p>
          <w:p w14:paraId="2E3D5232" w14:textId="3AE60284" w:rsidR="009C20DE" w:rsidRDefault="009C20DE" w:rsidP="00BF405C">
            <w:pPr>
              <w:rPr>
                <w:rFonts w:eastAsia="Batang" w:cs="Arial"/>
                <w:lang w:eastAsia="ko-KR"/>
              </w:rPr>
            </w:pPr>
          </w:p>
          <w:p w14:paraId="24FB4BAF" w14:textId="1D677857" w:rsidR="009C20DE" w:rsidRDefault="009C20DE" w:rsidP="00BF405C">
            <w:pPr>
              <w:rPr>
                <w:rFonts w:eastAsia="Batang" w:cs="Arial"/>
                <w:lang w:eastAsia="ko-KR"/>
              </w:rPr>
            </w:pPr>
            <w:r>
              <w:rPr>
                <w:rFonts w:eastAsia="Batang" w:cs="Arial"/>
                <w:lang w:eastAsia="ko-KR"/>
              </w:rPr>
              <w:t>Amer wed 0240</w:t>
            </w:r>
          </w:p>
          <w:p w14:paraId="258057B5" w14:textId="42FB9819" w:rsidR="009C20DE" w:rsidRDefault="004269F4" w:rsidP="00BF405C">
            <w:pPr>
              <w:rPr>
                <w:rFonts w:eastAsia="Batang" w:cs="Arial"/>
                <w:lang w:eastAsia="ko-KR"/>
              </w:rPr>
            </w:pPr>
            <w:r>
              <w:rPr>
                <w:rFonts w:eastAsia="Batang" w:cs="Arial"/>
                <w:lang w:eastAsia="ko-KR"/>
              </w:rPr>
              <w:t>C</w:t>
            </w:r>
            <w:r w:rsidR="009C20DE">
              <w:rPr>
                <w:rFonts w:eastAsia="Batang" w:cs="Arial"/>
                <w:lang w:eastAsia="ko-KR"/>
              </w:rPr>
              <w:t>omments</w:t>
            </w:r>
          </w:p>
          <w:p w14:paraId="3A32FA5C" w14:textId="4906CD53" w:rsidR="004269F4" w:rsidRDefault="004269F4" w:rsidP="00BF405C">
            <w:pPr>
              <w:rPr>
                <w:rFonts w:eastAsia="Batang" w:cs="Arial"/>
                <w:lang w:eastAsia="ko-KR"/>
              </w:rPr>
            </w:pPr>
          </w:p>
          <w:p w14:paraId="24FFC59E" w14:textId="6886AB92" w:rsidR="004269F4" w:rsidRDefault="004269F4" w:rsidP="00BF405C">
            <w:pPr>
              <w:rPr>
                <w:rFonts w:eastAsia="Batang" w:cs="Arial"/>
                <w:lang w:eastAsia="ko-KR"/>
              </w:rPr>
            </w:pPr>
            <w:r>
              <w:rPr>
                <w:rFonts w:eastAsia="Batang" w:cs="Arial"/>
                <w:lang w:eastAsia="ko-KR"/>
              </w:rPr>
              <w:t>Chen wed 0927</w:t>
            </w:r>
          </w:p>
          <w:p w14:paraId="1170E139" w14:textId="6426C95D" w:rsidR="004269F4" w:rsidRDefault="004269F4" w:rsidP="00BF405C">
            <w:pPr>
              <w:rPr>
                <w:rFonts w:eastAsia="Batang" w:cs="Arial"/>
                <w:lang w:eastAsia="ko-KR"/>
              </w:rPr>
            </w:pPr>
            <w:r>
              <w:rPr>
                <w:rFonts w:eastAsia="Batang" w:cs="Arial"/>
                <w:lang w:eastAsia="ko-KR"/>
              </w:rPr>
              <w:t>comments</w:t>
            </w:r>
          </w:p>
          <w:p w14:paraId="21B253A9" w14:textId="73B1C588" w:rsidR="00BF405C" w:rsidRPr="009A4107" w:rsidRDefault="00BF405C" w:rsidP="004848B7">
            <w:pPr>
              <w:rPr>
                <w:rFonts w:cs="Arial"/>
                <w:color w:val="000000"/>
                <w:lang w:val="en-US"/>
              </w:rPr>
            </w:pPr>
          </w:p>
        </w:tc>
      </w:tr>
      <w:tr w:rsidR="004848B7" w:rsidRPr="00D95972" w14:paraId="64D67FA2" w14:textId="77777777" w:rsidTr="00BB2033">
        <w:trPr>
          <w:gridAfter w:val="1"/>
          <w:wAfter w:w="4191" w:type="dxa"/>
        </w:trPr>
        <w:tc>
          <w:tcPr>
            <w:tcW w:w="976" w:type="dxa"/>
            <w:tcBorders>
              <w:top w:val="nil"/>
              <w:left w:val="thinThickThinSmallGap" w:sz="24" w:space="0" w:color="auto"/>
              <w:bottom w:val="nil"/>
            </w:tcBorders>
          </w:tcPr>
          <w:p w14:paraId="07949DED" w14:textId="77777777" w:rsidR="004848B7" w:rsidRPr="00D95972" w:rsidRDefault="004848B7" w:rsidP="004848B7">
            <w:pPr>
              <w:rPr>
                <w:rFonts w:cs="Arial"/>
                <w:lang w:val="en-US"/>
              </w:rPr>
            </w:pPr>
          </w:p>
        </w:tc>
        <w:tc>
          <w:tcPr>
            <w:tcW w:w="1317" w:type="dxa"/>
            <w:gridSpan w:val="2"/>
            <w:tcBorders>
              <w:top w:val="nil"/>
              <w:bottom w:val="nil"/>
            </w:tcBorders>
          </w:tcPr>
          <w:p w14:paraId="6B7B3555"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0B9EC78" w14:textId="4E2E1938" w:rsidR="004848B7" w:rsidRPr="009A4107" w:rsidRDefault="0029270A" w:rsidP="004848B7">
            <w:pPr>
              <w:rPr>
                <w:rFonts w:cs="Arial"/>
                <w:lang w:val="en-US"/>
              </w:rPr>
            </w:pPr>
            <w:hyperlink r:id="rId608" w:history="1">
              <w:r w:rsidR="004848B7">
                <w:rPr>
                  <w:rStyle w:val="Hyperlink"/>
                </w:rPr>
                <w:t>C1-213527</w:t>
              </w:r>
            </w:hyperlink>
          </w:p>
        </w:tc>
        <w:tc>
          <w:tcPr>
            <w:tcW w:w="4191" w:type="dxa"/>
            <w:gridSpan w:val="3"/>
            <w:tcBorders>
              <w:top w:val="single" w:sz="4" w:space="0" w:color="auto"/>
              <w:bottom w:val="single" w:sz="4" w:space="0" w:color="auto"/>
            </w:tcBorders>
            <w:shd w:val="clear" w:color="auto" w:fill="FFFF00"/>
          </w:tcPr>
          <w:p w14:paraId="27B1BBB2" w14:textId="471D061B" w:rsidR="004848B7" w:rsidRPr="009A4107" w:rsidRDefault="004848B7" w:rsidP="004848B7">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687A5821" w14:textId="3F80154C"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893DA3B" w14:textId="2FBDD622"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503E5" w14:textId="77777777" w:rsidR="004848B7" w:rsidRDefault="004848B7" w:rsidP="004848B7">
            <w:pPr>
              <w:rPr>
                <w:rFonts w:cs="Arial"/>
                <w:lang w:val="en-US"/>
              </w:rPr>
            </w:pPr>
            <w:r w:rsidRPr="00672E87">
              <w:rPr>
                <w:rFonts w:cs="Arial"/>
                <w:lang w:val="en-US"/>
              </w:rPr>
              <w:t>related papers in C1-213524 (</w:t>
            </w:r>
            <w:proofErr w:type="spellStart"/>
            <w:r w:rsidRPr="00672E87">
              <w:rPr>
                <w:rFonts w:cs="Arial"/>
                <w:lang w:val="en-US"/>
              </w:rPr>
              <w:t>pCR</w:t>
            </w:r>
            <w:proofErr w:type="spellEnd"/>
            <w:r w:rsidRPr="00672E87">
              <w:rPr>
                <w:rFonts w:cs="Arial"/>
                <w:lang w:val="en-US"/>
              </w:rPr>
              <w:t xml:space="preserve">) and </w:t>
            </w:r>
          </w:p>
          <w:p w14:paraId="1B27E706" w14:textId="69FBEF00" w:rsidR="004848B7" w:rsidRPr="009A4107" w:rsidRDefault="004848B7" w:rsidP="004848B7">
            <w:pPr>
              <w:rPr>
                <w:rFonts w:cs="Arial"/>
                <w:color w:val="000000"/>
                <w:lang w:val="en-US"/>
              </w:rPr>
            </w:pPr>
            <w:r w:rsidRPr="00672E87">
              <w:rPr>
                <w:rFonts w:cs="Arial"/>
                <w:lang w:val="en-US"/>
              </w:rPr>
              <w:t>C1</w:t>
            </w:r>
            <w:r>
              <w:rPr>
                <w:rFonts w:cs="Arial"/>
                <w:lang w:val="en-US"/>
              </w:rPr>
              <w:t>-</w:t>
            </w:r>
            <w:r w:rsidRPr="00672E87">
              <w:rPr>
                <w:rFonts w:cs="Arial"/>
                <w:lang w:val="en-US"/>
              </w:rPr>
              <w:t>213525 (</w:t>
            </w:r>
            <w:proofErr w:type="spellStart"/>
            <w:r w:rsidRPr="00672E87">
              <w:rPr>
                <w:rFonts w:cs="Arial"/>
                <w:lang w:val="en-US"/>
              </w:rPr>
              <w:t>pCR</w:t>
            </w:r>
            <w:proofErr w:type="spellEnd"/>
            <w:r w:rsidRPr="00672E87">
              <w:rPr>
                <w:rFonts w:cs="Arial"/>
                <w:lang w:val="en-US"/>
              </w:rPr>
              <w:t>).</w:t>
            </w:r>
          </w:p>
        </w:tc>
      </w:tr>
      <w:tr w:rsidR="004848B7" w:rsidRPr="00D95972" w14:paraId="365D0722" w14:textId="77777777" w:rsidTr="00BB2033">
        <w:trPr>
          <w:gridAfter w:val="1"/>
          <w:wAfter w:w="4191" w:type="dxa"/>
        </w:trPr>
        <w:tc>
          <w:tcPr>
            <w:tcW w:w="976" w:type="dxa"/>
            <w:tcBorders>
              <w:top w:val="nil"/>
              <w:left w:val="thinThickThinSmallGap" w:sz="24" w:space="0" w:color="auto"/>
              <w:bottom w:val="nil"/>
            </w:tcBorders>
          </w:tcPr>
          <w:p w14:paraId="79C3C2FF" w14:textId="77777777" w:rsidR="004848B7" w:rsidRPr="00D95972" w:rsidRDefault="004848B7" w:rsidP="004848B7">
            <w:pPr>
              <w:rPr>
                <w:rFonts w:cs="Arial"/>
                <w:lang w:val="en-US"/>
              </w:rPr>
            </w:pPr>
          </w:p>
        </w:tc>
        <w:tc>
          <w:tcPr>
            <w:tcW w:w="1317" w:type="dxa"/>
            <w:gridSpan w:val="2"/>
            <w:tcBorders>
              <w:top w:val="nil"/>
              <w:bottom w:val="nil"/>
            </w:tcBorders>
          </w:tcPr>
          <w:p w14:paraId="661C9FE7"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32F5714" w14:textId="531FC1B4" w:rsidR="004848B7" w:rsidRPr="009A4107" w:rsidRDefault="0029270A" w:rsidP="004848B7">
            <w:pPr>
              <w:rPr>
                <w:rFonts w:cs="Arial"/>
                <w:lang w:val="en-US"/>
              </w:rPr>
            </w:pPr>
            <w:hyperlink r:id="rId609" w:history="1">
              <w:r w:rsidR="00397AE3" w:rsidRPr="00BB2033">
                <w:rPr>
                  <w:rStyle w:val="Hyperlink"/>
                  <w:rFonts w:cs="Arial"/>
                  <w:lang w:val="en-US"/>
                </w:rPr>
                <w:t>C1-213546</w:t>
              </w:r>
            </w:hyperlink>
          </w:p>
        </w:tc>
        <w:tc>
          <w:tcPr>
            <w:tcW w:w="4191" w:type="dxa"/>
            <w:gridSpan w:val="3"/>
            <w:tcBorders>
              <w:top w:val="single" w:sz="4" w:space="0" w:color="auto"/>
              <w:bottom w:val="single" w:sz="4" w:space="0" w:color="auto"/>
            </w:tcBorders>
            <w:shd w:val="clear" w:color="auto" w:fill="FFFF00"/>
          </w:tcPr>
          <w:p w14:paraId="7A2C8543" w14:textId="00EC69AA" w:rsidR="004848B7" w:rsidRPr="009A4107" w:rsidRDefault="00397AE3" w:rsidP="004848B7">
            <w:pPr>
              <w:rPr>
                <w:rFonts w:cs="Arial"/>
                <w:lang w:val="en-US"/>
              </w:rPr>
            </w:pPr>
            <w:r w:rsidRPr="00BB2033">
              <w:rPr>
                <w:rFonts w:cs="Arial"/>
                <w:lang w:val="en-US"/>
              </w:rPr>
              <w:t>LS reply on "ICE support for establishing an MCPTT pre-established session"</w:t>
            </w:r>
          </w:p>
        </w:tc>
        <w:tc>
          <w:tcPr>
            <w:tcW w:w="1767" w:type="dxa"/>
            <w:tcBorders>
              <w:top w:val="single" w:sz="4" w:space="0" w:color="auto"/>
              <w:bottom w:val="single" w:sz="4" w:space="0" w:color="auto"/>
            </w:tcBorders>
            <w:shd w:val="clear" w:color="auto" w:fill="FFFF00"/>
          </w:tcPr>
          <w:p w14:paraId="190143DE" w14:textId="1115F435" w:rsidR="004848B7" w:rsidRPr="009A4107" w:rsidRDefault="00397AE3" w:rsidP="004848B7">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00"/>
          </w:tcPr>
          <w:p w14:paraId="60955E1C" w14:textId="443E20D9" w:rsidR="004848B7" w:rsidRPr="00BB2033" w:rsidRDefault="00397AE3" w:rsidP="004848B7">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8366E" w14:textId="258CC9E3" w:rsidR="004848B7" w:rsidRPr="009A4107" w:rsidRDefault="00795ABC" w:rsidP="004848B7">
            <w:pPr>
              <w:rPr>
                <w:rFonts w:cs="Arial"/>
                <w:color w:val="000000"/>
                <w:lang w:val="en-US"/>
              </w:rPr>
            </w:pPr>
            <w:r>
              <w:rPr>
                <w:rFonts w:cs="Arial"/>
                <w:color w:val="000000"/>
                <w:lang w:val="en-US"/>
              </w:rPr>
              <w:t>LATE</w:t>
            </w:r>
          </w:p>
        </w:tc>
      </w:tr>
      <w:tr w:rsidR="00397AE3" w:rsidRPr="00D95972" w14:paraId="76116339" w14:textId="77777777" w:rsidTr="00A62999">
        <w:trPr>
          <w:gridAfter w:val="1"/>
          <w:wAfter w:w="4191" w:type="dxa"/>
        </w:trPr>
        <w:tc>
          <w:tcPr>
            <w:tcW w:w="976" w:type="dxa"/>
            <w:tcBorders>
              <w:top w:val="nil"/>
              <w:left w:val="thinThickThinSmallGap" w:sz="24" w:space="0" w:color="auto"/>
              <w:bottom w:val="nil"/>
            </w:tcBorders>
          </w:tcPr>
          <w:p w14:paraId="22F26D2B" w14:textId="77777777" w:rsidR="00397AE3" w:rsidRPr="00D95972" w:rsidRDefault="00397AE3" w:rsidP="00397AE3">
            <w:pPr>
              <w:rPr>
                <w:rFonts w:cs="Arial"/>
                <w:lang w:val="en-US"/>
              </w:rPr>
            </w:pPr>
          </w:p>
        </w:tc>
        <w:tc>
          <w:tcPr>
            <w:tcW w:w="1317" w:type="dxa"/>
            <w:gridSpan w:val="2"/>
            <w:tcBorders>
              <w:top w:val="nil"/>
              <w:bottom w:val="nil"/>
            </w:tcBorders>
          </w:tcPr>
          <w:p w14:paraId="4952DA7F"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00"/>
          </w:tcPr>
          <w:p w14:paraId="0A9505BE" w14:textId="7E0881FC" w:rsidR="00397AE3" w:rsidRPr="009A4107" w:rsidRDefault="0029270A" w:rsidP="00397AE3">
            <w:pPr>
              <w:rPr>
                <w:rFonts w:cs="Arial"/>
                <w:lang w:val="en-US"/>
              </w:rPr>
            </w:pPr>
            <w:hyperlink r:id="rId610" w:history="1">
              <w:r w:rsidR="0016317F" w:rsidRPr="00974EBD">
                <w:rPr>
                  <w:rStyle w:val="Hyperlink"/>
                  <w:rFonts w:cs="Arial"/>
                  <w:lang w:val="en-US"/>
                </w:rPr>
                <w:t>C1-213548</w:t>
              </w:r>
            </w:hyperlink>
          </w:p>
        </w:tc>
        <w:tc>
          <w:tcPr>
            <w:tcW w:w="4191" w:type="dxa"/>
            <w:gridSpan w:val="3"/>
            <w:tcBorders>
              <w:top w:val="single" w:sz="4" w:space="0" w:color="auto"/>
              <w:bottom w:val="single" w:sz="4" w:space="0" w:color="auto"/>
            </w:tcBorders>
            <w:shd w:val="clear" w:color="auto" w:fill="FFFF00"/>
          </w:tcPr>
          <w:p w14:paraId="120A0811" w14:textId="215B8449" w:rsidR="00397AE3" w:rsidRPr="009A4107" w:rsidRDefault="00974EBD" w:rsidP="00397AE3">
            <w:pPr>
              <w:rPr>
                <w:rFonts w:cs="Arial"/>
                <w:lang w:val="en-US"/>
              </w:rPr>
            </w:pPr>
            <w:r w:rsidRPr="00974EBD">
              <w:rPr>
                <w:rFonts w:cs="Arial"/>
                <w:lang w:val="en-US"/>
              </w:rPr>
              <w:t>LS reply on SDP attribute a=</w:t>
            </w:r>
            <w:proofErr w:type="spellStart"/>
            <w:r w:rsidRPr="00974EBD">
              <w:rPr>
                <w:rFonts w:cs="Arial"/>
                <w:lang w:val="en-US"/>
              </w:rPr>
              <w:t>key-</w:t>
            </w:r>
            <w:proofErr w:type="gramStart"/>
            <w:r w:rsidRPr="00974EBD">
              <w:rPr>
                <w:rFonts w:cs="Arial"/>
                <w:lang w:val="en-US"/>
              </w:rPr>
              <w:t>mgmt:mikey</w:t>
            </w:r>
            <w:proofErr w:type="spellEnd"/>
            <w:proofErr w:type="gramEnd"/>
          </w:p>
        </w:tc>
        <w:tc>
          <w:tcPr>
            <w:tcW w:w="1767" w:type="dxa"/>
            <w:tcBorders>
              <w:top w:val="single" w:sz="4" w:space="0" w:color="auto"/>
              <w:bottom w:val="single" w:sz="4" w:space="0" w:color="auto"/>
            </w:tcBorders>
            <w:shd w:val="clear" w:color="auto" w:fill="FFFF00"/>
          </w:tcPr>
          <w:p w14:paraId="25E436F0" w14:textId="2A11F868" w:rsidR="00397AE3" w:rsidRPr="009A4107" w:rsidRDefault="0016317F" w:rsidP="00397AE3">
            <w:pPr>
              <w:rPr>
                <w:rFonts w:cs="Arial"/>
                <w:lang w:val="en-US"/>
              </w:rPr>
            </w:pPr>
            <w:r>
              <w:rPr>
                <w:rFonts w:cs="Arial"/>
                <w:lang w:val="en-US"/>
              </w:rPr>
              <w:t>First net</w:t>
            </w:r>
          </w:p>
        </w:tc>
        <w:tc>
          <w:tcPr>
            <w:tcW w:w="826" w:type="dxa"/>
            <w:tcBorders>
              <w:top w:val="single" w:sz="4" w:space="0" w:color="auto"/>
              <w:bottom w:val="single" w:sz="4" w:space="0" w:color="auto"/>
            </w:tcBorders>
            <w:shd w:val="clear" w:color="auto" w:fill="FFFF00"/>
          </w:tcPr>
          <w:p w14:paraId="3F1C68F5" w14:textId="5963118C" w:rsidR="00397AE3" w:rsidRPr="00AB5FEE" w:rsidRDefault="0016317F" w:rsidP="00397AE3">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30D306" w14:textId="77777777" w:rsidR="00397AE3" w:rsidRDefault="00974EBD" w:rsidP="00397AE3">
            <w:pPr>
              <w:rPr>
                <w:rFonts w:cs="Arial"/>
                <w:color w:val="000000"/>
                <w:lang w:val="en-US"/>
              </w:rPr>
            </w:pPr>
            <w:r>
              <w:rPr>
                <w:rFonts w:cs="Arial"/>
                <w:color w:val="000000"/>
                <w:lang w:val="en-US"/>
              </w:rPr>
              <w:t>LATE</w:t>
            </w:r>
          </w:p>
          <w:p w14:paraId="3FF35BB1" w14:textId="7C862B1C" w:rsidR="00974EBD" w:rsidRPr="009A4107" w:rsidRDefault="00974EBD" w:rsidP="00397AE3">
            <w:pPr>
              <w:rPr>
                <w:rFonts w:cs="Arial"/>
                <w:color w:val="000000"/>
                <w:lang w:val="en-US"/>
              </w:rPr>
            </w:pPr>
          </w:p>
        </w:tc>
      </w:tr>
      <w:tr w:rsidR="00397AE3" w:rsidRPr="00D95972" w14:paraId="4317DB6A" w14:textId="77777777" w:rsidTr="00A62999">
        <w:trPr>
          <w:gridAfter w:val="1"/>
          <w:wAfter w:w="4191" w:type="dxa"/>
        </w:trPr>
        <w:tc>
          <w:tcPr>
            <w:tcW w:w="976" w:type="dxa"/>
            <w:tcBorders>
              <w:top w:val="nil"/>
              <w:left w:val="thinThickThinSmallGap" w:sz="24" w:space="0" w:color="auto"/>
              <w:bottom w:val="nil"/>
            </w:tcBorders>
          </w:tcPr>
          <w:p w14:paraId="30EFE6F1" w14:textId="77777777" w:rsidR="00397AE3" w:rsidRPr="00D95972" w:rsidRDefault="00397AE3" w:rsidP="00397AE3">
            <w:pPr>
              <w:rPr>
                <w:rFonts w:cs="Arial"/>
                <w:lang w:val="en-US"/>
              </w:rPr>
            </w:pPr>
          </w:p>
        </w:tc>
        <w:tc>
          <w:tcPr>
            <w:tcW w:w="1317" w:type="dxa"/>
            <w:gridSpan w:val="2"/>
            <w:tcBorders>
              <w:top w:val="nil"/>
              <w:bottom w:val="nil"/>
            </w:tcBorders>
          </w:tcPr>
          <w:p w14:paraId="7E7B8011"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00"/>
          </w:tcPr>
          <w:p w14:paraId="62ED082E" w14:textId="46AE7724" w:rsidR="00397AE3" w:rsidRPr="009A4107" w:rsidRDefault="00A62999" w:rsidP="00397AE3">
            <w:pPr>
              <w:rPr>
                <w:rFonts w:cs="Arial"/>
                <w:lang w:val="en-US"/>
              </w:rPr>
            </w:pPr>
            <w:r w:rsidRPr="00A62999">
              <w:rPr>
                <w:rFonts w:cs="Arial"/>
                <w:lang w:val="en-US"/>
              </w:rPr>
              <w:t>C1-</w:t>
            </w:r>
            <w:hyperlink r:id="rId611" w:history="1">
              <w:r w:rsidRPr="00A62999">
                <w:rPr>
                  <w:rStyle w:val="Hyperlink"/>
                  <w:rFonts w:cs="Arial"/>
                  <w:lang w:val="en-US"/>
                </w:rPr>
                <w:t>213559</w:t>
              </w:r>
            </w:hyperlink>
          </w:p>
        </w:tc>
        <w:tc>
          <w:tcPr>
            <w:tcW w:w="4191" w:type="dxa"/>
            <w:gridSpan w:val="3"/>
            <w:tcBorders>
              <w:top w:val="single" w:sz="4" w:space="0" w:color="auto"/>
              <w:bottom w:val="single" w:sz="4" w:space="0" w:color="auto"/>
            </w:tcBorders>
            <w:shd w:val="clear" w:color="auto" w:fill="FFFF00"/>
          </w:tcPr>
          <w:p w14:paraId="3A5FBE3A" w14:textId="28D954A8" w:rsidR="00397AE3" w:rsidRPr="009A4107" w:rsidRDefault="00A62999" w:rsidP="00397AE3">
            <w:pPr>
              <w:rPr>
                <w:rFonts w:cs="Arial"/>
                <w:lang w:val="en-US"/>
              </w:rPr>
            </w:pPr>
            <w:r w:rsidRPr="00A62999">
              <w:rPr>
                <w:rFonts w:cs="Arial"/>
                <w:lang w:val="en-US"/>
              </w:rPr>
              <w:t xml:space="preserve">LS on </w:t>
            </w:r>
            <w:proofErr w:type="gramStart"/>
            <w:r w:rsidRPr="00A62999">
              <w:rPr>
                <w:rFonts w:cs="Arial"/>
                <w:lang w:val="en-US"/>
              </w:rPr>
              <w:t>the final conclusion</w:t>
            </w:r>
            <w:proofErr w:type="gramEnd"/>
            <w:r w:rsidRPr="00A62999">
              <w:rPr>
                <w:rFonts w:cs="Arial"/>
                <w:lang w:val="en-US"/>
              </w:rPr>
              <w:t xml:space="preserve"> of FS_MINT-CT</w:t>
            </w:r>
          </w:p>
        </w:tc>
        <w:tc>
          <w:tcPr>
            <w:tcW w:w="1767" w:type="dxa"/>
            <w:tcBorders>
              <w:top w:val="single" w:sz="4" w:space="0" w:color="auto"/>
              <w:bottom w:val="single" w:sz="4" w:space="0" w:color="auto"/>
            </w:tcBorders>
            <w:shd w:val="clear" w:color="auto" w:fill="FFFF00"/>
          </w:tcPr>
          <w:p w14:paraId="06119808" w14:textId="4D669CAF" w:rsidR="00397AE3" w:rsidRPr="009A4107" w:rsidRDefault="00A62999" w:rsidP="00397AE3">
            <w:pPr>
              <w:rPr>
                <w:rFonts w:cs="Arial"/>
                <w:lang w:val="en-US"/>
              </w:rPr>
            </w:pPr>
            <w:r>
              <w:rPr>
                <w:rFonts w:cs="Arial"/>
                <w:lang w:val="en-US"/>
              </w:rPr>
              <w:t>LG Electronics</w:t>
            </w:r>
          </w:p>
        </w:tc>
        <w:tc>
          <w:tcPr>
            <w:tcW w:w="826" w:type="dxa"/>
            <w:tcBorders>
              <w:top w:val="single" w:sz="4" w:space="0" w:color="auto"/>
              <w:bottom w:val="single" w:sz="4" w:space="0" w:color="auto"/>
            </w:tcBorders>
            <w:shd w:val="clear" w:color="auto" w:fill="FFFF00"/>
          </w:tcPr>
          <w:p w14:paraId="6C022007" w14:textId="58E11744" w:rsidR="00397AE3" w:rsidRPr="00AB5FEE" w:rsidRDefault="00A62999" w:rsidP="00397AE3">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DC565" w14:textId="77777777" w:rsidR="00397AE3" w:rsidRDefault="002170AF" w:rsidP="00397AE3">
            <w:pPr>
              <w:rPr>
                <w:rFonts w:cs="Arial"/>
                <w:color w:val="000000"/>
                <w:lang w:val="en-US"/>
              </w:rPr>
            </w:pPr>
            <w:r>
              <w:rPr>
                <w:rFonts w:cs="Arial"/>
                <w:color w:val="000000"/>
                <w:lang w:val="en-US"/>
              </w:rPr>
              <w:t xml:space="preserve">Lena </w:t>
            </w:r>
            <w:proofErr w:type="spellStart"/>
            <w:r>
              <w:rPr>
                <w:rFonts w:cs="Arial"/>
                <w:color w:val="000000"/>
                <w:lang w:val="en-US"/>
              </w:rPr>
              <w:t>tue</w:t>
            </w:r>
            <w:proofErr w:type="spellEnd"/>
            <w:r>
              <w:rPr>
                <w:rFonts w:cs="Arial"/>
                <w:color w:val="000000"/>
                <w:lang w:val="en-US"/>
              </w:rPr>
              <w:t xml:space="preserve"> 0535</w:t>
            </w:r>
          </w:p>
          <w:p w14:paraId="799F766A" w14:textId="0F3CB6DC" w:rsidR="002170AF" w:rsidRDefault="006D1E60" w:rsidP="00397AE3">
            <w:pPr>
              <w:rPr>
                <w:rFonts w:cs="Arial"/>
                <w:color w:val="000000"/>
                <w:lang w:val="en-US"/>
              </w:rPr>
            </w:pPr>
            <w:r>
              <w:rPr>
                <w:rFonts w:cs="Arial"/>
                <w:color w:val="000000"/>
                <w:lang w:val="en-US"/>
              </w:rPr>
              <w:t>Provides edits</w:t>
            </w:r>
          </w:p>
          <w:p w14:paraId="273FD204" w14:textId="5668B0DA" w:rsidR="00F42E30" w:rsidRDefault="00F42E30" w:rsidP="00397AE3">
            <w:pPr>
              <w:rPr>
                <w:rFonts w:cs="Arial"/>
                <w:color w:val="000000"/>
                <w:lang w:val="en-US"/>
              </w:rPr>
            </w:pPr>
          </w:p>
          <w:p w14:paraId="09558D64" w14:textId="37799CFF" w:rsidR="00F42E30" w:rsidRDefault="00F42E30" w:rsidP="00397AE3">
            <w:pPr>
              <w:rPr>
                <w:rFonts w:cs="Arial"/>
                <w:color w:val="000000"/>
                <w:lang w:val="en-US"/>
              </w:rPr>
            </w:pPr>
            <w:proofErr w:type="spellStart"/>
            <w:r>
              <w:rPr>
                <w:rFonts w:cs="Arial"/>
                <w:color w:val="000000"/>
                <w:lang w:val="en-US"/>
              </w:rPr>
              <w:t>SangMin</w:t>
            </w:r>
            <w:proofErr w:type="spellEnd"/>
            <w:r>
              <w:rPr>
                <w:rFonts w:cs="Arial"/>
                <w:color w:val="000000"/>
                <w:lang w:val="en-US"/>
              </w:rPr>
              <w:t xml:space="preserve"> Tue 0819</w:t>
            </w:r>
          </w:p>
          <w:p w14:paraId="4F88C3D1" w14:textId="1E0B15CF" w:rsidR="00F42E30" w:rsidRDefault="00F42E30" w:rsidP="00397AE3">
            <w:pPr>
              <w:rPr>
                <w:rFonts w:cs="Arial"/>
                <w:color w:val="000000"/>
                <w:lang w:val="en-US"/>
              </w:rPr>
            </w:pPr>
            <w:r>
              <w:rPr>
                <w:rFonts w:cs="Arial"/>
                <w:color w:val="000000"/>
                <w:lang w:val="en-US"/>
              </w:rPr>
              <w:t>Provides revision</w:t>
            </w:r>
          </w:p>
          <w:p w14:paraId="2893A46E" w14:textId="4DA62327" w:rsidR="006D1E60" w:rsidRPr="009A4107" w:rsidRDefault="006D1E60" w:rsidP="00397AE3">
            <w:pPr>
              <w:rPr>
                <w:rFonts w:cs="Arial"/>
                <w:color w:val="000000"/>
                <w:lang w:val="en-US"/>
              </w:rPr>
            </w:pPr>
          </w:p>
        </w:tc>
      </w:tr>
      <w:tr w:rsidR="00524962" w:rsidRPr="00D95972" w14:paraId="642320D1" w14:textId="77777777" w:rsidTr="00660DB4">
        <w:trPr>
          <w:gridAfter w:val="1"/>
          <w:wAfter w:w="4191" w:type="dxa"/>
        </w:trPr>
        <w:tc>
          <w:tcPr>
            <w:tcW w:w="976" w:type="dxa"/>
            <w:tcBorders>
              <w:top w:val="nil"/>
              <w:left w:val="thinThickThinSmallGap" w:sz="24" w:space="0" w:color="auto"/>
              <w:bottom w:val="nil"/>
            </w:tcBorders>
          </w:tcPr>
          <w:p w14:paraId="13F4BA01" w14:textId="77777777" w:rsidR="00524962" w:rsidRPr="00D95972" w:rsidRDefault="00524962" w:rsidP="00397AE3">
            <w:pPr>
              <w:rPr>
                <w:rFonts w:cs="Arial"/>
                <w:lang w:val="en-US"/>
              </w:rPr>
            </w:pPr>
            <w:bookmarkStart w:id="479" w:name="_Hlk72915760"/>
          </w:p>
        </w:tc>
        <w:tc>
          <w:tcPr>
            <w:tcW w:w="1317" w:type="dxa"/>
            <w:gridSpan w:val="2"/>
            <w:tcBorders>
              <w:top w:val="nil"/>
              <w:bottom w:val="nil"/>
            </w:tcBorders>
          </w:tcPr>
          <w:p w14:paraId="2E9073C8" w14:textId="77777777" w:rsidR="00524962" w:rsidRPr="00D95972" w:rsidRDefault="00524962" w:rsidP="00397AE3">
            <w:pPr>
              <w:rPr>
                <w:rFonts w:cs="Arial"/>
                <w:lang w:val="en-US"/>
              </w:rPr>
            </w:pPr>
          </w:p>
        </w:tc>
        <w:tc>
          <w:tcPr>
            <w:tcW w:w="1088" w:type="dxa"/>
            <w:tcBorders>
              <w:top w:val="single" w:sz="4" w:space="0" w:color="auto"/>
              <w:bottom w:val="single" w:sz="4" w:space="0" w:color="auto"/>
            </w:tcBorders>
            <w:shd w:val="clear" w:color="auto" w:fill="FFFF00"/>
          </w:tcPr>
          <w:p w14:paraId="76B69B11" w14:textId="6AD5C14B" w:rsidR="00524962" w:rsidRPr="00A62999" w:rsidRDefault="00524962" w:rsidP="00397AE3">
            <w:pPr>
              <w:rPr>
                <w:rFonts w:cs="Arial"/>
                <w:lang w:val="en-US"/>
              </w:rPr>
            </w:pPr>
            <w:r w:rsidRPr="00524962">
              <w:rPr>
                <w:rFonts w:cs="Arial"/>
                <w:lang w:val="en-US"/>
              </w:rPr>
              <w:t>C1-</w:t>
            </w:r>
            <w:hyperlink r:id="rId612" w:history="1">
              <w:r w:rsidRPr="00524962">
                <w:rPr>
                  <w:rStyle w:val="Hyperlink"/>
                  <w:rFonts w:cs="Arial"/>
                  <w:lang w:val="en-US"/>
                </w:rPr>
                <w:t>213</w:t>
              </w:r>
              <w:r w:rsidRPr="00524962">
                <w:rPr>
                  <w:rStyle w:val="Hyperlink"/>
                  <w:rFonts w:cs="Arial"/>
                  <w:lang w:val="en-US"/>
                </w:rPr>
                <w:t>5</w:t>
              </w:r>
              <w:r w:rsidRPr="00524962">
                <w:rPr>
                  <w:rStyle w:val="Hyperlink"/>
                  <w:rFonts w:cs="Arial"/>
                  <w:lang w:val="en-US"/>
                </w:rPr>
                <w:t>61</w:t>
              </w:r>
            </w:hyperlink>
          </w:p>
        </w:tc>
        <w:tc>
          <w:tcPr>
            <w:tcW w:w="4191" w:type="dxa"/>
            <w:gridSpan w:val="3"/>
            <w:tcBorders>
              <w:top w:val="single" w:sz="4" w:space="0" w:color="auto"/>
              <w:bottom w:val="single" w:sz="4" w:space="0" w:color="auto"/>
            </w:tcBorders>
            <w:shd w:val="clear" w:color="auto" w:fill="FFFF00"/>
          </w:tcPr>
          <w:p w14:paraId="5667CC17" w14:textId="518FB1C0" w:rsidR="00524962" w:rsidRPr="00A62999" w:rsidRDefault="00524962" w:rsidP="00397AE3">
            <w:pPr>
              <w:rPr>
                <w:rFonts w:cs="Arial"/>
                <w:lang w:val="en-US"/>
              </w:rPr>
            </w:pPr>
            <w:r>
              <w:rPr>
                <w:rFonts w:cs="Arial"/>
                <w:lang w:val="en-US"/>
              </w:rPr>
              <w:t>LS o</w:t>
            </w:r>
            <w:r w:rsidRPr="00524962">
              <w:rPr>
                <w:rFonts w:cs="Arial"/>
                <w:lang w:val="en-US"/>
              </w:rPr>
              <w:t>n loss of network connection for the UE with E-UTRA capability disabled in a network which does not support 2G/3G</w:t>
            </w:r>
          </w:p>
        </w:tc>
        <w:tc>
          <w:tcPr>
            <w:tcW w:w="1767" w:type="dxa"/>
            <w:tcBorders>
              <w:top w:val="single" w:sz="4" w:space="0" w:color="auto"/>
              <w:bottom w:val="single" w:sz="4" w:space="0" w:color="auto"/>
            </w:tcBorders>
            <w:shd w:val="clear" w:color="auto" w:fill="FFFF00"/>
          </w:tcPr>
          <w:p w14:paraId="670D845E" w14:textId="134A93AF" w:rsidR="00524962" w:rsidRDefault="00524962" w:rsidP="00397AE3">
            <w:pPr>
              <w:rPr>
                <w:rFonts w:cs="Arial"/>
                <w:lang w:val="en-US"/>
              </w:rPr>
            </w:pPr>
            <w:r>
              <w:rPr>
                <w:rFonts w:cs="Arial"/>
                <w:lang w:val="en-US"/>
              </w:rPr>
              <w:t>China Telecom</w:t>
            </w:r>
          </w:p>
        </w:tc>
        <w:tc>
          <w:tcPr>
            <w:tcW w:w="826" w:type="dxa"/>
            <w:tcBorders>
              <w:top w:val="single" w:sz="4" w:space="0" w:color="auto"/>
              <w:bottom w:val="single" w:sz="4" w:space="0" w:color="auto"/>
            </w:tcBorders>
            <w:shd w:val="clear" w:color="auto" w:fill="FFFF00"/>
          </w:tcPr>
          <w:p w14:paraId="0C9BE736" w14:textId="108ACAC4" w:rsidR="00524962" w:rsidRDefault="00524962" w:rsidP="00397AE3">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F88F5" w14:textId="77777777" w:rsidR="00524962" w:rsidRDefault="003F2624" w:rsidP="00397AE3">
            <w:pPr>
              <w:rPr>
                <w:rFonts w:cs="Arial"/>
                <w:color w:val="000000"/>
                <w:lang w:val="en-US"/>
              </w:rPr>
            </w:pPr>
            <w:r>
              <w:rPr>
                <w:rFonts w:cs="Arial"/>
                <w:color w:val="000000"/>
                <w:lang w:val="en-US"/>
              </w:rPr>
              <w:t>Ivo Mon 1340</w:t>
            </w:r>
          </w:p>
          <w:p w14:paraId="6D2BB0CD" w14:textId="77777777" w:rsidR="003F2624" w:rsidRDefault="003F2624" w:rsidP="00397AE3">
            <w:pPr>
              <w:rPr>
                <w:rFonts w:cs="Arial"/>
                <w:color w:val="000000"/>
                <w:lang w:val="en-US"/>
              </w:rPr>
            </w:pPr>
            <w:r>
              <w:rPr>
                <w:rFonts w:cs="Arial"/>
                <w:color w:val="000000"/>
                <w:lang w:val="en-US"/>
              </w:rPr>
              <w:t>Objection, not needed</w:t>
            </w:r>
          </w:p>
          <w:p w14:paraId="3B29398D" w14:textId="77777777" w:rsidR="002170AF" w:rsidRDefault="002170AF" w:rsidP="00397AE3">
            <w:pPr>
              <w:rPr>
                <w:rFonts w:cs="Arial"/>
                <w:color w:val="000000"/>
                <w:lang w:val="en-US"/>
              </w:rPr>
            </w:pPr>
          </w:p>
          <w:p w14:paraId="3B5289B3" w14:textId="77777777" w:rsidR="002170AF" w:rsidRDefault="002170AF" w:rsidP="00397AE3">
            <w:pPr>
              <w:rPr>
                <w:rFonts w:cs="Arial"/>
                <w:color w:val="000000"/>
                <w:lang w:val="en-US"/>
              </w:rPr>
            </w:pPr>
            <w:r>
              <w:rPr>
                <w:rFonts w:cs="Arial"/>
                <w:color w:val="000000"/>
                <w:lang w:val="en-US"/>
              </w:rPr>
              <w:t>Lena Tue 0519</w:t>
            </w:r>
          </w:p>
          <w:p w14:paraId="3E8DF2FB" w14:textId="645FF066" w:rsidR="002170AF" w:rsidRDefault="002170AF" w:rsidP="00397AE3">
            <w:pPr>
              <w:rPr>
                <w:rFonts w:cs="Arial"/>
                <w:color w:val="000000"/>
                <w:lang w:val="en-US"/>
              </w:rPr>
            </w:pPr>
            <w:r>
              <w:rPr>
                <w:rFonts w:cs="Arial"/>
                <w:color w:val="000000"/>
                <w:lang w:val="en-US"/>
              </w:rPr>
              <w:t>There are CRs to SA2 this week, no need for an LS, objection</w:t>
            </w:r>
          </w:p>
          <w:p w14:paraId="4F965CDC" w14:textId="56753BA9" w:rsidR="00D370E8" w:rsidRDefault="00D370E8" w:rsidP="00397AE3">
            <w:pPr>
              <w:rPr>
                <w:rFonts w:cs="Arial"/>
                <w:color w:val="000000"/>
                <w:lang w:val="en-US"/>
              </w:rPr>
            </w:pPr>
          </w:p>
          <w:p w14:paraId="6A7EB721" w14:textId="5EEABFDC" w:rsidR="00D370E8" w:rsidRDefault="00D370E8" w:rsidP="00397AE3">
            <w:pPr>
              <w:rPr>
                <w:rFonts w:cs="Arial"/>
                <w:color w:val="000000"/>
                <w:lang w:val="en-US"/>
              </w:rPr>
            </w:pPr>
            <w:r>
              <w:rPr>
                <w:rFonts w:cs="Arial"/>
                <w:color w:val="000000"/>
                <w:lang w:val="en-US"/>
              </w:rPr>
              <w:t>Michelle Tue 0925</w:t>
            </w:r>
          </w:p>
          <w:p w14:paraId="6ECF50B5" w14:textId="1B79B382" w:rsidR="00D370E8" w:rsidRDefault="00B4529C" w:rsidP="00397AE3">
            <w:pPr>
              <w:rPr>
                <w:rFonts w:cs="Arial"/>
                <w:color w:val="000000"/>
                <w:lang w:val="en-US"/>
              </w:rPr>
            </w:pPr>
            <w:r>
              <w:rPr>
                <w:rFonts w:cs="Arial"/>
                <w:color w:val="000000"/>
                <w:lang w:val="en-US"/>
              </w:rPr>
              <w:t>E</w:t>
            </w:r>
            <w:r w:rsidR="00D370E8">
              <w:rPr>
                <w:rFonts w:cs="Arial"/>
                <w:color w:val="000000"/>
                <w:lang w:val="en-US"/>
              </w:rPr>
              <w:t>xplains</w:t>
            </w:r>
          </w:p>
          <w:p w14:paraId="5DF6E88A" w14:textId="26E837F4" w:rsidR="00B4529C" w:rsidRDefault="00B4529C" w:rsidP="00397AE3">
            <w:pPr>
              <w:rPr>
                <w:rFonts w:cs="Arial"/>
                <w:color w:val="000000"/>
                <w:lang w:val="en-US"/>
              </w:rPr>
            </w:pPr>
          </w:p>
          <w:p w14:paraId="35B7482F" w14:textId="120A124D" w:rsidR="00B4529C" w:rsidRDefault="00B4529C" w:rsidP="00397AE3">
            <w:pPr>
              <w:rPr>
                <w:rFonts w:cs="Arial"/>
                <w:color w:val="000000"/>
                <w:lang w:val="en-US"/>
              </w:rPr>
            </w:pPr>
            <w:r>
              <w:rPr>
                <w:rFonts w:cs="Arial"/>
                <w:color w:val="000000"/>
                <w:lang w:val="en-US"/>
              </w:rPr>
              <w:t>Cristina wed 1018</w:t>
            </w:r>
          </w:p>
          <w:p w14:paraId="276CC966" w14:textId="3F27927E" w:rsidR="00B4529C" w:rsidRDefault="00B4529C" w:rsidP="00397AE3">
            <w:pPr>
              <w:rPr>
                <w:rFonts w:cs="Arial"/>
                <w:color w:val="000000"/>
                <w:lang w:val="en-US"/>
              </w:rPr>
            </w:pPr>
            <w:r>
              <w:rPr>
                <w:rFonts w:cs="Arial"/>
                <w:color w:val="000000"/>
                <w:lang w:val="en-US"/>
              </w:rPr>
              <w:t>comments</w:t>
            </w:r>
          </w:p>
          <w:p w14:paraId="5401CD05" w14:textId="49AAF536" w:rsidR="002170AF" w:rsidRPr="009A4107" w:rsidRDefault="002170AF" w:rsidP="00397AE3">
            <w:pPr>
              <w:rPr>
                <w:rFonts w:cs="Arial"/>
                <w:color w:val="000000"/>
                <w:lang w:val="en-US"/>
              </w:rPr>
            </w:pPr>
          </w:p>
        </w:tc>
      </w:tr>
      <w:bookmarkEnd w:id="479"/>
      <w:tr w:rsidR="00660DB4" w:rsidRPr="00D95972" w14:paraId="0C073B12" w14:textId="77777777" w:rsidTr="00660DB4">
        <w:trPr>
          <w:gridAfter w:val="1"/>
          <w:wAfter w:w="4191" w:type="dxa"/>
        </w:trPr>
        <w:tc>
          <w:tcPr>
            <w:tcW w:w="976" w:type="dxa"/>
            <w:tcBorders>
              <w:top w:val="nil"/>
              <w:left w:val="thinThickThinSmallGap" w:sz="24" w:space="0" w:color="auto"/>
              <w:bottom w:val="nil"/>
            </w:tcBorders>
          </w:tcPr>
          <w:p w14:paraId="1E26636F" w14:textId="77777777" w:rsidR="00660DB4" w:rsidRPr="00D95972" w:rsidRDefault="00660DB4" w:rsidP="002170AF">
            <w:pPr>
              <w:rPr>
                <w:rFonts w:cs="Arial"/>
                <w:lang w:val="en-US"/>
              </w:rPr>
            </w:pPr>
          </w:p>
        </w:tc>
        <w:tc>
          <w:tcPr>
            <w:tcW w:w="1317" w:type="dxa"/>
            <w:gridSpan w:val="2"/>
            <w:tcBorders>
              <w:top w:val="nil"/>
              <w:bottom w:val="nil"/>
            </w:tcBorders>
          </w:tcPr>
          <w:p w14:paraId="41C15DCF" w14:textId="77777777" w:rsidR="00660DB4" w:rsidRPr="00D95972" w:rsidRDefault="00660DB4" w:rsidP="002170AF">
            <w:pPr>
              <w:rPr>
                <w:rFonts w:cs="Arial"/>
                <w:lang w:val="en-US"/>
              </w:rPr>
            </w:pPr>
          </w:p>
        </w:tc>
        <w:tc>
          <w:tcPr>
            <w:tcW w:w="1088" w:type="dxa"/>
            <w:tcBorders>
              <w:top w:val="single" w:sz="4" w:space="0" w:color="auto"/>
              <w:bottom w:val="single" w:sz="4" w:space="0" w:color="auto"/>
            </w:tcBorders>
            <w:shd w:val="clear" w:color="auto" w:fill="FFFF00"/>
          </w:tcPr>
          <w:p w14:paraId="3238A8CA" w14:textId="48DED420" w:rsidR="00660DB4" w:rsidRPr="009A4107" w:rsidRDefault="00660DB4" w:rsidP="002170AF">
            <w:pPr>
              <w:rPr>
                <w:rFonts w:cs="Arial"/>
                <w:lang w:val="en-US"/>
              </w:rPr>
            </w:pPr>
            <w:r w:rsidRPr="00660DB4">
              <w:rPr>
                <w:rFonts w:cs="Arial"/>
                <w:lang w:val="en-US"/>
              </w:rPr>
              <w:t>C1-213597</w:t>
            </w:r>
          </w:p>
        </w:tc>
        <w:tc>
          <w:tcPr>
            <w:tcW w:w="4191" w:type="dxa"/>
            <w:gridSpan w:val="3"/>
            <w:tcBorders>
              <w:top w:val="single" w:sz="4" w:space="0" w:color="auto"/>
              <w:bottom w:val="single" w:sz="4" w:space="0" w:color="auto"/>
            </w:tcBorders>
            <w:shd w:val="clear" w:color="auto" w:fill="FFFF00"/>
          </w:tcPr>
          <w:p w14:paraId="42B01803" w14:textId="77777777" w:rsidR="00660DB4" w:rsidRPr="009A4107" w:rsidRDefault="00660DB4" w:rsidP="002170AF">
            <w:pPr>
              <w:rPr>
                <w:rFonts w:cs="Arial"/>
                <w:lang w:val="en-US"/>
              </w:rPr>
            </w:pPr>
            <w:r w:rsidRPr="00BB2033">
              <w:rPr>
                <w:rFonts w:cs="Arial"/>
                <w:lang w:val="en-US"/>
              </w:rPr>
              <w:t xml:space="preserve">LS reply on integrity and confidentiality protection of </w:t>
            </w:r>
            <w:proofErr w:type="spellStart"/>
            <w:r w:rsidRPr="00BB2033">
              <w:rPr>
                <w:rFonts w:cs="Arial"/>
                <w:lang w:val="en-US"/>
              </w:rPr>
              <w:t>xcap</w:t>
            </w:r>
            <w:proofErr w:type="spellEnd"/>
            <w:r w:rsidRPr="00BB2033">
              <w:rPr>
                <w:rFonts w:cs="Arial"/>
                <w:lang w:val="en-US"/>
              </w:rPr>
              <w:t xml:space="preserve">-diff and </w:t>
            </w:r>
            <w:proofErr w:type="spellStart"/>
            <w:r w:rsidRPr="00BB2033">
              <w:rPr>
                <w:rFonts w:cs="Arial"/>
                <w:lang w:val="en-US"/>
              </w:rPr>
              <w:t>pidf</w:t>
            </w:r>
            <w:proofErr w:type="spellEnd"/>
            <w:r w:rsidRPr="00BB2033">
              <w:rPr>
                <w:rFonts w:cs="Arial"/>
                <w:lang w:val="en-US"/>
              </w:rPr>
              <w:t xml:space="preserve"> documents in MCPTT (TS 24.379)</w:t>
            </w:r>
          </w:p>
        </w:tc>
        <w:tc>
          <w:tcPr>
            <w:tcW w:w="1767" w:type="dxa"/>
            <w:tcBorders>
              <w:top w:val="single" w:sz="4" w:space="0" w:color="auto"/>
              <w:bottom w:val="single" w:sz="4" w:space="0" w:color="auto"/>
            </w:tcBorders>
            <w:shd w:val="clear" w:color="auto" w:fill="FFFF00"/>
          </w:tcPr>
          <w:p w14:paraId="789601A1" w14:textId="77777777" w:rsidR="00660DB4" w:rsidRPr="009A4107" w:rsidRDefault="00660DB4" w:rsidP="002170AF">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00"/>
          </w:tcPr>
          <w:p w14:paraId="2DC975D3" w14:textId="77777777" w:rsidR="00660DB4" w:rsidRPr="00BB2033" w:rsidRDefault="00660DB4" w:rsidP="002170AF">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F9338" w14:textId="77777777" w:rsidR="00660DB4" w:rsidRDefault="00660DB4" w:rsidP="002170AF">
            <w:pPr>
              <w:rPr>
                <w:ins w:id="480" w:author="PeLe" w:date="2021-05-25T07:16:00Z"/>
                <w:rFonts w:cs="Arial"/>
                <w:color w:val="000000"/>
                <w:lang w:val="en-US"/>
              </w:rPr>
            </w:pPr>
            <w:ins w:id="481" w:author="PeLe" w:date="2021-05-25T07:16:00Z">
              <w:r>
                <w:rPr>
                  <w:rFonts w:cs="Arial"/>
                  <w:color w:val="000000"/>
                  <w:lang w:val="en-US"/>
                </w:rPr>
                <w:t>Revision of C1-213547</w:t>
              </w:r>
            </w:ins>
          </w:p>
          <w:p w14:paraId="7564018E" w14:textId="189C8D90" w:rsidR="00660DB4" w:rsidRDefault="00660DB4" w:rsidP="002170AF">
            <w:pPr>
              <w:rPr>
                <w:ins w:id="482" w:author="PeLe" w:date="2021-05-25T07:16:00Z"/>
                <w:rFonts w:cs="Arial"/>
                <w:color w:val="000000"/>
                <w:lang w:val="en-US"/>
              </w:rPr>
            </w:pPr>
            <w:ins w:id="483" w:author="PeLe" w:date="2021-05-25T07:16:00Z">
              <w:r>
                <w:rPr>
                  <w:rFonts w:cs="Arial"/>
                  <w:color w:val="000000"/>
                  <w:lang w:val="en-US"/>
                </w:rPr>
                <w:t>_________________________________________</w:t>
              </w:r>
            </w:ins>
          </w:p>
          <w:p w14:paraId="24B9EEB4" w14:textId="277CAF76" w:rsidR="00660DB4" w:rsidRPr="009A4107" w:rsidRDefault="00660DB4" w:rsidP="002170AF">
            <w:pPr>
              <w:rPr>
                <w:rFonts w:cs="Arial"/>
                <w:color w:val="000000"/>
                <w:lang w:val="en-US"/>
              </w:rPr>
            </w:pPr>
            <w:r>
              <w:rPr>
                <w:rFonts w:cs="Arial"/>
                <w:color w:val="000000"/>
                <w:lang w:val="en-US"/>
              </w:rPr>
              <w:t>LATE</w:t>
            </w:r>
          </w:p>
        </w:tc>
      </w:tr>
      <w:tr w:rsidR="00660DB4" w:rsidRPr="00D95972" w14:paraId="512623BD" w14:textId="77777777" w:rsidTr="008950F5">
        <w:trPr>
          <w:gridAfter w:val="1"/>
          <w:wAfter w:w="4191" w:type="dxa"/>
        </w:trPr>
        <w:tc>
          <w:tcPr>
            <w:tcW w:w="976" w:type="dxa"/>
            <w:tcBorders>
              <w:top w:val="nil"/>
              <w:left w:val="thinThickThinSmallGap" w:sz="24" w:space="0" w:color="auto"/>
              <w:bottom w:val="nil"/>
            </w:tcBorders>
          </w:tcPr>
          <w:p w14:paraId="18CBC49B" w14:textId="77777777" w:rsidR="00660DB4" w:rsidRPr="00D95972" w:rsidRDefault="00660DB4" w:rsidP="002170AF">
            <w:pPr>
              <w:rPr>
                <w:rFonts w:cs="Arial"/>
                <w:lang w:val="en-US"/>
              </w:rPr>
            </w:pPr>
          </w:p>
        </w:tc>
        <w:tc>
          <w:tcPr>
            <w:tcW w:w="1317" w:type="dxa"/>
            <w:gridSpan w:val="2"/>
            <w:tcBorders>
              <w:top w:val="nil"/>
              <w:bottom w:val="nil"/>
            </w:tcBorders>
          </w:tcPr>
          <w:p w14:paraId="5C424047" w14:textId="77777777" w:rsidR="00660DB4" w:rsidRPr="00D95972" w:rsidRDefault="00660DB4" w:rsidP="002170AF">
            <w:pPr>
              <w:rPr>
                <w:rFonts w:cs="Arial"/>
                <w:lang w:val="en-US"/>
              </w:rPr>
            </w:pPr>
          </w:p>
        </w:tc>
        <w:tc>
          <w:tcPr>
            <w:tcW w:w="1088" w:type="dxa"/>
            <w:tcBorders>
              <w:top w:val="single" w:sz="4" w:space="0" w:color="auto"/>
              <w:bottom w:val="single" w:sz="4" w:space="0" w:color="auto"/>
            </w:tcBorders>
            <w:shd w:val="clear" w:color="auto" w:fill="FFFF00"/>
          </w:tcPr>
          <w:p w14:paraId="74A8D90E" w14:textId="04711A55" w:rsidR="00660DB4" w:rsidRPr="00660DB4" w:rsidRDefault="004D3496" w:rsidP="002170AF">
            <w:pPr>
              <w:rPr>
                <w:rFonts w:cs="Arial"/>
                <w:lang w:val="en-US"/>
              </w:rPr>
            </w:pPr>
            <w:hyperlink r:id="rId613" w:tgtFrame="_blank" w:history="1">
              <w:r>
                <w:rPr>
                  <w:rStyle w:val="Hyperlink"/>
                  <w:rFonts w:cs="Arial"/>
                  <w:color w:val="000000"/>
                  <w:sz w:val="18"/>
                  <w:szCs w:val="18"/>
                  <w:shd w:val="clear" w:color="auto" w:fill="CEF5CB"/>
                  <w:lang w:val="en-US"/>
                </w:rPr>
                <w:t>C1-213639</w:t>
              </w:r>
            </w:hyperlink>
          </w:p>
        </w:tc>
        <w:tc>
          <w:tcPr>
            <w:tcW w:w="4191" w:type="dxa"/>
            <w:gridSpan w:val="3"/>
            <w:tcBorders>
              <w:top w:val="single" w:sz="4" w:space="0" w:color="auto"/>
              <w:bottom w:val="single" w:sz="4" w:space="0" w:color="auto"/>
            </w:tcBorders>
            <w:shd w:val="clear" w:color="auto" w:fill="FFFF00"/>
          </w:tcPr>
          <w:p w14:paraId="0C9BD232" w14:textId="37C80304" w:rsidR="00660DB4" w:rsidRPr="00BB2033" w:rsidRDefault="004D3496" w:rsidP="002170AF">
            <w:pPr>
              <w:rPr>
                <w:rFonts w:cs="Arial"/>
                <w:lang w:val="en-US"/>
              </w:rPr>
            </w:pPr>
            <w:r>
              <w:rPr>
                <w:rFonts w:cs="Arial"/>
                <w:lang w:val="en-US"/>
              </w:rPr>
              <w:t>L</w:t>
            </w:r>
            <w:r w:rsidRPr="004D3496">
              <w:rPr>
                <w:rFonts w:cs="Arial"/>
                <w:lang w:val="en-US"/>
              </w:rPr>
              <w:t>S on emergency services in an SNPN not belonging to any countr</w:t>
            </w:r>
            <w:r w:rsidR="00517114">
              <w:rPr>
                <w:rFonts w:cs="Arial"/>
                <w:lang w:val="en-US"/>
              </w:rPr>
              <w:t>y</w:t>
            </w:r>
          </w:p>
        </w:tc>
        <w:tc>
          <w:tcPr>
            <w:tcW w:w="1767" w:type="dxa"/>
            <w:tcBorders>
              <w:top w:val="single" w:sz="4" w:space="0" w:color="auto"/>
              <w:bottom w:val="single" w:sz="4" w:space="0" w:color="auto"/>
            </w:tcBorders>
            <w:shd w:val="clear" w:color="auto" w:fill="FFFF00"/>
          </w:tcPr>
          <w:p w14:paraId="50DB6F0D" w14:textId="6DDA622B" w:rsidR="00660DB4" w:rsidRDefault="004D3496" w:rsidP="002170AF">
            <w:pPr>
              <w:rPr>
                <w:rFonts w:cs="Arial"/>
                <w:lang w:val="en-US"/>
              </w:rPr>
            </w:pPr>
            <w:r>
              <w:rPr>
                <w:rFonts w:cs="Arial"/>
                <w:lang w:val="en-US"/>
              </w:rPr>
              <w:t>Qualcomm</w:t>
            </w:r>
          </w:p>
        </w:tc>
        <w:tc>
          <w:tcPr>
            <w:tcW w:w="826" w:type="dxa"/>
            <w:tcBorders>
              <w:top w:val="single" w:sz="4" w:space="0" w:color="auto"/>
              <w:bottom w:val="single" w:sz="4" w:space="0" w:color="auto"/>
            </w:tcBorders>
            <w:shd w:val="clear" w:color="auto" w:fill="FFFF00"/>
          </w:tcPr>
          <w:p w14:paraId="0D4029FB" w14:textId="58F3264B" w:rsidR="00660DB4" w:rsidRPr="00BB2033" w:rsidRDefault="004D3496" w:rsidP="002170AF">
            <w:pPr>
              <w:rPr>
                <w:rFonts w:cs="Arial"/>
                <w:lang w:val="en-US"/>
              </w:rPr>
            </w:pPr>
            <w:r>
              <w:rPr>
                <w:rFonts w:cs="Arial"/>
                <w:lang w:val="en-US"/>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BD3A0" w14:textId="77777777" w:rsidR="00660DB4" w:rsidRDefault="004D3496" w:rsidP="002170AF">
            <w:pPr>
              <w:rPr>
                <w:rFonts w:cs="Arial"/>
                <w:color w:val="000000"/>
                <w:lang w:val="en-US"/>
              </w:rPr>
            </w:pPr>
            <w:r>
              <w:rPr>
                <w:rFonts w:cs="Arial"/>
                <w:color w:val="000000"/>
                <w:lang w:val="en-US"/>
              </w:rPr>
              <w:t>NEW LS</w:t>
            </w:r>
          </w:p>
          <w:p w14:paraId="363E3C27" w14:textId="77777777" w:rsidR="009C20DE" w:rsidRDefault="009C20DE" w:rsidP="002170AF">
            <w:pPr>
              <w:rPr>
                <w:rFonts w:cs="Arial"/>
                <w:color w:val="000000"/>
                <w:lang w:val="en-US"/>
              </w:rPr>
            </w:pPr>
          </w:p>
          <w:p w14:paraId="2D31BC27" w14:textId="77777777" w:rsidR="009C20DE" w:rsidRDefault="009C20DE" w:rsidP="002170AF">
            <w:pPr>
              <w:rPr>
                <w:rFonts w:cs="Arial"/>
                <w:color w:val="000000"/>
                <w:lang w:val="en-US"/>
              </w:rPr>
            </w:pPr>
            <w:r>
              <w:rPr>
                <w:rFonts w:cs="Arial"/>
                <w:color w:val="000000"/>
                <w:lang w:val="en-US"/>
              </w:rPr>
              <w:t>Ivo wed 0200</w:t>
            </w:r>
          </w:p>
          <w:p w14:paraId="4D382B83" w14:textId="778BAE0B" w:rsidR="009C20DE" w:rsidRDefault="009C20DE" w:rsidP="002170AF">
            <w:pPr>
              <w:rPr>
                <w:rFonts w:cs="Arial"/>
                <w:color w:val="000000"/>
                <w:lang w:val="en-US"/>
              </w:rPr>
            </w:pPr>
            <w:r>
              <w:rPr>
                <w:rFonts w:cs="Arial"/>
                <w:color w:val="000000"/>
                <w:lang w:val="en-US"/>
              </w:rPr>
              <w:t>Comments</w:t>
            </w:r>
          </w:p>
          <w:p w14:paraId="66A00B24" w14:textId="77777777" w:rsidR="009C20DE" w:rsidRDefault="009C20DE" w:rsidP="002170AF">
            <w:pPr>
              <w:rPr>
                <w:rFonts w:cs="Arial"/>
                <w:color w:val="000000"/>
                <w:lang w:val="en-US"/>
              </w:rPr>
            </w:pPr>
          </w:p>
          <w:p w14:paraId="6A739DBD" w14:textId="77777777" w:rsidR="009C20DE" w:rsidRDefault="009C20DE" w:rsidP="002170AF">
            <w:pPr>
              <w:rPr>
                <w:rFonts w:cs="Arial"/>
                <w:color w:val="000000"/>
                <w:lang w:val="en-US"/>
              </w:rPr>
            </w:pPr>
            <w:r>
              <w:rPr>
                <w:rFonts w:cs="Arial"/>
                <w:color w:val="000000"/>
                <w:lang w:val="en-US"/>
              </w:rPr>
              <w:t>Lena wed 0232</w:t>
            </w:r>
          </w:p>
          <w:p w14:paraId="49DB242F" w14:textId="12AE603B" w:rsidR="009C20DE" w:rsidRDefault="009C20DE" w:rsidP="009C20DE">
            <w:pPr>
              <w:rPr>
                <w:lang w:val="en-US"/>
              </w:rPr>
            </w:pPr>
            <w:hyperlink r:id="rId614" w:history="1">
              <w:r>
                <w:rPr>
                  <w:rStyle w:val="Hyperlink"/>
                  <w:lang w:val="en-US"/>
                </w:rPr>
                <w:t>https://www.3gpp.org/ftp/tsg_ct/WG1_mm-cc-sm_ex-CN1/TSGC1_130e/Inbox/drafts/C1-213639_rev_1.doc</w:t>
              </w:r>
            </w:hyperlink>
          </w:p>
          <w:p w14:paraId="46AE6477" w14:textId="2B510971" w:rsidR="0090156F" w:rsidRDefault="0090156F" w:rsidP="009C20DE">
            <w:pPr>
              <w:rPr>
                <w:lang w:val="en-US"/>
              </w:rPr>
            </w:pPr>
          </w:p>
          <w:p w14:paraId="5EE3F037" w14:textId="7D8F2302" w:rsidR="0090156F" w:rsidRDefault="0090156F" w:rsidP="009C20DE">
            <w:pPr>
              <w:rPr>
                <w:lang w:val="en-US"/>
              </w:rPr>
            </w:pPr>
            <w:r>
              <w:rPr>
                <w:lang w:val="en-US"/>
              </w:rPr>
              <w:t>sung wed 0430</w:t>
            </w:r>
          </w:p>
          <w:p w14:paraId="773EF384" w14:textId="101A0241" w:rsidR="0090156F" w:rsidRDefault="0090156F" w:rsidP="009C20DE">
            <w:pPr>
              <w:rPr>
                <w:lang w:val="en-US"/>
              </w:rPr>
            </w:pPr>
            <w:r>
              <w:rPr>
                <w:lang w:val="en-US"/>
              </w:rPr>
              <w:t>comment</w:t>
            </w:r>
          </w:p>
          <w:p w14:paraId="50D525FE" w14:textId="1C1F6BD3" w:rsidR="00A46C39" w:rsidRDefault="00A46C39" w:rsidP="009C20DE">
            <w:pPr>
              <w:rPr>
                <w:lang w:val="en-US"/>
              </w:rPr>
            </w:pPr>
          </w:p>
          <w:p w14:paraId="7C783C5D" w14:textId="6A3FC399" w:rsidR="00A46C39" w:rsidRDefault="00A46C39" w:rsidP="009C20DE">
            <w:pPr>
              <w:rPr>
                <w:lang w:val="en-US"/>
              </w:rPr>
            </w:pPr>
            <w:proofErr w:type="spellStart"/>
            <w:r>
              <w:rPr>
                <w:lang w:val="en-US"/>
              </w:rPr>
              <w:t>lena</w:t>
            </w:r>
            <w:proofErr w:type="spellEnd"/>
            <w:r>
              <w:rPr>
                <w:lang w:val="en-US"/>
              </w:rPr>
              <w:t xml:space="preserve"> wed 0452</w:t>
            </w:r>
          </w:p>
          <w:p w14:paraId="3550B702" w14:textId="77777777" w:rsidR="00A46C39" w:rsidRDefault="00A46C39" w:rsidP="00A46C39">
            <w:pPr>
              <w:rPr>
                <w:rFonts w:ascii="Calibri" w:hAnsi="Calibri"/>
                <w:lang w:val="en-US"/>
              </w:rPr>
            </w:pPr>
            <w:hyperlink r:id="rId615" w:history="1">
              <w:r>
                <w:rPr>
                  <w:rStyle w:val="Hyperlink"/>
                  <w:lang w:val="en-US"/>
                </w:rPr>
                <w:t>https://www.3gpp.org/ftp/tsg_ct/WG1_mm-cc-sm_ex-CN1/TSGC1_130e/Inbox/drafts/C1-213639_rev_2.doc</w:t>
              </w:r>
            </w:hyperlink>
          </w:p>
          <w:p w14:paraId="2B3FB8B9" w14:textId="10809EDE" w:rsidR="00A46C39" w:rsidRDefault="00A46C39" w:rsidP="009C20DE">
            <w:pPr>
              <w:rPr>
                <w:rFonts w:ascii="Calibri" w:hAnsi="Calibri"/>
                <w:lang w:val="en-US"/>
              </w:rPr>
            </w:pPr>
          </w:p>
          <w:p w14:paraId="315B75F4" w14:textId="30C805EE" w:rsidR="006B2D73" w:rsidRDefault="006B2D73" w:rsidP="009C20DE">
            <w:pPr>
              <w:rPr>
                <w:rFonts w:ascii="Calibri" w:hAnsi="Calibri"/>
                <w:lang w:val="en-US"/>
              </w:rPr>
            </w:pPr>
            <w:r>
              <w:rPr>
                <w:rFonts w:ascii="Calibri" w:hAnsi="Calibri"/>
                <w:lang w:val="en-US"/>
              </w:rPr>
              <w:t>lin wed 0843</w:t>
            </w:r>
          </w:p>
          <w:p w14:paraId="7219B97C" w14:textId="77777777" w:rsidR="006B2D73" w:rsidRPr="006B2D73" w:rsidRDefault="006B2D73" w:rsidP="006B2D73">
            <w:pPr>
              <w:rPr>
                <w:rStyle w:val="Hyperlink"/>
                <w:lang w:val="en-US"/>
              </w:rPr>
            </w:pPr>
            <w:hyperlink r:id="rId616" w:history="1">
              <w:r w:rsidRPr="006B2D73">
                <w:rPr>
                  <w:rStyle w:val="Hyperlink"/>
                  <w:lang w:val="en-US"/>
                </w:rPr>
                <w:t>https://www.3gpp.org/ftp/tsg_ct/WG1_mm-cc-sm_ex-CN1/TSGC1_130e/Inbox/drafts/C1-213639_rev_2-Lin.doc</w:t>
              </w:r>
            </w:hyperlink>
          </w:p>
          <w:p w14:paraId="04983C6D" w14:textId="1E6A7059" w:rsidR="006B2D73" w:rsidRDefault="006B2D73" w:rsidP="009C20DE">
            <w:pPr>
              <w:rPr>
                <w:rFonts w:ascii="Calibri" w:hAnsi="Calibri"/>
                <w:lang w:val="en-US"/>
              </w:rPr>
            </w:pPr>
          </w:p>
          <w:p w14:paraId="7464CF3C" w14:textId="561EA5A6" w:rsidR="002434BB" w:rsidRDefault="002434BB" w:rsidP="009C20DE">
            <w:pPr>
              <w:rPr>
                <w:rFonts w:ascii="Calibri" w:hAnsi="Calibri"/>
                <w:lang w:val="en-US"/>
              </w:rPr>
            </w:pPr>
            <w:proofErr w:type="spellStart"/>
            <w:r>
              <w:rPr>
                <w:rFonts w:ascii="Calibri" w:hAnsi="Calibri"/>
                <w:lang w:val="en-US"/>
              </w:rPr>
              <w:t>ivo</w:t>
            </w:r>
            <w:proofErr w:type="spellEnd"/>
            <w:r>
              <w:rPr>
                <w:rFonts w:ascii="Calibri" w:hAnsi="Calibri"/>
                <w:lang w:val="en-US"/>
              </w:rPr>
              <w:t xml:space="preserve"> wed 0941</w:t>
            </w:r>
          </w:p>
          <w:p w14:paraId="70C5C48B" w14:textId="36CF6ACB" w:rsidR="002434BB" w:rsidRDefault="002434BB" w:rsidP="009C20DE">
            <w:pPr>
              <w:rPr>
                <w:rFonts w:ascii="Calibri" w:hAnsi="Calibri"/>
                <w:lang w:val="en-US"/>
              </w:rPr>
            </w:pPr>
            <w:hyperlink r:id="rId617" w:history="1">
              <w:r>
                <w:rPr>
                  <w:rStyle w:val="Hyperlink"/>
                  <w:lang w:val="en-US"/>
                </w:rPr>
                <w:t>https://www.3g</w:t>
              </w:r>
              <w:r>
                <w:rPr>
                  <w:rStyle w:val="Hyperlink"/>
                  <w:lang w:val="en-US"/>
                </w:rPr>
                <w:t>p</w:t>
              </w:r>
              <w:r>
                <w:rPr>
                  <w:rStyle w:val="Hyperlink"/>
                  <w:lang w:val="en-US"/>
                </w:rPr>
                <w:t>p.org/ftp/tsg_ct/WG1_mm-cc-sm_ex-CN1/TSGC1_130e/Inbox/drafts/C1-213639_rev_2-Lin-Eri.zip</w:t>
              </w:r>
            </w:hyperlink>
          </w:p>
          <w:p w14:paraId="71973701" w14:textId="7FF7CE6A" w:rsidR="009C20DE" w:rsidRDefault="009C20DE" w:rsidP="002170AF">
            <w:pPr>
              <w:rPr>
                <w:rFonts w:cs="Arial"/>
                <w:color w:val="000000"/>
                <w:lang w:val="en-US"/>
              </w:rPr>
            </w:pPr>
          </w:p>
        </w:tc>
      </w:tr>
      <w:tr w:rsidR="008950F5" w:rsidRPr="00D95972" w14:paraId="5298AAD0" w14:textId="77777777" w:rsidTr="008950F5">
        <w:trPr>
          <w:gridAfter w:val="1"/>
          <w:wAfter w:w="4191" w:type="dxa"/>
        </w:trPr>
        <w:tc>
          <w:tcPr>
            <w:tcW w:w="976" w:type="dxa"/>
            <w:tcBorders>
              <w:top w:val="nil"/>
              <w:left w:val="thinThickThinSmallGap" w:sz="24" w:space="0" w:color="auto"/>
              <w:bottom w:val="nil"/>
            </w:tcBorders>
          </w:tcPr>
          <w:p w14:paraId="0FC10821" w14:textId="77777777" w:rsidR="008950F5" w:rsidRPr="00D95972" w:rsidRDefault="008950F5" w:rsidP="008315F4">
            <w:pPr>
              <w:rPr>
                <w:rFonts w:cs="Arial"/>
                <w:lang w:val="en-US"/>
              </w:rPr>
            </w:pPr>
          </w:p>
        </w:tc>
        <w:tc>
          <w:tcPr>
            <w:tcW w:w="1317" w:type="dxa"/>
            <w:gridSpan w:val="2"/>
            <w:tcBorders>
              <w:top w:val="nil"/>
              <w:bottom w:val="nil"/>
            </w:tcBorders>
          </w:tcPr>
          <w:p w14:paraId="7B618D16" w14:textId="77777777" w:rsidR="008950F5" w:rsidRPr="00D95972" w:rsidRDefault="008950F5" w:rsidP="008315F4">
            <w:pPr>
              <w:rPr>
                <w:rFonts w:cs="Arial"/>
                <w:lang w:val="en-US"/>
              </w:rPr>
            </w:pPr>
          </w:p>
        </w:tc>
        <w:tc>
          <w:tcPr>
            <w:tcW w:w="1088" w:type="dxa"/>
            <w:tcBorders>
              <w:top w:val="single" w:sz="4" w:space="0" w:color="auto"/>
              <w:bottom w:val="single" w:sz="4" w:space="0" w:color="auto"/>
            </w:tcBorders>
            <w:shd w:val="clear" w:color="auto" w:fill="FFFF00"/>
          </w:tcPr>
          <w:p w14:paraId="686E808C" w14:textId="2644CFD7" w:rsidR="008950F5" w:rsidRDefault="008950F5" w:rsidP="008315F4">
            <w:pPr>
              <w:rPr>
                <w:rFonts w:cs="Arial"/>
              </w:rPr>
            </w:pPr>
            <w:r w:rsidRPr="008950F5">
              <w:t>C1-213652</w:t>
            </w:r>
          </w:p>
        </w:tc>
        <w:tc>
          <w:tcPr>
            <w:tcW w:w="4191" w:type="dxa"/>
            <w:gridSpan w:val="3"/>
            <w:tcBorders>
              <w:top w:val="single" w:sz="4" w:space="0" w:color="auto"/>
              <w:bottom w:val="single" w:sz="4" w:space="0" w:color="auto"/>
            </w:tcBorders>
            <w:shd w:val="clear" w:color="auto" w:fill="FFFF00"/>
          </w:tcPr>
          <w:p w14:paraId="724668ED" w14:textId="77777777" w:rsidR="008950F5" w:rsidRDefault="008950F5" w:rsidP="008315F4">
            <w:pPr>
              <w:rPr>
                <w:rFonts w:cs="Arial"/>
              </w:rPr>
            </w:pPr>
            <w:r>
              <w:rPr>
                <w:rFonts w:cs="Arial"/>
              </w:rPr>
              <w:t xml:space="preserve">LS on </w:t>
            </w:r>
            <w:proofErr w:type="gramStart"/>
            <w:r>
              <w:rPr>
                <w:rFonts w:cs="Arial"/>
              </w:rPr>
              <w:t>user controlled</w:t>
            </w:r>
            <w:proofErr w:type="gramEnd"/>
            <w:r>
              <w:rPr>
                <w:rFonts w:cs="Arial"/>
              </w:rPr>
              <w:t xml:space="preserve"> services during SOR</w:t>
            </w:r>
          </w:p>
        </w:tc>
        <w:tc>
          <w:tcPr>
            <w:tcW w:w="1767" w:type="dxa"/>
            <w:tcBorders>
              <w:top w:val="single" w:sz="4" w:space="0" w:color="auto"/>
              <w:bottom w:val="single" w:sz="4" w:space="0" w:color="auto"/>
            </w:tcBorders>
            <w:shd w:val="clear" w:color="auto" w:fill="FFFF00"/>
          </w:tcPr>
          <w:p w14:paraId="123445C9" w14:textId="77777777" w:rsidR="008950F5" w:rsidRDefault="008950F5" w:rsidP="008315F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A65E2E5" w14:textId="77777777" w:rsidR="008950F5" w:rsidRPr="003C7CDD" w:rsidRDefault="008950F5" w:rsidP="008315F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2E474" w14:textId="77777777" w:rsidR="008950F5" w:rsidRDefault="008950F5" w:rsidP="008315F4">
            <w:pPr>
              <w:rPr>
                <w:ins w:id="484" w:author="PeLe" w:date="2021-05-26T13:21:00Z"/>
                <w:rFonts w:cs="Arial"/>
              </w:rPr>
            </w:pPr>
            <w:ins w:id="485" w:author="PeLe" w:date="2021-05-26T13:21:00Z">
              <w:r>
                <w:rPr>
                  <w:rFonts w:cs="Arial"/>
                </w:rPr>
                <w:t>Revision of C1-212894</w:t>
              </w:r>
            </w:ins>
          </w:p>
          <w:p w14:paraId="740CB3CD" w14:textId="265AAB85" w:rsidR="008950F5" w:rsidRDefault="008950F5" w:rsidP="008315F4">
            <w:pPr>
              <w:rPr>
                <w:ins w:id="486" w:author="PeLe" w:date="2021-05-26T13:21:00Z"/>
                <w:rFonts w:cs="Arial"/>
              </w:rPr>
            </w:pPr>
            <w:ins w:id="487" w:author="PeLe" w:date="2021-05-26T13:21:00Z">
              <w:r>
                <w:rPr>
                  <w:rFonts w:cs="Arial"/>
                </w:rPr>
                <w:t>_________________________________________</w:t>
              </w:r>
            </w:ins>
          </w:p>
          <w:p w14:paraId="31BE51D8" w14:textId="38E63F07" w:rsidR="008950F5" w:rsidRDefault="008950F5" w:rsidP="008315F4">
            <w:pPr>
              <w:rPr>
                <w:rFonts w:cs="Arial"/>
              </w:rPr>
            </w:pPr>
            <w:r>
              <w:rPr>
                <w:rFonts w:cs="Arial"/>
              </w:rPr>
              <w:t>Revision of C1-212399</w:t>
            </w:r>
          </w:p>
          <w:p w14:paraId="6D569F9C" w14:textId="77777777" w:rsidR="008950F5" w:rsidRDefault="008950F5" w:rsidP="008315F4">
            <w:pPr>
              <w:rPr>
                <w:rFonts w:cs="Arial"/>
              </w:rPr>
            </w:pPr>
          </w:p>
          <w:p w14:paraId="2F362334" w14:textId="77777777" w:rsidR="008950F5" w:rsidRDefault="008950F5" w:rsidP="008315F4">
            <w:pPr>
              <w:rPr>
                <w:rFonts w:cs="Arial"/>
              </w:rPr>
            </w:pPr>
            <w:r>
              <w:rPr>
                <w:rFonts w:cs="Arial"/>
              </w:rPr>
              <w:t xml:space="preserve">Mariusz </w:t>
            </w:r>
            <w:proofErr w:type="spellStart"/>
            <w:r>
              <w:rPr>
                <w:rFonts w:cs="Arial"/>
              </w:rPr>
              <w:t>thu</w:t>
            </w:r>
            <w:proofErr w:type="spellEnd"/>
            <w:r>
              <w:rPr>
                <w:rFonts w:cs="Arial"/>
              </w:rPr>
              <w:t xml:space="preserve"> 0915</w:t>
            </w:r>
          </w:p>
          <w:p w14:paraId="4AF13B5C" w14:textId="77777777" w:rsidR="008950F5" w:rsidRDefault="008950F5" w:rsidP="008315F4">
            <w:pPr>
              <w:rPr>
                <w:rFonts w:cs="Arial"/>
              </w:rPr>
            </w:pPr>
            <w:r>
              <w:rPr>
                <w:rFonts w:cs="Arial"/>
              </w:rPr>
              <w:t>Rev required</w:t>
            </w:r>
          </w:p>
          <w:p w14:paraId="237F1E7A" w14:textId="77777777" w:rsidR="008950F5" w:rsidRDefault="008950F5" w:rsidP="008315F4">
            <w:pPr>
              <w:rPr>
                <w:rFonts w:cs="Arial"/>
              </w:rPr>
            </w:pPr>
          </w:p>
          <w:p w14:paraId="5EC0F0EE" w14:textId="77777777" w:rsidR="008950F5" w:rsidRDefault="008950F5" w:rsidP="008315F4">
            <w:pPr>
              <w:rPr>
                <w:rFonts w:cs="Arial"/>
              </w:rPr>
            </w:pPr>
            <w:r>
              <w:rPr>
                <w:rFonts w:cs="Arial"/>
              </w:rPr>
              <w:t>Lena in CC#1</w:t>
            </w:r>
          </w:p>
          <w:p w14:paraId="2AE7C6A9" w14:textId="77777777" w:rsidR="008950F5" w:rsidRDefault="008950F5" w:rsidP="008315F4">
            <w:pPr>
              <w:rPr>
                <w:rFonts w:cs="Arial"/>
              </w:rPr>
            </w:pPr>
            <w:r>
              <w:rPr>
                <w:rFonts w:cs="Arial"/>
              </w:rPr>
              <w:t>Will object</w:t>
            </w:r>
          </w:p>
          <w:p w14:paraId="18BCFFF6" w14:textId="77777777" w:rsidR="008950F5" w:rsidRDefault="008950F5" w:rsidP="008315F4">
            <w:pPr>
              <w:rPr>
                <w:rFonts w:cs="Arial"/>
              </w:rPr>
            </w:pPr>
          </w:p>
          <w:p w14:paraId="25B44D8C" w14:textId="77777777" w:rsidR="008950F5" w:rsidRDefault="008950F5" w:rsidP="008315F4">
            <w:pPr>
              <w:rPr>
                <w:rFonts w:cs="Arial"/>
              </w:rPr>
            </w:pPr>
            <w:r>
              <w:rPr>
                <w:rFonts w:cs="Arial"/>
              </w:rPr>
              <w:t>Chen in CC#1</w:t>
            </w:r>
          </w:p>
          <w:p w14:paraId="110FAAC9" w14:textId="77777777" w:rsidR="008950F5" w:rsidRDefault="008950F5" w:rsidP="008315F4">
            <w:pPr>
              <w:rPr>
                <w:rFonts w:cs="Arial"/>
              </w:rPr>
            </w:pPr>
            <w:r>
              <w:rPr>
                <w:rFonts w:cs="Arial"/>
              </w:rPr>
              <w:t>Object, we follow SA1</w:t>
            </w:r>
          </w:p>
          <w:p w14:paraId="211799F8" w14:textId="77777777" w:rsidR="008950F5" w:rsidRDefault="008950F5" w:rsidP="008315F4">
            <w:pPr>
              <w:rPr>
                <w:rFonts w:cs="Arial"/>
              </w:rPr>
            </w:pPr>
          </w:p>
          <w:p w14:paraId="217A745F" w14:textId="77777777" w:rsidR="008950F5" w:rsidRDefault="008950F5" w:rsidP="008315F4">
            <w:pPr>
              <w:rPr>
                <w:rFonts w:cs="Arial"/>
              </w:rPr>
            </w:pPr>
            <w:r>
              <w:rPr>
                <w:rFonts w:cs="Arial"/>
              </w:rPr>
              <w:t>Yang in CC#1</w:t>
            </w:r>
          </w:p>
          <w:p w14:paraId="71CF199B" w14:textId="77777777" w:rsidR="008950F5" w:rsidRDefault="008950F5" w:rsidP="008315F4">
            <w:pPr>
              <w:rPr>
                <w:rFonts w:cs="Arial"/>
              </w:rPr>
            </w:pPr>
            <w:r>
              <w:rPr>
                <w:rFonts w:cs="Arial"/>
              </w:rPr>
              <w:t>Support sending</w:t>
            </w:r>
          </w:p>
          <w:p w14:paraId="311638E2" w14:textId="77777777" w:rsidR="008950F5" w:rsidRDefault="008950F5" w:rsidP="008315F4">
            <w:pPr>
              <w:rPr>
                <w:rFonts w:cs="Arial"/>
              </w:rPr>
            </w:pPr>
          </w:p>
          <w:p w14:paraId="3C910D65" w14:textId="77777777" w:rsidR="008950F5" w:rsidRDefault="008950F5" w:rsidP="008315F4">
            <w:pPr>
              <w:rPr>
                <w:rFonts w:cs="Arial"/>
              </w:rPr>
            </w:pPr>
            <w:proofErr w:type="spellStart"/>
            <w:r>
              <w:rPr>
                <w:rFonts w:cs="Arial"/>
              </w:rPr>
              <w:t>Yanchao</w:t>
            </w:r>
            <w:proofErr w:type="spellEnd"/>
            <w:r>
              <w:rPr>
                <w:rFonts w:cs="Arial"/>
              </w:rPr>
              <w:t xml:space="preserve"> in CC#1</w:t>
            </w:r>
          </w:p>
          <w:p w14:paraId="23BBA69F" w14:textId="77777777" w:rsidR="008950F5" w:rsidRDefault="008950F5" w:rsidP="008315F4">
            <w:pPr>
              <w:rPr>
                <w:rFonts w:cs="Arial"/>
              </w:rPr>
            </w:pPr>
            <w:r>
              <w:rPr>
                <w:rFonts w:cs="Arial"/>
              </w:rPr>
              <w:t>Object</w:t>
            </w:r>
          </w:p>
          <w:p w14:paraId="70F3EDD0" w14:textId="77777777" w:rsidR="008950F5" w:rsidRDefault="008950F5" w:rsidP="008315F4">
            <w:pPr>
              <w:rPr>
                <w:rFonts w:cs="Arial"/>
              </w:rPr>
            </w:pPr>
          </w:p>
          <w:p w14:paraId="58F72C69" w14:textId="77777777" w:rsidR="008950F5" w:rsidRDefault="008950F5" w:rsidP="008315F4">
            <w:pPr>
              <w:rPr>
                <w:rFonts w:cs="Arial"/>
              </w:rPr>
            </w:pPr>
            <w:r>
              <w:rPr>
                <w:rFonts w:cs="Arial"/>
              </w:rPr>
              <w:t>Mariusz in CC#1</w:t>
            </w:r>
          </w:p>
          <w:p w14:paraId="1D6FAF0F" w14:textId="77777777" w:rsidR="008950F5" w:rsidRDefault="008950F5" w:rsidP="008315F4">
            <w:pPr>
              <w:rPr>
                <w:rFonts w:cs="Arial"/>
              </w:rPr>
            </w:pPr>
            <w:r>
              <w:rPr>
                <w:rFonts w:cs="Arial"/>
              </w:rPr>
              <w:t>Supports, but revision</w:t>
            </w:r>
          </w:p>
          <w:p w14:paraId="609B900A" w14:textId="77777777" w:rsidR="008950F5" w:rsidRDefault="008950F5" w:rsidP="008315F4">
            <w:pPr>
              <w:rPr>
                <w:rFonts w:cs="Arial"/>
              </w:rPr>
            </w:pPr>
          </w:p>
          <w:p w14:paraId="4AF1B54F" w14:textId="77777777" w:rsidR="008950F5" w:rsidRDefault="008950F5" w:rsidP="008315F4">
            <w:pPr>
              <w:rPr>
                <w:rFonts w:cs="Arial"/>
              </w:rPr>
            </w:pPr>
            <w:r>
              <w:rPr>
                <w:rFonts w:cs="Arial"/>
              </w:rPr>
              <w:lastRenderedPageBreak/>
              <w:t xml:space="preserve">Lena, </w:t>
            </w:r>
            <w:proofErr w:type="spellStart"/>
            <w:r>
              <w:rPr>
                <w:rFonts w:cs="Arial"/>
              </w:rPr>
              <w:t>thu</w:t>
            </w:r>
            <w:proofErr w:type="spellEnd"/>
            <w:r>
              <w:rPr>
                <w:rFonts w:cs="Arial"/>
              </w:rPr>
              <w:t xml:space="preserve"> 1704</w:t>
            </w:r>
          </w:p>
          <w:p w14:paraId="35C58432" w14:textId="77777777" w:rsidR="008950F5" w:rsidRDefault="008950F5" w:rsidP="008315F4">
            <w:pPr>
              <w:rPr>
                <w:rFonts w:cs="Arial"/>
              </w:rPr>
            </w:pPr>
            <w:r>
              <w:rPr>
                <w:rFonts w:cs="Arial"/>
              </w:rPr>
              <w:t>Objection</w:t>
            </w:r>
          </w:p>
          <w:p w14:paraId="756D4C99" w14:textId="77777777" w:rsidR="008950F5" w:rsidRDefault="008950F5" w:rsidP="008315F4">
            <w:pPr>
              <w:rPr>
                <w:rFonts w:cs="Arial"/>
              </w:rPr>
            </w:pPr>
          </w:p>
          <w:p w14:paraId="7D2092FF" w14:textId="77777777" w:rsidR="008950F5" w:rsidRDefault="008950F5" w:rsidP="008315F4">
            <w:pPr>
              <w:rPr>
                <w:rFonts w:cs="Arial"/>
              </w:rPr>
            </w:pPr>
            <w:r>
              <w:rPr>
                <w:rFonts w:cs="Arial"/>
              </w:rPr>
              <w:t xml:space="preserve">Ban </w:t>
            </w:r>
            <w:proofErr w:type="spellStart"/>
            <w:r>
              <w:rPr>
                <w:rFonts w:cs="Arial"/>
              </w:rPr>
              <w:t>thu</w:t>
            </w:r>
            <w:proofErr w:type="spellEnd"/>
            <w:r>
              <w:rPr>
                <w:rFonts w:cs="Arial"/>
              </w:rPr>
              <w:t xml:space="preserve"> 2029</w:t>
            </w:r>
          </w:p>
          <w:p w14:paraId="65B445EF" w14:textId="77777777" w:rsidR="008950F5" w:rsidRDefault="008950F5" w:rsidP="008315F4">
            <w:pPr>
              <w:rPr>
                <w:rFonts w:cs="Arial"/>
              </w:rPr>
            </w:pPr>
            <w:r>
              <w:rPr>
                <w:rFonts w:cs="Arial"/>
              </w:rPr>
              <w:t>Provides rev</w:t>
            </w:r>
          </w:p>
          <w:p w14:paraId="4FEBC10F" w14:textId="77777777" w:rsidR="008950F5" w:rsidRDefault="008950F5" w:rsidP="008315F4">
            <w:pPr>
              <w:rPr>
                <w:rFonts w:cs="Arial"/>
              </w:rPr>
            </w:pPr>
          </w:p>
          <w:p w14:paraId="225A311F" w14:textId="77777777" w:rsidR="008950F5" w:rsidRDefault="008950F5" w:rsidP="008315F4">
            <w:pPr>
              <w:rPr>
                <w:rFonts w:cs="Arial"/>
              </w:rPr>
            </w:pPr>
            <w:r>
              <w:rPr>
                <w:rFonts w:cs="Arial"/>
              </w:rPr>
              <w:t xml:space="preserve">Mariusz, </w:t>
            </w:r>
            <w:proofErr w:type="spellStart"/>
            <w:r>
              <w:rPr>
                <w:rFonts w:cs="Arial"/>
              </w:rPr>
              <w:t>fri</w:t>
            </w:r>
            <w:proofErr w:type="spellEnd"/>
            <w:r>
              <w:rPr>
                <w:rFonts w:cs="Arial"/>
              </w:rPr>
              <w:t xml:space="preserve"> 1241</w:t>
            </w:r>
          </w:p>
          <w:p w14:paraId="791B2F7A" w14:textId="77777777" w:rsidR="008950F5" w:rsidRDefault="008950F5" w:rsidP="008315F4">
            <w:pPr>
              <w:rPr>
                <w:rFonts w:cs="Arial"/>
              </w:rPr>
            </w:pPr>
            <w:r>
              <w:rPr>
                <w:rFonts w:cs="Arial"/>
              </w:rPr>
              <w:t>Fine</w:t>
            </w:r>
          </w:p>
          <w:p w14:paraId="22F94486" w14:textId="77777777" w:rsidR="008950F5" w:rsidRDefault="008950F5" w:rsidP="008315F4">
            <w:pPr>
              <w:rPr>
                <w:rFonts w:cs="Arial"/>
              </w:rPr>
            </w:pPr>
          </w:p>
          <w:p w14:paraId="4FC67D0E" w14:textId="77777777" w:rsidR="008950F5" w:rsidRDefault="008950F5" w:rsidP="008315F4">
            <w:pPr>
              <w:rPr>
                <w:rFonts w:cs="Arial"/>
              </w:rPr>
            </w:pPr>
            <w:r>
              <w:rPr>
                <w:rFonts w:cs="Arial"/>
              </w:rPr>
              <w:t>Lena Tue 0549</w:t>
            </w:r>
          </w:p>
          <w:p w14:paraId="0CB85AA8" w14:textId="77777777" w:rsidR="008950F5" w:rsidRDefault="008950F5" w:rsidP="008315F4">
            <w:pPr>
              <w:rPr>
                <w:rFonts w:cs="Arial"/>
              </w:rPr>
            </w:pPr>
            <w:r>
              <w:rPr>
                <w:rFonts w:cs="Arial"/>
              </w:rPr>
              <w:t>objection</w:t>
            </w:r>
          </w:p>
          <w:p w14:paraId="177A86F9" w14:textId="77777777" w:rsidR="008950F5" w:rsidRPr="00D95972" w:rsidRDefault="008950F5" w:rsidP="008315F4">
            <w:pPr>
              <w:rPr>
                <w:rFonts w:cs="Arial"/>
              </w:rPr>
            </w:pPr>
          </w:p>
        </w:tc>
      </w:tr>
      <w:tr w:rsidR="00660DB4" w:rsidRPr="00D95972" w14:paraId="273C617A" w14:textId="77777777" w:rsidTr="00660DB4">
        <w:trPr>
          <w:gridAfter w:val="1"/>
          <w:wAfter w:w="4191" w:type="dxa"/>
        </w:trPr>
        <w:tc>
          <w:tcPr>
            <w:tcW w:w="976" w:type="dxa"/>
            <w:tcBorders>
              <w:top w:val="nil"/>
              <w:left w:val="thinThickThinSmallGap" w:sz="24" w:space="0" w:color="auto"/>
              <w:bottom w:val="nil"/>
            </w:tcBorders>
          </w:tcPr>
          <w:p w14:paraId="7FCDAB46" w14:textId="77777777" w:rsidR="00660DB4" w:rsidRPr="00D95972" w:rsidRDefault="00660DB4" w:rsidP="002170AF">
            <w:pPr>
              <w:rPr>
                <w:rFonts w:cs="Arial"/>
                <w:lang w:val="en-US"/>
              </w:rPr>
            </w:pPr>
          </w:p>
        </w:tc>
        <w:tc>
          <w:tcPr>
            <w:tcW w:w="1317" w:type="dxa"/>
            <w:gridSpan w:val="2"/>
            <w:tcBorders>
              <w:top w:val="nil"/>
              <w:bottom w:val="nil"/>
            </w:tcBorders>
          </w:tcPr>
          <w:p w14:paraId="1030924C" w14:textId="77777777" w:rsidR="00660DB4" w:rsidRPr="00D95972" w:rsidRDefault="00660DB4" w:rsidP="002170AF">
            <w:pPr>
              <w:rPr>
                <w:rFonts w:cs="Arial"/>
                <w:lang w:val="en-US"/>
              </w:rPr>
            </w:pPr>
          </w:p>
        </w:tc>
        <w:tc>
          <w:tcPr>
            <w:tcW w:w="1088" w:type="dxa"/>
            <w:tcBorders>
              <w:top w:val="single" w:sz="4" w:space="0" w:color="auto"/>
              <w:bottom w:val="single" w:sz="4" w:space="0" w:color="auto"/>
            </w:tcBorders>
            <w:shd w:val="clear" w:color="auto" w:fill="FFFFFF"/>
          </w:tcPr>
          <w:p w14:paraId="32691672" w14:textId="77777777" w:rsidR="00660DB4" w:rsidRPr="00660DB4" w:rsidRDefault="00660DB4" w:rsidP="002170AF">
            <w:pPr>
              <w:rPr>
                <w:rFonts w:cs="Arial"/>
                <w:lang w:val="en-US"/>
              </w:rPr>
            </w:pPr>
          </w:p>
        </w:tc>
        <w:tc>
          <w:tcPr>
            <w:tcW w:w="4191" w:type="dxa"/>
            <w:gridSpan w:val="3"/>
            <w:tcBorders>
              <w:top w:val="single" w:sz="4" w:space="0" w:color="auto"/>
              <w:bottom w:val="single" w:sz="4" w:space="0" w:color="auto"/>
            </w:tcBorders>
            <w:shd w:val="clear" w:color="auto" w:fill="FFFFFF"/>
          </w:tcPr>
          <w:p w14:paraId="048EED08" w14:textId="77777777" w:rsidR="00660DB4" w:rsidRPr="00BB2033" w:rsidRDefault="00660DB4" w:rsidP="002170AF">
            <w:pPr>
              <w:rPr>
                <w:rFonts w:cs="Arial"/>
                <w:lang w:val="en-US"/>
              </w:rPr>
            </w:pPr>
          </w:p>
        </w:tc>
        <w:tc>
          <w:tcPr>
            <w:tcW w:w="1767" w:type="dxa"/>
            <w:tcBorders>
              <w:top w:val="single" w:sz="4" w:space="0" w:color="auto"/>
              <w:bottom w:val="single" w:sz="4" w:space="0" w:color="auto"/>
            </w:tcBorders>
            <w:shd w:val="clear" w:color="auto" w:fill="FFFFFF"/>
          </w:tcPr>
          <w:p w14:paraId="7A2808AB" w14:textId="77777777" w:rsidR="00660DB4" w:rsidRDefault="00660DB4" w:rsidP="002170AF">
            <w:pPr>
              <w:rPr>
                <w:rFonts w:cs="Arial"/>
                <w:lang w:val="en-US"/>
              </w:rPr>
            </w:pPr>
          </w:p>
        </w:tc>
        <w:tc>
          <w:tcPr>
            <w:tcW w:w="826" w:type="dxa"/>
            <w:tcBorders>
              <w:top w:val="single" w:sz="4" w:space="0" w:color="auto"/>
              <w:bottom w:val="single" w:sz="4" w:space="0" w:color="auto"/>
            </w:tcBorders>
            <w:shd w:val="clear" w:color="auto" w:fill="FFFFFF"/>
          </w:tcPr>
          <w:p w14:paraId="6CE1943C" w14:textId="77777777" w:rsidR="00660DB4" w:rsidRPr="00BB2033" w:rsidRDefault="00660DB4" w:rsidP="002170AF">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00B56A" w14:textId="77777777" w:rsidR="00660DB4" w:rsidRDefault="00660DB4" w:rsidP="002170AF">
            <w:pPr>
              <w:rPr>
                <w:rFonts w:cs="Arial"/>
                <w:color w:val="000000"/>
                <w:lang w:val="en-US"/>
              </w:rPr>
            </w:pPr>
          </w:p>
        </w:tc>
      </w:tr>
      <w:tr w:rsidR="00524962" w:rsidRPr="00D95972" w14:paraId="7DE8F3F8" w14:textId="77777777" w:rsidTr="00660DB4">
        <w:trPr>
          <w:gridAfter w:val="1"/>
          <w:wAfter w:w="4191" w:type="dxa"/>
        </w:trPr>
        <w:tc>
          <w:tcPr>
            <w:tcW w:w="976" w:type="dxa"/>
            <w:tcBorders>
              <w:top w:val="nil"/>
              <w:left w:val="thinThickThinSmallGap" w:sz="24" w:space="0" w:color="auto"/>
              <w:bottom w:val="nil"/>
            </w:tcBorders>
          </w:tcPr>
          <w:p w14:paraId="1242DE37" w14:textId="77777777" w:rsidR="00524962" w:rsidRPr="00D95972" w:rsidRDefault="00524962" w:rsidP="00397AE3">
            <w:pPr>
              <w:rPr>
                <w:rFonts w:cs="Arial"/>
                <w:lang w:val="en-US"/>
              </w:rPr>
            </w:pPr>
          </w:p>
        </w:tc>
        <w:tc>
          <w:tcPr>
            <w:tcW w:w="1317" w:type="dxa"/>
            <w:gridSpan w:val="2"/>
            <w:tcBorders>
              <w:top w:val="nil"/>
              <w:bottom w:val="nil"/>
            </w:tcBorders>
          </w:tcPr>
          <w:p w14:paraId="2A539FDA" w14:textId="77777777" w:rsidR="00524962" w:rsidRPr="00D95972" w:rsidRDefault="00524962" w:rsidP="00397AE3">
            <w:pPr>
              <w:rPr>
                <w:rFonts w:cs="Arial"/>
                <w:lang w:val="en-US"/>
              </w:rPr>
            </w:pPr>
          </w:p>
        </w:tc>
        <w:tc>
          <w:tcPr>
            <w:tcW w:w="1088" w:type="dxa"/>
            <w:tcBorders>
              <w:top w:val="single" w:sz="4" w:space="0" w:color="auto"/>
              <w:bottom w:val="single" w:sz="4" w:space="0" w:color="auto"/>
            </w:tcBorders>
            <w:shd w:val="clear" w:color="auto" w:fill="FFFFFF"/>
          </w:tcPr>
          <w:p w14:paraId="652826B0" w14:textId="77777777" w:rsidR="00524962" w:rsidRPr="00A62999" w:rsidRDefault="00524962" w:rsidP="00397AE3">
            <w:pPr>
              <w:rPr>
                <w:rFonts w:cs="Arial"/>
                <w:lang w:val="en-US"/>
              </w:rPr>
            </w:pPr>
          </w:p>
        </w:tc>
        <w:tc>
          <w:tcPr>
            <w:tcW w:w="4191" w:type="dxa"/>
            <w:gridSpan w:val="3"/>
            <w:tcBorders>
              <w:top w:val="single" w:sz="4" w:space="0" w:color="auto"/>
              <w:bottom w:val="single" w:sz="4" w:space="0" w:color="auto"/>
            </w:tcBorders>
            <w:shd w:val="clear" w:color="auto" w:fill="FFFFFF"/>
          </w:tcPr>
          <w:p w14:paraId="50612C7E" w14:textId="77777777" w:rsidR="00524962" w:rsidRPr="00A62999" w:rsidRDefault="00524962" w:rsidP="00397AE3">
            <w:pPr>
              <w:rPr>
                <w:rFonts w:cs="Arial"/>
                <w:lang w:val="en-US"/>
              </w:rPr>
            </w:pPr>
          </w:p>
        </w:tc>
        <w:tc>
          <w:tcPr>
            <w:tcW w:w="1767" w:type="dxa"/>
            <w:tcBorders>
              <w:top w:val="single" w:sz="4" w:space="0" w:color="auto"/>
              <w:bottom w:val="single" w:sz="4" w:space="0" w:color="auto"/>
            </w:tcBorders>
            <w:shd w:val="clear" w:color="auto" w:fill="FFFFFF"/>
          </w:tcPr>
          <w:p w14:paraId="3AF4AF99" w14:textId="77777777" w:rsidR="00524962" w:rsidRDefault="00524962" w:rsidP="00397AE3">
            <w:pPr>
              <w:rPr>
                <w:rFonts w:cs="Arial"/>
                <w:lang w:val="en-US"/>
              </w:rPr>
            </w:pPr>
          </w:p>
        </w:tc>
        <w:tc>
          <w:tcPr>
            <w:tcW w:w="826" w:type="dxa"/>
            <w:tcBorders>
              <w:top w:val="single" w:sz="4" w:space="0" w:color="auto"/>
              <w:bottom w:val="single" w:sz="4" w:space="0" w:color="auto"/>
            </w:tcBorders>
            <w:shd w:val="clear" w:color="auto" w:fill="FFFFFF"/>
          </w:tcPr>
          <w:p w14:paraId="5801418B" w14:textId="77777777" w:rsidR="00524962" w:rsidRDefault="00524962"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C5DD8" w14:textId="77777777" w:rsidR="00524962" w:rsidRPr="009A4107" w:rsidRDefault="00524962" w:rsidP="00397AE3">
            <w:pPr>
              <w:rPr>
                <w:rFonts w:cs="Arial"/>
                <w:color w:val="000000"/>
                <w:lang w:val="en-US"/>
              </w:rPr>
            </w:pPr>
          </w:p>
        </w:tc>
      </w:tr>
      <w:tr w:rsidR="00397AE3" w:rsidRPr="00D95972" w14:paraId="242807D0" w14:textId="77777777" w:rsidTr="004848B7">
        <w:trPr>
          <w:gridAfter w:val="1"/>
          <w:wAfter w:w="4191" w:type="dxa"/>
        </w:trPr>
        <w:tc>
          <w:tcPr>
            <w:tcW w:w="976" w:type="dxa"/>
            <w:tcBorders>
              <w:top w:val="nil"/>
              <w:left w:val="thinThickThinSmallGap" w:sz="24" w:space="0" w:color="auto"/>
              <w:bottom w:val="nil"/>
            </w:tcBorders>
          </w:tcPr>
          <w:p w14:paraId="38B3D6D4" w14:textId="77777777" w:rsidR="00397AE3" w:rsidRPr="00D95972" w:rsidRDefault="00397AE3" w:rsidP="00397AE3">
            <w:pPr>
              <w:rPr>
                <w:rFonts w:cs="Arial"/>
                <w:lang w:val="en-US"/>
              </w:rPr>
            </w:pPr>
          </w:p>
        </w:tc>
        <w:tc>
          <w:tcPr>
            <w:tcW w:w="1317" w:type="dxa"/>
            <w:gridSpan w:val="2"/>
            <w:tcBorders>
              <w:top w:val="nil"/>
              <w:bottom w:val="nil"/>
            </w:tcBorders>
          </w:tcPr>
          <w:p w14:paraId="664547A6"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FF"/>
          </w:tcPr>
          <w:p w14:paraId="0ADA93D5" w14:textId="77777777" w:rsidR="00397AE3" w:rsidRPr="009A4107" w:rsidRDefault="00397AE3" w:rsidP="00397AE3">
            <w:pPr>
              <w:rPr>
                <w:rFonts w:cs="Arial"/>
                <w:lang w:val="en-US"/>
              </w:rPr>
            </w:pPr>
          </w:p>
        </w:tc>
        <w:tc>
          <w:tcPr>
            <w:tcW w:w="4191" w:type="dxa"/>
            <w:gridSpan w:val="3"/>
            <w:tcBorders>
              <w:top w:val="single" w:sz="4" w:space="0" w:color="auto"/>
              <w:bottom w:val="single" w:sz="4" w:space="0" w:color="auto"/>
            </w:tcBorders>
            <w:shd w:val="clear" w:color="auto" w:fill="FFFFFF"/>
          </w:tcPr>
          <w:p w14:paraId="7E6614C3" w14:textId="77777777" w:rsidR="00397AE3" w:rsidRPr="009A4107" w:rsidRDefault="00397AE3" w:rsidP="00397AE3">
            <w:pPr>
              <w:rPr>
                <w:rFonts w:cs="Arial"/>
                <w:lang w:val="en-US"/>
              </w:rPr>
            </w:pPr>
          </w:p>
        </w:tc>
        <w:tc>
          <w:tcPr>
            <w:tcW w:w="1767" w:type="dxa"/>
            <w:tcBorders>
              <w:top w:val="single" w:sz="4" w:space="0" w:color="auto"/>
              <w:bottom w:val="single" w:sz="4" w:space="0" w:color="auto"/>
            </w:tcBorders>
            <w:shd w:val="clear" w:color="auto" w:fill="FFFFFF"/>
          </w:tcPr>
          <w:p w14:paraId="2D377A7F" w14:textId="77777777" w:rsidR="00397AE3" w:rsidRPr="009A4107" w:rsidRDefault="00397AE3" w:rsidP="00397AE3">
            <w:pPr>
              <w:rPr>
                <w:rFonts w:cs="Arial"/>
                <w:lang w:val="en-US"/>
              </w:rPr>
            </w:pPr>
          </w:p>
        </w:tc>
        <w:tc>
          <w:tcPr>
            <w:tcW w:w="826" w:type="dxa"/>
            <w:tcBorders>
              <w:top w:val="single" w:sz="4" w:space="0" w:color="auto"/>
              <w:bottom w:val="single" w:sz="4" w:space="0" w:color="auto"/>
            </w:tcBorders>
            <w:shd w:val="clear" w:color="auto" w:fill="FFFFFF"/>
          </w:tcPr>
          <w:p w14:paraId="44632524" w14:textId="77777777" w:rsidR="00397AE3" w:rsidRPr="00AB5FEE"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4A91A" w14:textId="77777777" w:rsidR="00397AE3" w:rsidRPr="009A4107" w:rsidRDefault="00397AE3" w:rsidP="00397AE3">
            <w:pPr>
              <w:rPr>
                <w:rFonts w:cs="Arial"/>
                <w:color w:val="000000"/>
                <w:lang w:val="en-US"/>
              </w:rPr>
            </w:pPr>
          </w:p>
        </w:tc>
      </w:tr>
      <w:tr w:rsidR="00397AE3" w:rsidRPr="00D95972" w14:paraId="0B5E649F" w14:textId="77777777" w:rsidTr="004848B7">
        <w:trPr>
          <w:gridAfter w:val="1"/>
          <w:wAfter w:w="4191" w:type="dxa"/>
        </w:trPr>
        <w:tc>
          <w:tcPr>
            <w:tcW w:w="976" w:type="dxa"/>
            <w:tcBorders>
              <w:top w:val="nil"/>
              <w:left w:val="thinThickThinSmallGap" w:sz="24" w:space="0" w:color="auto"/>
              <w:bottom w:val="nil"/>
            </w:tcBorders>
          </w:tcPr>
          <w:p w14:paraId="06562A6F" w14:textId="77777777" w:rsidR="00397AE3" w:rsidRPr="00D95972" w:rsidRDefault="00397AE3" w:rsidP="00397AE3">
            <w:pPr>
              <w:rPr>
                <w:rFonts w:cs="Arial"/>
                <w:lang w:val="en-US"/>
              </w:rPr>
            </w:pPr>
          </w:p>
        </w:tc>
        <w:tc>
          <w:tcPr>
            <w:tcW w:w="1317" w:type="dxa"/>
            <w:gridSpan w:val="2"/>
            <w:tcBorders>
              <w:top w:val="nil"/>
              <w:bottom w:val="nil"/>
            </w:tcBorders>
          </w:tcPr>
          <w:p w14:paraId="32A69481" w14:textId="77777777" w:rsidR="00397AE3" w:rsidRPr="00D95972" w:rsidRDefault="00397AE3" w:rsidP="00397AE3">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397AE3" w:rsidRPr="009027A6" w:rsidRDefault="00397AE3" w:rsidP="00397AE3"/>
        </w:tc>
        <w:tc>
          <w:tcPr>
            <w:tcW w:w="4191" w:type="dxa"/>
            <w:gridSpan w:val="3"/>
            <w:tcBorders>
              <w:top w:val="single" w:sz="4" w:space="0" w:color="auto"/>
              <w:bottom w:val="single" w:sz="12" w:space="0" w:color="auto"/>
            </w:tcBorders>
            <w:shd w:val="clear" w:color="auto" w:fill="FFFFFF"/>
          </w:tcPr>
          <w:p w14:paraId="678CE2A4" w14:textId="77777777" w:rsidR="00397AE3" w:rsidRDefault="00397AE3" w:rsidP="00397AE3">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397AE3" w:rsidRDefault="00397AE3" w:rsidP="00397AE3">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397AE3" w:rsidRDefault="00397AE3" w:rsidP="00397AE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397AE3" w:rsidRDefault="00397AE3" w:rsidP="00397AE3"/>
        </w:tc>
      </w:tr>
      <w:tr w:rsidR="00397AE3" w:rsidRPr="00D95972" w14:paraId="53F78610" w14:textId="77777777" w:rsidTr="004848B7">
        <w:trPr>
          <w:gridAfter w:val="1"/>
          <w:wAfter w:w="4191" w:type="dxa"/>
        </w:trPr>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397AE3" w:rsidRPr="00D95972" w:rsidRDefault="00397AE3" w:rsidP="00397AE3">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397AE3" w:rsidRPr="00D95972" w:rsidRDefault="00397AE3" w:rsidP="00397AE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397AE3" w:rsidRPr="00D95972" w:rsidRDefault="00397AE3" w:rsidP="00397AE3">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397AE3" w:rsidRPr="008B7AD1" w:rsidRDefault="00397AE3" w:rsidP="00397AE3">
            <w:pPr>
              <w:rPr>
                <w:rFonts w:cs="Arial"/>
                <w:bCs/>
              </w:rPr>
            </w:pPr>
            <w:r w:rsidRPr="008B7AD1">
              <w:rPr>
                <w:rFonts w:cs="Arial"/>
                <w:bCs/>
              </w:rPr>
              <w:t xml:space="preserve">Title </w:t>
            </w:r>
          </w:p>
          <w:p w14:paraId="1A97B6D6" w14:textId="77777777" w:rsidR="00397AE3" w:rsidRPr="008B7AD1" w:rsidRDefault="00397AE3" w:rsidP="00397AE3">
            <w:pPr>
              <w:rPr>
                <w:rFonts w:cs="Arial"/>
                <w:bCs/>
              </w:rPr>
            </w:pPr>
          </w:p>
          <w:p w14:paraId="494DE95D" w14:textId="77777777" w:rsidR="00397AE3" w:rsidRPr="008B7AD1" w:rsidRDefault="00397AE3" w:rsidP="00397AE3">
            <w:pPr>
              <w:rPr>
                <w:rFonts w:cs="Arial"/>
                <w:bCs/>
              </w:rPr>
            </w:pPr>
            <w:r w:rsidRPr="008B7AD1">
              <w:rPr>
                <w:rFonts w:cs="Arial"/>
                <w:bCs/>
              </w:rPr>
              <w:t>Prioritization of documents within this category will be done during the meeting.</w:t>
            </w:r>
          </w:p>
          <w:p w14:paraId="4CFE6269" w14:textId="77777777" w:rsidR="00397AE3" w:rsidRPr="008B7AD1" w:rsidRDefault="00397AE3" w:rsidP="00397AE3">
            <w:pPr>
              <w:rPr>
                <w:rFonts w:cs="Arial"/>
                <w:bCs/>
              </w:rPr>
            </w:pPr>
          </w:p>
          <w:p w14:paraId="561236E0" w14:textId="77777777" w:rsidR="00397AE3" w:rsidRPr="00D95972" w:rsidRDefault="00397AE3" w:rsidP="00397AE3">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397AE3" w:rsidRPr="00D95972" w:rsidRDefault="00397AE3" w:rsidP="00397AE3">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397AE3" w:rsidRPr="00D95972" w:rsidRDefault="00397AE3" w:rsidP="00397AE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397AE3" w:rsidRPr="00D95972" w:rsidRDefault="00397AE3" w:rsidP="00397AE3">
            <w:pPr>
              <w:rPr>
                <w:rFonts w:cs="Arial"/>
              </w:rPr>
            </w:pPr>
            <w:r w:rsidRPr="00D95972">
              <w:rPr>
                <w:rFonts w:cs="Arial"/>
              </w:rPr>
              <w:t xml:space="preserve">Result &amp; comments </w:t>
            </w:r>
          </w:p>
          <w:p w14:paraId="35C94561" w14:textId="77777777" w:rsidR="00397AE3" w:rsidRPr="00D95972" w:rsidRDefault="00397AE3" w:rsidP="00397AE3">
            <w:pPr>
              <w:rPr>
                <w:rFonts w:cs="Arial"/>
              </w:rPr>
            </w:pPr>
          </w:p>
          <w:p w14:paraId="05777CB3" w14:textId="77777777" w:rsidR="00397AE3" w:rsidRPr="00D95972" w:rsidRDefault="00397AE3" w:rsidP="00397AE3">
            <w:pPr>
              <w:rPr>
                <w:rFonts w:cs="Arial"/>
              </w:rPr>
            </w:pPr>
            <w:r w:rsidRPr="00D95972">
              <w:rPr>
                <w:rFonts w:cs="Arial"/>
              </w:rPr>
              <w:t xml:space="preserve">Late documents and documents which were submitted with erroneous or incomplete information </w:t>
            </w:r>
          </w:p>
        </w:tc>
      </w:tr>
      <w:tr w:rsidR="00397AE3" w:rsidRPr="00D95972" w14:paraId="61F6BD1D" w14:textId="77777777" w:rsidTr="004848B7">
        <w:trPr>
          <w:gridAfter w:val="1"/>
          <w:wAfter w:w="4191" w:type="dxa"/>
        </w:trPr>
        <w:tc>
          <w:tcPr>
            <w:tcW w:w="976" w:type="dxa"/>
            <w:tcBorders>
              <w:left w:val="thinThickThinSmallGap" w:sz="24" w:space="0" w:color="auto"/>
              <w:bottom w:val="nil"/>
            </w:tcBorders>
          </w:tcPr>
          <w:p w14:paraId="59DF0601" w14:textId="77777777" w:rsidR="00397AE3" w:rsidRPr="00D95972" w:rsidRDefault="00397AE3" w:rsidP="00397AE3">
            <w:pPr>
              <w:rPr>
                <w:rFonts w:cs="Arial"/>
              </w:rPr>
            </w:pPr>
          </w:p>
        </w:tc>
        <w:tc>
          <w:tcPr>
            <w:tcW w:w="1317" w:type="dxa"/>
            <w:gridSpan w:val="2"/>
            <w:tcBorders>
              <w:bottom w:val="nil"/>
            </w:tcBorders>
          </w:tcPr>
          <w:p w14:paraId="5BF6274F" w14:textId="77777777" w:rsidR="00397AE3" w:rsidRPr="00D95972" w:rsidRDefault="00397AE3" w:rsidP="00397AE3">
            <w:pPr>
              <w:rPr>
                <w:rFonts w:cs="Arial"/>
              </w:rPr>
            </w:pPr>
          </w:p>
        </w:tc>
        <w:tc>
          <w:tcPr>
            <w:tcW w:w="1088" w:type="dxa"/>
            <w:tcBorders>
              <w:top w:val="single" w:sz="6" w:space="0" w:color="auto"/>
              <w:bottom w:val="single" w:sz="4" w:space="0" w:color="auto"/>
            </w:tcBorders>
            <w:shd w:val="clear" w:color="auto" w:fill="FFFFFF"/>
          </w:tcPr>
          <w:p w14:paraId="0D4EDE77" w14:textId="617218B9" w:rsidR="00397AE3" w:rsidRPr="00D326B1" w:rsidRDefault="00397AE3" w:rsidP="00397AE3">
            <w:pPr>
              <w:rPr>
                <w:rFonts w:cs="Arial"/>
              </w:rPr>
            </w:pPr>
            <w:r>
              <w:rPr>
                <w:rFonts w:cs="Arial"/>
              </w:rPr>
              <w:t>C1-212842</w:t>
            </w:r>
          </w:p>
        </w:tc>
        <w:tc>
          <w:tcPr>
            <w:tcW w:w="4191" w:type="dxa"/>
            <w:gridSpan w:val="3"/>
            <w:tcBorders>
              <w:top w:val="single" w:sz="6" w:space="0" w:color="auto"/>
              <w:bottom w:val="single" w:sz="4" w:space="0" w:color="auto"/>
            </w:tcBorders>
            <w:shd w:val="clear" w:color="auto" w:fill="FFFFFF"/>
          </w:tcPr>
          <w:p w14:paraId="25B929C3" w14:textId="712B614C" w:rsidR="00397AE3" w:rsidRPr="00D326B1" w:rsidRDefault="00397AE3" w:rsidP="00397AE3">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284096A0" w:rsidR="00397AE3" w:rsidRPr="00D326B1" w:rsidRDefault="00397AE3" w:rsidP="00397AE3">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50DF2EE6" w:rsidR="00397AE3" w:rsidRPr="00D326B1" w:rsidRDefault="00397AE3" w:rsidP="00397AE3">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64FD7A53" w14:textId="77777777" w:rsidR="00397AE3" w:rsidRDefault="00397AE3" w:rsidP="00397AE3">
            <w:pPr>
              <w:rPr>
                <w:rFonts w:cs="Arial"/>
              </w:rPr>
            </w:pPr>
            <w:r>
              <w:rPr>
                <w:rFonts w:cs="Arial"/>
              </w:rPr>
              <w:t>Withdrawn</w:t>
            </w:r>
          </w:p>
          <w:p w14:paraId="60CADFC0" w14:textId="7551FA55" w:rsidR="00397AE3" w:rsidRPr="00D326B1" w:rsidRDefault="00397AE3" w:rsidP="00397AE3">
            <w:pPr>
              <w:rPr>
                <w:rFonts w:cs="Arial"/>
              </w:rPr>
            </w:pPr>
          </w:p>
        </w:tc>
      </w:tr>
      <w:tr w:rsidR="00397AE3" w:rsidRPr="00D95972" w14:paraId="6CB628F9" w14:textId="77777777" w:rsidTr="004848B7">
        <w:trPr>
          <w:gridAfter w:val="1"/>
          <w:wAfter w:w="4191" w:type="dxa"/>
        </w:trPr>
        <w:tc>
          <w:tcPr>
            <w:tcW w:w="976" w:type="dxa"/>
            <w:tcBorders>
              <w:left w:val="thinThickThinSmallGap" w:sz="24" w:space="0" w:color="auto"/>
              <w:bottom w:val="nil"/>
            </w:tcBorders>
          </w:tcPr>
          <w:p w14:paraId="4E3DD56E" w14:textId="77777777" w:rsidR="00397AE3" w:rsidRPr="00D95972" w:rsidRDefault="00397AE3" w:rsidP="00397AE3">
            <w:pPr>
              <w:rPr>
                <w:rFonts w:cs="Arial"/>
              </w:rPr>
            </w:pPr>
          </w:p>
        </w:tc>
        <w:tc>
          <w:tcPr>
            <w:tcW w:w="1317" w:type="dxa"/>
            <w:gridSpan w:val="2"/>
            <w:tcBorders>
              <w:bottom w:val="nil"/>
            </w:tcBorders>
          </w:tcPr>
          <w:p w14:paraId="3531BD05"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02D3D69" w14:textId="234ED00B" w:rsidR="00397AE3" w:rsidRPr="00D326B1" w:rsidRDefault="00397AE3" w:rsidP="00397AE3">
            <w:pPr>
              <w:rPr>
                <w:rFonts w:cs="Arial"/>
              </w:rPr>
            </w:pPr>
            <w:r>
              <w:rPr>
                <w:rFonts w:cs="Arial"/>
              </w:rPr>
              <w:t>C1-213005</w:t>
            </w:r>
          </w:p>
        </w:tc>
        <w:tc>
          <w:tcPr>
            <w:tcW w:w="4191" w:type="dxa"/>
            <w:gridSpan w:val="3"/>
            <w:tcBorders>
              <w:top w:val="single" w:sz="4" w:space="0" w:color="auto"/>
              <w:bottom w:val="single" w:sz="4" w:space="0" w:color="auto"/>
            </w:tcBorders>
            <w:shd w:val="clear" w:color="auto" w:fill="FFFFFF"/>
          </w:tcPr>
          <w:p w14:paraId="7299C1C1" w14:textId="21900BF1"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0FAAF670" w14:textId="2E26DD24"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CBCDAC4" w14:textId="1DA1C1C1" w:rsidR="00397AE3" w:rsidRPr="00D326B1" w:rsidRDefault="00397AE3" w:rsidP="00397AE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0C9164" w14:textId="77777777" w:rsidR="00397AE3" w:rsidRDefault="00397AE3" w:rsidP="00397AE3">
            <w:pPr>
              <w:rPr>
                <w:rFonts w:cs="Arial"/>
              </w:rPr>
            </w:pPr>
            <w:r>
              <w:rPr>
                <w:rFonts w:cs="Arial"/>
              </w:rPr>
              <w:t>Withdrawn</w:t>
            </w:r>
          </w:p>
          <w:p w14:paraId="64214DE5" w14:textId="6B4AAE46" w:rsidR="00397AE3" w:rsidRPr="00D326B1" w:rsidRDefault="00397AE3" w:rsidP="00397AE3">
            <w:pPr>
              <w:rPr>
                <w:rFonts w:cs="Arial"/>
              </w:rPr>
            </w:pPr>
            <w:r>
              <w:rPr>
                <w:rFonts w:cs="Arial"/>
              </w:rPr>
              <w:t>Revision of C1-212211</w:t>
            </w:r>
          </w:p>
        </w:tc>
      </w:tr>
      <w:tr w:rsidR="00397AE3" w:rsidRPr="00D95972" w14:paraId="2824B71C" w14:textId="77777777" w:rsidTr="004848B7">
        <w:trPr>
          <w:gridAfter w:val="1"/>
          <w:wAfter w:w="4191" w:type="dxa"/>
        </w:trPr>
        <w:tc>
          <w:tcPr>
            <w:tcW w:w="976" w:type="dxa"/>
            <w:tcBorders>
              <w:left w:val="thinThickThinSmallGap" w:sz="24" w:space="0" w:color="auto"/>
              <w:bottom w:val="nil"/>
            </w:tcBorders>
          </w:tcPr>
          <w:p w14:paraId="6E5BDAEF" w14:textId="77777777" w:rsidR="00397AE3" w:rsidRPr="00D95972" w:rsidRDefault="00397AE3" w:rsidP="00397AE3">
            <w:pPr>
              <w:rPr>
                <w:rFonts w:cs="Arial"/>
              </w:rPr>
            </w:pPr>
          </w:p>
        </w:tc>
        <w:tc>
          <w:tcPr>
            <w:tcW w:w="1317" w:type="dxa"/>
            <w:gridSpan w:val="2"/>
            <w:tcBorders>
              <w:bottom w:val="nil"/>
            </w:tcBorders>
          </w:tcPr>
          <w:p w14:paraId="54EAFCCE"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5F15FF3" w14:textId="23918584" w:rsidR="00397AE3" w:rsidRPr="00D326B1" w:rsidRDefault="00397AE3" w:rsidP="00397AE3">
            <w:pPr>
              <w:rPr>
                <w:rFonts w:cs="Arial"/>
              </w:rPr>
            </w:pPr>
            <w:r>
              <w:rPr>
                <w:rFonts w:cs="Arial"/>
              </w:rPr>
              <w:t>C1-213006</w:t>
            </w:r>
          </w:p>
        </w:tc>
        <w:tc>
          <w:tcPr>
            <w:tcW w:w="4191" w:type="dxa"/>
            <w:gridSpan w:val="3"/>
            <w:tcBorders>
              <w:top w:val="single" w:sz="4" w:space="0" w:color="auto"/>
              <w:bottom w:val="single" w:sz="4" w:space="0" w:color="auto"/>
            </w:tcBorders>
            <w:shd w:val="clear" w:color="auto" w:fill="FFFFFF"/>
          </w:tcPr>
          <w:p w14:paraId="27FAC372" w14:textId="20BBD25A"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A28C1E8" w14:textId="60817F6A"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A3C4C9" w14:textId="6301F29A" w:rsidR="00397AE3" w:rsidRPr="00D326B1" w:rsidRDefault="00397AE3" w:rsidP="00397AE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CE8C7" w14:textId="77777777" w:rsidR="00397AE3" w:rsidRDefault="00397AE3" w:rsidP="00397AE3">
            <w:pPr>
              <w:rPr>
                <w:rFonts w:cs="Arial"/>
              </w:rPr>
            </w:pPr>
            <w:r>
              <w:rPr>
                <w:rFonts w:cs="Arial"/>
              </w:rPr>
              <w:t>Withdrawn</w:t>
            </w:r>
          </w:p>
          <w:p w14:paraId="6DC13540" w14:textId="1C327AC7" w:rsidR="00397AE3" w:rsidRPr="00D326B1" w:rsidRDefault="00397AE3" w:rsidP="00397AE3">
            <w:pPr>
              <w:rPr>
                <w:rFonts w:cs="Arial"/>
              </w:rPr>
            </w:pPr>
            <w:r>
              <w:rPr>
                <w:rFonts w:cs="Arial"/>
              </w:rPr>
              <w:t>Revision of C1-212212</w:t>
            </w:r>
          </w:p>
        </w:tc>
      </w:tr>
      <w:tr w:rsidR="00397AE3" w:rsidRPr="00D95972" w14:paraId="6AC7BAB5" w14:textId="77777777" w:rsidTr="004848B7">
        <w:trPr>
          <w:gridAfter w:val="1"/>
          <w:wAfter w:w="4191" w:type="dxa"/>
        </w:trPr>
        <w:tc>
          <w:tcPr>
            <w:tcW w:w="976" w:type="dxa"/>
            <w:tcBorders>
              <w:left w:val="thinThickThinSmallGap" w:sz="24" w:space="0" w:color="auto"/>
              <w:bottom w:val="nil"/>
            </w:tcBorders>
          </w:tcPr>
          <w:p w14:paraId="54639685" w14:textId="77777777" w:rsidR="00397AE3" w:rsidRPr="00D95972" w:rsidRDefault="00397AE3" w:rsidP="00397AE3">
            <w:pPr>
              <w:rPr>
                <w:rFonts w:cs="Arial"/>
              </w:rPr>
            </w:pPr>
          </w:p>
        </w:tc>
        <w:tc>
          <w:tcPr>
            <w:tcW w:w="1317" w:type="dxa"/>
            <w:gridSpan w:val="2"/>
            <w:tcBorders>
              <w:bottom w:val="nil"/>
            </w:tcBorders>
          </w:tcPr>
          <w:p w14:paraId="0B925213"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76349A5" w14:textId="0B52AD77" w:rsidR="00397AE3" w:rsidRPr="00D326B1" w:rsidRDefault="00397AE3" w:rsidP="00397AE3">
            <w:pPr>
              <w:rPr>
                <w:rFonts w:cs="Arial"/>
              </w:rPr>
            </w:pPr>
            <w:r>
              <w:rPr>
                <w:rFonts w:cs="Arial"/>
              </w:rPr>
              <w:t>C1-213010</w:t>
            </w:r>
          </w:p>
        </w:tc>
        <w:tc>
          <w:tcPr>
            <w:tcW w:w="4191" w:type="dxa"/>
            <w:gridSpan w:val="3"/>
            <w:tcBorders>
              <w:top w:val="single" w:sz="4" w:space="0" w:color="auto"/>
              <w:bottom w:val="single" w:sz="4" w:space="0" w:color="auto"/>
            </w:tcBorders>
            <w:shd w:val="clear" w:color="auto" w:fill="FFFFFF"/>
          </w:tcPr>
          <w:p w14:paraId="070CEEE6" w14:textId="7DD55D82"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35AAA0" w14:textId="7D7135AA"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3DF7107" w14:textId="7B24BB42" w:rsidR="00397AE3" w:rsidRPr="00D326B1" w:rsidRDefault="00397AE3" w:rsidP="00397AE3">
            <w:pPr>
              <w:rPr>
                <w:rFonts w:cs="Arial"/>
              </w:rPr>
            </w:pPr>
            <w:r>
              <w:rPr>
                <w:rFonts w:cs="Arial"/>
              </w:rPr>
              <w:t>CR 3200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B14CBC" w14:textId="77777777" w:rsidR="00397AE3" w:rsidRDefault="00397AE3" w:rsidP="00397AE3">
            <w:pPr>
              <w:rPr>
                <w:rFonts w:cs="Arial"/>
              </w:rPr>
            </w:pPr>
            <w:r>
              <w:rPr>
                <w:rFonts w:cs="Arial"/>
              </w:rPr>
              <w:t>Withdrawn</w:t>
            </w:r>
          </w:p>
          <w:p w14:paraId="4DFFD629" w14:textId="399AF4E2" w:rsidR="00397AE3" w:rsidRPr="00D326B1" w:rsidRDefault="00397AE3" w:rsidP="00397AE3">
            <w:pPr>
              <w:rPr>
                <w:rFonts w:cs="Arial"/>
              </w:rPr>
            </w:pPr>
          </w:p>
        </w:tc>
      </w:tr>
      <w:tr w:rsidR="00397AE3" w:rsidRPr="00D95972" w14:paraId="3AD2F635" w14:textId="77777777" w:rsidTr="004848B7">
        <w:trPr>
          <w:gridAfter w:val="1"/>
          <w:wAfter w:w="4191" w:type="dxa"/>
        </w:trPr>
        <w:tc>
          <w:tcPr>
            <w:tcW w:w="976" w:type="dxa"/>
            <w:tcBorders>
              <w:left w:val="thinThickThinSmallGap" w:sz="24" w:space="0" w:color="auto"/>
              <w:bottom w:val="nil"/>
            </w:tcBorders>
          </w:tcPr>
          <w:p w14:paraId="4F01ED8E" w14:textId="77777777" w:rsidR="00397AE3" w:rsidRPr="00D95972" w:rsidRDefault="00397AE3" w:rsidP="00397AE3">
            <w:pPr>
              <w:rPr>
                <w:rFonts w:cs="Arial"/>
              </w:rPr>
            </w:pPr>
          </w:p>
        </w:tc>
        <w:tc>
          <w:tcPr>
            <w:tcW w:w="1317" w:type="dxa"/>
            <w:gridSpan w:val="2"/>
            <w:tcBorders>
              <w:bottom w:val="nil"/>
            </w:tcBorders>
          </w:tcPr>
          <w:p w14:paraId="18033329"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DCE65D0" w14:textId="4A3C1250" w:rsidR="00397AE3" w:rsidRPr="00D326B1" w:rsidRDefault="00397AE3" w:rsidP="00397AE3">
            <w:pPr>
              <w:rPr>
                <w:rFonts w:cs="Arial"/>
              </w:rPr>
            </w:pPr>
            <w:r>
              <w:rPr>
                <w:rFonts w:cs="Arial"/>
              </w:rPr>
              <w:t>C1-213011</w:t>
            </w:r>
          </w:p>
        </w:tc>
        <w:tc>
          <w:tcPr>
            <w:tcW w:w="4191" w:type="dxa"/>
            <w:gridSpan w:val="3"/>
            <w:tcBorders>
              <w:top w:val="single" w:sz="4" w:space="0" w:color="auto"/>
              <w:bottom w:val="single" w:sz="4" w:space="0" w:color="auto"/>
            </w:tcBorders>
            <w:shd w:val="clear" w:color="auto" w:fill="FFFFFF"/>
          </w:tcPr>
          <w:p w14:paraId="0224C611" w14:textId="7D9776B4"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7CF240F" w14:textId="36B1C9F5"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0A741E5" w14:textId="5D9D8B80" w:rsidR="00397AE3" w:rsidRPr="00D326B1" w:rsidRDefault="00397AE3" w:rsidP="00397AE3">
            <w:pPr>
              <w:rPr>
                <w:rFonts w:cs="Arial"/>
              </w:rPr>
            </w:pPr>
            <w:r>
              <w:rPr>
                <w:rFonts w:cs="Arial"/>
              </w:rPr>
              <w:t>CR 0709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EFB24A" w14:textId="77777777" w:rsidR="00397AE3" w:rsidRDefault="00397AE3" w:rsidP="00397AE3">
            <w:pPr>
              <w:rPr>
                <w:rFonts w:cs="Arial"/>
              </w:rPr>
            </w:pPr>
            <w:r>
              <w:rPr>
                <w:rFonts w:cs="Arial"/>
              </w:rPr>
              <w:t>Withdrawn</w:t>
            </w:r>
          </w:p>
          <w:p w14:paraId="6B97D4FE" w14:textId="14D9787B" w:rsidR="00397AE3" w:rsidRPr="00D326B1" w:rsidRDefault="00397AE3" w:rsidP="00397AE3">
            <w:pPr>
              <w:rPr>
                <w:rFonts w:cs="Arial"/>
              </w:rPr>
            </w:pPr>
          </w:p>
        </w:tc>
      </w:tr>
      <w:tr w:rsidR="00397AE3" w:rsidRPr="00D95972" w14:paraId="01B87B91" w14:textId="77777777" w:rsidTr="004848B7">
        <w:trPr>
          <w:gridAfter w:val="1"/>
          <w:wAfter w:w="4191" w:type="dxa"/>
        </w:trPr>
        <w:tc>
          <w:tcPr>
            <w:tcW w:w="976" w:type="dxa"/>
            <w:tcBorders>
              <w:left w:val="thinThickThinSmallGap" w:sz="24" w:space="0" w:color="auto"/>
              <w:bottom w:val="nil"/>
            </w:tcBorders>
          </w:tcPr>
          <w:p w14:paraId="2AFEA427" w14:textId="77777777" w:rsidR="00397AE3" w:rsidRPr="00D95972" w:rsidRDefault="00397AE3" w:rsidP="00397AE3">
            <w:pPr>
              <w:rPr>
                <w:rFonts w:cs="Arial"/>
              </w:rPr>
            </w:pPr>
          </w:p>
        </w:tc>
        <w:tc>
          <w:tcPr>
            <w:tcW w:w="1317" w:type="dxa"/>
            <w:gridSpan w:val="2"/>
            <w:tcBorders>
              <w:bottom w:val="nil"/>
            </w:tcBorders>
          </w:tcPr>
          <w:p w14:paraId="05EC2591"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F69E465" w14:textId="1D690DDE" w:rsidR="00397AE3" w:rsidRPr="00D326B1" w:rsidRDefault="00397AE3" w:rsidP="00397AE3">
            <w:pPr>
              <w:rPr>
                <w:rFonts w:cs="Arial"/>
              </w:rPr>
            </w:pPr>
            <w:r>
              <w:rPr>
                <w:rFonts w:cs="Arial"/>
              </w:rPr>
              <w:t>C1-213012</w:t>
            </w:r>
          </w:p>
        </w:tc>
        <w:tc>
          <w:tcPr>
            <w:tcW w:w="4191" w:type="dxa"/>
            <w:gridSpan w:val="3"/>
            <w:tcBorders>
              <w:top w:val="single" w:sz="4" w:space="0" w:color="auto"/>
              <w:bottom w:val="single" w:sz="4" w:space="0" w:color="auto"/>
            </w:tcBorders>
            <w:shd w:val="clear" w:color="auto" w:fill="FFFFFF"/>
          </w:tcPr>
          <w:p w14:paraId="2C6BE3CA" w14:textId="6245CD39"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20E81D7" w14:textId="2ADEF0CE"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197FD8E" w14:textId="45C8D44B" w:rsidR="00397AE3" w:rsidRPr="00D326B1" w:rsidRDefault="00397AE3" w:rsidP="00397AE3">
            <w:pPr>
              <w:rPr>
                <w:rFonts w:cs="Arial"/>
              </w:rPr>
            </w:pPr>
            <w:r>
              <w:rPr>
                <w:rFonts w:cs="Arial"/>
              </w:rPr>
              <w:t xml:space="preserve">CR 3201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338D9E" w14:textId="77777777" w:rsidR="00397AE3" w:rsidRDefault="00397AE3" w:rsidP="00397AE3">
            <w:pPr>
              <w:rPr>
                <w:rFonts w:cs="Arial"/>
              </w:rPr>
            </w:pPr>
            <w:r>
              <w:rPr>
                <w:rFonts w:cs="Arial"/>
              </w:rPr>
              <w:lastRenderedPageBreak/>
              <w:t>Withdrawn</w:t>
            </w:r>
          </w:p>
          <w:p w14:paraId="7EE7125D" w14:textId="0797B626" w:rsidR="00397AE3" w:rsidRPr="00D326B1" w:rsidRDefault="00397AE3" w:rsidP="00397AE3">
            <w:pPr>
              <w:rPr>
                <w:rFonts w:cs="Arial"/>
              </w:rPr>
            </w:pPr>
          </w:p>
        </w:tc>
      </w:tr>
      <w:tr w:rsidR="00397AE3" w:rsidRPr="00D95972" w14:paraId="0A822BA7" w14:textId="77777777" w:rsidTr="004848B7">
        <w:trPr>
          <w:gridAfter w:val="1"/>
          <w:wAfter w:w="4191" w:type="dxa"/>
        </w:trPr>
        <w:tc>
          <w:tcPr>
            <w:tcW w:w="976" w:type="dxa"/>
            <w:tcBorders>
              <w:left w:val="thinThickThinSmallGap" w:sz="24" w:space="0" w:color="auto"/>
              <w:bottom w:val="nil"/>
            </w:tcBorders>
          </w:tcPr>
          <w:p w14:paraId="4A27E837" w14:textId="77777777" w:rsidR="00397AE3" w:rsidRPr="00D95972" w:rsidRDefault="00397AE3" w:rsidP="00397AE3">
            <w:pPr>
              <w:rPr>
                <w:rFonts w:cs="Arial"/>
              </w:rPr>
            </w:pPr>
          </w:p>
        </w:tc>
        <w:tc>
          <w:tcPr>
            <w:tcW w:w="1317" w:type="dxa"/>
            <w:gridSpan w:val="2"/>
            <w:tcBorders>
              <w:bottom w:val="nil"/>
            </w:tcBorders>
          </w:tcPr>
          <w:p w14:paraId="780467D5"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C105F1F" w14:textId="3ED16150" w:rsidR="00397AE3" w:rsidRPr="00D326B1" w:rsidRDefault="00397AE3" w:rsidP="00397AE3">
            <w:pPr>
              <w:rPr>
                <w:rFonts w:cs="Arial"/>
              </w:rPr>
            </w:pPr>
            <w:r>
              <w:rPr>
                <w:rFonts w:cs="Arial"/>
              </w:rPr>
              <w:t>C1-213013</w:t>
            </w:r>
          </w:p>
        </w:tc>
        <w:tc>
          <w:tcPr>
            <w:tcW w:w="4191" w:type="dxa"/>
            <w:gridSpan w:val="3"/>
            <w:tcBorders>
              <w:top w:val="single" w:sz="4" w:space="0" w:color="auto"/>
              <w:bottom w:val="single" w:sz="4" w:space="0" w:color="auto"/>
            </w:tcBorders>
            <w:shd w:val="clear" w:color="auto" w:fill="FFFFFF"/>
          </w:tcPr>
          <w:p w14:paraId="7B1E1521" w14:textId="018F0405"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C1D9045" w14:textId="6699F201"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5347585" w14:textId="3AE6076D" w:rsidR="00397AE3" w:rsidRPr="00D326B1" w:rsidRDefault="00397AE3" w:rsidP="00397AE3">
            <w:pPr>
              <w:rPr>
                <w:rFonts w:cs="Arial"/>
              </w:rPr>
            </w:pPr>
            <w:r>
              <w:rPr>
                <w:rFonts w:cs="Arial"/>
              </w:rPr>
              <w:t>CR 3202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DFDD51" w14:textId="77777777" w:rsidR="00397AE3" w:rsidRDefault="00397AE3" w:rsidP="00397AE3">
            <w:pPr>
              <w:rPr>
                <w:rFonts w:cs="Arial"/>
              </w:rPr>
            </w:pPr>
            <w:r>
              <w:rPr>
                <w:rFonts w:cs="Arial"/>
              </w:rPr>
              <w:t>Withdrawn</w:t>
            </w:r>
          </w:p>
          <w:p w14:paraId="688D299C" w14:textId="6ECCE0FB" w:rsidR="00397AE3" w:rsidRPr="00D326B1" w:rsidRDefault="00397AE3" w:rsidP="00397AE3">
            <w:pPr>
              <w:rPr>
                <w:rFonts w:cs="Arial"/>
              </w:rPr>
            </w:pPr>
          </w:p>
        </w:tc>
      </w:tr>
      <w:tr w:rsidR="00397AE3" w:rsidRPr="00D95972" w14:paraId="637A2B7F" w14:textId="77777777" w:rsidTr="004848B7">
        <w:trPr>
          <w:gridAfter w:val="1"/>
          <w:wAfter w:w="4191" w:type="dxa"/>
        </w:trPr>
        <w:tc>
          <w:tcPr>
            <w:tcW w:w="976" w:type="dxa"/>
            <w:tcBorders>
              <w:left w:val="thinThickThinSmallGap" w:sz="24" w:space="0" w:color="auto"/>
              <w:bottom w:val="nil"/>
            </w:tcBorders>
          </w:tcPr>
          <w:p w14:paraId="2F25C9EB" w14:textId="77777777" w:rsidR="00397AE3" w:rsidRPr="00D95972" w:rsidRDefault="00397AE3" w:rsidP="00397AE3">
            <w:pPr>
              <w:rPr>
                <w:rFonts w:cs="Arial"/>
              </w:rPr>
            </w:pPr>
          </w:p>
        </w:tc>
        <w:tc>
          <w:tcPr>
            <w:tcW w:w="1317" w:type="dxa"/>
            <w:gridSpan w:val="2"/>
            <w:tcBorders>
              <w:bottom w:val="nil"/>
            </w:tcBorders>
          </w:tcPr>
          <w:p w14:paraId="57BFFAEF"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B0A965C" w14:textId="60E3A158" w:rsidR="00397AE3" w:rsidRPr="00D326B1" w:rsidRDefault="00397AE3" w:rsidP="00397AE3">
            <w:pPr>
              <w:rPr>
                <w:rFonts w:cs="Arial"/>
              </w:rPr>
            </w:pPr>
            <w:r>
              <w:rPr>
                <w:rFonts w:cs="Arial"/>
              </w:rPr>
              <w:t>C1-213103</w:t>
            </w:r>
          </w:p>
        </w:tc>
        <w:tc>
          <w:tcPr>
            <w:tcW w:w="4191" w:type="dxa"/>
            <w:gridSpan w:val="3"/>
            <w:tcBorders>
              <w:top w:val="single" w:sz="4" w:space="0" w:color="auto"/>
              <w:bottom w:val="single" w:sz="4" w:space="0" w:color="auto"/>
            </w:tcBorders>
            <w:shd w:val="clear" w:color="auto" w:fill="FFFFFF"/>
          </w:tcPr>
          <w:p w14:paraId="60374B12" w14:textId="17B190A0"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47D0EC" w14:textId="120613EF"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1226D058" w14:textId="0E376815"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EB6D45" w14:textId="77777777" w:rsidR="00397AE3" w:rsidRDefault="00397AE3" w:rsidP="00397AE3">
            <w:pPr>
              <w:rPr>
                <w:rFonts w:cs="Arial"/>
              </w:rPr>
            </w:pPr>
            <w:r>
              <w:rPr>
                <w:rFonts w:cs="Arial"/>
              </w:rPr>
              <w:t>Withdrawn</w:t>
            </w:r>
          </w:p>
          <w:p w14:paraId="761374F1" w14:textId="5B3A4810" w:rsidR="00397AE3" w:rsidRPr="00D326B1" w:rsidRDefault="00397AE3" w:rsidP="00397AE3">
            <w:pPr>
              <w:rPr>
                <w:rFonts w:cs="Arial"/>
              </w:rPr>
            </w:pPr>
          </w:p>
        </w:tc>
      </w:tr>
      <w:tr w:rsidR="00397AE3" w:rsidRPr="00D95972" w14:paraId="5E35E841" w14:textId="77777777" w:rsidTr="004848B7">
        <w:trPr>
          <w:gridAfter w:val="1"/>
          <w:wAfter w:w="4191" w:type="dxa"/>
        </w:trPr>
        <w:tc>
          <w:tcPr>
            <w:tcW w:w="976" w:type="dxa"/>
            <w:tcBorders>
              <w:left w:val="thinThickThinSmallGap" w:sz="24" w:space="0" w:color="auto"/>
              <w:bottom w:val="nil"/>
            </w:tcBorders>
          </w:tcPr>
          <w:p w14:paraId="4205FBBA" w14:textId="77777777" w:rsidR="00397AE3" w:rsidRPr="00D95972" w:rsidRDefault="00397AE3" w:rsidP="00397AE3">
            <w:pPr>
              <w:rPr>
                <w:rFonts w:cs="Arial"/>
              </w:rPr>
            </w:pPr>
          </w:p>
        </w:tc>
        <w:tc>
          <w:tcPr>
            <w:tcW w:w="1317" w:type="dxa"/>
            <w:gridSpan w:val="2"/>
            <w:tcBorders>
              <w:bottom w:val="nil"/>
            </w:tcBorders>
          </w:tcPr>
          <w:p w14:paraId="7A96DC0B"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8848B29" w14:textId="551BDD81" w:rsidR="00397AE3" w:rsidRPr="00D326B1" w:rsidRDefault="00397AE3" w:rsidP="00397AE3">
            <w:pPr>
              <w:rPr>
                <w:rFonts w:cs="Arial"/>
              </w:rPr>
            </w:pPr>
            <w:r>
              <w:rPr>
                <w:rFonts w:cs="Arial"/>
              </w:rPr>
              <w:t>C1-213104</w:t>
            </w:r>
          </w:p>
        </w:tc>
        <w:tc>
          <w:tcPr>
            <w:tcW w:w="4191" w:type="dxa"/>
            <w:gridSpan w:val="3"/>
            <w:tcBorders>
              <w:top w:val="single" w:sz="4" w:space="0" w:color="auto"/>
              <w:bottom w:val="single" w:sz="4" w:space="0" w:color="auto"/>
            </w:tcBorders>
            <w:shd w:val="clear" w:color="auto" w:fill="FFFFFF"/>
          </w:tcPr>
          <w:p w14:paraId="5FDB4C6E" w14:textId="290D7A2D"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0FFC10" w14:textId="0514E1CC"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F45E56E" w14:textId="0D271399"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93FCC" w14:textId="77777777" w:rsidR="00397AE3" w:rsidRDefault="00397AE3" w:rsidP="00397AE3">
            <w:pPr>
              <w:rPr>
                <w:rFonts w:cs="Arial"/>
              </w:rPr>
            </w:pPr>
            <w:r>
              <w:rPr>
                <w:rFonts w:cs="Arial"/>
              </w:rPr>
              <w:t>Withdrawn</w:t>
            </w:r>
          </w:p>
          <w:p w14:paraId="277F6AEE" w14:textId="13CBD9A5" w:rsidR="00397AE3" w:rsidRPr="00D326B1" w:rsidRDefault="00397AE3" w:rsidP="00397AE3">
            <w:pPr>
              <w:rPr>
                <w:rFonts w:cs="Arial"/>
              </w:rPr>
            </w:pPr>
          </w:p>
        </w:tc>
      </w:tr>
      <w:tr w:rsidR="00397AE3" w:rsidRPr="00D95972" w14:paraId="6AAE5B7B" w14:textId="77777777" w:rsidTr="004848B7">
        <w:trPr>
          <w:gridAfter w:val="1"/>
          <w:wAfter w:w="4191" w:type="dxa"/>
        </w:trPr>
        <w:tc>
          <w:tcPr>
            <w:tcW w:w="976" w:type="dxa"/>
            <w:tcBorders>
              <w:left w:val="thinThickThinSmallGap" w:sz="24" w:space="0" w:color="auto"/>
              <w:bottom w:val="nil"/>
            </w:tcBorders>
          </w:tcPr>
          <w:p w14:paraId="4847B8DE" w14:textId="77777777" w:rsidR="00397AE3" w:rsidRPr="00D95972" w:rsidRDefault="00397AE3" w:rsidP="00397AE3">
            <w:pPr>
              <w:rPr>
                <w:rFonts w:cs="Arial"/>
              </w:rPr>
            </w:pPr>
          </w:p>
        </w:tc>
        <w:tc>
          <w:tcPr>
            <w:tcW w:w="1317" w:type="dxa"/>
            <w:gridSpan w:val="2"/>
            <w:tcBorders>
              <w:bottom w:val="nil"/>
            </w:tcBorders>
          </w:tcPr>
          <w:p w14:paraId="028BF7D7"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EAFA8C1" w14:textId="3DF8678F" w:rsidR="00397AE3" w:rsidRPr="00D326B1" w:rsidRDefault="00397AE3" w:rsidP="00397AE3">
            <w:pPr>
              <w:rPr>
                <w:rFonts w:cs="Arial"/>
              </w:rPr>
            </w:pPr>
            <w:r>
              <w:rPr>
                <w:rFonts w:cs="Arial"/>
              </w:rPr>
              <w:t>C1-213105</w:t>
            </w:r>
          </w:p>
        </w:tc>
        <w:tc>
          <w:tcPr>
            <w:tcW w:w="4191" w:type="dxa"/>
            <w:gridSpan w:val="3"/>
            <w:tcBorders>
              <w:top w:val="single" w:sz="4" w:space="0" w:color="auto"/>
              <w:bottom w:val="single" w:sz="4" w:space="0" w:color="auto"/>
            </w:tcBorders>
            <w:shd w:val="clear" w:color="auto" w:fill="FFFFFF"/>
          </w:tcPr>
          <w:p w14:paraId="43E9D00D" w14:textId="7DA9A5AC"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DF6EB1" w14:textId="7045B7AF"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5A672B0" w14:textId="3DA4ACAF"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4E2F4" w14:textId="77777777" w:rsidR="00397AE3" w:rsidRDefault="00397AE3" w:rsidP="00397AE3">
            <w:pPr>
              <w:rPr>
                <w:rFonts w:cs="Arial"/>
              </w:rPr>
            </w:pPr>
            <w:r>
              <w:rPr>
                <w:rFonts w:cs="Arial"/>
              </w:rPr>
              <w:t>Withdrawn</w:t>
            </w:r>
          </w:p>
          <w:p w14:paraId="1D8AA37B" w14:textId="28E128BF" w:rsidR="00397AE3" w:rsidRPr="00D326B1" w:rsidRDefault="00397AE3" w:rsidP="00397AE3">
            <w:pPr>
              <w:rPr>
                <w:rFonts w:cs="Arial"/>
              </w:rPr>
            </w:pPr>
          </w:p>
        </w:tc>
      </w:tr>
      <w:tr w:rsidR="00397AE3" w:rsidRPr="00D95972" w14:paraId="083CEA45" w14:textId="77777777" w:rsidTr="004848B7">
        <w:trPr>
          <w:gridAfter w:val="1"/>
          <w:wAfter w:w="4191" w:type="dxa"/>
        </w:trPr>
        <w:tc>
          <w:tcPr>
            <w:tcW w:w="976" w:type="dxa"/>
            <w:tcBorders>
              <w:left w:val="thinThickThinSmallGap" w:sz="24" w:space="0" w:color="auto"/>
              <w:bottom w:val="nil"/>
            </w:tcBorders>
          </w:tcPr>
          <w:p w14:paraId="32029E26" w14:textId="77777777" w:rsidR="00397AE3" w:rsidRPr="00D95972" w:rsidRDefault="00397AE3" w:rsidP="00397AE3">
            <w:pPr>
              <w:rPr>
                <w:rFonts w:cs="Arial"/>
              </w:rPr>
            </w:pPr>
          </w:p>
        </w:tc>
        <w:tc>
          <w:tcPr>
            <w:tcW w:w="1317" w:type="dxa"/>
            <w:gridSpan w:val="2"/>
            <w:tcBorders>
              <w:bottom w:val="nil"/>
            </w:tcBorders>
          </w:tcPr>
          <w:p w14:paraId="2979E49C"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443EF1E" w14:textId="23F402BB" w:rsidR="00397AE3" w:rsidRPr="00D326B1" w:rsidRDefault="00397AE3" w:rsidP="00397AE3">
            <w:pPr>
              <w:rPr>
                <w:rFonts w:cs="Arial"/>
              </w:rPr>
            </w:pPr>
            <w:r>
              <w:rPr>
                <w:rFonts w:cs="Arial"/>
              </w:rPr>
              <w:t>C1-213106</w:t>
            </w:r>
          </w:p>
        </w:tc>
        <w:tc>
          <w:tcPr>
            <w:tcW w:w="4191" w:type="dxa"/>
            <w:gridSpan w:val="3"/>
            <w:tcBorders>
              <w:top w:val="single" w:sz="4" w:space="0" w:color="auto"/>
              <w:bottom w:val="single" w:sz="4" w:space="0" w:color="auto"/>
            </w:tcBorders>
            <w:shd w:val="clear" w:color="auto" w:fill="FFFFFF"/>
          </w:tcPr>
          <w:p w14:paraId="7D391F72" w14:textId="6319731C"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378588B" w14:textId="6261D555"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0AE9975A" w14:textId="5E4207C0"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B737B6" w14:textId="77777777" w:rsidR="00397AE3" w:rsidRDefault="00397AE3" w:rsidP="00397AE3">
            <w:pPr>
              <w:rPr>
                <w:rFonts w:cs="Arial"/>
              </w:rPr>
            </w:pPr>
            <w:r>
              <w:rPr>
                <w:rFonts w:cs="Arial"/>
              </w:rPr>
              <w:t>Withdrawn</w:t>
            </w:r>
          </w:p>
          <w:p w14:paraId="3E601CC8" w14:textId="76C13911" w:rsidR="00397AE3" w:rsidRPr="00D326B1" w:rsidRDefault="00397AE3" w:rsidP="00397AE3">
            <w:pPr>
              <w:rPr>
                <w:rFonts w:cs="Arial"/>
              </w:rPr>
            </w:pPr>
          </w:p>
        </w:tc>
      </w:tr>
      <w:tr w:rsidR="00397AE3" w:rsidRPr="00D95972" w14:paraId="389827BC" w14:textId="77777777" w:rsidTr="004848B7">
        <w:trPr>
          <w:gridAfter w:val="1"/>
          <w:wAfter w:w="4191" w:type="dxa"/>
        </w:trPr>
        <w:tc>
          <w:tcPr>
            <w:tcW w:w="976" w:type="dxa"/>
            <w:tcBorders>
              <w:left w:val="thinThickThinSmallGap" w:sz="24" w:space="0" w:color="auto"/>
              <w:bottom w:val="nil"/>
            </w:tcBorders>
          </w:tcPr>
          <w:p w14:paraId="232AE7E1" w14:textId="77777777" w:rsidR="00397AE3" w:rsidRPr="00D95972" w:rsidRDefault="00397AE3" w:rsidP="00397AE3">
            <w:pPr>
              <w:rPr>
                <w:rFonts w:cs="Arial"/>
              </w:rPr>
            </w:pPr>
          </w:p>
        </w:tc>
        <w:tc>
          <w:tcPr>
            <w:tcW w:w="1317" w:type="dxa"/>
            <w:gridSpan w:val="2"/>
            <w:tcBorders>
              <w:bottom w:val="nil"/>
            </w:tcBorders>
          </w:tcPr>
          <w:p w14:paraId="400E7742"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601F4A0" w14:textId="40391C28" w:rsidR="00397AE3" w:rsidRPr="00D326B1" w:rsidRDefault="00397AE3" w:rsidP="00397AE3">
            <w:pPr>
              <w:rPr>
                <w:rFonts w:cs="Arial"/>
              </w:rPr>
            </w:pPr>
            <w:r>
              <w:rPr>
                <w:rFonts w:cs="Arial"/>
              </w:rPr>
              <w:t>C1-213107</w:t>
            </w:r>
          </w:p>
        </w:tc>
        <w:tc>
          <w:tcPr>
            <w:tcW w:w="4191" w:type="dxa"/>
            <w:gridSpan w:val="3"/>
            <w:tcBorders>
              <w:top w:val="single" w:sz="4" w:space="0" w:color="auto"/>
              <w:bottom w:val="single" w:sz="4" w:space="0" w:color="auto"/>
            </w:tcBorders>
            <w:shd w:val="clear" w:color="auto" w:fill="FFFFFF"/>
          </w:tcPr>
          <w:p w14:paraId="141242D8" w14:textId="69FA0198"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B9B0C19" w14:textId="371C26F8"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62BD454" w14:textId="4E0FD082"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B13997" w14:textId="77777777" w:rsidR="00397AE3" w:rsidRDefault="00397AE3" w:rsidP="00397AE3">
            <w:pPr>
              <w:rPr>
                <w:rFonts w:cs="Arial"/>
              </w:rPr>
            </w:pPr>
            <w:r>
              <w:rPr>
                <w:rFonts w:cs="Arial"/>
              </w:rPr>
              <w:t>Withdrawn</w:t>
            </w:r>
          </w:p>
          <w:p w14:paraId="7A7D6BA9" w14:textId="47E393FD" w:rsidR="00397AE3" w:rsidRPr="00D326B1" w:rsidRDefault="00397AE3" w:rsidP="00397AE3">
            <w:pPr>
              <w:rPr>
                <w:rFonts w:cs="Arial"/>
              </w:rPr>
            </w:pPr>
          </w:p>
        </w:tc>
      </w:tr>
      <w:tr w:rsidR="00397AE3" w:rsidRPr="00D95972" w14:paraId="30F070FB" w14:textId="77777777" w:rsidTr="004848B7">
        <w:trPr>
          <w:gridAfter w:val="1"/>
          <w:wAfter w:w="4191" w:type="dxa"/>
        </w:trPr>
        <w:tc>
          <w:tcPr>
            <w:tcW w:w="976" w:type="dxa"/>
            <w:tcBorders>
              <w:left w:val="thinThickThinSmallGap" w:sz="24" w:space="0" w:color="auto"/>
              <w:bottom w:val="nil"/>
            </w:tcBorders>
          </w:tcPr>
          <w:p w14:paraId="03F23D19" w14:textId="77777777" w:rsidR="00397AE3" w:rsidRPr="00D95972" w:rsidRDefault="00397AE3" w:rsidP="00397AE3">
            <w:pPr>
              <w:rPr>
                <w:rFonts w:cs="Arial"/>
              </w:rPr>
            </w:pPr>
          </w:p>
        </w:tc>
        <w:tc>
          <w:tcPr>
            <w:tcW w:w="1317" w:type="dxa"/>
            <w:gridSpan w:val="2"/>
            <w:tcBorders>
              <w:bottom w:val="nil"/>
            </w:tcBorders>
          </w:tcPr>
          <w:p w14:paraId="7F1E93FD"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3203BAF" w14:textId="132B1AD0" w:rsidR="00397AE3" w:rsidRPr="00D326B1" w:rsidRDefault="00397AE3" w:rsidP="00397AE3">
            <w:pPr>
              <w:rPr>
                <w:rFonts w:cs="Arial"/>
              </w:rPr>
            </w:pPr>
            <w:r>
              <w:rPr>
                <w:rFonts w:cs="Arial"/>
              </w:rPr>
              <w:t>C1-213108</w:t>
            </w:r>
          </w:p>
        </w:tc>
        <w:tc>
          <w:tcPr>
            <w:tcW w:w="4191" w:type="dxa"/>
            <w:gridSpan w:val="3"/>
            <w:tcBorders>
              <w:top w:val="single" w:sz="4" w:space="0" w:color="auto"/>
              <w:bottom w:val="single" w:sz="4" w:space="0" w:color="auto"/>
            </w:tcBorders>
            <w:shd w:val="clear" w:color="auto" w:fill="FFFFFF"/>
          </w:tcPr>
          <w:p w14:paraId="169E7C46" w14:textId="77B057EE"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1238C8" w14:textId="432A3268"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B194911" w14:textId="44DC9DD1"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34C3FB" w14:textId="77777777" w:rsidR="00397AE3" w:rsidRDefault="00397AE3" w:rsidP="00397AE3">
            <w:pPr>
              <w:rPr>
                <w:rFonts w:cs="Arial"/>
              </w:rPr>
            </w:pPr>
            <w:r>
              <w:rPr>
                <w:rFonts w:cs="Arial"/>
              </w:rPr>
              <w:t>Withdrawn</w:t>
            </w:r>
          </w:p>
          <w:p w14:paraId="0414E70C" w14:textId="29FAFFD1" w:rsidR="00397AE3" w:rsidRPr="00D326B1" w:rsidRDefault="00397AE3" w:rsidP="00397AE3">
            <w:pPr>
              <w:rPr>
                <w:rFonts w:cs="Arial"/>
              </w:rPr>
            </w:pPr>
          </w:p>
        </w:tc>
      </w:tr>
      <w:tr w:rsidR="00397AE3" w:rsidRPr="00D95972" w14:paraId="10A10B35" w14:textId="77777777" w:rsidTr="004848B7">
        <w:trPr>
          <w:gridAfter w:val="1"/>
          <w:wAfter w:w="4191" w:type="dxa"/>
        </w:trPr>
        <w:tc>
          <w:tcPr>
            <w:tcW w:w="976" w:type="dxa"/>
            <w:tcBorders>
              <w:left w:val="thinThickThinSmallGap" w:sz="24" w:space="0" w:color="auto"/>
              <w:bottom w:val="nil"/>
            </w:tcBorders>
          </w:tcPr>
          <w:p w14:paraId="388BA1E2" w14:textId="77777777" w:rsidR="00397AE3" w:rsidRPr="00D95972" w:rsidRDefault="00397AE3" w:rsidP="00397AE3">
            <w:pPr>
              <w:rPr>
                <w:rFonts w:cs="Arial"/>
              </w:rPr>
            </w:pPr>
          </w:p>
        </w:tc>
        <w:tc>
          <w:tcPr>
            <w:tcW w:w="1317" w:type="dxa"/>
            <w:gridSpan w:val="2"/>
            <w:tcBorders>
              <w:bottom w:val="nil"/>
            </w:tcBorders>
          </w:tcPr>
          <w:p w14:paraId="5FCE1A57"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0D56123" w14:textId="0D379F89" w:rsidR="00397AE3" w:rsidRPr="00D326B1" w:rsidRDefault="00397AE3" w:rsidP="00397AE3">
            <w:pPr>
              <w:rPr>
                <w:rFonts w:cs="Arial"/>
              </w:rPr>
            </w:pPr>
            <w:r>
              <w:rPr>
                <w:rFonts w:cs="Arial"/>
              </w:rPr>
              <w:t>C1-213109</w:t>
            </w:r>
          </w:p>
        </w:tc>
        <w:tc>
          <w:tcPr>
            <w:tcW w:w="4191" w:type="dxa"/>
            <w:gridSpan w:val="3"/>
            <w:tcBorders>
              <w:top w:val="single" w:sz="4" w:space="0" w:color="auto"/>
              <w:bottom w:val="single" w:sz="4" w:space="0" w:color="auto"/>
            </w:tcBorders>
            <w:shd w:val="clear" w:color="auto" w:fill="FFFFFF"/>
          </w:tcPr>
          <w:p w14:paraId="14FC33EA" w14:textId="29F015D9"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A605454" w14:textId="7A82FFD1"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C8FE1F6" w14:textId="0E9CFAE7"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4B44A8" w14:textId="77777777" w:rsidR="00397AE3" w:rsidRDefault="00397AE3" w:rsidP="00397AE3">
            <w:pPr>
              <w:rPr>
                <w:rFonts w:cs="Arial"/>
              </w:rPr>
            </w:pPr>
            <w:r>
              <w:rPr>
                <w:rFonts w:cs="Arial"/>
              </w:rPr>
              <w:t>Withdrawn</w:t>
            </w:r>
          </w:p>
          <w:p w14:paraId="46DC687B" w14:textId="0C4F2501" w:rsidR="00397AE3" w:rsidRPr="00D326B1" w:rsidRDefault="00397AE3" w:rsidP="00397AE3">
            <w:pPr>
              <w:rPr>
                <w:rFonts w:cs="Arial"/>
              </w:rPr>
            </w:pPr>
          </w:p>
        </w:tc>
      </w:tr>
      <w:tr w:rsidR="00397AE3" w:rsidRPr="00D95972" w14:paraId="312F2EBC" w14:textId="77777777" w:rsidTr="004848B7">
        <w:trPr>
          <w:gridAfter w:val="1"/>
          <w:wAfter w:w="4191" w:type="dxa"/>
        </w:trPr>
        <w:tc>
          <w:tcPr>
            <w:tcW w:w="976" w:type="dxa"/>
            <w:tcBorders>
              <w:left w:val="thinThickThinSmallGap" w:sz="24" w:space="0" w:color="auto"/>
              <w:bottom w:val="nil"/>
            </w:tcBorders>
          </w:tcPr>
          <w:p w14:paraId="1B0FCCD1" w14:textId="77777777" w:rsidR="00397AE3" w:rsidRPr="00D95972" w:rsidRDefault="00397AE3" w:rsidP="00397AE3">
            <w:pPr>
              <w:rPr>
                <w:rFonts w:cs="Arial"/>
              </w:rPr>
            </w:pPr>
          </w:p>
        </w:tc>
        <w:tc>
          <w:tcPr>
            <w:tcW w:w="1317" w:type="dxa"/>
            <w:gridSpan w:val="2"/>
            <w:tcBorders>
              <w:bottom w:val="nil"/>
            </w:tcBorders>
          </w:tcPr>
          <w:p w14:paraId="48313A47"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23959328" w14:textId="7A20B610" w:rsidR="00397AE3" w:rsidRPr="00D326B1" w:rsidRDefault="00397AE3" w:rsidP="00397AE3">
            <w:pPr>
              <w:rPr>
                <w:rFonts w:cs="Arial"/>
              </w:rPr>
            </w:pPr>
            <w:r>
              <w:rPr>
                <w:rFonts w:cs="Arial"/>
              </w:rPr>
              <w:t>C1-213110</w:t>
            </w:r>
          </w:p>
        </w:tc>
        <w:tc>
          <w:tcPr>
            <w:tcW w:w="4191" w:type="dxa"/>
            <w:gridSpan w:val="3"/>
            <w:tcBorders>
              <w:top w:val="single" w:sz="4" w:space="0" w:color="auto"/>
              <w:bottom w:val="single" w:sz="4" w:space="0" w:color="auto"/>
            </w:tcBorders>
            <w:shd w:val="clear" w:color="auto" w:fill="FFFFFF"/>
          </w:tcPr>
          <w:p w14:paraId="3C3B2572" w14:textId="53F586DC"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185DEE" w14:textId="0D439A4A"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75D8534B" w14:textId="7582BFBA"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AEAAA" w14:textId="77777777" w:rsidR="00397AE3" w:rsidRDefault="00397AE3" w:rsidP="00397AE3">
            <w:pPr>
              <w:rPr>
                <w:rFonts w:cs="Arial"/>
              </w:rPr>
            </w:pPr>
            <w:r>
              <w:rPr>
                <w:rFonts w:cs="Arial"/>
              </w:rPr>
              <w:t>Withdrawn</w:t>
            </w:r>
          </w:p>
          <w:p w14:paraId="07004A4D" w14:textId="0995C673" w:rsidR="00397AE3" w:rsidRPr="00D326B1" w:rsidRDefault="00397AE3" w:rsidP="00397AE3">
            <w:pPr>
              <w:rPr>
                <w:rFonts w:cs="Arial"/>
              </w:rPr>
            </w:pPr>
          </w:p>
        </w:tc>
      </w:tr>
      <w:tr w:rsidR="00397AE3" w:rsidRPr="00D95972" w14:paraId="5E4A94A7" w14:textId="77777777" w:rsidTr="004848B7">
        <w:trPr>
          <w:gridAfter w:val="1"/>
          <w:wAfter w:w="4191" w:type="dxa"/>
        </w:trPr>
        <w:tc>
          <w:tcPr>
            <w:tcW w:w="976" w:type="dxa"/>
            <w:tcBorders>
              <w:left w:val="thinThickThinSmallGap" w:sz="24" w:space="0" w:color="auto"/>
              <w:bottom w:val="nil"/>
            </w:tcBorders>
          </w:tcPr>
          <w:p w14:paraId="0795FF58" w14:textId="77777777" w:rsidR="00397AE3" w:rsidRPr="00D95972" w:rsidRDefault="00397AE3" w:rsidP="00397AE3">
            <w:pPr>
              <w:rPr>
                <w:rFonts w:cs="Arial"/>
              </w:rPr>
            </w:pPr>
          </w:p>
        </w:tc>
        <w:tc>
          <w:tcPr>
            <w:tcW w:w="1317" w:type="dxa"/>
            <w:gridSpan w:val="2"/>
            <w:tcBorders>
              <w:bottom w:val="nil"/>
            </w:tcBorders>
          </w:tcPr>
          <w:p w14:paraId="20718BEB"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3F116BA5" w14:textId="6E35B224" w:rsidR="00397AE3" w:rsidRPr="00D326B1" w:rsidRDefault="00397AE3" w:rsidP="00397AE3">
            <w:pPr>
              <w:rPr>
                <w:rFonts w:cs="Arial"/>
              </w:rPr>
            </w:pPr>
            <w:r>
              <w:rPr>
                <w:rFonts w:cs="Arial"/>
              </w:rPr>
              <w:t>C1-213111</w:t>
            </w:r>
          </w:p>
        </w:tc>
        <w:tc>
          <w:tcPr>
            <w:tcW w:w="4191" w:type="dxa"/>
            <w:gridSpan w:val="3"/>
            <w:tcBorders>
              <w:top w:val="single" w:sz="4" w:space="0" w:color="auto"/>
              <w:bottom w:val="single" w:sz="4" w:space="0" w:color="auto"/>
            </w:tcBorders>
            <w:shd w:val="clear" w:color="auto" w:fill="FFFFFF"/>
          </w:tcPr>
          <w:p w14:paraId="1A5B7867" w14:textId="1D00095D"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226CAA1" w14:textId="2573F90C"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53859B4" w14:textId="6D26070A"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504C58" w14:textId="77777777" w:rsidR="00397AE3" w:rsidRDefault="00397AE3" w:rsidP="00397AE3">
            <w:pPr>
              <w:rPr>
                <w:rFonts w:cs="Arial"/>
              </w:rPr>
            </w:pPr>
            <w:r>
              <w:rPr>
                <w:rFonts w:cs="Arial"/>
              </w:rPr>
              <w:t>Withdrawn</w:t>
            </w:r>
          </w:p>
          <w:p w14:paraId="3DD638B7" w14:textId="3C396123" w:rsidR="00397AE3" w:rsidRPr="00D326B1" w:rsidRDefault="00397AE3" w:rsidP="00397AE3">
            <w:pPr>
              <w:rPr>
                <w:rFonts w:cs="Arial"/>
              </w:rPr>
            </w:pPr>
          </w:p>
        </w:tc>
      </w:tr>
      <w:tr w:rsidR="00397AE3" w:rsidRPr="00D95972" w14:paraId="17C7946E" w14:textId="77777777" w:rsidTr="004848B7">
        <w:trPr>
          <w:gridAfter w:val="1"/>
          <w:wAfter w:w="4191" w:type="dxa"/>
        </w:trPr>
        <w:tc>
          <w:tcPr>
            <w:tcW w:w="976" w:type="dxa"/>
            <w:tcBorders>
              <w:left w:val="thinThickThinSmallGap" w:sz="24" w:space="0" w:color="auto"/>
              <w:bottom w:val="nil"/>
            </w:tcBorders>
          </w:tcPr>
          <w:p w14:paraId="3D27300A" w14:textId="77777777" w:rsidR="00397AE3" w:rsidRPr="00D95972" w:rsidRDefault="00397AE3" w:rsidP="00397AE3">
            <w:pPr>
              <w:rPr>
                <w:rFonts w:cs="Arial"/>
              </w:rPr>
            </w:pPr>
          </w:p>
        </w:tc>
        <w:tc>
          <w:tcPr>
            <w:tcW w:w="1317" w:type="dxa"/>
            <w:gridSpan w:val="2"/>
            <w:tcBorders>
              <w:bottom w:val="nil"/>
            </w:tcBorders>
          </w:tcPr>
          <w:p w14:paraId="236AB59E"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FC63AE6" w14:textId="5E960724" w:rsidR="00397AE3" w:rsidRPr="00D326B1" w:rsidRDefault="00397AE3" w:rsidP="00397AE3">
            <w:pPr>
              <w:rPr>
                <w:rFonts w:cs="Arial"/>
              </w:rPr>
            </w:pPr>
            <w:r>
              <w:rPr>
                <w:rFonts w:cs="Arial"/>
              </w:rPr>
              <w:t>C1-213112</w:t>
            </w:r>
          </w:p>
        </w:tc>
        <w:tc>
          <w:tcPr>
            <w:tcW w:w="4191" w:type="dxa"/>
            <w:gridSpan w:val="3"/>
            <w:tcBorders>
              <w:top w:val="single" w:sz="4" w:space="0" w:color="auto"/>
              <w:bottom w:val="single" w:sz="4" w:space="0" w:color="auto"/>
            </w:tcBorders>
            <w:shd w:val="clear" w:color="auto" w:fill="FFFFFF"/>
          </w:tcPr>
          <w:p w14:paraId="02CE74DB" w14:textId="3C9CDF59"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565AD3B" w14:textId="6931290E"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B388B3" w14:textId="1E00E21E"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2EAED2" w14:textId="77777777" w:rsidR="00397AE3" w:rsidRDefault="00397AE3" w:rsidP="00397AE3">
            <w:pPr>
              <w:rPr>
                <w:rFonts w:cs="Arial"/>
              </w:rPr>
            </w:pPr>
            <w:r>
              <w:rPr>
                <w:rFonts w:cs="Arial"/>
              </w:rPr>
              <w:t>Withdrawn</w:t>
            </w:r>
          </w:p>
          <w:p w14:paraId="4A902AD2" w14:textId="238D6A2B" w:rsidR="00397AE3" w:rsidRPr="00D326B1" w:rsidRDefault="00397AE3" w:rsidP="00397AE3">
            <w:pPr>
              <w:rPr>
                <w:rFonts w:cs="Arial"/>
              </w:rPr>
            </w:pPr>
          </w:p>
        </w:tc>
      </w:tr>
      <w:tr w:rsidR="00397AE3" w:rsidRPr="00D95972" w14:paraId="234B31D3" w14:textId="77777777" w:rsidTr="004848B7">
        <w:trPr>
          <w:gridAfter w:val="1"/>
          <w:wAfter w:w="4191" w:type="dxa"/>
        </w:trPr>
        <w:tc>
          <w:tcPr>
            <w:tcW w:w="976" w:type="dxa"/>
            <w:tcBorders>
              <w:left w:val="thinThickThinSmallGap" w:sz="24" w:space="0" w:color="auto"/>
              <w:bottom w:val="nil"/>
            </w:tcBorders>
          </w:tcPr>
          <w:p w14:paraId="51C1DEBF" w14:textId="77777777" w:rsidR="00397AE3" w:rsidRPr="00D95972" w:rsidRDefault="00397AE3" w:rsidP="00397AE3">
            <w:pPr>
              <w:rPr>
                <w:rFonts w:cs="Arial"/>
              </w:rPr>
            </w:pPr>
          </w:p>
        </w:tc>
        <w:tc>
          <w:tcPr>
            <w:tcW w:w="1317" w:type="dxa"/>
            <w:gridSpan w:val="2"/>
            <w:tcBorders>
              <w:bottom w:val="nil"/>
            </w:tcBorders>
          </w:tcPr>
          <w:p w14:paraId="158B1DBB"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15004855"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2521E3AE"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20284FAC"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397AE3" w:rsidRPr="00D326B1" w:rsidRDefault="00397AE3" w:rsidP="00397AE3">
            <w:pPr>
              <w:rPr>
                <w:rFonts w:cs="Arial"/>
              </w:rPr>
            </w:pPr>
          </w:p>
        </w:tc>
      </w:tr>
      <w:tr w:rsidR="00397AE3" w:rsidRPr="00D95972" w14:paraId="7056197F" w14:textId="77777777" w:rsidTr="004848B7">
        <w:trPr>
          <w:gridAfter w:val="1"/>
          <w:wAfter w:w="4191" w:type="dxa"/>
        </w:trPr>
        <w:tc>
          <w:tcPr>
            <w:tcW w:w="976" w:type="dxa"/>
            <w:tcBorders>
              <w:left w:val="thinThickThinSmallGap" w:sz="24" w:space="0" w:color="auto"/>
              <w:bottom w:val="nil"/>
            </w:tcBorders>
          </w:tcPr>
          <w:p w14:paraId="16C320B4" w14:textId="77777777" w:rsidR="00397AE3" w:rsidRPr="00D95972" w:rsidRDefault="00397AE3" w:rsidP="00397AE3">
            <w:pPr>
              <w:rPr>
                <w:rFonts w:cs="Arial"/>
              </w:rPr>
            </w:pPr>
          </w:p>
        </w:tc>
        <w:tc>
          <w:tcPr>
            <w:tcW w:w="1317" w:type="dxa"/>
            <w:gridSpan w:val="2"/>
            <w:tcBorders>
              <w:bottom w:val="nil"/>
            </w:tcBorders>
          </w:tcPr>
          <w:p w14:paraId="56CA63F1"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2D690A7D"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4EF8AA63"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4AD7F97"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397AE3" w:rsidRPr="00D326B1" w:rsidRDefault="00397AE3" w:rsidP="00397AE3">
            <w:pPr>
              <w:rPr>
                <w:rFonts w:cs="Arial"/>
              </w:rPr>
            </w:pPr>
          </w:p>
        </w:tc>
      </w:tr>
      <w:tr w:rsidR="00397AE3" w:rsidRPr="00D95972" w14:paraId="3EB6BC51" w14:textId="77777777" w:rsidTr="004848B7">
        <w:trPr>
          <w:gridAfter w:val="1"/>
          <w:wAfter w:w="4191" w:type="dxa"/>
        </w:trPr>
        <w:tc>
          <w:tcPr>
            <w:tcW w:w="976" w:type="dxa"/>
            <w:tcBorders>
              <w:left w:val="thinThickThinSmallGap" w:sz="24" w:space="0" w:color="auto"/>
              <w:bottom w:val="nil"/>
            </w:tcBorders>
          </w:tcPr>
          <w:p w14:paraId="321D0A02" w14:textId="77777777" w:rsidR="00397AE3" w:rsidRPr="00D95972" w:rsidRDefault="00397AE3" w:rsidP="00397AE3">
            <w:pPr>
              <w:rPr>
                <w:rFonts w:cs="Arial"/>
              </w:rPr>
            </w:pPr>
          </w:p>
        </w:tc>
        <w:tc>
          <w:tcPr>
            <w:tcW w:w="1317" w:type="dxa"/>
            <w:gridSpan w:val="2"/>
            <w:tcBorders>
              <w:bottom w:val="nil"/>
            </w:tcBorders>
          </w:tcPr>
          <w:p w14:paraId="1F15C5B8"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214EF944"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147A86BB"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B8F6C35"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397AE3" w:rsidRPr="00D326B1" w:rsidRDefault="00397AE3" w:rsidP="00397AE3">
            <w:pPr>
              <w:rPr>
                <w:rFonts w:cs="Arial"/>
              </w:rPr>
            </w:pPr>
          </w:p>
        </w:tc>
      </w:tr>
      <w:tr w:rsidR="00397AE3" w:rsidRPr="00D95972" w14:paraId="2BCBA04C" w14:textId="77777777" w:rsidTr="004848B7">
        <w:trPr>
          <w:gridAfter w:val="1"/>
          <w:wAfter w:w="4191" w:type="dxa"/>
        </w:trPr>
        <w:tc>
          <w:tcPr>
            <w:tcW w:w="976" w:type="dxa"/>
            <w:tcBorders>
              <w:left w:val="thinThickThinSmallGap" w:sz="24" w:space="0" w:color="auto"/>
              <w:bottom w:val="nil"/>
            </w:tcBorders>
          </w:tcPr>
          <w:p w14:paraId="036355A2" w14:textId="77777777" w:rsidR="00397AE3" w:rsidRPr="00D95972" w:rsidRDefault="00397AE3" w:rsidP="00397AE3">
            <w:pPr>
              <w:rPr>
                <w:rFonts w:cs="Arial"/>
              </w:rPr>
            </w:pPr>
          </w:p>
        </w:tc>
        <w:tc>
          <w:tcPr>
            <w:tcW w:w="1317" w:type="dxa"/>
            <w:gridSpan w:val="2"/>
            <w:tcBorders>
              <w:bottom w:val="nil"/>
            </w:tcBorders>
          </w:tcPr>
          <w:p w14:paraId="14D8D20A"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CFE8739"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47084B19"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2435D886"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397AE3" w:rsidRPr="00D326B1" w:rsidRDefault="00397AE3" w:rsidP="00397AE3">
            <w:pPr>
              <w:rPr>
                <w:rFonts w:cs="Arial"/>
              </w:rPr>
            </w:pPr>
          </w:p>
        </w:tc>
      </w:tr>
      <w:tr w:rsidR="00397AE3" w:rsidRPr="00D95972" w14:paraId="7468A6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397AE3" w:rsidRPr="00D95972" w:rsidRDefault="00397AE3" w:rsidP="00397AE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397AE3" w:rsidRPr="00D95972" w:rsidRDefault="00397AE3" w:rsidP="00397AE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397AE3" w:rsidRPr="00D95972" w:rsidRDefault="00397AE3" w:rsidP="00397AE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397AE3" w:rsidRPr="00D95972" w:rsidRDefault="00397AE3" w:rsidP="00397AE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397AE3" w:rsidRPr="00D95972" w:rsidRDefault="00397AE3" w:rsidP="00397AE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397AE3" w:rsidRPr="00D95972" w:rsidRDefault="00397AE3" w:rsidP="00397AE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397AE3" w:rsidRPr="00D95972" w:rsidRDefault="00397AE3" w:rsidP="00397AE3">
            <w:pPr>
              <w:rPr>
                <w:rFonts w:cs="Arial"/>
              </w:rPr>
            </w:pPr>
            <w:r w:rsidRPr="00D95972">
              <w:rPr>
                <w:rFonts w:cs="Arial"/>
              </w:rPr>
              <w:t>Result &amp; comments</w:t>
            </w:r>
          </w:p>
        </w:tc>
      </w:tr>
      <w:tr w:rsidR="00397AE3" w:rsidRPr="00D95972" w14:paraId="7F2CA995" w14:textId="77777777" w:rsidTr="004848B7">
        <w:trPr>
          <w:gridAfter w:val="1"/>
          <w:wAfter w:w="4191" w:type="dxa"/>
        </w:trPr>
        <w:tc>
          <w:tcPr>
            <w:tcW w:w="976" w:type="dxa"/>
            <w:tcBorders>
              <w:left w:val="thinThickThinSmallGap" w:sz="24" w:space="0" w:color="auto"/>
              <w:bottom w:val="nil"/>
            </w:tcBorders>
          </w:tcPr>
          <w:p w14:paraId="6DCF56FF" w14:textId="77777777" w:rsidR="00397AE3" w:rsidRPr="00D95972" w:rsidRDefault="00397AE3" w:rsidP="00397AE3">
            <w:pPr>
              <w:rPr>
                <w:rFonts w:cs="Arial"/>
              </w:rPr>
            </w:pPr>
          </w:p>
        </w:tc>
        <w:tc>
          <w:tcPr>
            <w:tcW w:w="1317" w:type="dxa"/>
            <w:gridSpan w:val="2"/>
            <w:tcBorders>
              <w:bottom w:val="nil"/>
            </w:tcBorders>
          </w:tcPr>
          <w:p w14:paraId="46496328"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86DCC60"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5E05F5D6"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25B4F86C"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397AE3" w:rsidRPr="00D326B1" w:rsidRDefault="00397AE3" w:rsidP="00397AE3">
            <w:pPr>
              <w:rPr>
                <w:rFonts w:cs="Arial"/>
              </w:rPr>
            </w:pPr>
          </w:p>
        </w:tc>
      </w:tr>
      <w:tr w:rsidR="00397AE3" w:rsidRPr="00D95972" w14:paraId="02BB158C" w14:textId="77777777" w:rsidTr="004848B7">
        <w:trPr>
          <w:gridAfter w:val="1"/>
          <w:wAfter w:w="4191" w:type="dxa"/>
        </w:trPr>
        <w:tc>
          <w:tcPr>
            <w:tcW w:w="976" w:type="dxa"/>
            <w:tcBorders>
              <w:left w:val="thinThickThinSmallGap" w:sz="24" w:space="0" w:color="auto"/>
              <w:bottom w:val="nil"/>
            </w:tcBorders>
          </w:tcPr>
          <w:p w14:paraId="6F72C28B" w14:textId="77777777" w:rsidR="00397AE3" w:rsidRPr="00D95972" w:rsidRDefault="00397AE3" w:rsidP="00397AE3">
            <w:pPr>
              <w:rPr>
                <w:rFonts w:cs="Arial"/>
              </w:rPr>
            </w:pPr>
          </w:p>
        </w:tc>
        <w:tc>
          <w:tcPr>
            <w:tcW w:w="1317" w:type="dxa"/>
            <w:gridSpan w:val="2"/>
            <w:tcBorders>
              <w:bottom w:val="nil"/>
            </w:tcBorders>
          </w:tcPr>
          <w:p w14:paraId="209E53CC"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50171FA"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36D554ED"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127D8DF"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397AE3" w:rsidRPr="00D326B1" w:rsidRDefault="00397AE3" w:rsidP="00397AE3">
            <w:pPr>
              <w:rPr>
                <w:rFonts w:cs="Arial"/>
              </w:rPr>
            </w:pPr>
          </w:p>
        </w:tc>
      </w:tr>
      <w:tr w:rsidR="00397AE3" w:rsidRPr="00D95972" w14:paraId="669F4102" w14:textId="77777777" w:rsidTr="004848B7">
        <w:trPr>
          <w:gridAfter w:val="1"/>
          <w:wAfter w:w="4191" w:type="dxa"/>
        </w:trPr>
        <w:tc>
          <w:tcPr>
            <w:tcW w:w="976" w:type="dxa"/>
            <w:tcBorders>
              <w:left w:val="thinThickThinSmallGap" w:sz="24" w:space="0" w:color="auto"/>
              <w:bottom w:val="nil"/>
            </w:tcBorders>
          </w:tcPr>
          <w:p w14:paraId="5E363CC0" w14:textId="77777777" w:rsidR="00397AE3" w:rsidRPr="00D95972" w:rsidRDefault="00397AE3" w:rsidP="00397AE3">
            <w:pPr>
              <w:rPr>
                <w:rFonts w:cs="Arial"/>
              </w:rPr>
            </w:pPr>
          </w:p>
        </w:tc>
        <w:tc>
          <w:tcPr>
            <w:tcW w:w="1317" w:type="dxa"/>
            <w:gridSpan w:val="2"/>
            <w:tcBorders>
              <w:bottom w:val="nil"/>
            </w:tcBorders>
          </w:tcPr>
          <w:p w14:paraId="61C587FD"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1FED783"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5CF706E8"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0BD0CCF3"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397AE3" w:rsidRPr="00D326B1" w:rsidRDefault="00397AE3" w:rsidP="00397AE3">
            <w:pPr>
              <w:rPr>
                <w:rFonts w:cs="Arial"/>
              </w:rPr>
            </w:pPr>
          </w:p>
        </w:tc>
      </w:tr>
      <w:tr w:rsidR="00397AE3" w:rsidRPr="00D95972" w14:paraId="2FB9EA8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397AE3" w:rsidRPr="00D95972" w:rsidRDefault="00397AE3" w:rsidP="00397AE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397AE3" w:rsidRPr="00D95972" w:rsidRDefault="00397AE3" w:rsidP="00397AE3">
            <w:pPr>
              <w:rPr>
                <w:rFonts w:cs="Arial"/>
              </w:rPr>
            </w:pPr>
            <w:r w:rsidRPr="00D95972">
              <w:rPr>
                <w:rFonts w:cs="Arial"/>
              </w:rPr>
              <w:t>Closing</w:t>
            </w:r>
          </w:p>
          <w:p w14:paraId="5C0691AC" w14:textId="77777777" w:rsidR="00397AE3" w:rsidRPr="008B7AD1" w:rsidRDefault="00397AE3" w:rsidP="00397AE3">
            <w:pPr>
              <w:rPr>
                <w:rFonts w:cs="Arial"/>
              </w:rPr>
            </w:pPr>
            <w:r w:rsidRPr="008B7AD1">
              <w:rPr>
                <w:rFonts w:cs="Arial"/>
              </w:rPr>
              <w:t>Friday</w:t>
            </w:r>
          </w:p>
          <w:p w14:paraId="030F68FA" w14:textId="62DC9CEB" w:rsidR="00397AE3" w:rsidRPr="00D95972" w:rsidRDefault="00397AE3" w:rsidP="00397AE3">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397AE3" w:rsidRPr="00D95972" w:rsidRDefault="00397AE3" w:rsidP="00397AE3">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397AE3" w:rsidRPr="00D95972" w:rsidRDefault="00397AE3" w:rsidP="00397AE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397AE3" w:rsidRPr="00D95972" w:rsidRDefault="00397AE3" w:rsidP="00397AE3">
            <w:pPr>
              <w:rPr>
                <w:rFonts w:cs="Arial"/>
              </w:rPr>
            </w:pPr>
          </w:p>
        </w:tc>
        <w:tc>
          <w:tcPr>
            <w:tcW w:w="826" w:type="dxa"/>
            <w:tcBorders>
              <w:top w:val="single" w:sz="12" w:space="0" w:color="auto"/>
              <w:bottom w:val="single" w:sz="4" w:space="0" w:color="auto"/>
            </w:tcBorders>
            <w:shd w:val="clear" w:color="auto" w:fill="0000FF"/>
          </w:tcPr>
          <w:p w14:paraId="75178271" w14:textId="77777777" w:rsidR="00397AE3" w:rsidRPr="00D95972" w:rsidRDefault="00397AE3" w:rsidP="00397AE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397AE3" w:rsidRPr="00D95972" w:rsidRDefault="00397AE3" w:rsidP="00397AE3">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397AE3" w:rsidRPr="00D95972" w14:paraId="05A80C3F" w14:textId="77777777" w:rsidTr="004848B7">
        <w:trPr>
          <w:gridAfter w:val="1"/>
          <w:wAfter w:w="4191" w:type="dxa"/>
        </w:trPr>
        <w:tc>
          <w:tcPr>
            <w:tcW w:w="976" w:type="dxa"/>
            <w:tcBorders>
              <w:left w:val="thinThickThinSmallGap" w:sz="24" w:space="0" w:color="auto"/>
              <w:bottom w:val="nil"/>
            </w:tcBorders>
          </w:tcPr>
          <w:p w14:paraId="0A673D79" w14:textId="77777777" w:rsidR="00397AE3" w:rsidRPr="00D95972" w:rsidRDefault="00397AE3" w:rsidP="00397AE3">
            <w:pPr>
              <w:rPr>
                <w:rFonts w:cs="Arial"/>
              </w:rPr>
            </w:pPr>
          </w:p>
        </w:tc>
        <w:tc>
          <w:tcPr>
            <w:tcW w:w="1317" w:type="dxa"/>
            <w:gridSpan w:val="2"/>
            <w:tcBorders>
              <w:bottom w:val="nil"/>
            </w:tcBorders>
          </w:tcPr>
          <w:p w14:paraId="35AE0B2C"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0EF6402"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397AE3" w:rsidRPr="00E32EA2" w:rsidRDefault="00397AE3" w:rsidP="00397AE3">
            <w:pPr>
              <w:rPr>
                <w:rFonts w:cs="Arial"/>
                <w:b/>
                <w:bCs/>
                <w:iCs/>
                <w:color w:val="FF0000"/>
              </w:rPr>
            </w:pPr>
            <w:r w:rsidRPr="00E32EA2">
              <w:rPr>
                <w:rFonts w:cs="Arial"/>
                <w:b/>
                <w:bCs/>
                <w:iCs/>
                <w:color w:val="FF0000"/>
              </w:rPr>
              <w:t xml:space="preserve">Last upload of revisions: </w:t>
            </w:r>
          </w:p>
          <w:p w14:paraId="6B842E50" w14:textId="4E3B0E6A" w:rsidR="00397AE3" w:rsidRDefault="00397AE3" w:rsidP="00397AE3">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27</w:t>
            </w:r>
            <w:r>
              <w:rPr>
                <w:rFonts w:cs="Arial"/>
                <w:b/>
                <w:bCs/>
                <w:iCs/>
                <w:color w:val="FF0000"/>
                <w:vertAlign w:val="superscript"/>
              </w:rPr>
              <w:t>the</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397AE3" w:rsidRPr="00E32EA2" w:rsidRDefault="00397AE3" w:rsidP="00397AE3">
            <w:pPr>
              <w:rPr>
                <w:rFonts w:cs="Arial"/>
                <w:b/>
                <w:bCs/>
                <w:iCs/>
                <w:color w:val="FF0000"/>
              </w:rPr>
            </w:pPr>
          </w:p>
          <w:p w14:paraId="76EADDE6" w14:textId="77777777" w:rsidR="00397AE3" w:rsidRPr="00E32EA2" w:rsidRDefault="00397AE3" w:rsidP="00397AE3">
            <w:pPr>
              <w:rPr>
                <w:rFonts w:cs="Arial"/>
                <w:b/>
                <w:bCs/>
                <w:iCs/>
                <w:color w:val="FF0000"/>
              </w:rPr>
            </w:pPr>
          </w:p>
          <w:p w14:paraId="2B4FBB4A" w14:textId="77777777" w:rsidR="00397AE3" w:rsidRPr="00E32EA2" w:rsidRDefault="00397AE3" w:rsidP="00397AE3">
            <w:pPr>
              <w:rPr>
                <w:rFonts w:cs="Arial"/>
                <w:b/>
                <w:bCs/>
                <w:iCs/>
                <w:color w:val="FF0000"/>
              </w:rPr>
            </w:pPr>
            <w:r w:rsidRPr="00E32EA2">
              <w:rPr>
                <w:rFonts w:cs="Arial"/>
                <w:b/>
                <w:bCs/>
                <w:iCs/>
                <w:color w:val="FF0000"/>
              </w:rPr>
              <w:lastRenderedPageBreak/>
              <w:t>Last comments:</w:t>
            </w:r>
          </w:p>
          <w:p w14:paraId="2CD0CDBE" w14:textId="26F9911E" w:rsidR="00397AE3" w:rsidRPr="00E32EA2" w:rsidRDefault="00397AE3" w:rsidP="00397AE3">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28</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397AE3" w:rsidRPr="00E32EA2" w:rsidRDefault="00397AE3" w:rsidP="00397AE3">
            <w:pPr>
              <w:rPr>
                <w:rFonts w:cs="Arial"/>
                <w:b/>
                <w:bCs/>
                <w:iCs/>
                <w:color w:val="FF0000"/>
              </w:rPr>
            </w:pPr>
          </w:p>
          <w:p w14:paraId="6103845E"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5EF9F18C"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5B47B2D"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397AE3" w:rsidRPr="00D326B1" w:rsidRDefault="00397AE3" w:rsidP="00397AE3">
            <w:pPr>
              <w:rPr>
                <w:rFonts w:cs="Arial"/>
              </w:rPr>
            </w:pPr>
          </w:p>
        </w:tc>
      </w:tr>
      <w:tr w:rsidR="00397AE3" w:rsidRPr="00D95972" w14:paraId="23D67C58" w14:textId="77777777" w:rsidTr="004848B7">
        <w:trPr>
          <w:gridAfter w:val="1"/>
          <w:wAfter w:w="4191" w:type="dxa"/>
        </w:trPr>
        <w:tc>
          <w:tcPr>
            <w:tcW w:w="976" w:type="dxa"/>
            <w:tcBorders>
              <w:left w:val="thinThickThinSmallGap" w:sz="24" w:space="0" w:color="auto"/>
              <w:bottom w:val="thinThickThinSmallGap" w:sz="24" w:space="0" w:color="auto"/>
            </w:tcBorders>
          </w:tcPr>
          <w:p w14:paraId="1AEA810A" w14:textId="77777777" w:rsidR="00397AE3" w:rsidRPr="00D95972" w:rsidRDefault="00397AE3" w:rsidP="00397AE3">
            <w:pPr>
              <w:rPr>
                <w:rFonts w:cs="Arial"/>
              </w:rPr>
            </w:pPr>
          </w:p>
        </w:tc>
        <w:tc>
          <w:tcPr>
            <w:tcW w:w="1317" w:type="dxa"/>
            <w:gridSpan w:val="2"/>
            <w:tcBorders>
              <w:bottom w:val="thinThickThinSmallGap" w:sz="24" w:space="0" w:color="auto"/>
            </w:tcBorders>
          </w:tcPr>
          <w:p w14:paraId="3165204B" w14:textId="77777777" w:rsidR="00397AE3" w:rsidRPr="00D95972" w:rsidRDefault="00397AE3" w:rsidP="00397AE3">
            <w:pPr>
              <w:rPr>
                <w:rFonts w:cs="Arial"/>
              </w:rPr>
            </w:pPr>
          </w:p>
        </w:tc>
        <w:tc>
          <w:tcPr>
            <w:tcW w:w="1088" w:type="dxa"/>
            <w:tcBorders>
              <w:bottom w:val="thinThickThinSmallGap" w:sz="24" w:space="0" w:color="auto"/>
            </w:tcBorders>
          </w:tcPr>
          <w:p w14:paraId="0F94B7EA" w14:textId="77777777" w:rsidR="00397AE3" w:rsidRPr="00D95972" w:rsidRDefault="00397AE3" w:rsidP="00397AE3">
            <w:pPr>
              <w:rPr>
                <w:rFonts w:cs="Arial"/>
              </w:rPr>
            </w:pPr>
          </w:p>
        </w:tc>
        <w:tc>
          <w:tcPr>
            <w:tcW w:w="4191" w:type="dxa"/>
            <w:gridSpan w:val="3"/>
            <w:tcBorders>
              <w:bottom w:val="thinThickThinSmallGap" w:sz="24" w:space="0" w:color="auto"/>
            </w:tcBorders>
          </w:tcPr>
          <w:p w14:paraId="5760373E" w14:textId="77777777" w:rsidR="00397AE3" w:rsidRPr="00D95972" w:rsidRDefault="00397AE3" w:rsidP="00397AE3">
            <w:pPr>
              <w:rPr>
                <w:rFonts w:cs="Arial"/>
                <w:bCs/>
              </w:rPr>
            </w:pPr>
          </w:p>
        </w:tc>
        <w:tc>
          <w:tcPr>
            <w:tcW w:w="1767" w:type="dxa"/>
            <w:tcBorders>
              <w:bottom w:val="thinThickThinSmallGap" w:sz="24" w:space="0" w:color="auto"/>
            </w:tcBorders>
          </w:tcPr>
          <w:p w14:paraId="213417F2" w14:textId="77777777" w:rsidR="00397AE3" w:rsidRPr="00D95972" w:rsidRDefault="00397AE3" w:rsidP="00397AE3">
            <w:pPr>
              <w:rPr>
                <w:rFonts w:cs="Arial"/>
              </w:rPr>
            </w:pPr>
          </w:p>
        </w:tc>
        <w:tc>
          <w:tcPr>
            <w:tcW w:w="826" w:type="dxa"/>
            <w:tcBorders>
              <w:bottom w:val="thinThickThinSmallGap" w:sz="24" w:space="0" w:color="auto"/>
            </w:tcBorders>
          </w:tcPr>
          <w:p w14:paraId="66877142" w14:textId="77777777" w:rsidR="00397AE3" w:rsidRPr="00D95972" w:rsidRDefault="00397AE3" w:rsidP="00397AE3">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397AE3" w:rsidRPr="00D95972" w:rsidRDefault="00397AE3" w:rsidP="00397AE3">
            <w:pPr>
              <w:rPr>
                <w:rFonts w:cs="Arial"/>
              </w:rPr>
            </w:pPr>
          </w:p>
        </w:tc>
      </w:tr>
    </w:tbl>
    <w:p w14:paraId="766D0B2A" w14:textId="77777777" w:rsidR="00FB32E2" w:rsidRDefault="00FB32E2" w:rsidP="003B1FFE">
      <w:pPr>
        <w:rPr>
          <w:rFonts w:cs="Arial"/>
          <w:vertAlign w:val="superscript"/>
        </w:rPr>
      </w:pPr>
    </w:p>
    <w:p w14:paraId="50524A3C" w14:textId="77777777" w:rsidR="003B1FFE" w:rsidRDefault="003B1FFE" w:rsidP="003B1FFE">
      <w:pPr>
        <w:rPr>
          <w:rFonts w:cs="Arial"/>
          <w:vertAlign w:val="superscript"/>
        </w:rPr>
      </w:pPr>
    </w:p>
    <w:p w14:paraId="7FF6C2EC" w14:textId="77777777" w:rsidR="003B1FFE" w:rsidRPr="00D95972" w:rsidRDefault="003B1FFE" w:rsidP="003B1FFE">
      <w:pPr>
        <w:rPr>
          <w:rFonts w:cs="Arial"/>
          <w:vertAlign w:val="superscript"/>
        </w:rPr>
      </w:pPr>
    </w:p>
    <w:sectPr w:rsidR="003B1FFE" w:rsidRPr="00D95972" w:rsidSect="0058333E">
      <w:headerReference w:type="even" r:id="rId618"/>
      <w:footerReference w:type="even" r:id="rId619"/>
      <w:footerReference w:type="default" r:id="rId620"/>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2A095" w14:textId="77777777" w:rsidR="00DE2F3F" w:rsidRDefault="00DE2F3F">
      <w:r>
        <w:separator/>
      </w:r>
    </w:p>
  </w:endnote>
  <w:endnote w:type="continuationSeparator" w:id="0">
    <w:p w14:paraId="185ED36F" w14:textId="77777777" w:rsidR="00DE2F3F" w:rsidRDefault="00DE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8315F4" w:rsidRDefault="008315F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8315F4" w:rsidRDefault="008315F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3958E" w14:textId="77777777" w:rsidR="00DE2F3F" w:rsidRDefault="00DE2F3F">
      <w:r>
        <w:separator/>
      </w:r>
    </w:p>
  </w:footnote>
  <w:footnote w:type="continuationSeparator" w:id="0">
    <w:p w14:paraId="47B2550E" w14:textId="77777777" w:rsidR="00DE2F3F" w:rsidRDefault="00DE2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8315F4" w:rsidRDefault="008315F4">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0"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48"/>
  </w:num>
  <w:num w:numId="3">
    <w:abstractNumId w:val="42"/>
  </w:num>
  <w:num w:numId="4">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3"/>
  </w:num>
  <w:num w:numId="8">
    <w:abstractNumId w:val="4"/>
  </w:num>
  <w:num w:numId="9">
    <w:abstractNumId w:val="55"/>
  </w:num>
  <w:num w:numId="10">
    <w:abstractNumId w:val="34"/>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num>
  <w:num w:numId="16">
    <w:abstractNumId w:val="36"/>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6"/>
  </w:num>
  <w:num w:numId="21">
    <w:abstractNumId w:val="35"/>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8"/>
  </w:num>
  <w:num w:numId="39">
    <w:abstractNumId w:val="4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9"/>
  </w:num>
  <w:num w:numId="47">
    <w:abstractNumId w:val="4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58"/>
  </w:num>
  <w:num w:numId="52">
    <w:abstractNumId w:val="16"/>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 w:numId="60">
    <w:abstractNumId w:val="50"/>
  </w:num>
  <w:num w:numId="61">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29-e">
    <w15:presenceInfo w15:providerId="None" w15:userId="Ericsson J in CT1#12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53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B41"/>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E42"/>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9B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43"/>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8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00"/>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A34"/>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31"/>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D06"/>
    <w:rsid w:val="00042D09"/>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6BF"/>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32E"/>
    <w:rsid w:val="00077938"/>
    <w:rsid w:val="00077979"/>
    <w:rsid w:val="00077E69"/>
    <w:rsid w:val="000805D6"/>
    <w:rsid w:val="00080687"/>
    <w:rsid w:val="00080759"/>
    <w:rsid w:val="00080760"/>
    <w:rsid w:val="00080878"/>
    <w:rsid w:val="00080883"/>
    <w:rsid w:val="00080A48"/>
    <w:rsid w:val="00080B62"/>
    <w:rsid w:val="00080F35"/>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9F5"/>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69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897"/>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3A"/>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61B"/>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445"/>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1C5"/>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6FE"/>
    <w:rsid w:val="000D0729"/>
    <w:rsid w:val="000D0A0F"/>
    <w:rsid w:val="000D0B37"/>
    <w:rsid w:val="000D0C59"/>
    <w:rsid w:val="000D0D1F"/>
    <w:rsid w:val="000D0E5F"/>
    <w:rsid w:val="000D0F91"/>
    <w:rsid w:val="000D1037"/>
    <w:rsid w:val="000D116A"/>
    <w:rsid w:val="000D116F"/>
    <w:rsid w:val="000D11B3"/>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6FE1"/>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B3D"/>
    <w:rsid w:val="000E3C4A"/>
    <w:rsid w:val="000E3ED8"/>
    <w:rsid w:val="000E425C"/>
    <w:rsid w:val="000E47A4"/>
    <w:rsid w:val="000E47D8"/>
    <w:rsid w:val="000E4C9C"/>
    <w:rsid w:val="000E4D85"/>
    <w:rsid w:val="000E5108"/>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7D2"/>
    <w:rsid w:val="000F2B46"/>
    <w:rsid w:val="000F2D1E"/>
    <w:rsid w:val="000F2D56"/>
    <w:rsid w:val="000F2D83"/>
    <w:rsid w:val="000F2DF1"/>
    <w:rsid w:val="000F2DF5"/>
    <w:rsid w:val="000F2E27"/>
    <w:rsid w:val="000F30BC"/>
    <w:rsid w:val="000F314E"/>
    <w:rsid w:val="000F31CD"/>
    <w:rsid w:val="000F3480"/>
    <w:rsid w:val="000F3508"/>
    <w:rsid w:val="000F357E"/>
    <w:rsid w:val="000F35A5"/>
    <w:rsid w:val="000F36FA"/>
    <w:rsid w:val="000F38E9"/>
    <w:rsid w:val="000F3A40"/>
    <w:rsid w:val="000F3BA7"/>
    <w:rsid w:val="000F3C4E"/>
    <w:rsid w:val="000F3D63"/>
    <w:rsid w:val="000F3D88"/>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009"/>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4D54"/>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6C7"/>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E55"/>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6CD6"/>
    <w:rsid w:val="00137232"/>
    <w:rsid w:val="001372B1"/>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0"/>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68"/>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61D"/>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17F"/>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1A30"/>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8B"/>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59E"/>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76"/>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14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7AA"/>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FE3"/>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2DD"/>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254"/>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757"/>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46"/>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928"/>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B8D"/>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0AF"/>
    <w:rsid w:val="002174BE"/>
    <w:rsid w:val="002175B4"/>
    <w:rsid w:val="0021797C"/>
    <w:rsid w:val="00217A2A"/>
    <w:rsid w:val="00217C2C"/>
    <w:rsid w:val="00217CF9"/>
    <w:rsid w:val="00217D28"/>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7E"/>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A19"/>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8F"/>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08"/>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4BB"/>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6E0"/>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3C"/>
    <w:rsid w:val="002621BC"/>
    <w:rsid w:val="002623AA"/>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13"/>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3D3"/>
    <w:rsid w:val="00283496"/>
    <w:rsid w:val="00283661"/>
    <w:rsid w:val="00283729"/>
    <w:rsid w:val="00283972"/>
    <w:rsid w:val="00283C4B"/>
    <w:rsid w:val="00283C65"/>
    <w:rsid w:val="00283E1B"/>
    <w:rsid w:val="00283E8C"/>
    <w:rsid w:val="00283F86"/>
    <w:rsid w:val="00284286"/>
    <w:rsid w:val="00284290"/>
    <w:rsid w:val="002843D7"/>
    <w:rsid w:val="002844F4"/>
    <w:rsid w:val="002845BE"/>
    <w:rsid w:val="0028465E"/>
    <w:rsid w:val="002847C0"/>
    <w:rsid w:val="00284B60"/>
    <w:rsid w:val="00284D18"/>
    <w:rsid w:val="00284DCF"/>
    <w:rsid w:val="00284F25"/>
    <w:rsid w:val="00285067"/>
    <w:rsid w:val="002850A2"/>
    <w:rsid w:val="002850EC"/>
    <w:rsid w:val="00285238"/>
    <w:rsid w:val="002852A4"/>
    <w:rsid w:val="0028535D"/>
    <w:rsid w:val="00285695"/>
    <w:rsid w:val="0028570E"/>
    <w:rsid w:val="0028571B"/>
    <w:rsid w:val="00285791"/>
    <w:rsid w:val="0028579B"/>
    <w:rsid w:val="002858E1"/>
    <w:rsid w:val="00285D42"/>
    <w:rsid w:val="00285EB5"/>
    <w:rsid w:val="00285F66"/>
    <w:rsid w:val="0028618C"/>
    <w:rsid w:val="0028627F"/>
    <w:rsid w:val="0028655D"/>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70A"/>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5C"/>
    <w:rsid w:val="002A1193"/>
    <w:rsid w:val="002A122C"/>
    <w:rsid w:val="002A1347"/>
    <w:rsid w:val="002A146A"/>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4B3"/>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027"/>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6B37"/>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866"/>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689"/>
    <w:rsid w:val="002E0749"/>
    <w:rsid w:val="002E09A0"/>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92E"/>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75E"/>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18"/>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B07"/>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2EE"/>
    <w:rsid w:val="002F65E5"/>
    <w:rsid w:val="002F672F"/>
    <w:rsid w:val="002F6AF7"/>
    <w:rsid w:val="002F6AFF"/>
    <w:rsid w:val="002F6B1A"/>
    <w:rsid w:val="002F6C60"/>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804"/>
    <w:rsid w:val="00305B31"/>
    <w:rsid w:val="00305B7D"/>
    <w:rsid w:val="00305C96"/>
    <w:rsid w:val="0030602E"/>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635"/>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591"/>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9D"/>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267"/>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262"/>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19"/>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E57"/>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4E3"/>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3F21"/>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52"/>
    <w:rsid w:val="00366478"/>
    <w:rsid w:val="003665C0"/>
    <w:rsid w:val="003667E0"/>
    <w:rsid w:val="003669A1"/>
    <w:rsid w:val="00366A12"/>
    <w:rsid w:val="00366D97"/>
    <w:rsid w:val="00367224"/>
    <w:rsid w:val="003672F0"/>
    <w:rsid w:val="00367313"/>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2D22"/>
    <w:rsid w:val="0037350C"/>
    <w:rsid w:val="00373829"/>
    <w:rsid w:val="00373A60"/>
    <w:rsid w:val="00373B3E"/>
    <w:rsid w:val="00373B82"/>
    <w:rsid w:val="00373DE9"/>
    <w:rsid w:val="00373E6F"/>
    <w:rsid w:val="00374708"/>
    <w:rsid w:val="0037477D"/>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77B6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AE3"/>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024"/>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27"/>
    <w:rsid w:val="003B1FFE"/>
    <w:rsid w:val="003B2461"/>
    <w:rsid w:val="003B249F"/>
    <w:rsid w:val="003B26C7"/>
    <w:rsid w:val="003B2781"/>
    <w:rsid w:val="003B2817"/>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30"/>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125"/>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BEC"/>
    <w:rsid w:val="003E6CE9"/>
    <w:rsid w:val="003E6E5B"/>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8B8"/>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624"/>
    <w:rsid w:val="003F2888"/>
    <w:rsid w:val="003F28FE"/>
    <w:rsid w:val="003F2912"/>
    <w:rsid w:val="003F2A22"/>
    <w:rsid w:val="003F2B31"/>
    <w:rsid w:val="003F2CDC"/>
    <w:rsid w:val="003F2D77"/>
    <w:rsid w:val="003F2F69"/>
    <w:rsid w:val="003F30C6"/>
    <w:rsid w:val="003F3196"/>
    <w:rsid w:val="003F33F0"/>
    <w:rsid w:val="003F3565"/>
    <w:rsid w:val="003F37CC"/>
    <w:rsid w:val="003F3952"/>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10"/>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A6"/>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50"/>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72A"/>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9F4"/>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01"/>
    <w:rsid w:val="0043112C"/>
    <w:rsid w:val="004312A8"/>
    <w:rsid w:val="0043140C"/>
    <w:rsid w:val="00431502"/>
    <w:rsid w:val="00431589"/>
    <w:rsid w:val="00431C58"/>
    <w:rsid w:val="00432059"/>
    <w:rsid w:val="00432072"/>
    <w:rsid w:val="004320C3"/>
    <w:rsid w:val="0043235F"/>
    <w:rsid w:val="004323EC"/>
    <w:rsid w:val="00432621"/>
    <w:rsid w:val="004327CF"/>
    <w:rsid w:val="004327D9"/>
    <w:rsid w:val="004329CB"/>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147"/>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50"/>
    <w:rsid w:val="004450B3"/>
    <w:rsid w:val="00445215"/>
    <w:rsid w:val="00445519"/>
    <w:rsid w:val="004457C4"/>
    <w:rsid w:val="004458C9"/>
    <w:rsid w:val="00445A11"/>
    <w:rsid w:val="00445D59"/>
    <w:rsid w:val="00445DAC"/>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9A"/>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B2"/>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40"/>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29"/>
    <w:rsid w:val="004666D2"/>
    <w:rsid w:val="00466957"/>
    <w:rsid w:val="004669D8"/>
    <w:rsid w:val="004669E0"/>
    <w:rsid w:val="00466B7D"/>
    <w:rsid w:val="00467027"/>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0EC"/>
    <w:rsid w:val="004701B6"/>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8B7"/>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87"/>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9FB"/>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27"/>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68"/>
    <w:rsid w:val="004C29F5"/>
    <w:rsid w:val="004C37EF"/>
    <w:rsid w:val="004C3AFD"/>
    <w:rsid w:val="004C48C0"/>
    <w:rsid w:val="004C4975"/>
    <w:rsid w:val="004C4AE9"/>
    <w:rsid w:val="004C4CFD"/>
    <w:rsid w:val="004C4D84"/>
    <w:rsid w:val="004C4F60"/>
    <w:rsid w:val="004C51AA"/>
    <w:rsid w:val="004C528C"/>
    <w:rsid w:val="004C562B"/>
    <w:rsid w:val="004C5836"/>
    <w:rsid w:val="004C5A1E"/>
    <w:rsid w:val="004C5BE0"/>
    <w:rsid w:val="004C5CFE"/>
    <w:rsid w:val="004C5D9A"/>
    <w:rsid w:val="004C5DBF"/>
    <w:rsid w:val="004C5EA1"/>
    <w:rsid w:val="004C5FA3"/>
    <w:rsid w:val="004C6029"/>
    <w:rsid w:val="004C6220"/>
    <w:rsid w:val="004C6585"/>
    <w:rsid w:val="004C66FC"/>
    <w:rsid w:val="004C67B3"/>
    <w:rsid w:val="004C6E7C"/>
    <w:rsid w:val="004C70E7"/>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96"/>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B63"/>
    <w:rsid w:val="004D7D6B"/>
    <w:rsid w:val="004D7F19"/>
    <w:rsid w:val="004D7FDF"/>
    <w:rsid w:val="004E0084"/>
    <w:rsid w:val="004E00CE"/>
    <w:rsid w:val="004E0120"/>
    <w:rsid w:val="004E059F"/>
    <w:rsid w:val="004E0936"/>
    <w:rsid w:val="004E095D"/>
    <w:rsid w:val="004E0C5A"/>
    <w:rsid w:val="004E0F34"/>
    <w:rsid w:val="004E0F64"/>
    <w:rsid w:val="004E0F83"/>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463"/>
    <w:rsid w:val="004F389D"/>
    <w:rsid w:val="004F3976"/>
    <w:rsid w:val="004F3981"/>
    <w:rsid w:val="004F3A60"/>
    <w:rsid w:val="004F3AB6"/>
    <w:rsid w:val="004F3C7E"/>
    <w:rsid w:val="004F41EA"/>
    <w:rsid w:val="004F45A2"/>
    <w:rsid w:val="004F461F"/>
    <w:rsid w:val="004F46AB"/>
    <w:rsid w:val="004F4739"/>
    <w:rsid w:val="004F4863"/>
    <w:rsid w:val="004F492E"/>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3B"/>
    <w:rsid w:val="004F65C8"/>
    <w:rsid w:val="004F69ED"/>
    <w:rsid w:val="004F6AF4"/>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62"/>
    <w:rsid w:val="00503573"/>
    <w:rsid w:val="00503589"/>
    <w:rsid w:val="00503816"/>
    <w:rsid w:val="00503873"/>
    <w:rsid w:val="00503D76"/>
    <w:rsid w:val="00503DF6"/>
    <w:rsid w:val="0050450C"/>
    <w:rsid w:val="005045D5"/>
    <w:rsid w:val="005046CF"/>
    <w:rsid w:val="00504802"/>
    <w:rsid w:val="0050495B"/>
    <w:rsid w:val="00504972"/>
    <w:rsid w:val="00504993"/>
    <w:rsid w:val="00504B7E"/>
    <w:rsid w:val="00504B8B"/>
    <w:rsid w:val="00504B9C"/>
    <w:rsid w:val="00504D3F"/>
    <w:rsid w:val="00504DA3"/>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1AE"/>
    <w:rsid w:val="0051641C"/>
    <w:rsid w:val="005164D1"/>
    <w:rsid w:val="0051652A"/>
    <w:rsid w:val="00516768"/>
    <w:rsid w:val="00516841"/>
    <w:rsid w:val="00516971"/>
    <w:rsid w:val="00516AB5"/>
    <w:rsid w:val="00516B2C"/>
    <w:rsid w:val="00516CE1"/>
    <w:rsid w:val="00516EC5"/>
    <w:rsid w:val="00516FC4"/>
    <w:rsid w:val="00517114"/>
    <w:rsid w:val="005175F3"/>
    <w:rsid w:val="00517A45"/>
    <w:rsid w:val="00517A61"/>
    <w:rsid w:val="00517BD4"/>
    <w:rsid w:val="00517F9E"/>
    <w:rsid w:val="00520166"/>
    <w:rsid w:val="005202BE"/>
    <w:rsid w:val="00520300"/>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EEB"/>
    <w:rsid w:val="00523F99"/>
    <w:rsid w:val="00524089"/>
    <w:rsid w:val="00524665"/>
    <w:rsid w:val="00524702"/>
    <w:rsid w:val="005248C0"/>
    <w:rsid w:val="00524962"/>
    <w:rsid w:val="00524B1C"/>
    <w:rsid w:val="0052520F"/>
    <w:rsid w:val="0052530B"/>
    <w:rsid w:val="00525408"/>
    <w:rsid w:val="005254AF"/>
    <w:rsid w:val="005259A0"/>
    <w:rsid w:val="00525B43"/>
    <w:rsid w:val="00525C11"/>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523"/>
    <w:rsid w:val="00527855"/>
    <w:rsid w:val="00527931"/>
    <w:rsid w:val="005279A2"/>
    <w:rsid w:val="00527C38"/>
    <w:rsid w:val="00527C9C"/>
    <w:rsid w:val="00527CD1"/>
    <w:rsid w:val="00527CDD"/>
    <w:rsid w:val="00527D0F"/>
    <w:rsid w:val="00527D8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5BC"/>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C8"/>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C5"/>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CC"/>
    <w:rsid w:val="00564AD0"/>
    <w:rsid w:val="00564B42"/>
    <w:rsid w:val="00564BEC"/>
    <w:rsid w:val="00564D66"/>
    <w:rsid w:val="00564DF4"/>
    <w:rsid w:val="00564FA8"/>
    <w:rsid w:val="005653F1"/>
    <w:rsid w:val="00565419"/>
    <w:rsid w:val="0056560C"/>
    <w:rsid w:val="0056560D"/>
    <w:rsid w:val="005656B1"/>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177"/>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48"/>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24A"/>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342"/>
    <w:rsid w:val="005A49D2"/>
    <w:rsid w:val="005A4B99"/>
    <w:rsid w:val="005A4E2C"/>
    <w:rsid w:val="005A5195"/>
    <w:rsid w:val="005A55E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5C"/>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35"/>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12E"/>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08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6EB"/>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127"/>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58A"/>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6C"/>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9DC"/>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AD0"/>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728"/>
    <w:rsid w:val="00623AFF"/>
    <w:rsid w:val="00623B1D"/>
    <w:rsid w:val="00623E1F"/>
    <w:rsid w:val="00623ECE"/>
    <w:rsid w:val="006240B9"/>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BD"/>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3A"/>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68C"/>
    <w:rsid w:val="006508C4"/>
    <w:rsid w:val="006508CD"/>
    <w:rsid w:val="00650966"/>
    <w:rsid w:val="00650991"/>
    <w:rsid w:val="006511CD"/>
    <w:rsid w:val="006515A5"/>
    <w:rsid w:val="0065165C"/>
    <w:rsid w:val="0065176E"/>
    <w:rsid w:val="006517FC"/>
    <w:rsid w:val="0065198F"/>
    <w:rsid w:val="00651ACD"/>
    <w:rsid w:val="00651CA4"/>
    <w:rsid w:val="006521B6"/>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DB4"/>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2C4"/>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B1D"/>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2E87"/>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90D"/>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60A"/>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3C"/>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279"/>
    <w:rsid w:val="006B131D"/>
    <w:rsid w:val="006B136C"/>
    <w:rsid w:val="006B138E"/>
    <w:rsid w:val="006B14EF"/>
    <w:rsid w:val="006B1600"/>
    <w:rsid w:val="006B170B"/>
    <w:rsid w:val="006B182A"/>
    <w:rsid w:val="006B1E8C"/>
    <w:rsid w:val="006B1F41"/>
    <w:rsid w:val="006B1FEF"/>
    <w:rsid w:val="006B210B"/>
    <w:rsid w:val="006B229F"/>
    <w:rsid w:val="006B22D3"/>
    <w:rsid w:val="006B26F7"/>
    <w:rsid w:val="006B294C"/>
    <w:rsid w:val="006B29C1"/>
    <w:rsid w:val="006B2D73"/>
    <w:rsid w:val="006B2D7C"/>
    <w:rsid w:val="006B2EE2"/>
    <w:rsid w:val="006B2F2B"/>
    <w:rsid w:val="006B2F70"/>
    <w:rsid w:val="006B2FB9"/>
    <w:rsid w:val="006B3037"/>
    <w:rsid w:val="006B32AD"/>
    <w:rsid w:val="006B32D6"/>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766"/>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286"/>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B7D"/>
    <w:rsid w:val="006C4D22"/>
    <w:rsid w:val="006C4F68"/>
    <w:rsid w:val="006C511F"/>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60"/>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0B7"/>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1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46C"/>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9E6"/>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7FB"/>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9ED"/>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183"/>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D56"/>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3A"/>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4F8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906"/>
    <w:rsid w:val="00737A1E"/>
    <w:rsid w:val="00737C3E"/>
    <w:rsid w:val="00737D6F"/>
    <w:rsid w:val="0074038B"/>
    <w:rsid w:val="00740609"/>
    <w:rsid w:val="00740692"/>
    <w:rsid w:val="0074082B"/>
    <w:rsid w:val="00740A70"/>
    <w:rsid w:val="00740DB9"/>
    <w:rsid w:val="00740E2A"/>
    <w:rsid w:val="00740FAC"/>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176"/>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D3B"/>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CBA"/>
    <w:rsid w:val="00747DEA"/>
    <w:rsid w:val="00747E61"/>
    <w:rsid w:val="00747F43"/>
    <w:rsid w:val="007501CA"/>
    <w:rsid w:val="00750225"/>
    <w:rsid w:val="00750383"/>
    <w:rsid w:val="007503F3"/>
    <w:rsid w:val="00750540"/>
    <w:rsid w:val="007505C9"/>
    <w:rsid w:val="007508B0"/>
    <w:rsid w:val="00750AAD"/>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830"/>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DF"/>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126"/>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5F72"/>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17D"/>
    <w:rsid w:val="00795324"/>
    <w:rsid w:val="00795353"/>
    <w:rsid w:val="007953D5"/>
    <w:rsid w:val="00795853"/>
    <w:rsid w:val="007958C6"/>
    <w:rsid w:val="00795ABC"/>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0"/>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3BB"/>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7D0"/>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4D4A"/>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AF0"/>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8CF"/>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98"/>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6B2"/>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08A"/>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DF9"/>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769"/>
    <w:rsid w:val="00824BD6"/>
    <w:rsid w:val="00824C21"/>
    <w:rsid w:val="00824D9D"/>
    <w:rsid w:val="00824FAB"/>
    <w:rsid w:val="008250B2"/>
    <w:rsid w:val="00825264"/>
    <w:rsid w:val="00825332"/>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CD5"/>
    <w:rsid w:val="00830D94"/>
    <w:rsid w:val="00830E5F"/>
    <w:rsid w:val="00830EF2"/>
    <w:rsid w:val="008310FA"/>
    <w:rsid w:val="0083139B"/>
    <w:rsid w:val="0083142A"/>
    <w:rsid w:val="0083152C"/>
    <w:rsid w:val="008315F4"/>
    <w:rsid w:val="0083161D"/>
    <w:rsid w:val="008317E0"/>
    <w:rsid w:val="0083197A"/>
    <w:rsid w:val="008319F6"/>
    <w:rsid w:val="00831A12"/>
    <w:rsid w:val="00831A6E"/>
    <w:rsid w:val="00831CDE"/>
    <w:rsid w:val="00831D9A"/>
    <w:rsid w:val="00831DAB"/>
    <w:rsid w:val="00831E05"/>
    <w:rsid w:val="00831EFF"/>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75F"/>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34"/>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AAA"/>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559"/>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7C8"/>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C2"/>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8F7"/>
    <w:rsid w:val="00871ACD"/>
    <w:rsid w:val="00871D81"/>
    <w:rsid w:val="00871F93"/>
    <w:rsid w:val="00872021"/>
    <w:rsid w:val="00872110"/>
    <w:rsid w:val="00872285"/>
    <w:rsid w:val="00872289"/>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0F5"/>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28B"/>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A1D"/>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1F4"/>
    <w:rsid w:val="008A5204"/>
    <w:rsid w:val="008A5472"/>
    <w:rsid w:val="008A5525"/>
    <w:rsid w:val="008A5762"/>
    <w:rsid w:val="008A58B4"/>
    <w:rsid w:val="008A5B33"/>
    <w:rsid w:val="008A5D09"/>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41B"/>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3F28"/>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48C"/>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45"/>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DA1"/>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5ED6"/>
    <w:rsid w:val="008F61FD"/>
    <w:rsid w:val="008F62FF"/>
    <w:rsid w:val="008F638B"/>
    <w:rsid w:val="008F64BE"/>
    <w:rsid w:val="008F656D"/>
    <w:rsid w:val="008F6757"/>
    <w:rsid w:val="008F67EB"/>
    <w:rsid w:val="008F68E5"/>
    <w:rsid w:val="008F6949"/>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56F"/>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11"/>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576"/>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C85"/>
    <w:rsid w:val="00913F33"/>
    <w:rsid w:val="00913F3F"/>
    <w:rsid w:val="00913FB3"/>
    <w:rsid w:val="0091411B"/>
    <w:rsid w:val="0091413A"/>
    <w:rsid w:val="009146CD"/>
    <w:rsid w:val="00914726"/>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1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29"/>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5C"/>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66F"/>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4C"/>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2B6"/>
    <w:rsid w:val="0095441D"/>
    <w:rsid w:val="0095488A"/>
    <w:rsid w:val="00954912"/>
    <w:rsid w:val="00954B60"/>
    <w:rsid w:val="00954BC6"/>
    <w:rsid w:val="00954E9B"/>
    <w:rsid w:val="00955016"/>
    <w:rsid w:val="0095529B"/>
    <w:rsid w:val="0095559F"/>
    <w:rsid w:val="009555D0"/>
    <w:rsid w:val="00955600"/>
    <w:rsid w:val="00955691"/>
    <w:rsid w:val="009558F6"/>
    <w:rsid w:val="009559B5"/>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4EBD"/>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805"/>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1BD"/>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4DB"/>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0DE"/>
    <w:rsid w:val="009C2155"/>
    <w:rsid w:val="009C21B0"/>
    <w:rsid w:val="009C229A"/>
    <w:rsid w:val="009C22B1"/>
    <w:rsid w:val="009C27F8"/>
    <w:rsid w:val="009C2A50"/>
    <w:rsid w:val="009C2A82"/>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3B52"/>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23"/>
    <w:rsid w:val="009D0F9B"/>
    <w:rsid w:val="009D1242"/>
    <w:rsid w:val="009D13F7"/>
    <w:rsid w:val="009D14D0"/>
    <w:rsid w:val="009D1578"/>
    <w:rsid w:val="009D1583"/>
    <w:rsid w:val="009D175B"/>
    <w:rsid w:val="009D1B49"/>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DF9"/>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350"/>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4AB0"/>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03"/>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BC"/>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3B3"/>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83F"/>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37"/>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0F"/>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7D"/>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6C3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0D0"/>
    <w:rsid w:val="00A62129"/>
    <w:rsid w:val="00A6212B"/>
    <w:rsid w:val="00A625F1"/>
    <w:rsid w:val="00A6269C"/>
    <w:rsid w:val="00A6285B"/>
    <w:rsid w:val="00A62943"/>
    <w:rsid w:val="00A62999"/>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1FE0"/>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FC6"/>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2B9"/>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882"/>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727"/>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1F44"/>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E8A"/>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A36"/>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A7E"/>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0"/>
    <w:rsid w:val="00AB2DFB"/>
    <w:rsid w:val="00AB2E0D"/>
    <w:rsid w:val="00AB322E"/>
    <w:rsid w:val="00AB34D4"/>
    <w:rsid w:val="00AB3672"/>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14"/>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2F7"/>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43"/>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73"/>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02"/>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0B2"/>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BFA"/>
    <w:rsid w:val="00B12D76"/>
    <w:rsid w:val="00B12EC5"/>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9FC"/>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B6A"/>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9C"/>
    <w:rsid w:val="00B452AA"/>
    <w:rsid w:val="00B4536E"/>
    <w:rsid w:val="00B45407"/>
    <w:rsid w:val="00B456C3"/>
    <w:rsid w:val="00B456D0"/>
    <w:rsid w:val="00B45A4B"/>
    <w:rsid w:val="00B45B0F"/>
    <w:rsid w:val="00B45BB0"/>
    <w:rsid w:val="00B45FD1"/>
    <w:rsid w:val="00B4607D"/>
    <w:rsid w:val="00B4617D"/>
    <w:rsid w:val="00B461B8"/>
    <w:rsid w:val="00B461CE"/>
    <w:rsid w:val="00B462A0"/>
    <w:rsid w:val="00B468DB"/>
    <w:rsid w:val="00B46962"/>
    <w:rsid w:val="00B472E7"/>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0CCE"/>
    <w:rsid w:val="00B50E91"/>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6F43"/>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368"/>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52E"/>
    <w:rsid w:val="00B92771"/>
    <w:rsid w:val="00B92A2C"/>
    <w:rsid w:val="00B92D2F"/>
    <w:rsid w:val="00B92D5C"/>
    <w:rsid w:val="00B92D85"/>
    <w:rsid w:val="00B92DE3"/>
    <w:rsid w:val="00B9301A"/>
    <w:rsid w:val="00B930A9"/>
    <w:rsid w:val="00B932A1"/>
    <w:rsid w:val="00B934D1"/>
    <w:rsid w:val="00B9370E"/>
    <w:rsid w:val="00B93821"/>
    <w:rsid w:val="00B9388E"/>
    <w:rsid w:val="00B93E35"/>
    <w:rsid w:val="00B93E72"/>
    <w:rsid w:val="00B93F02"/>
    <w:rsid w:val="00B94367"/>
    <w:rsid w:val="00B9436A"/>
    <w:rsid w:val="00B94491"/>
    <w:rsid w:val="00B94872"/>
    <w:rsid w:val="00B9488E"/>
    <w:rsid w:val="00B948F8"/>
    <w:rsid w:val="00B94935"/>
    <w:rsid w:val="00B94CBD"/>
    <w:rsid w:val="00B95124"/>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916"/>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6C8"/>
    <w:rsid w:val="00BB17E1"/>
    <w:rsid w:val="00BB199B"/>
    <w:rsid w:val="00BB1AAE"/>
    <w:rsid w:val="00BB1AD7"/>
    <w:rsid w:val="00BB1CD7"/>
    <w:rsid w:val="00BB1E36"/>
    <w:rsid w:val="00BB1F3E"/>
    <w:rsid w:val="00BB2033"/>
    <w:rsid w:val="00BB257C"/>
    <w:rsid w:val="00BB26D5"/>
    <w:rsid w:val="00BB2740"/>
    <w:rsid w:val="00BB2741"/>
    <w:rsid w:val="00BB2AFF"/>
    <w:rsid w:val="00BB2B5F"/>
    <w:rsid w:val="00BB2D06"/>
    <w:rsid w:val="00BB2D25"/>
    <w:rsid w:val="00BB2EAD"/>
    <w:rsid w:val="00BB313C"/>
    <w:rsid w:val="00BB3282"/>
    <w:rsid w:val="00BB3318"/>
    <w:rsid w:val="00BB3540"/>
    <w:rsid w:val="00BB3612"/>
    <w:rsid w:val="00BB36C4"/>
    <w:rsid w:val="00BB38F8"/>
    <w:rsid w:val="00BB3A1C"/>
    <w:rsid w:val="00BB3A4E"/>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255"/>
    <w:rsid w:val="00BC136E"/>
    <w:rsid w:val="00BC1480"/>
    <w:rsid w:val="00BC1623"/>
    <w:rsid w:val="00BC166D"/>
    <w:rsid w:val="00BC1689"/>
    <w:rsid w:val="00BC16BE"/>
    <w:rsid w:val="00BC176A"/>
    <w:rsid w:val="00BC1995"/>
    <w:rsid w:val="00BC1BD0"/>
    <w:rsid w:val="00BC283A"/>
    <w:rsid w:val="00BC2874"/>
    <w:rsid w:val="00BC2A31"/>
    <w:rsid w:val="00BC2B08"/>
    <w:rsid w:val="00BC2B84"/>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0A3"/>
    <w:rsid w:val="00BD3277"/>
    <w:rsid w:val="00BD329F"/>
    <w:rsid w:val="00BD339E"/>
    <w:rsid w:val="00BD3477"/>
    <w:rsid w:val="00BD348F"/>
    <w:rsid w:val="00BD375A"/>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5EA2"/>
    <w:rsid w:val="00BD61CC"/>
    <w:rsid w:val="00BD6251"/>
    <w:rsid w:val="00BD6350"/>
    <w:rsid w:val="00BD636C"/>
    <w:rsid w:val="00BD6532"/>
    <w:rsid w:val="00BD664B"/>
    <w:rsid w:val="00BD6A98"/>
    <w:rsid w:val="00BD6B44"/>
    <w:rsid w:val="00BD6CD9"/>
    <w:rsid w:val="00BD6E31"/>
    <w:rsid w:val="00BD6E47"/>
    <w:rsid w:val="00BD6F22"/>
    <w:rsid w:val="00BD734B"/>
    <w:rsid w:val="00BD75F8"/>
    <w:rsid w:val="00BD7833"/>
    <w:rsid w:val="00BD7A4A"/>
    <w:rsid w:val="00BD7A57"/>
    <w:rsid w:val="00BD7B8F"/>
    <w:rsid w:val="00BD7BC7"/>
    <w:rsid w:val="00BD7CA6"/>
    <w:rsid w:val="00BD7D76"/>
    <w:rsid w:val="00BD7EBC"/>
    <w:rsid w:val="00BE0030"/>
    <w:rsid w:val="00BE00D3"/>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9AC"/>
    <w:rsid w:val="00BE3A65"/>
    <w:rsid w:val="00BE3CBB"/>
    <w:rsid w:val="00BE42CF"/>
    <w:rsid w:val="00BE43F9"/>
    <w:rsid w:val="00BE47A5"/>
    <w:rsid w:val="00BE47F0"/>
    <w:rsid w:val="00BE491C"/>
    <w:rsid w:val="00BE49C2"/>
    <w:rsid w:val="00BE4A8D"/>
    <w:rsid w:val="00BE4CBD"/>
    <w:rsid w:val="00BE4D06"/>
    <w:rsid w:val="00BE4E8B"/>
    <w:rsid w:val="00BE5196"/>
    <w:rsid w:val="00BE5465"/>
    <w:rsid w:val="00BE56AE"/>
    <w:rsid w:val="00BE5719"/>
    <w:rsid w:val="00BE5AC7"/>
    <w:rsid w:val="00BE5DA1"/>
    <w:rsid w:val="00BE5DF7"/>
    <w:rsid w:val="00BE5E6F"/>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987"/>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05C"/>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0A"/>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A5C"/>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2EE"/>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07"/>
    <w:rsid w:val="00C43C1D"/>
    <w:rsid w:val="00C43DB7"/>
    <w:rsid w:val="00C43F4E"/>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A5A"/>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071"/>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AAC"/>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DCC"/>
    <w:rsid w:val="00C67F1D"/>
    <w:rsid w:val="00C7009D"/>
    <w:rsid w:val="00C701B3"/>
    <w:rsid w:val="00C7023A"/>
    <w:rsid w:val="00C70256"/>
    <w:rsid w:val="00C7031F"/>
    <w:rsid w:val="00C70535"/>
    <w:rsid w:val="00C7062B"/>
    <w:rsid w:val="00C70717"/>
    <w:rsid w:val="00C70763"/>
    <w:rsid w:val="00C707B1"/>
    <w:rsid w:val="00C70814"/>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78"/>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26A"/>
    <w:rsid w:val="00C82459"/>
    <w:rsid w:val="00C8247B"/>
    <w:rsid w:val="00C827D3"/>
    <w:rsid w:val="00C827EF"/>
    <w:rsid w:val="00C82959"/>
    <w:rsid w:val="00C82B86"/>
    <w:rsid w:val="00C82DA9"/>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3EF"/>
    <w:rsid w:val="00C937D4"/>
    <w:rsid w:val="00C937F4"/>
    <w:rsid w:val="00C9386A"/>
    <w:rsid w:val="00C938C1"/>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84B"/>
    <w:rsid w:val="00CA09A3"/>
    <w:rsid w:val="00CA0C93"/>
    <w:rsid w:val="00CA0CBB"/>
    <w:rsid w:val="00CA100C"/>
    <w:rsid w:val="00CA1151"/>
    <w:rsid w:val="00CA11B0"/>
    <w:rsid w:val="00CA13AC"/>
    <w:rsid w:val="00CA148B"/>
    <w:rsid w:val="00CA17BC"/>
    <w:rsid w:val="00CA1B83"/>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7E5"/>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3E"/>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C91"/>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033"/>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37"/>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BD5"/>
    <w:rsid w:val="00CD3DE7"/>
    <w:rsid w:val="00CD3EC5"/>
    <w:rsid w:val="00CD423D"/>
    <w:rsid w:val="00CD42C7"/>
    <w:rsid w:val="00CD4300"/>
    <w:rsid w:val="00CD4323"/>
    <w:rsid w:val="00CD47DD"/>
    <w:rsid w:val="00CD47F2"/>
    <w:rsid w:val="00CD4881"/>
    <w:rsid w:val="00CD4A99"/>
    <w:rsid w:val="00CD4AD2"/>
    <w:rsid w:val="00CD4BBB"/>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46"/>
    <w:rsid w:val="00CF3DD1"/>
    <w:rsid w:val="00CF3EB8"/>
    <w:rsid w:val="00CF4143"/>
    <w:rsid w:val="00CF4495"/>
    <w:rsid w:val="00CF4524"/>
    <w:rsid w:val="00CF4569"/>
    <w:rsid w:val="00CF45AD"/>
    <w:rsid w:val="00CF4609"/>
    <w:rsid w:val="00CF47D9"/>
    <w:rsid w:val="00CF4952"/>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A9"/>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9E8"/>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200"/>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09"/>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0E8"/>
    <w:rsid w:val="00D37254"/>
    <w:rsid w:val="00D373C6"/>
    <w:rsid w:val="00D373CA"/>
    <w:rsid w:val="00D373F7"/>
    <w:rsid w:val="00D37695"/>
    <w:rsid w:val="00D37BFF"/>
    <w:rsid w:val="00D37C6B"/>
    <w:rsid w:val="00D37F61"/>
    <w:rsid w:val="00D402CF"/>
    <w:rsid w:val="00D40627"/>
    <w:rsid w:val="00D4068A"/>
    <w:rsid w:val="00D40720"/>
    <w:rsid w:val="00D40941"/>
    <w:rsid w:val="00D40B5B"/>
    <w:rsid w:val="00D410A3"/>
    <w:rsid w:val="00D411E5"/>
    <w:rsid w:val="00D413F5"/>
    <w:rsid w:val="00D414FF"/>
    <w:rsid w:val="00D41528"/>
    <w:rsid w:val="00D41776"/>
    <w:rsid w:val="00D41983"/>
    <w:rsid w:val="00D41BE4"/>
    <w:rsid w:val="00D41E6B"/>
    <w:rsid w:val="00D41EED"/>
    <w:rsid w:val="00D42291"/>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D86"/>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5F"/>
    <w:rsid w:val="00D45FF0"/>
    <w:rsid w:val="00D460F1"/>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05"/>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2DB"/>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322"/>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44"/>
    <w:rsid w:val="00D9107F"/>
    <w:rsid w:val="00D910A9"/>
    <w:rsid w:val="00D912EC"/>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7EC"/>
    <w:rsid w:val="00D93B0D"/>
    <w:rsid w:val="00D93C61"/>
    <w:rsid w:val="00D93E81"/>
    <w:rsid w:val="00D93EDB"/>
    <w:rsid w:val="00D93FE6"/>
    <w:rsid w:val="00D941E6"/>
    <w:rsid w:val="00D94661"/>
    <w:rsid w:val="00D9470E"/>
    <w:rsid w:val="00D9473F"/>
    <w:rsid w:val="00D947B1"/>
    <w:rsid w:val="00D94A18"/>
    <w:rsid w:val="00D94C5A"/>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2F"/>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A33"/>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C49"/>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0DF"/>
    <w:rsid w:val="00DD313A"/>
    <w:rsid w:val="00DD31D7"/>
    <w:rsid w:val="00DD3696"/>
    <w:rsid w:val="00DD3843"/>
    <w:rsid w:val="00DD3CE4"/>
    <w:rsid w:val="00DD3D0F"/>
    <w:rsid w:val="00DD3D36"/>
    <w:rsid w:val="00DD3D8A"/>
    <w:rsid w:val="00DD3EF7"/>
    <w:rsid w:val="00DD3F5A"/>
    <w:rsid w:val="00DD3FC9"/>
    <w:rsid w:val="00DD410D"/>
    <w:rsid w:val="00DD41A1"/>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2F3F"/>
    <w:rsid w:val="00DE32BB"/>
    <w:rsid w:val="00DE357E"/>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56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CE9"/>
    <w:rsid w:val="00E00D25"/>
    <w:rsid w:val="00E00DC8"/>
    <w:rsid w:val="00E00DD3"/>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4A"/>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78D"/>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3943"/>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D1"/>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02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03"/>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E9D"/>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6EF2"/>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46B"/>
    <w:rsid w:val="00E725E0"/>
    <w:rsid w:val="00E7260D"/>
    <w:rsid w:val="00E72863"/>
    <w:rsid w:val="00E72966"/>
    <w:rsid w:val="00E729DF"/>
    <w:rsid w:val="00E729E2"/>
    <w:rsid w:val="00E72AD3"/>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6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093"/>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81F"/>
    <w:rsid w:val="00E82910"/>
    <w:rsid w:val="00E82D6C"/>
    <w:rsid w:val="00E82E9B"/>
    <w:rsid w:val="00E83390"/>
    <w:rsid w:val="00E833F6"/>
    <w:rsid w:val="00E8350D"/>
    <w:rsid w:val="00E835BC"/>
    <w:rsid w:val="00E835F1"/>
    <w:rsid w:val="00E83685"/>
    <w:rsid w:val="00E83A50"/>
    <w:rsid w:val="00E83F59"/>
    <w:rsid w:val="00E84450"/>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8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0A71"/>
    <w:rsid w:val="00EC11EE"/>
    <w:rsid w:val="00EC124C"/>
    <w:rsid w:val="00EC12EA"/>
    <w:rsid w:val="00EC1344"/>
    <w:rsid w:val="00EC14E2"/>
    <w:rsid w:val="00EC1802"/>
    <w:rsid w:val="00EC1A92"/>
    <w:rsid w:val="00EC1B76"/>
    <w:rsid w:val="00EC1B7C"/>
    <w:rsid w:val="00EC1CAC"/>
    <w:rsid w:val="00EC1D5E"/>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14"/>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9B6"/>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8BB"/>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853"/>
    <w:rsid w:val="00ED4DCC"/>
    <w:rsid w:val="00ED4F20"/>
    <w:rsid w:val="00ED4F30"/>
    <w:rsid w:val="00ED50B2"/>
    <w:rsid w:val="00ED51A4"/>
    <w:rsid w:val="00ED52FD"/>
    <w:rsid w:val="00ED5441"/>
    <w:rsid w:val="00ED564D"/>
    <w:rsid w:val="00ED59B6"/>
    <w:rsid w:val="00ED5D7D"/>
    <w:rsid w:val="00ED5E9B"/>
    <w:rsid w:val="00ED5F9F"/>
    <w:rsid w:val="00ED607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19"/>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6C"/>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51"/>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ADC"/>
    <w:rsid w:val="00F00E46"/>
    <w:rsid w:val="00F00F96"/>
    <w:rsid w:val="00F012A1"/>
    <w:rsid w:val="00F01316"/>
    <w:rsid w:val="00F01335"/>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5B"/>
    <w:rsid w:val="00F21494"/>
    <w:rsid w:val="00F216B2"/>
    <w:rsid w:val="00F216F3"/>
    <w:rsid w:val="00F219B7"/>
    <w:rsid w:val="00F21C1B"/>
    <w:rsid w:val="00F21C8B"/>
    <w:rsid w:val="00F21F10"/>
    <w:rsid w:val="00F220A9"/>
    <w:rsid w:val="00F2221E"/>
    <w:rsid w:val="00F2232F"/>
    <w:rsid w:val="00F223CA"/>
    <w:rsid w:val="00F22501"/>
    <w:rsid w:val="00F22557"/>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1EEA"/>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DEA"/>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5E07"/>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30"/>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3C3"/>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19A"/>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4D2"/>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541"/>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603"/>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7EE"/>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6EA"/>
    <w:rsid w:val="00FE37CF"/>
    <w:rsid w:val="00FE3878"/>
    <w:rsid w:val="00FE3957"/>
    <w:rsid w:val="00FE3A94"/>
    <w:rsid w:val="00FE3B10"/>
    <w:rsid w:val="00FE3C0A"/>
    <w:rsid w:val="00FE3D72"/>
    <w:rsid w:val="00FE3E86"/>
    <w:rsid w:val="00FE42CB"/>
    <w:rsid w:val="00FE4357"/>
    <w:rsid w:val="00FE4415"/>
    <w:rsid w:val="00FE46A2"/>
    <w:rsid w:val="00FE484C"/>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94B"/>
    <w:rsid w:val="00FF4E65"/>
    <w:rsid w:val="00FF4FEA"/>
    <w:rsid w:val="00FF5284"/>
    <w:rsid w:val="00FF5426"/>
    <w:rsid w:val="00FF54C5"/>
    <w:rsid w:val="00FF5738"/>
    <w:rsid w:val="00FF59A3"/>
    <w:rsid w:val="00FF5B47"/>
    <w:rsid w:val="00FF5B49"/>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F874"/>
  <w15:docId w15:val="{F4037EE5-BB2B-4E1A-AD33-C5EC9379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396688">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1748233">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4246721">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6740083">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3558029">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4986837">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4448458">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5287280">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722895">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3284587">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5713647">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971338">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3869136">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029496">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5511">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2834815">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59811661">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7747819">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1631134">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557558">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09584125">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1539445">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7425395">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1717009">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4341974">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0-e-electronic-0521\docs\C1-212847.zip" TargetMode="External"/><Relationship Id="rId299" Type="http://schemas.openxmlformats.org/officeDocument/2006/relationships/hyperlink" Target="file:///C:\Users\dems1ce9\OneDrive%20-%20Nokia\3gpp\cn1\meetings\130-e-electronic-0521\docs\C1-213522.zip" TargetMode="External"/><Relationship Id="rId21" Type="http://schemas.openxmlformats.org/officeDocument/2006/relationships/hyperlink" Target="file:///C:\Users\dems1ce9\OneDrive%20-%20Nokia\3gpp\cn1\meetings\130-e-electronic-0521\docs\C1-212815.zip" TargetMode="External"/><Relationship Id="rId63" Type="http://schemas.openxmlformats.org/officeDocument/2006/relationships/hyperlink" Target="file:///C:\Users\dems1ce9\OneDrive%20-%20Nokia\3gpp\cn1\meetings\130-e-electronic-0521\docs\C1-213440.zip" TargetMode="External"/><Relationship Id="rId159" Type="http://schemas.openxmlformats.org/officeDocument/2006/relationships/hyperlink" Target="file:///C:\Users\dems1ce9\OneDrive%20-%20Nokia\3gpp\cn1\meetings\130-e-electronic-0521\docs\C1-213416.zip" TargetMode="External"/><Relationship Id="rId324" Type="http://schemas.openxmlformats.org/officeDocument/2006/relationships/hyperlink" Target="file:///C:\Users\dems1ce9\OneDrive%20-%20Nokia\3gpp\cn1\meetings\130-e-electronic-0521\docs\C1-213256.zip" TargetMode="External"/><Relationship Id="rId366" Type="http://schemas.openxmlformats.org/officeDocument/2006/relationships/hyperlink" Target="file:///C:\Users\dems1ce9\OneDrive%20-%20Nokia\3gpp\cn1\meetings\130-e-electronic-0521\docs\C1-213312.zip" TargetMode="External"/><Relationship Id="rId531" Type="http://schemas.openxmlformats.org/officeDocument/2006/relationships/hyperlink" Target="file:///C:\Users\dems1ce9\OneDrive%20-%20Nokia\3gpp\cn1\meetings\130-e-electronic-0521\docs\C1-213070.zip" TargetMode="External"/><Relationship Id="rId573" Type="http://schemas.openxmlformats.org/officeDocument/2006/relationships/hyperlink" Target="file:///C:\Users\dems1ce9\OneDrive%20-%20Nokia\3gpp\cn1\meetings\130-e-electronic-0521\docs\C1-212864.zip" TargetMode="External"/><Relationship Id="rId170" Type="http://schemas.openxmlformats.org/officeDocument/2006/relationships/hyperlink" Target="file:///C:\Users\dems1ce9\OneDrive%20-%20Nokia\3gpp\cn1\meetings\130-e-electronic-0521\docs\C1-212919.zip" TargetMode="External"/><Relationship Id="rId226" Type="http://schemas.openxmlformats.org/officeDocument/2006/relationships/hyperlink" Target="file:///C:\Users\dems1ce9\OneDrive%20-%20Nokia\3gpp\cn1\meetings\130-e-electronic-0521\docs\C1-213340.zip" TargetMode="External"/><Relationship Id="rId433" Type="http://schemas.openxmlformats.org/officeDocument/2006/relationships/hyperlink" Target="file:///C:\Users\dems1ce9\OneDrive%20-%20Nokia\3gpp\cn1\meetings\130-e-electronic-0521\docs\C1-213222.zip" TargetMode="External"/><Relationship Id="rId268" Type="http://schemas.openxmlformats.org/officeDocument/2006/relationships/hyperlink" Target="file:///C:\Users\dems1ce9\OneDrive%20-%20Nokia\3gpp\cn1\meetings\130-e-electronic-0521\docs\C1-213345.zip" TargetMode="External"/><Relationship Id="rId475" Type="http://schemas.openxmlformats.org/officeDocument/2006/relationships/hyperlink" Target="file:///C:\Users\dems1ce9\OneDrive%20-%20Nokia\3gpp\cn1\meetings\130-e-electronic-0521\docs\C1-213211.zip" TargetMode="External"/><Relationship Id="rId32" Type="http://schemas.openxmlformats.org/officeDocument/2006/relationships/hyperlink" Target="file:///C:\Users\dems1ce9\OneDrive%20-%20Nokia\3gpp\cn1\meetings\130-e-electronic-0521\docs\C1-212826.zip" TargetMode="External"/><Relationship Id="rId74" Type="http://schemas.openxmlformats.org/officeDocument/2006/relationships/hyperlink" Target="file:///C:\Users\dems1ce9\OneDrive%20-%20Nokia\3gpp\cn1\meetings\130-e-electronic-0521\docs\C1-212903.zip" TargetMode="External"/><Relationship Id="rId128" Type="http://schemas.openxmlformats.org/officeDocument/2006/relationships/hyperlink" Target="file:///C:\Users\dems1ce9\OneDrive%20-%20Nokia\3gpp\cn1\meetings\130-e-electronic-0521\docs\C1-213295.zip" TargetMode="External"/><Relationship Id="rId335" Type="http://schemas.openxmlformats.org/officeDocument/2006/relationships/hyperlink" Target="file:///C:\Users\dems1ce9\OneDrive%20-%20Nokia\3gpp\cn1\meetings\130-e-electronic-0521\docs\C1-213524.zip" TargetMode="External"/><Relationship Id="rId377" Type="http://schemas.openxmlformats.org/officeDocument/2006/relationships/hyperlink" Target="file:///C:\Users\dems1ce9\OneDrive%20-%20Nokia\3gpp\cn1\meetings\130-e-electronic-0521\docs\C1-212988.zip" TargetMode="External"/><Relationship Id="rId500" Type="http://schemas.openxmlformats.org/officeDocument/2006/relationships/hyperlink" Target="file:///C:\Users\dems1ce9\OneDrive%20-%20Nokia\3gpp\cn1\meetings\130-e-electronic-0521\docs\C1-213124.zip" TargetMode="External"/><Relationship Id="rId542" Type="http://schemas.openxmlformats.org/officeDocument/2006/relationships/hyperlink" Target="file:///C:\Users\etxjaxl\OneDrive%20-%20Ericsson%20AB\Documents\All%20Files\Standards\3GPP\Meetings\2104Elbonia\CT1\Docs\C1-212401.zip" TargetMode="External"/><Relationship Id="rId584" Type="http://schemas.openxmlformats.org/officeDocument/2006/relationships/hyperlink" Target="file:///C:\Users\dems1ce9\OneDrive%20-%20Nokia\3gpp\cn1\meetings\130-e-electronic-0521\docs\recovery\C1-213395.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0-e-electronic-0521\docs\C1-212969.zip" TargetMode="External"/><Relationship Id="rId237" Type="http://schemas.openxmlformats.org/officeDocument/2006/relationships/hyperlink" Target="file:///C:\Users\dems1ce9\OneDrive%20-%20Nokia\3gpp\cn1\meetings\130-e-electronic-0521\docs\C1-213378.zip" TargetMode="External"/><Relationship Id="rId402" Type="http://schemas.openxmlformats.org/officeDocument/2006/relationships/hyperlink" Target="file:///C:\Users\dems1ce9\OneDrive%20-%20Nokia\3gpp\cn1\meetings\130-e-electronic-0521\docs\C1-213288.zip" TargetMode="External"/><Relationship Id="rId279" Type="http://schemas.openxmlformats.org/officeDocument/2006/relationships/hyperlink" Target="file:///C:\Users\dems1ce9\OneDrive%20-%20Nokia\3gpp\cn1\meetings\130-e-electronic-0521\docs\C1-213267.zip" TargetMode="External"/><Relationship Id="rId444" Type="http://schemas.openxmlformats.org/officeDocument/2006/relationships/hyperlink" Target="file:///C:\Users\dems1ce9\OneDrive%20-%20Nokia\3gpp\cn1\meetings\130-e-electronic-0521\docs\C1-212932.zip" TargetMode="External"/><Relationship Id="rId486" Type="http://schemas.openxmlformats.org/officeDocument/2006/relationships/hyperlink" Target="file:///C:\Users\dems1ce9\OneDrive%20-%20Nokia\3gpp\cn1\meetings\130-e-electronic-0521\docs\C1-213432.zip" TargetMode="External"/><Relationship Id="rId43" Type="http://schemas.openxmlformats.org/officeDocument/2006/relationships/hyperlink" Target="https://www.3gpp.org/ftp/tsg_ct/WG1_mm-cc-sm_ex-CN1/TSGC1_130e/Docs/C1-213551.zip" TargetMode="External"/><Relationship Id="rId139" Type="http://schemas.openxmlformats.org/officeDocument/2006/relationships/hyperlink" Target="file:///C:\Users\dems1ce9\OneDrive%20-%20Nokia\3gpp\cn1\meetings\130-e-electronic-0521\docs\C1-213402.zip" TargetMode="External"/><Relationship Id="rId290" Type="http://schemas.openxmlformats.org/officeDocument/2006/relationships/hyperlink" Target="file:///C:\Users\dems1ce9\OneDrive%20-%20Nokia\3gpp\cn1\meetings\130-e-electronic-0521\docs\C1-213091.zip" TargetMode="External"/><Relationship Id="rId304" Type="http://schemas.openxmlformats.org/officeDocument/2006/relationships/hyperlink" Target="file:///C:\Users\dems1ce9\OneDrive%20-%20Nokia\3gpp\cn1\meetings\129-e-electronic-0421\docs\C1-212146.zip" TargetMode="External"/><Relationship Id="rId346" Type="http://schemas.openxmlformats.org/officeDocument/2006/relationships/hyperlink" Target="file:///C:\Users\dems1ce9\OneDrive%20-%20Nokia\3gpp\cn1\meetings\130-e-electronic-0521\docs\C1-212867.zip" TargetMode="External"/><Relationship Id="rId388" Type="http://schemas.openxmlformats.org/officeDocument/2006/relationships/hyperlink" Target="file:///C:\Users\dems1ce9\OneDrive%20-%20Nokia\3gpp\cn1\meetings\130-e-electronic-0521\docs\C1-212863.zip" TargetMode="External"/><Relationship Id="rId511" Type="http://schemas.openxmlformats.org/officeDocument/2006/relationships/hyperlink" Target="file:///C:\Users\dems1ce9\OneDrive%20-%20Nokia\3gpp\cn1\meetings\130-e-electronic-0521\docs\C1-213190.zip" TargetMode="External"/><Relationship Id="rId553" Type="http://schemas.openxmlformats.org/officeDocument/2006/relationships/hyperlink" Target="file:///C:\Users\dems1ce9\OneDrive%20-%20Nokia\3gpp\cn1\meetings\130-e-electronic-0521\docs\C1-212929.zip" TargetMode="External"/><Relationship Id="rId609" Type="http://schemas.openxmlformats.org/officeDocument/2006/relationships/hyperlink" Target="https://www.3gpp.org/ftp/tsg_ct/WG1_mm-cc-sm_ex-CN1/TSGC1_130e/Docs/C1-213547.zip" TargetMode="External"/><Relationship Id="rId85" Type="http://schemas.openxmlformats.org/officeDocument/2006/relationships/hyperlink" Target="file:///C:\Users\dems1ce9\OneDrive%20-%20Nokia\3gpp\cn1\meetings\130-e-electronic-0521\docs\C1-212990.zip" TargetMode="External"/><Relationship Id="rId150" Type="http://schemas.openxmlformats.org/officeDocument/2006/relationships/hyperlink" Target="file:///C:\Users\dems1ce9\OneDrive%20-%20Nokia\3gpp\cn1\meetings\130-e-electronic-0521\docs\C1-213161.zip" TargetMode="External"/><Relationship Id="rId192" Type="http://schemas.openxmlformats.org/officeDocument/2006/relationships/hyperlink" Target="file:///C:\Users\dems1ce9\OneDrive%20-%20Nokia\3gpp\cn1\meetings\130-e-electronic-0521\docs\C1-213126.zip" TargetMode="External"/><Relationship Id="rId206" Type="http://schemas.openxmlformats.org/officeDocument/2006/relationships/hyperlink" Target="file:///C:\Users\dems1ce9\OneDrive%20-%20Nokia\3gpp\cn1\meetings\130-e-electronic-0521\docs\C1-213269.zip" TargetMode="External"/><Relationship Id="rId413" Type="http://schemas.openxmlformats.org/officeDocument/2006/relationships/hyperlink" Target="file:///C:\Users\dems1ce9\OneDrive%20-%20Nokia\3gpp\cn1\meetings\130-e-electronic-0521\docs\C1-213247.zip" TargetMode="External"/><Relationship Id="rId595" Type="http://schemas.openxmlformats.org/officeDocument/2006/relationships/hyperlink" Target="file:///C:\Users\dems1ce9\OneDrive%20-%20Nokia\3gpp\cn1\meetings\130-e-electronic-0521\docs\C1-213001.zip" TargetMode="External"/><Relationship Id="rId248" Type="http://schemas.openxmlformats.org/officeDocument/2006/relationships/hyperlink" Target="file:///C:\Users\dems1ce9\OneDrive%20-%20Nokia\3gpp\cn1\meetings\130-e-electronic-0521\docs\C1-213490.zip" TargetMode="External"/><Relationship Id="rId455" Type="http://schemas.openxmlformats.org/officeDocument/2006/relationships/hyperlink" Target="file:///C:\Users\dems1ce9\OneDrive%20-%20Nokia\3gpp\cn1\meetings\130-e-electronic-0521\docs\C1-213020.zip" TargetMode="External"/><Relationship Id="rId497" Type="http://schemas.openxmlformats.org/officeDocument/2006/relationships/hyperlink" Target="file:///C:\Users\dems1ce9\OneDrive%20-%20Nokia\3gpp\cn1\meetings\130-e-electronic-0521\docs\C1-212980.zip" TargetMode="External"/><Relationship Id="rId620" Type="http://schemas.openxmlformats.org/officeDocument/2006/relationships/footer" Target="footer2.xml"/><Relationship Id="rId12" Type="http://schemas.openxmlformats.org/officeDocument/2006/relationships/hyperlink" Target="file:///C:\Users\dems1ce9\OneDrive%20-%20Nokia\3gpp\cn1\meetings\130-e-electronic-0521\docs\C1-212836.zip" TargetMode="External"/><Relationship Id="rId108" Type="http://schemas.openxmlformats.org/officeDocument/2006/relationships/hyperlink" Target="file:///C:\Users\dems1ce9\OneDrive%20-%20Nokia\3gpp\cn1\meetings\130-e-electronic-0521\docs\C1-213465.zip" TargetMode="External"/><Relationship Id="rId315" Type="http://schemas.openxmlformats.org/officeDocument/2006/relationships/hyperlink" Target="file:///C:\Users\dems1ce9\OneDrive%20-%20Nokia\3gpp\cn1\meetings\130-e-electronic-0521\docs\C1-213233.zip" TargetMode="External"/><Relationship Id="rId357" Type="http://schemas.openxmlformats.org/officeDocument/2006/relationships/hyperlink" Target="file:///C:\Users\dems1ce9\OneDrive%20-%20Nokia\3gpp\cn1\meetings\130-e-electronic-0521\docs\C1-213087.zip" TargetMode="External"/><Relationship Id="rId522" Type="http://schemas.openxmlformats.org/officeDocument/2006/relationships/hyperlink" Target="file:///C:\Users\dems1ce9\OneDrive%20-%20Nokia\3gpp\cn1\meetings\130-e-electronic-0521\docs\C1-213061.zip" TargetMode="External"/><Relationship Id="rId54" Type="http://schemas.openxmlformats.org/officeDocument/2006/relationships/hyperlink" Target="file:///C:\Users\dems1ce9\OneDrive%20-%20Nokia\3gpp\cn1\meetings\130-e-electronic-0521\docs\C1-212891.zip" TargetMode="External"/><Relationship Id="rId96" Type="http://schemas.openxmlformats.org/officeDocument/2006/relationships/hyperlink" Target="file:///C:\Users\dems1ce9\OneDrive%20-%20Nokia\3gpp\cn1\meetings\130-e-electronic-0521\docs\C1-212950.zip" TargetMode="External"/><Relationship Id="rId161" Type="http://schemas.openxmlformats.org/officeDocument/2006/relationships/hyperlink" Target="file:///C:\Users\dems1ce9\OneDrive%20-%20Nokia\3gpp\cn1\meetings\130-e-electronic-0521\docs\C1-213418.zip" TargetMode="External"/><Relationship Id="rId217" Type="http://schemas.openxmlformats.org/officeDocument/2006/relationships/hyperlink" Target="file:///C:\Users\dems1ce9\OneDrive%20-%20Nokia\3gpp\cn1\meetings\130-e-electronic-0521\docs\C1-213331.zip" TargetMode="External"/><Relationship Id="rId399" Type="http://schemas.openxmlformats.org/officeDocument/2006/relationships/hyperlink" Target="file:///C:\Users\dems1ce9\OneDrive%20-%20Nokia\3gpp\cn1\meetings\130-e-electronic-0521\docs\C1-213241.zip" TargetMode="External"/><Relationship Id="rId564" Type="http://schemas.openxmlformats.org/officeDocument/2006/relationships/hyperlink" Target="file:///C:\Users\dems1ce9\OneDrive%20-%20Nokia\3gpp\cn1\meetings\130-e-electronic-0521\docs\C1-213452.zip" TargetMode="External"/><Relationship Id="rId259" Type="http://schemas.openxmlformats.org/officeDocument/2006/relationships/hyperlink" Target="file:///C:\Users\dems1ce9\OneDrive%20-%20Nokia\3gpp\cn1\meetings\130-e-electronic-0521\docs\C1-212956.zip" TargetMode="External"/><Relationship Id="rId424" Type="http://schemas.openxmlformats.org/officeDocument/2006/relationships/hyperlink" Target="file:///C:\Users\dems1ce9\OneDrive%20-%20Nokia\3gpp\cn1\meetings\130-e-electronic-0521\docs\C1-213049.zip" TargetMode="External"/><Relationship Id="rId466" Type="http://schemas.openxmlformats.org/officeDocument/2006/relationships/hyperlink" Target="file:///C:\Users\dems1ce9\OneDrive%20-%20Nokia\3gpp\cn1\meetings\130-e-electronic-0521\docs\C1-213121.zip" TargetMode="External"/><Relationship Id="rId23" Type="http://schemas.openxmlformats.org/officeDocument/2006/relationships/hyperlink" Target="file:///C:\Users\dems1ce9\OneDrive%20-%20Nokia\3gpp\cn1\meetings\130-e-electronic-0521\docs\C1-212817.zip" TargetMode="External"/><Relationship Id="rId119" Type="http://schemas.openxmlformats.org/officeDocument/2006/relationships/hyperlink" Target="file:///C:\Users\dems1ce9\OneDrive%20-%20Nokia\3gpp\cn1\meetings\130-e-electronic-0521\docs\C1-213054.zip" TargetMode="External"/><Relationship Id="rId270" Type="http://schemas.openxmlformats.org/officeDocument/2006/relationships/hyperlink" Target="file:///C:\Users\dems1ce9\OneDrive%20-%20Nokia\3gpp\cn1\meetings\130-e-electronic-0521\docs\C1-213475.zip" TargetMode="External"/><Relationship Id="rId326" Type="http://schemas.openxmlformats.org/officeDocument/2006/relationships/hyperlink" Target="file:///C:\Users\dems1ce9\OneDrive%20-%20Nokia\3gpp\cn1\meetings\130-e-electronic-0521\docs\C1-213220.zip" TargetMode="External"/><Relationship Id="rId533" Type="http://schemas.openxmlformats.org/officeDocument/2006/relationships/hyperlink" Target="file:///C:\Users\dems1ce9\OneDrive%20-%20Nokia\3gpp\cn1\meetings\130-e-electronic-0521\docs\C1-213309.zip" TargetMode="External"/><Relationship Id="rId65" Type="http://schemas.openxmlformats.org/officeDocument/2006/relationships/hyperlink" Target="file:///C:\Users\dems1ce9\OneDrive%20-%20Nokia\3gpp\cn1\meetings\130-e-electronic-0521\docs\C1-213455.zip" TargetMode="External"/><Relationship Id="rId130" Type="http://schemas.openxmlformats.org/officeDocument/2006/relationships/hyperlink" Target="file:///C:\Users\dems1ce9\OneDrive%20-%20Nokia\3gpp\cn1\meetings\130-e-electronic-0521\docs\C1-213382.zip" TargetMode="External"/><Relationship Id="rId368" Type="http://schemas.openxmlformats.org/officeDocument/2006/relationships/hyperlink" Target="file:///C:\Users\dems1ce9\OneDrive%20-%20Nokia\3gpp\cn1\meetings\130-e-electronic-0521\docs\C1-213384.zip" TargetMode="External"/><Relationship Id="rId575" Type="http://schemas.openxmlformats.org/officeDocument/2006/relationships/hyperlink" Target="file:///C:\Users\dems1ce9\OneDrive%20-%20Nokia\3gpp\cn1\meetings\130-e-electronic-0521\docs\C1-212832.zip" TargetMode="External"/><Relationship Id="rId172" Type="http://schemas.openxmlformats.org/officeDocument/2006/relationships/hyperlink" Target="file:///C:\Users\dems1ce9\OneDrive%20-%20Nokia\3gpp\cn1\meetings\130-e-electronic-0521\docs\C1-212938.zip" TargetMode="External"/><Relationship Id="rId228" Type="http://schemas.openxmlformats.org/officeDocument/2006/relationships/hyperlink" Target="file:///C:\Users\dems1ce9\OneDrive%20-%20Nokia\3gpp\cn1\meetings\130-e-electronic-0521\docs\C1-213342.zip" TargetMode="External"/><Relationship Id="rId435" Type="http://schemas.openxmlformats.org/officeDocument/2006/relationships/hyperlink" Target="file:///C:\Users\dems1ce9\OneDrive%20-%20Nokia\3gpp\cn1\meetings\130-e-electronic-0521\docs\C1-213224.zip" TargetMode="External"/><Relationship Id="rId477" Type="http://schemas.openxmlformats.org/officeDocument/2006/relationships/hyperlink" Target="file:///C:\Users\dems1ce9\OneDrive%20-%20Nokia\3gpp\cn1\meetings\130-e-electronic-0521\docs\C1-213423.zip" TargetMode="External"/><Relationship Id="rId600" Type="http://schemas.openxmlformats.org/officeDocument/2006/relationships/hyperlink" Target="https://www.3gpp.org/ftp/tsg_ct/WG1_mm-cc-sm_ex-CN1/TSGC1_130e/Inbox/drafts/Draft_v1_was_C1-213153_Reply_LS_MUSIM_busy_ind_INACTIVE.doc" TargetMode="External"/><Relationship Id="rId281" Type="http://schemas.openxmlformats.org/officeDocument/2006/relationships/hyperlink" Target="file:///C:\Users\dems1ce9\OneDrive%20-%20Nokia\3gpp\cn1\meetings\130-e-electronic-0521\docs\C1-213411.zip" TargetMode="External"/><Relationship Id="rId337" Type="http://schemas.openxmlformats.org/officeDocument/2006/relationships/hyperlink" Target="file:///C:\Users\dems1ce9\OneDrive%20-%20Nokia\3gpp\cn1\meetings\130-e-electronic-0521\docs\C1-213268.zip" TargetMode="External"/><Relationship Id="rId502" Type="http://schemas.openxmlformats.org/officeDocument/2006/relationships/hyperlink" Target="file:///C:\Users\dems1ce9\OneDrive%20-%20Nokia\3gpp\cn1\meetings\130-e-electronic-0521\docs\C1-213149.zip" TargetMode="External"/><Relationship Id="rId34" Type="http://schemas.openxmlformats.org/officeDocument/2006/relationships/hyperlink" Target="file:///C:\Users\dems1ce9\OneDrive%20-%20Nokia\3gpp\cn1\meetings\130-e-electronic-0521\docs\C1-212828.zip" TargetMode="External"/><Relationship Id="rId76" Type="http://schemas.openxmlformats.org/officeDocument/2006/relationships/hyperlink" Target="file:///C:\Users\dems1ce9\OneDrive%20-%20Nokia\3gpp\cn1\meetings\130-e-electronic-0521\docs\C1-212905.zip" TargetMode="External"/><Relationship Id="rId141" Type="http://schemas.openxmlformats.org/officeDocument/2006/relationships/hyperlink" Target="file:///C:\Users\dems1ce9\OneDrive%20-%20Nokia\3gpp\cn1\meetings\130-e-electronic-0521\docs\C1-213093.zip" TargetMode="External"/><Relationship Id="rId379" Type="http://schemas.openxmlformats.org/officeDocument/2006/relationships/hyperlink" Target="file:///C:\Users\dems1ce9\OneDrive%20-%20Nokia\3gpp\cn1\meetings\130-e-electronic-0521\docs\C1-213191.zip" TargetMode="External"/><Relationship Id="rId544" Type="http://schemas.openxmlformats.org/officeDocument/2006/relationships/hyperlink" Target="file:///C:\Users\dems1ce9\OneDrive%20-%20Nokia\3gpp\cn1\meetings\130-e-electronic-0521\docs\C1-213206.zip" TargetMode="External"/><Relationship Id="rId586" Type="http://schemas.openxmlformats.org/officeDocument/2006/relationships/hyperlink" Target="https://www.3gpp.org/ftp/tsg_ct/WG1_mm-cc-sm_ex-CN1/TSGC1_130e/Inbox/draft_rev1_C1-213000.doc"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0-e-electronic-0521\docs\C1-212977.zip" TargetMode="External"/><Relationship Id="rId239" Type="http://schemas.openxmlformats.org/officeDocument/2006/relationships/hyperlink" Target="file:///C:\Users\dems1ce9\OneDrive%20-%20Nokia\3gpp\cn1\meetings\130-e-electronic-0521\docs\C1-213399.zip" TargetMode="External"/><Relationship Id="rId390" Type="http://schemas.openxmlformats.org/officeDocument/2006/relationships/hyperlink" Target="file:///C:\Users\dems1ce9\OneDrive%20-%20Nokia\3gpp\cn1\meetings\130-e-electronic-0521\docs\C1-212917.zip" TargetMode="External"/><Relationship Id="rId404" Type="http://schemas.openxmlformats.org/officeDocument/2006/relationships/hyperlink" Target="file:///C:\Users\dems1ce9\OneDrive%20-%20Nokia\3gpp\cn1\meetings\130-e-electronic-0521\docs\C1-213531.zip" TargetMode="External"/><Relationship Id="rId446" Type="http://schemas.openxmlformats.org/officeDocument/2006/relationships/hyperlink" Target="file:///C:\Users\dems1ce9\OneDrive%20-%20Nokia\3gpp\cn1\meetings\130-e-electronic-0521\docs\C1-212934.zip" TargetMode="External"/><Relationship Id="rId611" Type="http://schemas.openxmlformats.org/officeDocument/2006/relationships/hyperlink" Target="https://www.3gpp.org/ftp/tsg_ct/WG1_mm-cc-sm_ex-CN1/TSGC1_130e/docs/C1-213559.zip" TargetMode="External"/><Relationship Id="rId250" Type="http://schemas.openxmlformats.org/officeDocument/2006/relationships/hyperlink" Target="file:///C:\Users\dems1ce9\OneDrive%20-%20Nokia\3gpp\cn1\meetings\130-e-electronic-0521\docs\C1-213492.zip" TargetMode="External"/><Relationship Id="rId292" Type="http://schemas.openxmlformats.org/officeDocument/2006/relationships/hyperlink" Target="file:///C:\Users\dems1ce9\OneDrive%20-%20Nokia\3gpp\cn1\meetings\130-e-electronic-0521\docs\C1-213092.zip" TargetMode="External"/><Relationship Id="rId306" Type="http://schemas.openxmlformats.org/officeDocument/2006/relationships/hyperlink" Target="file:///C:\Users\dems1ce9\OneDrive%20-%20Nokia\3gpp\cn1\meetings\130-e-electronic-0521\docs\C1-213277.zip" TargetMode="External"/><Relationship Id="rId488" Type="http://schemas.openxmlformats.org/officeDocument/2006/relationships/hyperlink" Target="file:///C:\Users\dems1ce9\OneDrive%20-%20Nokia\3gpp\cn1\meetings\130-e-electronic-0521\docs\C1-213434.zip" TargetMode="External"/><Relationship Id="rId45" Type="http://schemas.openxmlformats.org/officeDocument/2006/relationships/hyperlink" Target="https://www.3gpp.org/ftp/tsg_ct/WG1_mm-cc-sm_ex-CN1/TSGC1_130e/Docs/C1-213553.zip" TargetMode="External"/><Relationship Id="rId87" Type="http://schemas.openxmlformats.org/officeDocument/2006/relationships/hyperlink" Target="file:///C:\Users\dems1ce9\OneDrive%20-%20Nokia\3gpp\cn1\meetings\130-e-electronic-0521\docs\C1-212992.zip" TargetMode="External"/><Relationship Id="rId110" Type="http://schemas.openxmlformats.org/officeDocument/2006/relationships/hyperlink" Target="file:///C:\Users\dems1ce9\OneDrive%20-%20Nokia\3gpp\cn1\meetings\130-e-electronic-0521\docs\C1-213447.zip" TargetMode="External"/><Relationship Id="rId348" Type="http://schemas.openxmlformats.org/officeDocument/2006/relationships/hyperlink" Target="file:///C:\Users\dems1ce9\OneDrive%20-%20Nokia\3gpp\cn1\meetings\130-e-electronic-0521\docs\C1-213016.zip" TargetMode="External"/><Relationship Id="rId513" Type="http://schemas.openxmlformats.org/officeDocument/2006/relationships/hyperlink" Target="file:///C:\Users\dems1ce9\OneDrive%20-%20Nokia\3gpp\cn1\meetings\130-e-electronic-0521\docs\C1-213193.zip" TargetMode="External"/><Relationship Id="rId555" Type="http://schemas.openxmlformats.org/officeDocument/2006/relationships/hyperlink" Target="file:///C:\Users\etxjaxl\OneDrive%20-%20Ericsson%20AB\Documents\All%20Files\Standards\3GPP\Meetings\2104Elbonia\CT1\Docs\C1-212411.zip" TargetMode="External"/><Relationship Id="rId597" Type="http://schemas.openxmlformats.org/officeDocument/2006/relationships/hyperlink" Target="file:///C:\Users\dems1ce9\OneDrive%20-%20Nokia\3gpp\cn1\meetings\130-e-electronic-0521\docs\C1-212900.zip" TargetMode="External"/><Relationship Id="rId152" Type="http://schemas.openxmlformats.org/officeDocument/2006/relationships/hyperlink" Target="file:///C:\Users\dems1ce9\OneDrive%20-%20Nokia\3gpp\cn1\meetings\130-e-electronic-0521\docs\C1-213163.zip" TargetMode="External"/><Relationship Id="rId194" Type="http://schemas.openxmlformats.org/officeDocument/2006/relationships/hyperlink" Target="file:///C:\Users\dems1ce9\OneDrive%20-%20Nokia\3gpp\cn1\meetings\130-e-electronic-0521\docs\C1-213133.zip" TargetMode="External"/><Relationship Id="rId208" Type="http://schemas.openxmlformats.org/officeDocument/2006/relationships/hyperlink" Target="file:///C:\Users\dems1ce9\OneDrive%20-%20Nokia\3gpp\cn1\meetings\130-e-electronic-0521\docs\C1-213285.zip" TargetMode="External"/><Relationship Id="rId415" Type="http://schemas.openxmlformats.org/officeDocument/2006/relationships/hyperlink" Target="file:///C:\Users\dems1ce9\OneDrive%20-%20Nokia\3gpp\cn1\meetings\130-e-electronic-0521\docs\C1-213293.zip" TargetMode="External"/><Relationship Id="rId457" Type="http://schemas.openxmlformats.org/officeDocument/2006/relationships/hyperlink" Target="file:///C:\Users\dems1ce9\OneDrive%20-%20Nokia\3gpp\cn1\meetings\130-e-electronic-0521\docs\C1-213031.zip" TargetMode="External"/><Relationship Id="rId622" Type="http://schemas.microsoft.com/office/2011/relationships/people" Target="people.xml"/><Relationship Id="rId261" Type="http://schemas.openxmlformats.org/officeDocument/2006/relationships/hyperlink" Target="file:///C:\Users\dems1ce9\OneDrive%20-%20Nokia\3gpp\cn1\meetings\130-e-electronic-0521\docs\C1-212958.zip" TargetMode="External"/><Relationship Id="rId499" Type="http://schemas.openxmlformats.org/officeDocument/2006/relationships/hyperlink" Target="file:///C:\Users\dems1ce9\OneDrive%20-%20Nokia\3gpp\cn1\meetings\130-e-electronic-0521\docs\C1-213116.zip" TargetMode="External"/><Relationship Id="rId14" Type="http://schemas.openxmlformats.org/officeDocument/2006/relationships/hyperlink" Target="file:///C:\Users\dems1ce9\OneDrive%20-%20Nokia\3gpp\cn1\meetings\130-e-electronic-0521\docs\C1-212808.zip" TargetMode="External"/><Relationship Id="rId56" Type="http://schemas.openxmlformats.org/officeDocument/2006/relationships/hyperlink" Target="file:///C:\Users\dems1ce9\OneDrive%20-%20Nokia\3gpp\cn1\meetings\130-e-electronic-0521\docs\C1-213074.zip" TargetMode="External"/><Relationship Id="rId317" Type="http://schemas.openxmlformats.org/officeDocument/2006/relationships/hyperlink" Target="file:///C:\Users\dems1ce9\OneDrive%20-%20Nokia\3gpp\cn1\meetings\130-e-electronic-0521\docs\C1-213279.zip" TargetMode="External"/><Relationship Id="rId359" Type="http://schemas.openxmlformats.org/officeDocument/2006/relationships/hyperlink" Target="file:///C:\Users\dems1ce9\OneDrive%20-%20Nokia\3gpp\cn1\meetings\130-e-electronic-0521\docs\C1-213259.zip" TargetMode="External"/><Relationship Id="rId524" Type="http://schemas.openxmlformats.org/officeDocument/2006/relationships/hyperlink" Target="file:///C:\Users\dems1ce9\OneDrive%20-%20Nokia\3gpp\cn1\meetings\130-e-electronic-0521\docs\C1-213063.zip" TargetMode="External"/><Relationship Id="rId566" Type="http://schemas.openxmlformats.org/officeDocument/2006/relationships/hyperlink" Target="file:///C:\Users\dems1ce9\OneDrive%20-%20Nokia\3gpp\cn1\meetings\130-e-electronic-0521\docs\C1-212974.zip" TargetMode="External"/><Relationship Id="rId98" Type="http://schemas.openxmlformats.org/officeDocument/2006/relationships/hyperlink" Target="file:///C:\Users\dems1ce9\OneDrive%20-%20Nokia\3gpp\cn1\meetings\130-e-electronic-0521\docs\C1-212952.zip" TargetMode="External"/><Relationship Id="rId121" Type="http://schemas.openxmlformats.org/officeDocument/2006/relationships/hyperlink" Target="file:///C:\Users\dems1ce9\OneDrive%20-%20Nokia\3gpp\cn1\meetings\130-e-electronic-0521\docs\C1-213172.zip" TargetMode="External"/><Relationship Id="rId163" Type="http://schemas.openxmlformats.org/officeDocument/2006/relationships/hyperlink" Target="file:///C:\Users\dems1ce9\OneDrive%20-%20Nokia\3gpp\cn1\meetings\130-e-electronic-0521\docs\C1-213420.zip" TargetMode="External"/><Relationship Id="rId219" Type="http://schemas.openxmlformats.org/officeDocument/2006/relationships/hyperlink" Target="file:///C:\Users\dems1ce9\OneDrive%20-%20Nokia\3gpp\cn1\meetings\130-e-electronic-0521\docs\C1-213333.zip" TargetMode="External"/><Relationship Id="rId370" Type="http://schemas.openxmlformats.org/officeDocument/2006/relationships/hyperlink" Target="file:///C:\Users\dems1ce9\OneDrive%20-%20Nokia\3gpp\cn1\meetings\130-e-electronic-0521\docs\C1-213386.zip" TargetMode="External"/><Relationship Id="rId426" Type="http://schemas.openxmlformats.org/officeDocument/2006/relationships/hyperlink" Target="file:///C:\Users\dems1ce9\OneDrive%20-%20Nokia\3gpp\cn1\meetings\130-e-electronic-0521\docs\C1-213052.zip" TargetMode="External"/><Relationship Id="rId230" Type="http://schemas.openxmlformats.org/officeDocument/2006/relationships/hyperlink" Target="file:///C:\Users\dems1ce9\OneDrive%20-%20Nokia\3gpp\cn1\meetings\130-e-electronic-0521\docs\C1-213347.zip" TargetMode="External"/><Relationship Id="rId468" Type="http://schemas.openxmlformats.org/officeDocument/2006/relationships/hyperlink" Target="file:///C:\Users\dems1ce9\OneDrive%20-%20Nokia\3gpp\cn1\meetings\130-e-electronic-0521\docs\C1-213203.zip" TargetMode="External"/><Relationship Id="rId25" Type="http://schemas.openxmlformats.org/officeDocument/2006/relationships/hyperlink" Target="file:///C:\Users\dems1ce9\OneDrive%20-%20Nokia\3gpp\cn1\meetings\130-e-electronic-0521\docs\C1-212819.zip" TargetMode="External"/><Relationship Id="rId67" Type="http://schemas.openxmlformats.org/officeDocument/2006/relationships/hyperlink" Target="file:///C:\Users\dems1ce9\OneDrive%20-%20Nokia\3gpp\cn1\meetings\130-e-electronic-0521\docs\C1-213457.zip" TargetMode="External"/><Relationship Id="rId272" Type="http://schemas.openxmlformats.org/officeDocument/2006/relationships/hyperlink" Target="file:///C:\Users\dems1ce9\OneDrive%20-%20Nokia\3gpp\cn1\meetings\130-e-electronic-0521\docs\C1-212896.zip" TargetMode="External"/><Relationship Id="rId328" Type="http://schemas.openxmlformats.org/officeDocument/2006/relationships/hyperlink" Target="file:///C:\Users\dems1ce9\OneDrive%20-%20Nokia\3gpp\cn1\meetings\130-e-electronic-0521\docs\C1-213024.zip" TargetMode="External"/><Relationship Id="rId535" Type="http://schemas.openxmlformats.org/officeDocument/2006/relationships/hyperlink" Target="file:///C:\Users\dems1ce9\OneDrive%20-%20Nokia\3gpp\cn1\meetings\130-e-electronic-0521\docs\C1-213449.zip" TargetMode="External"/><Relationship Id="rId577" Type="http://schemas.openxmlformats.org/officeDocument/2006/relationships/hyperlink" Target="file:///C:\Users\dems1ce9\OneDrive%20-%20Nokia\3gpp\cn1\meetings\130-e-electronic-0521\docs\recovery\C1-212906.zip" TargetMode="External"/><Relationship Id="rId132" Type="http://schemas.openxmlformats.org/officeDocument/2006/relationships/hyperlink" Target="file:///C:\Users\dems1ce9\OneDrive%20-%20Nokia\3gpp\cn1\meetings\130-e-electronic-0521\docs\C1-212999.zip" TargetMode="External"/><Relationship Id="rId174" Type="http://schemas.openxmlformats.org/officeDocument/2006/relationships/hyperlink" Target="file:///C:\Users\dems1ce9\OneDrive%20-%20Nokia\3gpp\cn1\meetings\130-e-electronic-0521\docs\C1-212962.zip" TargetMode="External"/><Relationship Id="rId381" Type="http://schemas.openxmlformats.org/officeDocument/2006/relationships/hyperlink" Target="file:///C:\Users\dems1ce9\OneDrive%20-%20Nokia\3gpp\cn1\meetings\130-e-electronic-0521\docs\C1-213235.zip" TargetMode="External"/><Relationship Id="rId602" Type="http://schemas.openxmlformats.org/officeDocument/2006/relationships/hyperlink" Target="file:///C:\Users\dems1ce9\OneDrive%20-%20Nokia\3gpp\cn1\meetings\130-e-electronic-0521\docs\C1-212900.zip" TargetMode="External"/><Relationship Id="rId241" Type="http://schemas.openxmlformats.org/officeDocument/2006/relationships/hyperlink" Target="file:///C:\Users\dems1ce9\OneDrive%20-%20Nokia\3gpp\cn1\meetings\130-e-electronic-0521\docs\C1-213401.zip" TargetMode="External"/><Relationship Id="rId437" Type="http://schemas.openxmlformats.org/officeDocument/2006/relationships/hyperlink" Target="file:///C:\Users\dems1ce9\OneDrive%20-%20Nokia\3gpp\cn1\meetings\130-e-electronic-0521\docs\C1-213302.zip" TargetMode="External"/><Relationship Id="rId479" Type="http://schemas.openxmlformats.org/officeDocument/2006/relationships/hyperlink" Target="file:///C:\Users\dems1ce9\OneDrive%20-%20Nokia\3gpp\cn1\meetings\130-e-electronic-0521\docs\C1-213425.zip" TargetMode="External"/><Relationship Id="rId36" Type="http://schemas.openxmlformats.org/officeDocument/2006/relationships/hyperlink" Target="file:///C:\Users\dems1ce9\OneDrive%20-%20Nokia\3gpp\cn1\meetings\130-e-electronic-0521\docs\C1-212837.zip" TargetMode="External"/><Relationship Id="rId283" Type="http://schemas.openxmlformats.org/officeDocument/2006/relationships/hyperlink" Target="file:///C:\Users\dems1ce9\OneDrive%20-%20Nokia\3gpp\cn1\meetings\129-e-electronic-0421\docs\C1-212244.zip" TargetMode="External"/><Relationship Id="rId339" Type="http://schemas.openxmlformats.org/officeDocument/2006/relationships/hyperlink" Target="file:///C:\Users\dems1ce9\OneDrive%20-%20Nokia\3gpp\cn1\meetings\129-e-electronic-0421\docs\C1-212286.zip" TargetMode="External"/><Relationship Id="rId490" Type="http://schemas.openxmlformats.org/officeDocument/2006/relationships/hyperlink" Target="file:///C:\Users\dems1ce9\OneDrive%20-%20Nokia\3gpp\cn1\meetings\130-e-electronic-0521\docs\C1-213029.zip" TargetMode="External"/><Relationship Id="rId504" Type="http://schemas.openxmlformats.org/officeDocument/2006/relationships/hyperlink" Target="file:///C:\Users\dems1ce9\OneDrive%20-%20Nokia\3gpp\cn1\meetings\130-e-electronic-0521\docs\C1-213151.zip" TargetMode="External"/><Relationship Id="rId546" Type="http://schemas.openxmlformats.org/officeDocument/2006/relationships/hyperlink" Target="file:///C:\Users\dems1ce9\OneDrive%20-%20Nokia\3gpp\cn1\meetings\130-e-electronic-0521\docs\C1-213239.zip" TargetMode="External"/><Relationship Id="rId78" Type="http://schemas.openxmlformats.org/officeDocument/2006/relationships/hyperlink" Target="file:///C:\Users\dems1ce9\OneDrive%20-%20Nokia\3gpp\cn1\meetings\130-e-electronic-0521\docs\C1-213355.zip" TargetMode="External"/><Relationship Id="rId101" Type="http://schemas.openxmlformats.org/officeDocument/2006/relationships/hyperlink" Target="file:///C:\Users\dems1ce9\OneDrive%20-%20Nokia\3gpp\cn1\meetings\130-e-electronic-0521\docs\C1-213057.zip" TargetMode="External"/><Relationship Id="rId143" Type="http://schemas.openxmlformats.org/officeDocument/2006/relationships/hyperlink" Target="file:///C:\Users\dems1ce9\OneDrive%20-%20Nokia\3gpp\cn1\meetings\130-e-electronic-0521\docs\C1-213095.zip" TargetMode="External"/><Relationship Id="rId185" Type="http://schemas.openxmlformats.org/officeDocument/2006/relationships/hyperlink" Target="file:///C:\Users\dems1ce9\OneDrive%20-%20Nokia\3gpp\cn1\meetings\130-e-electronic-0521\docs\C1-212993.zip" TargetMode="External"/><Relationship Id="rId350" Type="http://schemas.openxmlformats.org/officeDocument/2006/relationships/hyperlink" Target="file:///C:\Users\dems1ce9\OneDrive%20-%20Nokia\3gpp\cn1\meetings\130-e-electronic-0521\docs\C1-213018.zip" TargetMode="External"/><Relationship Id="rId406" Type="http://schemas.openxmlformats.org/officeDocument/2006/relationships/hyperlink" Target="file:///C:\Users\dems1ce9\OneDrive%20-%20Nokia\3gpp\cn1\meetings\130-e-electronic-0521\docs\C1-213195.zip" TargetMode="External"/><Relationship Id="rId588" Type="http://schemas.openxmlformats.org/officeDocument/2006/relationships/hyperlink" Target="https://www.3gpp.org/ftp/tsg_ct/WG1_mm-cc-sm_ex-CN1/TSGC1_130e/Inbox/drafts/draft_rev3_C1-213000_SHK-LS.doc" TargetMode="External"/><Relationship Id="rId9" Type="http://schemas.openxmlformats.org/officeDocument/2006/relationships/hyperlink" Target="file:///C:\Users\dems1ce9\OneDrive%20-%20Nokia\3gpp\cn1\meetings\130-e-electronic-0521\docs\C1-212806.zip" TargetMode="External"/><Relationship Id="rId210" Type="http://schemas.openxmlformats.org/officeDocument/2006/relationships/hyperlink" Target="file:///C:\Users\dems1ce9\OneDrive%20-%20Nokia\3gpp\cn1\meetings\130-e-electronic-0521\docs\C1-213303.zip" TargetMode="External"/><Relationship Id="rId392" Type="http://schemas.openxmlformats.org/officeDocument/2006/relationships/hyperlink" Target="file:///C:\Users\dems1ce9\OneDrive%20-%20Nokia\3gpp\cn1\meetings\130-e-electronic-0521\docs\C1-213002.zip" TargetMode="External"/><Relationship Id="rId448" Type="http://schemas.openxmlformats.org/officeDocument/2006/relationships/hyperlink" Target="file:///C:\Users\dems1ce9\OneDrive%20-%20Nokia\3gpp\cn1\meetings\130-e-electronic-0521\docs\C1-212936.zip" TargetMode="External"/><Relationship Id="rId613" Type="http://schemas.openxmlformats.org/officeDocument/2006/relationships/hyperlink" Target="https://www.3gpp.org/ftp/tsg_ct/WG1_mm-cc-sm_ex-CN1/TSGC1_130e/Docs/C1-213639.zip" TargetMode="External"/><Relationship Id="rId252" Type="http://schemas.openxmlformats.org/officeDocument/2006/relationships/hyperlink" Target="file:///C:\Users\dems1ce9\OneDrive%20-%20Nokia\3gpp\cn1\meetings\130-e-electronic-0521\docs\C1-213516.zip" TargetMode="External"/><Relationship Id="rId294" Type="http://schemas.openxmlformats.org/officeDocument/2006/relationships/hyperlink" Target="file:///C:\Users\dems1ce9\OneDrive%20-%20Nokia\3gpp\cn1\meetings\130-e-electronic-0521\docs\C1-213099.zip" TargetMode="External"/><Relationship Id="rId308" Type="http://schemas.openxmlformats.org/officeDocument/2006/relationships/hyperlink" Target="file:///C:\Users\dems1ce9\OneDrive%20-%20Nokia\3gpp\cn1\meetings\130-e-electronic-0521\docs\C1-213280.zip" TargetMode="External"/><Relationship Id="rId515" Type="http://schemas.openxmlformats.org/officeDocument/2006/relationships/hyperlink" Target="file:///C:\Users\dems1ce9\OneDrive%20-%20Nokia\3gpp\cn1\meetings\130-e-electronic-0521\docs\C1-213398.zip" TargetMode="External"/><Relationship Id="rId47" Type="http://schemas.openxmlformats.org/officeDocument/2006/relationships/hyperlink" Target="https://www.3gpp.org/ftp/tsg_ct/WG1_mm-cc-sm_ex-CN1/TSGC1_130e/Docs/C1-213567.zip" TargetMode="External"/><Relationship Id="rId89" Type="http://schemas.openxmlformats.org/officeDocument/2006/relationships/hyperlink" Target="file:///C:\Users\dems1ce9\OneDrive%20-%20Nokia\3gpp\cn1\meetings\130-e-electronic-0521\docs\C1-213128.zip" TargetMode="External"/><Relationship Id="rId112" Type="http://schemas.openxmlformats.org/officeDocument/2006/relationships/hyperlink" Target="file:///C:\Users\dems1ce9\OneDrive%20-%20Nokia\3gpp\cn1\meetings\130-e-electronic-0521\docs\C1-213168.zip" TargetMode="External"/><Relationship Id="rId154" Type="http://schemas.openxmlformats.org/officeDocument/2006/relationships/hyperlink" Target="file:///C:\Users\dems1ce9\OneDrive%20-%20Nokia\3gpp\cn1\meetings\130-e-electronic-0521\docs\C1-213171.zip" TargetMode="External"/><Relationship Id="rId361" Type="http://schemas.openxmlformats.org/officeDocument/2006/relationships/hyperlink" Target="file:///C:\Users\dems1ce9\OneDrive%20-%20Nokia\3gpp\cn1\meetings\130-e-electronic-0521\docs\C1-213261.zip" TargetMode="External"/><Relationship Id="rId557" Type="http://schemas.openxmlformats.org/officeDocument/2006/relationships/hyperlink" Target="file:///C:\Users\dems1ce9\OneDrive%20-%20Nokia\3gpp\cn1\meetings\130-e-electronic-0521\docs\C1-212854.zip" TargetMode="External"/><Relationship Id="rId599" Type="http://schemas.openxmlformats.org/officeDocument/2006/relationships/hyperlink" Target="file:///C:\Users\dems1ce9\OneDrive%20-%20Nokia\3gpp\cn1\meetings\130-e-electronic-0521\docs\C1-212900.zip" TargetMode="External"/><Relationship Id="rId196" Type="http://schemas.openxmlformats.org/officeDocument/2006/relationships/hyperlink" Target="file:///C:\Users\dems1ce9\OneDrive%20-%20Nokia\3gpp\cn1\meetings\130-e-electronic-0521\docs\C1-213135.zip" TargetMode="External"/><Relationship Id="rId417" Type="http://schemas.openxmlformats.org/officeDocument/2006/relationships/hyperlink" Target="file:///C:\Users\dems1ce9\OneDrive%20-%20Nokia\3gpp\cn1\meetings\130-e-electronic-0521\docs\C1-213472.zip" TargetMode="External"/><Relationship Id="rId459" Type="http://schemas.openxmlformats.org/officeDocument/2006/relationships/hyperlink" Target="file:///C:\Users\dems1ce9\OneDrive%20-%20Nokia\3gpp\cn1\meetings\130-e-electronic-0521\docs\C1-213043.zip" TargetMode="External"/><Relationship Id="rId16" Type="http://schemas.openxmlformats.org/officeDocument/2006/relationships/hyperlink" Target="file:///C:\Users\dems1ce9\OneDrive%20-%20Nokia\3gpp\cn1\meetings\130-e-electronic-0521\docs\C1-212810.zip" TargetMode="External"/><Relationship Id="rId221" Type="http://schemas.openxmlformats.org/officeDocument/2006/relationships/hyperlink" Target="file:///C:\Users\dems1ce9\OneDrive%20-%20Nokia\3gpp\cn1\meetings\130-e-electronic-0521\docs\C1-213335.zip" TargetMode="External"/><Relationship Id="rId263" Type="http://schemas.openxmlformats.org/officeDocument/2006/relationships/hyperlink" Target="file:///C:\Users\dems1ce9\OneDrive%20-%20Nokia\3gpp\cn1\meetings\130-e-electronic-0521\docs\C1-212960.zip" TargetMode="External"/><Relationship Id="rId319" Type="http://schemas.openxmlformats.org/officeDocument/2006/relationships/hyperlink" Target="file:///C:\Users\dems1ce9\OneDrive%20-%20Nokia\3gpp\cn1\meetings\130-e-electronic-0521\docs\C1-213254.zip" TargetMode="External"/><Relationship Id="rId470" Type="http://schemas.openxmlformats.org/officeDocument/2006/relationships/hyperlink" Target="file:///C:\Users\dems1ce9\OneDrive%20-%20Nokia\3gpp\cn1\meetings\130-e-electronic-0521\docs\C1-213205.zip" TargetMode="External"/><Relationship Id="rId526" Type="http://schemas.openxmlformats.org/officeDocument/2006/relationships/hyperlink" Target="file:///C:\Users\dems1ce9\OneDrive%20-%20Nokia\3gpp\cn1\meetings\130-e-electronic-0521\docs\C1-213065.zip" TargetMode="External"/><Relationship Id="rId58" Type="http://schemas.openxmlformats.org/officeDocument/2006/relationships/hyperlink" Target="file:///C:\Users\dems1ce9\OneDrive%20-%20Nokia\3gpp\cn1\meetings\130-e-electronic-0521\docs\C1-213076.zip" TargetMode="External"/><Relationship Id="rId123" Type="http://schemas.openxmlformats.org/officeDocument/2006/relationships/hyperlink" Target="file:///C:\Users\dems1ce9\OneDrive%20-%20Nokia\3gpp\cn1\meetings\130-e-electronic-0521\docs\C1-213289.zip" TargetMode="External"/><Relationship Id="rId330" Type="http://schemas.openxmlformats.org/officeDocument/2006/relationships/hyperlink" Target="file:///C:\Users\dems1ce9\OneDrive%20-%20Nokia\3gpp\cn1\meetings\130-e-electronic-0521\docs\C1-213023.zip" TargetMode="External"/><Relationship Id="rId568" Type="http://schemas.openxmlformats.org/officeDocument/2006/relationships/hyperlink" Target="file:///C:\Users\dems1ce9\OneDrive%20-%20Nokia\3gpp\cn1\meetings\130-e-electronic-0521\docs\C1-212976.zip" TargetMode="External"/><Relationship Id="rId165" Type="http://schemas.openxmlformats.org/officeDocument/2006/relationships/hyperlink" Target="file:///C:\Users\dems1ce9\OneDrive%20-%20Nokia\3gpp\cn1\meetings\130-e-electronic-0521\docs\C1-212949.zip" TargetMode="External"/><Relationship Id="rId372" Type="http://schemas.openxmlformats.org/officeDocument/2006/relationships/hyperlink" Target="file:///C:\Users\dems1ce9\OneDrive%20-%20Nokia\3gpp\cn1\meetings\130-e-electronic-0521\docs\C1-213388.zip" TargetMode="External"/><Relationship Id="rId428" Type="http://schemas.openxmlformats.org/officeDocument/2006/relationships/hyperlink" Target="file:///C:\Users\dems1ce9\OneDrive%20-%20Nokia\3gpp\cn1\meetings\130-e-electronic-0521\docs\C1-213102.zip" TargetMode="External"/><Relationship Id="rId232" Type="http://schemas.openxmlformats.org/officeDocument/2006/relationships/hyperlink" Target="file:///C:\Users\dems1ce9\OneDrive%20-%20Nokia\3gpp\cn1\meetings\130-e-electronic-0521\docs\C1-213349.zip" TargetMode="External"/><Relationship Id="rId274" Type="http://schemas.openxmlformats.org/officeDocument/2006/relationships/hyperlink" Target="file:///C:\Users\dems1ce9\OneDrive%20-%20Nokia\3gpp\cn1\meetings\130-e-electronic-0521\docs\C1-213028.zip" TargetMode="External"/><Relationship Id="rId481" Type="http://schemas.openxmlformats.org/officeDocument/2006/relationships/hyperlink" Target="file:///C:\Users\dems1ce9\OneDrive%20-%20Nokia\3gpp\cn1\meetings\130-e-electronic-0521\docs\C1-213427.zip" TargetMode="External"/><Relationship Id="rId27" Type="http://schemas.openxmlformats.org/officeDocument/2006/relationships/hyperlink" Target="file:///C:\Users\dems1ce9\OneDrive%20-%20Nokia\3gpp\cn1\meetings\130-e-electronic-0521\docs\C1-212821.zip" TargetMode="External"/><Relationship Id="rId69" Type="http://schemas.openxmlformats.org/officeDocument/2006/relationships/hyperlink" Target="file:///C:\Users\dems1ce9\OneDrive%20-%20Nokia\3gpp\cn1\meetings\130-e-electronic-0521\docs\C1-213079.zip" TargetMode="External"/><Relationship Id="rId134" Type="http://schemas.openxmlformats.org/officeDocument/2006/relationships/hyperlink" Target="file:///C:\Users\dems1ce9\OneDrive%20-%20Nokia\3gpp\cn1\meetings\130-e-electronic-0521\docs\C1-213396.zip" TargetMode="External"/><Relationship Id="rId537" Type="http://schemas.openxmlformats.org/officeDocument/2006/relationships/hyperlink" Target="file:///C:\Users\dems1ce9\OneDrive%20-%20Nokia\3gpp\cn1\meetings\130-e-electronic-0521\docs\C1-213453.zip" TargetMode="External"/><Relationship Id="rId579" Type="http://schemas.openxmlformats.org/officeDocument/2006/relationships/hyperlink" Target="https://www.3gpp.org/ftp/tsg_ct/WG1_mm-cc-sm_ex-CN1/TSGC1_130e/Docs/C1-213557.zip" TargetMode="External"/><Relationship Id="rId80" Type="http://schemas.openxmlformats.org/officeDocument/2006/relationships/hyperlink" Target="file:///C:\Users\dems1ce9\OneDrive%20-%20Nokia\3gpp\cn1\meetings\130-e-electronic-0521\docs\C1-213113.zip" TargetMode="External"/><Relationship Id="rId155" Type="http://schemas.openxmlformats.org/officeDocument/2006/relationships/hyperlink" Target="file:///C:\Users\dems1ce9\OneDrive%20-%20Nokia\3gpp\cn1\meetings\130-e-electronic-0521\docs\C1-213177.zip" TargetMode="External"/><Relationship Id="rId176" Type="http://schemas.openxmlformats.org/officeDocument/2006/relationships/hyperlink" Target="file:///C:\Users\dems1ce9\OneDrive%20-%20Nokia\3gpp\cn1\meetings\130-e-electronic-0521\docs\C1-212964.zip" TargetMode="External"/><Relationship Id="rId197" Type="http://schemas.openxmlformats.org/officeDocument/2006/relationships/hyperlink" Target="file:///C:\Users\dems1ce9\OneDrive%20-%20Nokia\3gpp\cn1\meetings\130-e-electronic-0521\docs\C1-213136.zip" TargetMode="External"/><Relationship Id="rId341" Type="http://schemas.openxmlformats.org/officeDocument/2006/relationships/hyperlink" Target="file:///C:\Users\dems1ce9\OneDrive%20-%20Nokia\3gpp\cn1\meetings\130-e-electronic-0521\docs\C1-212830.zip" TargetMode="External"/><Relationship Id="rId362" Type="http://schemas.openxmlformats.org/officeDocument/2006/relationships/hyperlink" Target="file:///C:\Users\dems1ce9\OneDrive%20-%20Nokia\3gpp\cn1\meetings\130-e-electronic-0521\docs\C1-213262.zip" TargetMode="External"/><Relationship Id="rId383" Type="http://schemas.openxmlformats.org/officeDocument/2006/relationships/hyperlink" Target="file:///C:\Users\dems1ce9\OneDrive%20-%20Nokia\3gpp\cn1\meetings\129-e-electronic-0421\docs\C1-212181.zip" TargetMode="External"/><Relationship Id="rId418" Type="http://schemas.openxmlformats.org/officeDocument/2006/relationships/hyperlink" Target="file:///C:\Users\dems1ce9\OneDrive%20-%20Nokia\3gpp\cn1\meetings\130-e-electronic-0521\docs\C1-213480.zip" TargetMode="External"/><Relationship Id="rId439" Type="http://schemas.openxmlformats.org/officeDocument/2006/relationships/hyperlink" Target="file:///C:\Users\dems1ce9\OneDrive%20-%20Nokia\3gpp\cn1\meetings\130-e-electronic-0521\docs\C1-213390.zip" TargetMode="External"/><Relationship Id="rId590" Type="http://schemas.openxmlformats.org/officeDocument/2006/relationships/hyperlink" Target="file:///C:\Users\dems1ce9\OneDrive%20-%20Nokia\3gpp\cn1\meetings\130-e-electronic-0521\docs\recovery\C1-213048.zip" TargetMode="External"/><Relationship Id="rId604" Type="http://schemas.openxmlformats.org/officeDocument/2006/relationships/hyperlink" Target="file:///C:\Users\dems1ce9\OneDrive%20-%20Nokia\3gpp\cn1\meetings\130-e-electronic-0521\docs\C1-213234.zip" TargetMode="External"/><Relationship Id="rId201" Type="http://schemas.openxmlformats.org/officeDocument/2006/relationships/hyperlink" Target="file:///C:\Users\dems1ce9\OneDrive%20-%20Nokia\3gpp\cn1\meetings\130-e-electronic-0521\docs\C1-213217.zip" TargetMode="External"/><Relationship Id="rId222" Type="http://schemas.openxmlformats.org/officeDocument/2006/relationships/hyperlink" Target="file:///C:\Users\dems1ce9\OneDrive%20-%20Nokia\3gpp\cn1\meetings\130-e-electronic-0521\docs\C1-213336.zip" TargetMode="External"/><Relationship Id="rId243" Type="http://schemas.openxmlformats.org/officeDocument/2006/relationships/hyperlink" Target="file:///C:\Users\dems1ce9\OneDrive%20-%20Nokia\3gpp\cn1\meetings\130-e-electronic-0521\docs\C1-213404.zip" TargetMode="External"/><Relationship Id="rId264" Type="http://schemas.openxmlformats.org/officeDocument/2006/relationships/hyperlink" Target="file:///C:\Users\dems1ce9\OneDrive%20-%20Nokia\3gpp\cn1\meetings\130-e-electronic-0521\docs\C1-212961.zip" TargetMode="External"/><Relationship Id="rId285" Type="http://schemas.openxmlformats.org/officeDocument/2006/relationships/hyperlink" Target="file:///C:\Users\dems1ce9\OneDrive%20-%20Nokia\3gpp\cn1\meetings\130-e-electronic-0521\docs\C1-212910.zip" TargetMode="External"/><Relationship Id="rId450" Type="http://schemas.openxmlformats.org/officeDocument/2006/relationships/hyperlink" Target="file:///C:\Users\dems1ce9\OneDrive%20-%20Nokia\3gpp\cn1\meetings\130-e-electronic-0521\docs\C1-212945.zip" TargetMode="External"/><Relationship Id="rId471" Type="http://schemas.openxmlformats.org/officeDocument/2006/relationships/hyperlink" Target="file:///C:\Users\dems1ce9\OneDrive%20-%20Nokia\3gpp\cn1\meetings\130-e-electronic-0521\docs\C1-213207.zip" TargetMode="External"/><Relationship Id="rId506" Type="http://schemas.openxmlformats.org/officeDocument/2006/relationships/hyperlink" Target="file:///C:\Users\dems1ce9\OneDrive%20-%20Nokia\3gpp\cn1\meetings\130-e-electronic-0521\docs\C1-213179.zip" TargetMode="External"/><Relationship Id="rId17" Type="http://schemas.openxmlformats.org/officeDocument/2006/relationships/hyperlink" Target="file:///C:\Users\dems1ce9\OneDrive%20-%20Nokia\3gpp\cn1\meetings\130-e-electronic-0521\docs\C1-212811.zip" TargetMode="External"/><Relationship Id="rId38" Type="http://schemas.openxmlformats.org/officeDocument/2006/relationships/hyperlink" Target="file:///C:\Users\dems1ce9\OneDrive%20-%20Nokia\3gpp\cn1\meetings\130-e-electronic-0521\docs\C1-212839.zip" TargetMode="External"/><Relationship Id="rId59" Type="http://schemas.openxmlformats.org/officeDocument/2006/relationships/hyperlink" Target="file:///C:\Users\dems1ce9\OneDrive%20-%20Nokia\3gpp\cn1\meetings\130-e-electronic-0521\docs\C1-213077.zip" TargetMode="External"/><Relationship Id="rId103" Type="http://schemas.openxmlformats.org/officeDocument/2006/relationships/hyperlink" Target="file:///C:\Users\dems1ce9\OneDrive%20-%20Nokia\3gpp\cn1\meetings\130-e-electronic-0521\docs\C1-213081.zip" TargetMode="External"/><Relationship Id="rId124" Type="http://schemas.openxmlformats.org/officeDocument/2006/relationships/hyperlink" Target="file:///C:\Users\dems1ce9\OneDrive%20-%20Nokia\3gpp\cn1\meetings\130-e-electronic-0521\docs\C1-212843.zip" TargetMode="External"/><Relationship Id="rId310" Type="http://schemas.openxmlformats.org/officeDocument/2006/relationships/hyperlink" Target="file:///C:\Users\dems1ce9\OneDrive%20-%20Nokia\3gpp\cn1\meetings\130-e-electronic-0521\docs\C1-213226.zip" TargetMode="External"/><Relationship Id="rId492" Type="http://schemas.openxmlformats.org/officeDocument/2006/relationships/hyperlink" Target="file:///C:\Users\dems1ce9\OneDrive%20-%20Nokia\3gpp\cn1\meetings\130-e-electronic-0521\docs\C1-213178.zip" TargetMode="External"/><Relationship Id="rId527" Type="http://schemas.openxmlformats.org/officeDocument/2006/relationships/hyperlink" Target="file:///C:\Users\dems1ce9\OneDrive%20-%20Nokia\3gpp\cn1\meetings\130-e-electronic-0521\docs\C1-213066.zip" TargetMode="External"/><Relationship Id="rId548" Type="http://schemas.openxmlformats.org/officeDocument/2006/relationships/hyperlink" Target="file:///C:\Users\dems1ce9\OneDrive%20-%20Nokia\3gpp\cn1\meetings\130-e-electronic-0521\docs\C1-212852.zip" TargetMode="External"/><Relationship Id="rId569" Type="http://schemas.openxmlformats.org/officeDocument/2006/relationships/hyperlink" Target="file:///C:\Users\dems1ce9\OneDrive%20-%20Nokia\3gpp\cn1\meetings\130-e-electronic-0521\docs\C1-213183.zip" TargetMode="External"/><Relationship Id="rId70" Type="http://schemas.openxmlformats.org/officeDocument/2006/relationships/hyperlink" Target="file:///C:\Users\dems1ce9\OneDrive%20-%20Nokia\3gpp\cn1\meetings\130-e-electronic-0521\docs\C1-213080.zip" TargetMode="External"/><Relationship Id="rId91" Type="http://schemas.openxmlformats.org/officeDocument/2006/relationships/hyperlink" Target="file:///C:\Users\dems1ce9\OneDrive%20-%20Nokia\3gpp\cn1\meetings\130-e-electronic-0521\docs\C1-213130.zip" TargetMode="External"/><Relationship Id="rId145" Type="http://schemas.openxmlformats.org/officeDocument/2006/relationships/hyperlink" Target="file:///C:\Users\dems1ce9\OneDrive%20-%20Nokia\3gpp\cn1\meetings\130-e-electronic-0521\docs\C1-213148.zip" TargetMode="External"/><Relationship Id="rId166" Type="http://schemas.openxmlformats.org/officeDocument/2006/relationships/hyperlink" Target="file:///C:\Users\dems1ce9\OneDrive%20-%20Nokia\3gpp\cn1\meetings\130-e-electronic-0521\docs\C1-212848.zip" TargetMode="External"/><Relationship Id="rId187" Type="http://schemas.openxmlformats.org/officeDocument/2006/relationships/hyperlink" Target="file:///C:\Users\dems1ce9\OneDrive%20-%20Nokia\3gpp\cn1\meetings\130-e-electronic-0521\docs\C1-213034.zip" TargetMode="External"/><Relationship Id="rId331" Type="http://schemas.openxmlformats.org/officeDocument/2006/relationships/hyperlink" Target="file:///C:\Users\dems1ce9\OneDrive%20-%20Nokia\3gpp\cn1\meetings\130-e-electronic-0521\docs\C1-213393.zip" TargetMode="External"/><Relationship Id="rId352" Type="http://schemas.openxmlformats.org/officeDocument/2006/relationships/hyperlink" Target="file:///C:\Users\dems1ce9\OneDrive%20-%20Nokia\3gpp\cn1\meetings\130-e-electronic-0521\docs\C1-213026.zip" TargetMode="External"/><Relationship Id="rId373" Type="http://schemas.openxmlformats.org/officeDocument/2006/relationships/hyperlink" Target="file:///C:\Users\dems1ce9\OneDrive%20-%20Nokia\3gpp\cn1\meetings\130-e-electronic-0521\docs\C1-213536.zip" TargetMode="External"/><Relationship Id="rId394" Type="http://schemas.openxmlformats.org/officeDocument/2006/relationships/hyperlink" Target="file:///C:\Users\dems1ce9\OneDrive%20-%20Nokia\3gpp\cn1\meetings\130-e-electronic-0521\docs\C1-213004.zip" TargetMode="External"/><Relationship Id="rId408" Type="http://schemas.openxmlformats.org/officeDocument/2006/relationships/hyperlink" Target="file:///C:\Users\dems1ce9\OneDrive%20-%20Nokia\3gpp\cn1\meetings\130-e-electronic-0521\docs\C1-213198.zip" TargetMode="External"/><Relationship Id="rId429" Type="http://schemas.openxmlformats.org/officeDocument/2006/relationships/hyperlink" Target="file:///C:\Users\dems1ce9\OneDrive%20-%20Nokia\3gpp\cn1\meetings\130-e-electronic-0521\docs\C1-213142.zip" TargetMode="External"/><Relationship Id="rId580" Type="http://schemas.openxmlformats.org/officeDocument/2006/relationships/hyperlink" Target="file:///C:\Users\dems1ce9\OneDrive%20-%20Nokia\3gpp\cn1\meetings\130-e-electronic-0521\docs\C1-212927.zip" TargetMode="External"/><Relationship Id="rId615" Type="http://schemas.openxmlformats.org/officeDocument/2006/relationships/hyperlink" Target="https://www.3gpp.org/ftp/tsg_ct/WG1_mm-cc-sm_ex-CN1/TSGC1_130e/Inbox/drafts/C1-213639_rev_2.doc"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0-e-electronic-0521\docs\C1-213308.zip" TargetMode="External"/><Relationship Id="rId233" Type="http://schemas.openxmlformats.org/officeDocument/2006/relationships/hyperlink" Target="file:///C:\Users\dems1ce9\OneDrive%20-%20Nokia\3gpp\cn1\meetings\130-e-electronic-0521\docs\C1-213350.zip" TargetMode="External"/><Relationship Id="rId254" Type="http://schemas.openxmlformats.org/officeDocument/2006/relationships/hyperlink" Target="file:///C:\Users\dems1ce9\OneDrive%20-%20Nokia\3gpp\cn1\meetings\130-e-electronic-0521\docs\C1-213518.zip" TargetMode="External"/><Relationship Id="rId440" Type="http://schemas.openxmlformats.org/officeDocument/2006/relationships/hyperlink" Target="file:///C:\Users\dems1ce9\OneDrive%20-%20Nokia\3gpp\cn1\meetings\130-e-electronic-0521\docs\C1-213391.zip" TargetMode="External"/><Relationship Id="rId28" Type="http://schemas.openxmlformats.org/officeDocument/2006/relationships/hyperlink" Target="file:///C:\Users\dems1ce9\OneDrive%20-%20Nokia\3gpp\cn1\meetings\130-e-electronic-0521\docs\C1-212822.zip" TargetMode="External"/><Relationship Id="rId49" Type="http://schemas.openxmlformats.org/officeDocument/2006/relationships/hyperlink" Target="file:///C:\Users\dems1ce9\OneDrive%20-%20Nokia\3gpp\cn1\meetings\130-e-electronic-0521\docs\C1-212886.zip" TargetMode="External"/><Relationship Id="rId114" Type="http://schemas.openxmlformats.org/officeDocument/2006/relationships/hyperlink" Target="file:///C:\Users\dems1ce9\OneDrive%20-%20Nokia\3gpp\cn1\meetings\130-e-electronic-0521\docs\C1-213300.zip" TargetMode="External"/><Relationship Id="rId275" Type="http://schemas.openxmlformats.org/officeDocument/2006/relationships/hyperlink" Target="file:///C:\Users\dems1ce9\OneDrive%20-%20Nokia\3gpp\cn1\meetings\130-e-electronic-0521\docs\C1-213123.zip" TargetMode="External"/><Relationship Id="rId296" Type="http://schemas.openxmlformats.org/officeDocument/2006/relationships/hyperlink" Target="file:///C:\Users\dems1ce9\OneDrive%20-%20Nokia\3gpp\cn1\meetings\130-e-electronic-0521\docs\C1-213155.zip" TargetMode="External"/><Relationship Id="rId300" Type="http://schemas.openxmlformats.org/officeDocument/2006/relationships/hyperlink" Target="file:///C:\Users\dems1ce9\OneDrive%20-%20Nokia\3gpp\cn1\meetings\130-e-electronic-0521\docs\C1-213523.zip" TargetMode="External"/><Relationship Id="rId461" Type="http://schemas.openxmlformats.org/officeDocument/2006/relationships/hyperlink" Target="file:///C:\Users\dems1ce9\OneDrive%20-%20Nokia\3gpp\cn1\meetings\130-e-electronic-0521\docs\C1-213045.zip" TargetMode="External"/><Relationship Id="rId482" Type="http://schemas.openxmlformats.org/officeDocument/2006/relationships/hyperlink" Target="file:///C:\Users\dems1ce9\OneDrive%20-%20Nokia\3gpp\cn1\meetings\130-e-electronic-0521\docs\C1-213428.zip" TargetMode="External"/><Relationship Id="rId517" Type="http://schemas.openxmlformats.org/officeDocument/2006/relationships/hyperlink" Target="file:///C:\Users\dems1ce9\OneDrive%20-%20Nokia\3gpp\cn1\meetings\130-e-electronic-0521\docs\C1-213086.zip" TargetMode="External"/><Relationship Id="rId538" Type="http://schemas.openxmlformats.org/officeDocument/2006/relationships/hyperlink" Target="file:///C:\Users\dems1ce9\OneDrive%20-%20Nokia\3gpp\cn1\meetings\130-e-electronic-0521\docs\C1-213458.zip" TargetMode="External"/><Relationship Id="rId559" Type="http://schemas.openxmlformats.org/officeDocument/2006/relationships/hyperlink" Target="file:///C:\Users\dems1ce9\OneDrive%20-%20Nokia\3gpp\cn1\meetings\130-e-electronic-0521\docs\C1-213451.zip" TargetMode="External"/><Relationship Id="rId60" Type="http://schemas.openxmlformats.org/officeDocument/2006/relationships/hyperlink" Target="file:///C:\Users\dems1ce9\OneDrive%20-%20Nokia\3gpp\cn1\meetings\130-e-electronic-0521\docs\C1-213412.zip" TargetMode="External"/><Relationship Id="rId81" Type="http://schemas.openxmlformats.org/officeDocument/2006/relationships/hyperlink" Target="file:///C:\Users\dems1ce9\OneDrive%20-%20Nokia\3gpp\cn1\meetings\130-e-electronic-0521\docs\C1-213114.zip" TargetMode="External"/><Relationship Id="rId135" Type="http://schemas.openxmlformats.org/officeDocument/2006/relationships/hyperlink" Target="file:///C:\Users\dems1ce9\OneDrive%20-%20Nokia\3gpp\cn1\meetings\130-e-electronic-0521\docs\C1-213415.zip" TargetMode="External"/><Relationship Id="rId156" Type="http://schemas.openxmlformats.org/officeDocument/2006/relationships/hyperlink" Target="file:///C:\Users\dems1ce9\OneDrive%20-%20Nokia\3gpp\cn1\meetings\130-e-electronic-0521\docs\C1-213229.zip" TargetMode="External"/><Relationship Id="rId177" Type="http://schemas.openxmlformats.org/officeDocument/2006/relationships/hyperlink" Target="file:///C:\Users\dems1ce9\OneDrive%20-%20Nokia\3gpp\cn1\meetings\130-e-electronic-0521\docs\C1-212965.zip" TargetMode="External"/><Relationship Id="rId198" Type="http://schemas.openxmlformats.org/officeDocument/2006/relationships/hyperlink" Target="file:///C:\Users\dems1ce9\OneDrive%20-%20Nokia\3gpp\cn1\meetings\130-e-electronic-0521\docs\C1-213170.zip" TargetMode="External"/><Relationship Id="rId321" Type="http://schemas.openxmlformats.org/officeDocument/2006/relationships/hyperlink" Target="file:///C:\Users\dems1ce9\OneDrive%20-%20Nokia\3gpp\cn1\meetings\130-e-electronic-0521\docs\C1-213022.zip" TargetMode="External"/><Relationship Id="rId342" Type="http://schemas.openxmlformats.org/officeDocument/2006/relationships/hyperlink" Target="file:///C:\Users\dems1ce9\OneDrive%20-%20Nokia\3gpp\cn1\meetings\130-e-electronic-0521\docs\C1-212971.zip" TargetMode="External"/><Relationship Id="rId363" Type="http://schemas.openxmlformats.org/officeDocument/2006/relationships/hyperlink" Target="file:///C:\Users\dems1ce9\OneDrive%20-%20Nokia\3gpp\cn1\meetings\130-e-electronic-0521\docs\C1-213266.zip" TargetMode="External"/><Relationship Id="rId384" Type="http://schemas.openxmlformats.org/officeDocument/2006/relationships/hyperlink" Target="file:///C:\Users\dems1ce9\OneDrive%20-%20Nokia\3gpp\cn1\meetings\129-e-electronic-0421\docs\C1-212026.zip" TargetMode="External"/><Relationship Id="rId419" Type="http://schemas.openxmlformats.org/officeDocument/2006/relationships/hyperlink" Target="file:///C:\Users\dems1ce9\OneDrive%20-%20Nokia\3gpp\cn1\meetings\130-e-electronic-0521\docs\C1-213481.zip" TargetMode="External"/><Relationship Id="rId570" Type="http://schemas.openxmlformats.org/officeDocument/2006/relationships/hyperlink" Target="file:///C:\Users\dems1ce9\OneDrive%20-%20Nokia\3gpp\cn1\meetings\130-e-electronic-0521\docs\C1-213290.zip" TargetMode="External"/><Relationship Id="rId591" Type="http://schemas.openxmlformats.org/officeDocument/2006/relationships/hyperlink" Target="file:///C:\Users\dems1ce9\OneDrive%20-%20Nokia\3gpp\cn1\meetings\130-e-electronic-0521\docs\recovery\C1-213275.zip" TargetMode="External"/><Relationship Id="rId605" Type="http://schemas.openxmlformats.org/officeDocument/2006/relationships/hyperlink" Target="file:///C:\Users\dems1ce9\OneDrive%20-%20Nokia\3gpp\cn1\meetings\130-e-electronic-0521\docs\C1-213248.zip" TargetMode="External"/><Relationship Id="rId202" Type="http://schemas.openxmlformats.org/officeDocument/2006/relationships/hyperlink" Target="file:///C:\Users\dems1ce9\OneDrive%20-%20Nokia\3gpp\cn1\meetings\130-e-electronic-0521\docs\C1-213244.zip" TargetMode="External"/><Relationship Id="rId223" Type="http://schemas.openxmlformats.org/officeDocument/2006/relationships/hyperlink" Target="file:///C:\Users\dems1ce9\OneDrive%20-%20Nokia\3gpp\cn1\meetings\130-e-electronic-0521\docs\C1-213337.zip" TargetMode="External"/><Relationship Id="rId244" Type="http://schemas.openxmlformats.org/officeDocument/2006/relationships/hyperlink" Target="file:///C:\Users\dems1ce9\OneDrive%20-%20Nokia\3gpp\cn1\meetings\130-e-electronic-0521\docs\C1-213405.zip" TargetMode="External"/><Relationship Id="rId430" Type="http://schemas.openxmlformats.org/officeDocument/2006/relationships/hyperlink" Target="file:///C:\Users\dems1ce9\OneDrive%20-%20Nokia\3gpp\cn1\meetings\130-e-electronic-0521\docs\C1-213213.zip" TargetMode="External"/><Relationship Id="rId18" Type="http://schemas.openxmlformats.org/officeDocument/2006/relationships/hyperlink" Target="file:///C:\Users\dems1ce9\OneDrive%20-%20Nokia\3gpp\cn1\meetings\130-e-electronic-0521\docs\C1-212812.zip" TargetMode="External"/><Relationship Id="rId39" Type="http://schemas.openxmlformats.org/officeDocument/2006/relationships/hyperlink" Target="file:///C:\Users\dems1ce9\OneDrive%20-%20Nokia\3gpp\cn1\meetings\130-e-electronic-0521\docs\C1-212840.zip" TargetMode="External"/><Relationship Id="rId265" Type="http://schemas.openxmlformats.org/officeDocument/2006/relationships/hyperlink" Target="file:///C:\Users\dems1ce9\OneDrive%20-%20Nokia\3gpp\cn1\meetings\130-e-electronic-0521\docs\C1-213301.zip" TargetMode="External"/><Relationship Id="rId286" Type="http://schemas.openxmlformats.org/officeDocument/2006/relationships/hyperlink" Target="file:///C:\Users\dems1ce9\OneDrive%20-%20Nokia\3gpp\cn1\meetings\130-e-electronic-0521\docs\C1-212912.zip" TargetMode="External"/><Relationship Id="rId451" Type="http://schemas.openxmlformats.org/officeDocument/2006/relationships/hyperlink" Target="file:///C:\Users\dems1ce9\OneDrive%20-%20Nokia\3gpp\cn1\meetings\130-e-electronic-0521\docs\C1-212946.zip" TargetMode="External"/><Relationship Id="rId472" Type="http://schemas.openxmlformats.org/officeDocument/2006/relationships/hyperlink" Target="file:///C:\Users\dems1ce9\OneDrive%20-%20Nokia\3gpp\cn1\meetings\130-e-electronic-0521\docs\C1-213208.zip" TargetMode="External"/><Relationship Id="rId493" Type="http://schemas.openxmlformats.org/officeDocument/2006/relationships/hyperlink" Target="file:///C:\Users\dems1ce9\OneDrive%20-%20Nokia\3gpp\cn1\meetings\130-e-electronic-0521\docs\C1-213180.zip" TargetMode="External"/><Relationship Id="rId507" Type="http://schemas.openxmlformats.org/officeDocument/2006/relationships/hyperlink" Target="file:///C:\Users\dems1ce9\OneDrive%20-%20Nokia\3gpp\cn1\meetings\130-e-electronic-0521\docs\C1-213186.zip" TargetMode="External"/><Relationship Id="rId528" Type="http://schemas.openxmlformats.org/officeDocument/2006/relationships/hyperlink" Target="file:///C:\Users\dems1ce9\OneDrive%20-%20Nokia\3gpp\cn1\meetings\130-e-electronic-0521\docs\C1-213067.zip" TargetMode="External"/><Relationship Id="rId549" Type="http://schemas.openxmlformats.org/officeDocument/2006/relationships/hyperlink" Target="file:///C:\Users\etxjaxl\OneDrive%20-%20Ericsson%20AB\Documents\All%20Files\Standards\3GPP\Meetings\2104Elbonia\CT1\Docs\C1-212425.zip" TargetMode="External"/><Relationship Id="rId50" Type="http://schemas.openxmlformats.org/officeDocument/2006/relationships/hyperlink" Target="file:///C:\Users\dems1ce9\OneDrive%20-%20Nokia\3gpp\cn1\meetings\130-e-electronic-0521\docs\C1-212887.zip" TargetMode="External"/><Relationship Id="rId104" Type="http://schemas.openxmlformats.org/officeDocument/2006/relationships/hyperlink" Target="file:///C:\Users\dems1ce9\OneDrive%20-%20Nokia\3gpp\cn1\meetings\130-e-electronic-0521\docs\C1-213082.zip" TargetMode="External"/><Relationship Id="rId125" Type="http://schemas.openxmlformats.org/officeDocument/2006/relationships/hyperlink" Target="file:///C:\Users\dems1ce9\OneDrive%20-%20Nokia\3gpp\cn1\meetings\130-e-electronic-0521\docs\C1-212844.zip" TargetMode="External"/><Relationship Id="rId146" Type="http://schemas.openxmlformats.org/officeDocument/2006/relationships/hyperlink" Target="file:///C:\Users\dems1ce9\OneDrive%20-%20Nokia\3gpp\cn1\meetings\130-e-electronic-0521\docs\C1-213152.zip" TargetMode="External"/><Relationship Id="rId167" Type="http://schemas.openxmlformats.org/officeDocument/2006/relationships/hyperlink" Target="file:///C:\Users\dems1ce9\OneDrive%20-%20Nokia\3gpp\cn1\meetings\130-e-electronic-0521\docs\C1-212853.zip" TargetMode="External"/><Relationship Id="rId188" Type="http://schemas.openxmlformats.org/officeDocument/2006/relationships/hyperlink" Target="file:///C:\Users\dems1ce9\OneDrive%20-%20Nokia\3gpp\cn1\meetings\130-e-electronic-0521\docs\C1-213038.zip" TargetMode="External"/><Relationship Id="rId311" Type="http://schemas.openxmlformats.org/officeDocument/2006/relationships/hyperlink" Target="file:///C:\Users\dems1ce9\OneDrive%20-%20Nokia\3gpp\cn1\meetings\130-e-electronic-0521\docs\C1-213409.zip" TargetMode="External"/><Relationship Id="rId332" Type="http://schemas.openxmlformats.org/officeDocument/2006/relationships/hyperlink" Target="file:///C:\Users\dems1ce9\OneDrive%20-%20Nokia\3gpp\cn1\meetings\130-e-electronic-0521\docs\C1-212920.zip" TargetMode="External"/><Relationship Id="rId353" Type="http://schemas.openxmlformats.org/officeDocument/2006/relationships/hyperlink" Target="file:///C:\Users\dems1ce9\OneDrive%20-%20Nokia\3gpp\cn1\meetings\130-e-electronic-0521\docs\C1-213027.zip" TargetMode="External"/><Relationship Id="rId374" Type="http://schemas.openxmlformats.org/officeDocument/2006/relationships/hyperlink" Target="file:///C:\Users\dems1ce9\OneDrive%20-%20Nokia\3gpp\cn1\meetings\130-e-electronic-0521\docs\C1-212985.zip" TargetMode="External"/><Relationship Id="rId395" Type="http://schemas.openxmlformats.org/officeDocument/2006/relationships/hyperlink" Target="file:///C:\Users\dems1ce9\OneDrive%20-%20Nokia\3gpp\cn1\meetings\130-e-electronic-0521\docs\C1-213122.zip" TargetMode="External"/><Relationship Id="rId409" Type="http://schemas.openxmlformats.org/officeDocument/2006/relationships/hyperlink" Target="file:///C:\Users\dems1ce9\OneDrive%20-%20Nokia\3gpp\cn1\meetings\130-e-electronic-0521\docs\C1-213199.zip" TargetMode="External"/><Relationship Id="rId560" Type="http://schemas.openxmlformats.org/officeDocument/2006/relationships/hyperlink" Target="file:///C:\Users\etxjaxl\OneDrive%20-%20Ericsson%20AB\Documents\All%20Files\Standards\3GPP\Meetings\2104Elbonia\CT1\Docs\C1-212582.zip" TargetMode="External"/><Relationship Id="rId581" Type="http://schemas.openxmlformats.org/officeDocument/2006/relationships/hyperlink" Target="https://www.3gpp.org/ftp/tsg_ct/WG1_mm-cc-sm_ex-CN1/TSGC1_130e/Inbox/drafts/C1-212927_rev_v4.doc" TargetMode="External"/><Relationship Id="rId71" Type="http://schemas.openxmlformats.org/officeDocument/2006/relationships/hyperlink" Target="file:///C:\Users\dems1ce9\OneDrive%20-%20Nokia\3gpp\cn1\meetings\130-e-electronic-0521\docs\C1-213461.zip" TargetMode="External"/><Relationship Id="rId92" Type="http://schemas.openxmlformats.org/officeDocument/2006/relationships/hyperlink" Target="file:///C:\Users\dems1ce9\OneDrive%20-%20Nokia\3gpp\cn1\meetings\130-e-electronic-0521\docs\C1-213131.zip" TargetMode="External"/><Relationship Id="rId213" Type="http://schemas.openxmlformats.org/officeDocument/2006/relationships/hyperlink" Target="file:///C:\Users\dems1ce9\OneDrive%20-%20Nokia\3gpp\cn1\meetings\130-e-electronic-0521\docs\C1-213313.zip" TargetMode="External"/><Relationship Id="rId234" Type="http://schemas.openxmlformats.org/officeDocument/2006/relationships/hyperlink" Target="file:///C:\Users\dems1ce9\OneDrive%20-%20Nokia\3gpp\cn1\meetings\130-e-electronic-0521\docs\C1-213351.zip" TargetMode="External"/><Relationship Id="rId420" Type="http://schemas.openxmlformats.org/officeDocument/2006/relationships/hyperlink" Target="file:///C:\Users\dems1ce9\OneDrive%20-%20Nokia\3gpp\cn1\meetings\130-e-electronic-0521\docs\C1-213482.zip" TargetMode="External"/><Relationship Id="rId616" Type="http://schemas.openxmlformats.org/officeDocument/2006/relationships/hyperlink" Target="https://www.3gpp.org/ftp/tsg_ct/WG1_mm-cc-sm_ex-CN1/TSGC1_130e/Inbox/drafts/C1-213639_rev_2-Lin.doc"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0-e-electronic-0521\docs\C1-212823.zip" TargetMode="External"/><Relationship Id="rId255" Type="http://schemas.openxmlformats.org/officeDocument/2006/relationships/hyperlink" Target="file:///C:\Users\dems1ce9\OneDrive%20-%20Nokia\3gpp\cn1\meetings\130-e-electronic-0521\docs\C1-213519.zip" TargetMode="External"/><Relationship Id="rId276" Type="http://schemas.openxmlformats.org/officeDocument/2006/relationships/hyperlink" Target="file:///C:\Users\dems1ce9\OneDrive%20-%20Nokia\3gpp\cn1\meetings\130-e-electronic-0521\docs\C1-213306.zip" TargetMode="External"/><Relationship Id="rId297" Type="http://schemas.openxmlformats.org/officeDocument/2006/relationships/hyperlink" Target="file:///C:\Users\dems1ce9\OneDrive%20-%20Nokia\3gpp\cn1\meetings\130-e-electronic-0521\docs\C1-213439.zip" TargetMode="External"/><Relationship Id="rId441" Type="http://schemas.openxmlformats.org/officeDocument/2006/relationships/hyperlink" Target="file:///C:\Users\dems1ce9\OneDrive%20-%20Nokia\3gpp\cn1\meetings\130-e-electronic-0521\docs\C1-213446.zip" TargetMode="External"/><Relationship Id="rId462" Type="http://schemas.openxmlformats.org/officeDocument/2006/relationships/hyperlink" Target="file:///C:\Users\dems1ce9\OneDrive%20-%20Nokia\3gpp\cn1\meetings\130-e-electronic-0521\docs\C1-213046.zip" TargetMode="External"/><Relationship Id="rId483" Type="http://schemas.openxmlformats.org/officeDocument/2006/relationships/hyperlink" Target="file:///C:\Users\dems1ce9\OneDrive%20-%20Nokia\3gpp\cn1\meetings\130-e-electronic-0521\docs\C1-213429.zip" TargetMode="External"/><Relationship Id="rId518" Type="http://schemas.openxmlformats.org/officeDocument/2006/relationships/hyperlink" Target="file:///C:\Users\dems1ce9\OneDrive%20-%20Nokia\3gpp\cn1\meetings\130-e-electronic-0521\docs\C1-213253.zip" TargetMode="External"/><Relationship Id="rId539" Type="http://schemas.openxmlformats.org/officeDocument/2006/relationships/hyperlink" Target="file:///C:\Users\dems1ce9\OneDrive%20-%20Nokia\3gpp\cn1\meetings\130-e-electronic-0521\docs\C1-213466.zip" TargetMode="External"/><Relationship Id="rId40" Type="http://schemas.openxmlformats.org/officeDocument/2006/relationships/hyperlink" Target="file:///C:\Users\dems1ce9\OneDrive%20-%20Nokia\3gpp\cn1\meetings\130-e-electronic-0521\docs\C1-212841.zip" TargetMode="External"/><Relationship Id="rId115" Type="http://schemas.openxmlformats.org/officeDocument/2006/relationships/hyperlink" Target="file:///C:\Users\dems1ce9\OneDrive%20-%20Nokia\3gpp\cn1\meetings\130-e-electronic-0521\docs\C1-213479.zip" TargetMode="External"/><Relationship Id="rId136" Type="http://schemas.openxmlformats.org/officeDocument/2006/relationships/hyperlink" Target="file:///C:\Users\dems1ce9\OneDrive%20-%20Nokia\3gpp\cn1\meetings\130-e-electronic-0521\docs\C1-213115.zip" TargetMode="External"/><Relationship Id="rId157" Type="http://schemas.openxmlformats.org/officeDocument/2006/relationships/hyperlink" Target="file:///C:\Users\dems1ce9\OneDrive%20-%20Nokia\3gpp\cn1\meetings\130-e-electronic-0521\docs\C1-213230.zip" TargetMode="External"/><Relationship Id="rId178" Type="http://schemas.openxmlformats.org/officeDocument/2006/relationships/hyperlink" Target="file:///C:\Users\dems1ce9\OneDrive%20-%20Nokia\3gpp\cn1\meetings\130-e-electronic-0521\docs\C1-212966.zip" TargetMode="External"/><Relationship Id="rId301" Type="http://schemas.openxmlformats.org/officeDocument/2006/relationships/hyperlink" Target="file:///C:\Users\dems1ce9\OneDrive%20-%20Nokia\3gpp\cn1\meetings\130-e-electronic-0521\docs\C1-213528.zip" TargetMode="External"/><Relationship Id="rId322" Type="http://schemas.openxmlformats.org/officeDocument/2006/relationships/hyperlink" Target="file:///C:\Users\dems1ce9\OneDrive%20-%20Nokia\3gpp\cn1\meetings\130-e-electronic-0521\docs\C1-213040.zip" TargetMode="External"/><Relationship Id="rId343" Type="http://schemas.openxmlformats.org/officeDocument/2006/relationships/hyperlink" Target="file:///C:\Users\dems1ce9\OneDrive%20-%20Nokia\3gpp\cn1\meetings\130-e-electronic-0521\docs\C1-212972.zip" TargetMode="External"/><Relationship Id="rId364" Type="http://schemas.openxmlformats.org/officeDocument/2006/relationships/hyperlink" Target="file:///C:\Users\dems1ce9\OneDrive%20-%20Nokia\3gpp\cn1\meetings\130-e-electronic-0521\docs\C1-213271.zip" TargetMode="External"/><Relationship Id="rId550" Type="http://schemas.openxmlformats.org/officeDocument/2006/relationships/hyperlink" Target="file:///C:\Users\etxjaxl\OneDrive%20-%20Ericsson%20AB\Documents\All%20Files\Standards\3GPP\Meetings\2104Elbonia\CT1\Docs\C1-212427.zip" TargetMode="External"/><Relationship Id="rId61" Type="http://schemas.openxmlformats.org/officeDocument/2006/relationships/hyperlink" Target="file:///C:\Users\dems1ce9\OneDrive%20-%20Nokia\3gpp\cn1\meetings\130-e-electronic-0521\docs\C1-213414.zip" TargetMode="External"/><Relationship Id="rId82" Type="http://schemas.openxmlformats.org/officeDocument/2006/relationships/hyperlink" Target="file:///C:\Users\dems1ce9\OneDrive%20-%20Nokia\3gpp\cn1\meetings\130-e-electronic-0521\docs\C1-213238.zip" TargetMode="External"/><Relationship Id="rId199" Type="http://schemas.openxmlformats.org/officeDocument/2006/relationships/hyperlink" Target="file:///C:\Users\dems1ce9\OneDrive%20-%20Nokia\3gpp\cn1\meetings\130-e-electronic-0521\docs\C1-213176.zip" TargetMode="External"/><Relationship Id="rId203" Type="http://schemas.openxmlformats.org/officeDocument/2006/relationships/hyperlink" Target="file:///C:\Users\dems1ce9\OneDrive%20-%20Nokia\3gpp\cn1\meetings\130-e-electronic-0521\docs\C1-213263.zip" TargetMode="External"/><Relationship Id="rId385" Type="http://schemas.openxmlformats.org/officeDocument/2006/relationships/hyperlink" Target="file:///C:\Users\dems1ce9\OneDrive%20-%20Nokia\3gpp\cn1\meetings\130-e-electronic-0521\docs\C1-212860.zip" TargetMode="External"/><Relationship Id="rId571" Type="http://schemas.openxmlformats.org/officeDocument/2006/relationships/hyperlink" Target="file:///C:\Users\dems1ce9\OneDrive%20-%20Nokia\3gpp\cn1\meetings\130-e-electronic-0521\docs\C1-213311.zip" TargetMode="External"/><Relationship Id="rId592" Type="http://schemas.openxmlformats.org/officeDocument/2006/relationships/hyperlink" Target="https://www.3gpp.org/ftp/tsg_CT/WG1_mm-cc-sm_ex-CN1/TSGC1_130e/Inbox/drafts/Rev_C1-213275%20-%20LS%20to%20RAN2%20on%20SDT_v6.docx" TargetMode="External"/><Relationship Id="rId606" Type="http://schemas.openxmlformats.org/officeDocument/2006/relationships/hyperlink" Target="https://www.3gpp.org/ftp/tsg_ct/WG1_mm-cc-sm_ex-CN1/TSGC1_130e/Inbox/drafts/draft_C1-213248_r1-lc.doc" TargetMode="External"/><Relationship Id="rId19" Type="http://schemas.openxmlformats.org/officeDocument/2006/relationships/hyperlink" Target="file:///C:\Users\dems1ce9\OneDrive%20-%20Nokia\3gpp\cn1\meetings\130-e-electronic-0521\docs\C1-212813.zip" TargetMode="External"/><Relationship Id="rId224" Type="http://schemas.openxmlformats.org/officeDocument/2006/relationships/hyperlink" Target="file:///C:\Users\dems1ce9\OneDrive%20-%20Nokia\3gpp\cn1\meetings\130-e-electronic-0521\docs\C1-213338.zip" TargetMode="External"/><Relationship Id="rId245" Type="http://schemas.openxmlformats.org/officeDocument/2006/relationships/hyperlink" Target="file:///C:\Users\dems1ce9\OneDrive%20-%20Nokia\3gpp\cn1\meetings\130-e-electronic-0521\docs\C1-213406.zip" TargetMode="External"/><Relationship Id="rId266" Type="http://schemas.openxmlformats.org/officeDocument/2006/relationships/hyperlink" Target="file:///C:\Users\dems1ce9\OneDrive%20-%20Nokia\3gpp\cn1\meetings\130-e-electronic-0521\docs\C1-213343.zip" TargetMode="External"/><Relationship Id="rId287" Type="http://schemas.openxmlformats.org/officeDocument/2006/relationships/hyperlink" Target="file:///C:\Users\dems1ce9\OneDrive%20-%20Nokia\3gpp\cn1\meetings\130-e-electronic-0521\docs\C1-212913.zip" TargetMode="External"/><Relationship Id="rId410" Type="http://schemas.openxmlformats.org/officeDocument/2006/relationships/hyperlink" Target="file:///C:\Users\dems1ce9\OneDrive%20-%20Nokia\3gpp\cn1\meetings\130-e-electronic-0521\docs\C1-213200.zip" TargetMode="External"/><Relationship Id="rId431" Type="http://schemas.openxmlformats.org/officeDocument/2006/relationships/hyperlink" Target="file:///C:\Users\dems1ce9\OneDrive%20-%20Nokia\3gpp\cn1\meetings\130-e-electronic-0521\docs\C1-213215.zip" TargetMode="External"/><Relationship Id="rId452" Type="http://schemas.openxmlformats.org/officeDocument/2006/relationships/hyperlink" Target="file:///C:\Users\dems1ce9\OneDrive%20-%20Nokia\3gpp\cn1\meetings\130-e-electronic-0521\docs\C1-212947.zip" TargetMode="External"/><Relationship Id="rId473" Type="http://schemas.openxmlformats.org/officeDocument/2006/relationships/hyperlink" Target="file:///C:\Users\dems1ce9\OneDrive%20-%20Nokia\3gpp\cn1\meetings\130-e-electronic-0521\docs\C1-213209.zip" TargetMode="External"/><Relationship Id="rId494" Type="http://schemas.openxmlformats.org/officeDocument/2006/relationships/hyperlink" Target="file:///C:\Users\dems1ce9\OneDrive%20-%20Nokia\3gpp\cn1\meetings\130-e-electronic-0521\docs\C1-212831.zip" TargetMode="External"/><Relationship Id="rId508" Type="http://schemas.openxmlformats.org/officeDocument/2006/relationships/hyperlink" Target="file:///C:\Users\dems1ce9\OneDrive%20-%20Nokia\3gpp\cn1\meetings\130-e-electronic-0521\docs\C1-213187.zip" TargetMode="External"/><Relationship Id="rId529" Type="http://schemas.openxmlformats.org/officeDocument/2006/relationships/hyperlink" Target="file:///C:\Users\dems1ce9\OneDrive%20-%20Nokia\3gpp\cn1\meetings\130-e-electronic-0521\docs\C1-213068.zip" TargetMode="External"/><Relationship Id="rId30" Type="http://schemas.openxmlformats.org/officeDocument/2006/relationships/hyperlink" Target="file:///C:\Users\dems1ce9\OneDrive%20-%20Nokia\3gpp\cn1\meetings\130-e-electronic-0521\docs\C1-212824.zip" TargetMode="External"/><Relationship Id="rId105" Type="http://schemas.openxmlformats.org/officeDocument/2006/relationships/hyperlink" Target="file:///C:\Users\dems1ce9\OneDrive%20-%20Nokia\3gpp\cn1\meetings\130-e-electronic-0521\docs\C1-213083.zip" TargetMode="External"/><Relationship Id="rId126" Type="http://schemas.openxmlformats.org/officeDocument/2006/relationships/hyperlink" Target="file:///C:\Users\dems1ce9\OneDrive%20-%20Nokia\3gpp\cn1\meetings\130-e-electronic-0521\docs\C1-213167.zip" TargetMode="External"/><Relationship Id="rId147" Type="http://schemas.openxmlformats.org/officeDocument/2006/relationships/hyperlink" Target="file:///C:\Users\dems1ce9\OneDrive%20-%20Nokia\3gpp\cn1\meetings\130-e-electronic-0521\docs\C1-213154.zip" TargetMode="External"/><Relationship Id="rId168" Type="http://schemas.openxmlformats.org/officeDocument/2006/relationships/hyperlink" Target="file:///C:\Users\dems1ce9\OneDrive%20-%20Nokia\3gpp\cn1\meetings\130-e-electronic-0521\docs\C1-212859.zip" TargetMode="External"/><Relationship Id="rId312" Type="http://schemas.openxmlformats.org/officeDocument/2006/relationships/hyperlink" Target="file:///C:\Users\dems1ce9\OneDrive%20-%20Nokia\3gpp\cn1\meetings\130-e-electronic-0521\docs\C1-213435.zip" TargetMode="External"/><Relationship Id="rId333" Type="http://schemas.openxmlformats.org/officeDocument/2006/relationships/hyperlink" Target="file:///C:\Users\dems1ce9\OneDrive%20-%20Nokia\3gpp\cn1\meetings\130-e-electronic-0521\docs\C1-212921.zip" TargetMode="External"/><Relationship Id="rId354" Type="http://schemas.openxmlformats.org/officeDocument/2006/relationships/hyperlink" Target="file:///C:\Users\dems1ce9\OneDrive%20-%20Nokia\3gpp\cn1\meetings\130-e-electronic-0521\docs\C1-213035.zip" TargetMode="External"/><Relationship Id="rId540" Type="http://schemas.openxmlformats.org/officeDocument/2006/relationships/hyperlink" Target="file:///C:\Users\dems1ce9\OneDrive%20-%20Nokia\3gpp\cn1\meetings\130-e-electronic-0521\docs\C1-213488.zip" TargetMode="External"/><Relationship Id="rId51" Type="http://schemas.openxmlformats.org/officeDocument/2006/relationships/hyperlink" Target="file:///C:\Users\dems1ce9\OneDrive%20-%20Nokia\3gpp\cn1\meetings\130-e-electronic-0521\docs\C1-212888.zip" TargetMode="External"/><Relationship Id="rId72" Type="http://schemas.openxmlformats.org/officeDocument/2006/relationships/hyperlink" Target="file:///C:\Users\dems1ce9\OneDrive%20-%20Nokia\3gpp\cn1\meetings\130-e-electronic-0521\docs\C1-213462.zip" TargetMode="External"/><Relationship Id="rId93" Type="http://schemas.openxmlformats.org/officeDocument/2006/relationships/hyperlink" Target="file:///C:\Users\dems1ce9\OneDrive%20-%20Nokia\3gpp\cn1\meetings\130-e-electronic-0521\docs\C1-213139.zip" TargetMode="External"/><Relationship Id="rId189" Type="http://schemas.openxmlformats.org/officeDocument/2006/relationships/hyperlink" Target="file:///C:\Users\dems1ce9\OneDrive%20-%20Nokia\3gpp\cn1\meetings\130-e-electronic-0521\docs\C1-213039.zip" TargetMode="External"/><Relationship Id="rId375" Type="http://schemas.openxmlformats.org/officeDocument/2006/relationships/hyperlink" Target="file:///C:\Users\dems1ce9\OneDrive%20-%20Nokia\3gpp\cn1\meetings\130-e-electronic-0521\docs\C1-212986.zip" TargetMode="External"/><Relationship Id="rId396" Type="http://schemas.openxmlformats.org/officeDocument/2006/relationships/hyperlink" Target="file:///C:\Users\dems1ce9\OneDrive%20-%20Nokia\3gpp\cn1\meetings\130-e-electronic-0521\docs\C1-213143.zip" TargetMode="External"/><Relationship Id="rId561" Type="http://schemas.openxmlformats.org/officeDocument/2006/relationships/hyperlink" Target="file:///C:\Users\etxjaxl\OneDrive%20-%20Ericsson%20AB\Documents\All%20Files\Standards\3GPP\Meetings\2104Elbonia\CT1\Docs\C1-212583.zip" TargetMode="External"/><Relationship Id="rId582" Type="http://schemas.openxmlformats.org/officeDocument/2006/relationships/hyperlink" Target="file:///C:\Users\dems1ce9\OneDrive%20-%20Nokia\3gpp\cn1\meetings\130-e-electronic-0521\docs\recovery\C1-212845.zip" TargetMode="External"/><Relationship Id="rId617" Type="http://schemas.openxmlformats.org/officeDocument/2006/relationships/hyperlink" Target="https://www.3gpp.org/ftp/tsg_ct/WG1_mm-cc-sm_ex-CN1/TSGC1_130e/Inbox/drafts/C1-213639_rev_2-Lin-Eri.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0-e-electronic-0521\docs\C1-213328.zip" TargetMode="External"/><Relationship Id="rId235" Type="http://schemas.openxmlformats.org/officeDocument/2006/relationships/hyperlink" Target="file:///C:\Users\dems1ce9\OneDrive%20-%20Nokia\3gpp\cn1\meetings\130-e-electronic-0521\docs\C1-213352.zip" TargetMode="External"/><Relationship Id="rId256" Type="http://schemas.openxmlformats.org/officeDocument/2006/relationships/hyperlink" Target="file:///C:\Users\dems1ce9\OneDrive%20-%20Nokia\3gpp\cn1\meetings\130-e-electronic-0521\docs\C1-213520.zip" TargetMode="External"/><Relationship Id="rId277" Type="http://schemas.openxmlformats.org/officeDocument/2006/relationships/hyperlink" Target="file:///C:\Users\dems1ce9\OneDrive%20-%20Nokia\3gpp\cn1\meetings\130-e-electronic-0521\docs\C1-213307.zip" TargetMode="External"/><Relationship Id="rId298" Type="http://schemas.openxmlformats.org/officeDocument/2006/relationships/hyperlink" Target="file:///C:\Users\dems1ce9\OneDrive%20-%20Nokia\3gpp\cn1\meetings\130-e-electronic-0521\docs\C1-213442.zip" TargetMode="External"/><Relationship Id="rId400" Type="http://schemas.openxmlformats.org/officeDocument/2006/relationships/hyperlink" Target="file:///C:\Users\dems1ce9\OneDrive%20-%20Nokia\3gpp\cn1\meetings\130-e-electronic-0521\docs\C1-213249.zip" TargetMode="External"/><Relationship Id="rId421" Type="http://schemas.openxmlformats.org/officeDocument/2006/relationships/hyperlink" Target="file:///C:\Users\dems1ce9\OneDrive%20-%20Nokia\3gpp\cn1\meetings\130-e-electronic-0521\docs\C1-213483.zip" TargetMode="External"/><Relationship Id="rId442" Type="http://schemas.openxmlformats.org/officeDocument/2006/relationships/hyperlink" Target="file:///C:\Users\dems1ce9\OneDrive%20-%20Nokia\3gpp\cn1\meetings\130-e-electronic-0521\docs\C1-212930.zip" TargetMode="External"/><Relationship Id="rId463" Type="http://schemas.openxmlformats.org/officeDocument/2006/relationships/hyperlink" Target="file:///C:\Users\dems1ce9\OneDrive%20-%20Nokia\3gpp\cn1\meetings\130-e-electronic-0521\docs\C1-213118.zip" TargetMode="External"/><Relationship Id="rId484" Type="http://schemas.openxmlformats.org/officeDocument/2006/relationships/hyperlink" Target="file:///C:\Users\dems1ce9\OneDrive%20-%20Nokia\3gpp\cn1\meetings\130-e-electronic-0521\docs\C1-213430.zip" TargetMode="External"/><Relationship Id="rId519" Type="http://schemas.openxmlformats.org/officeDocument/2006/relationships/hyperlink" Target="file:///C:\Users\dems1ce9\OneDrive%20-%20Nokia\3gpp\cn1\meetings\130-e-electronic-0521\docs\C1-213056.zip" TargetMode="External"/><Relationship Id="rId116" Type="http://schemas.openxmlformats.org/officeDocument/2006/relationships/hyperlink" Target="https://www.3gpp.org/ftp/tsg_ct/WG1_mm-cc-sm_ex-CN1/TSGC1_130e/Docs/C1-213541.zip" TargetMode="External"/><Relationship Id="rId137" Type="http://schemas.openxmlformats.org/officeDocument/2006/relationships/hyperlink" Target="file:///C:\Users\dems1ce9\OneDrive%20-%20Nokia\3gpp\cn1\meetings\130-e-electronic-0521\docs\C1-213255.zip" TargetMode="External"/><Relationship Id="rId158" Type="http://schemas.openxmlformats.org/officeDocument/2006/relationships/hyperlink" Target="file:///C:\Users\dems1ce9\OneDrive%20-%20Nokia\3gpp\cn1\meetings\130-e-electronic-0521\docs\C1-213232.zip" TargetMode="External"/><Relationship Id="rId302" Type="http://schemas.openxmlformats.org/officeDocument/2006/relationships/hyperlink" Target="file:///C:\Users\dems1ce9\OneDrive%20-%20Nokia\3gpp\cn1\meetings\130-e-electronic-0521\docs\C1-213529.zip" TargetMode="External"/><Relationship Id="rId323" Type="http://schemas.openxmlformats.org/officeDocument/2006/relationships/hyperlink" Target="file:///C:\Users\dems1ce9\OneDrive%20-%20Nokia\3gpp\cn1\meetings\130-e-electronic-0521\docs\C1-213041.zip" TargetMode="External"/><Relationship Id="rId344" Type="http://schemas.openxmlformats.org/officeDocument/2006/relationships/hyperlink" Target="file:///C:\Users\dems1ce9\OneDrive%20-%20Nokia\3gpp\cn1\meetings\130-e-electronic-0521\docs\C1-212973.zip" TargetMode="External"/><Relationship Id="rId530" Type="http://schemas.openxmlformats.org/officeDocument/2006/relationships/hyperlink" Target="file:///C:\Users\dems1ce9\OneDrive%20-%20Nokia\3gpp\cn1\meetings\130-e-electronic-0521\docs\C1-213069.zip" TargetMode="External"/><Relationship Id="rId20" Type="http://schemas.openxmlformats.org/officeDocument/2006/relationships/hyperlink" Target="file:///C:\Users\dems1ce9\OneDrive%20-%20Nokia\3gpp\cn1\meetings\130-e-electronic-0521\docs\C1-212814.zip" TargetMode="External"/><Relationship Id="rId41" Type="http://schemas.openxmlformats.org/officeDocument/2006/relationships/hyperlink" Target="file:///C:\Users\dems1ce9\OneDrive%20-%20Nokia\3gpp\cn1\meetings\130-e-electronic-0521\docs\C1-212849.zip" TargetMode="External"/><Relationship Id="rId62" Type="http://schemas.openxmlformats.org/officeDocument/2006/relationships/hyperlink" Target="file:///C:\Users\dems1ce9\OneDrive%20-%20Nokia\3gpp\cn1\meetings\130-e-electronic-0521\docs\C1-213436.zip" TargetMode="External"/><Relationship Id="rId83" Type="http://schemas.openxmlformats.org/officeDocument/2006/relationships/hyperlink" Target="file:///C:\Users\dems1ce9\OneDrive%20-%20Nokia\3gpp\cn1\meetings\130-e-electronic-0521\docs\C1-213240.zip" TargetMode="External"/><Relationship Id="rId179" Type="http://schemas.openxmlformats.org/officeDocument/2006/relationships/hyperlink" Target="file:///C:\Users\dems1ce9\OneDrive%20-%20Nokia\3gpp\cn1\meetings\130-e-electronic-0521\docs\C1-212967.zip" TargetMode="External"/><Relationship Id="rId365" Type="http://schemas.openxmlformats.org/officeDocument/2006/relationships/hyperlink" Target="file:///C:\Users\dems1ce9\OneDrive%20-%20Nokia\3gpp\cn1\meetings\130-e-electronic-0521\docs\C1-213297.zip" TargetMode="External"/><Relationship Id="rId386" Type="http://schemas.openxmlformats.org/officeDocument/2006/relationships/hyperlink" Target="file:///C:\Users\dems1ce9\OneDrive%20-%20Nokia\3gpp\cn1\meetings\130-e-electronic-0521\docs\C1-212861.zip" TargetMode="External"/><Relationship Id="rId551" Type="http://schemas.openxmlformats.org/officeDocument/2006/relationships/hyperlink" Target="file:///C:\Users\etxjaxl\OneDrive%20-%20Ericsson%20AB\Documents\All%20Files\Standards\3GPP\Meetings\2104Elbonia\CT1\Docs\C1-212578.zip" TargetMode="External"/><Relationship Id="rId572" Type="http://schemas.openxmlformats.org/officeDocument/2006/relationships/hyperlink" Target="file:///C:\Users\dems1ce9\OneDrive%20-%20Nokia\3gpp\cn1\meetings\130-e-electronic-0521\docs\C1-213408.zip" TargetMode="External"/><Relationship Id="rId593" Type="http://schemas.openxmlformats.org/officeDocument/2006/relationships/hyperlink" Target="https://www.3gpp.org/ftp/tsg_CT/WG1_mm-cc-sm_ex-CN1/TSGC1_130e/Inbox/drafts/Rev_C1-213275%20-%20LS%20to%20RAN2%20on%20SDT_v7.docx" TargetMode="External"/><Relationship Id="rId607" Type="http://schemas.openxmlformats.org/officeDocument/2006/relationships/hyperlink" Target="file:///C:\Users\dems1ce9\OneDrive%20-%20Nokia\3gpp\cn1\meetings\130-e-electronic-0521\docs\recovery\C1-213526.zip" TargetMode="External"/><Relationship Id="rId190" Type="http://schemas.openxmlformats.org/officeDocument/2006/relationships/hyperlink" Target="file:///C:\Users\dems1ce9\OneDrive%20-%20Nokia\3gpp\cn1\meetings\130-e-electronic-0521\docs\C1-213053.zip" TargetMode="External"/><Relationship Id="rId204" Type="http://schemas.openxmlformats.org/officeDocument/2006/relationships/hyperlink" Target="file:///C:\Users\dems1ce9\OneDrive%20-%20Nokia\3gpp\cn1\meetings\130-e-electronic-0521\docs\C1-213264.zip" TargetMode="External"/><Relationship Id="rId225" Type="http://schemas.openxmlformats.org/officeDocument/2006/relationships/hyperlink" Target="file:///C:\Users\dems1ce9\OneDrive%20-%20Nokia\3gpp\cn1\meetings\130-e-electronic-0521\docs\C1-213339.zip" TargetMode="External"/><Relationship Id="rId246" Type="http://schemas.openxmlformats.org/officeDocument/2006/relationships/hyperlink" Target="file:///C:\Users\dems1ce9\OneDrive%20-%20Nokia\3gpp\cn1\meetings\130-e-electronic-0521\docs\C1-213407.zip" TargetMode="External"/><Relationship Id="rId267" Type="http://schemas.openxmlformats.org/officeDocument/2006/relationships/hyperlink" Target="file:///C:\Users\dems1ce9\OneDrive%20-%20Nokia\3gpp\cn1\meetings\130-e-electronic-0521\docs\C1-213344.zip" TargetMode="External"/><Relationship Id="rId288" Type="http://schemas.openxmlformats.org/officeDocument/2006/relationships/hyperlink" Target="file:///C:\Users\dems1ce9\OneDrive%20-%20Nokia\3gpp\cn1\meetings\130-e-electronic-0521\docs\C1-212914.zip" TargetMode="External"/><Relationship Id="rId411" Type="http://schemas.openxmlformats.org/officeDocument/2006/relationships/hyperlink" Target="file:///C:\Users\dems1ce9\OneDrive%20-%20Nokia\3gpp\cn1\meetings\130-e-electronic-0521\docs\C1-213201.zip" TargetMode="External"/><Relationship Id="rId432" Type="http://schemas.openxmlformats.org/officeDocument/2006/relationships/hyperlink" Target="file:///C:\Users\dems1ce9\OneDrive%20-%20Nokia\3gpp\cn1\meetings\130-e-electronic-0521\docs\C1-213221.zip" TargetMode="External"/><Relationship Id="rId453" Type="http://schemas.openxmlformats.org/officeDocument/2006/relationships/hyperlink" Target="file:///C:\Users\dems1ce9\OneDrive%20-%20Nokia\3gpp\cn1\meetings\130-e-electronic-0521\docs\C1-213007.zip" TargetMode="External"/><Relationship Id="rId474" Type="http://schemas.openxmlformats.org/officeDocument/2006/relationships/hyperlink" Target="file:///C:\Users\dems1ce9\OneDrive%20-%20Nokia\3gpp\cn1\meetings\130-e-electronic-0521\docs\C1-213210.zip" TargetMode="External"/><Relationship Id="rId509" Type="http://schemas.openxmlformats.org/officeDocument/2006/relationships/hyperlink" Target="file:///C:\Users\dems1ce9\OneDrive%20-%20Nokia\3gpp\cn1\meetings\130-e-electronic-0521\docs\C1-213188.zip" TargetMode="External"/><Relationship Id="rId106" Type="http://schemas.openxmlformats.org/officeDocument/2006/relationships/hyperlink" Target="file:///C:\Users\dems1ce9\OneDrive%20-%20Nokia\3gpp\cn1\meetings\130-e-electronic-0521\docs\C1-213084.zip" TargetMode="External"/><Relationship Id="rId127" Type="http://schemas.openxmlformats.org/officeDocument/2006/relationships/hyperlink" Target="file:///C:\Users\dems1ce9\OneDrive%20-%20Nokia\3gpp\cn1\meetings\130-e-electronic-0521\docs\C1-213294.zip" TargetMode="External"/><Relationship Id="rId313" Type="http://schemas.openxmlformats.org/officeDocument/2006/relationships/hyperlink" Target="file:///C:\Users\dems1ce9\OneDrive%20-%20Nokia\3gpp\cn1\meetings\130-e-electronic-0521\docs\C1-213025.zip" TargetMode="External"/><Relationship Id="rId495" Type="http://schemas.openxmlformats.org/officeDocument/2006/relationships/hyperlink" Target="file:///C:\Users\dems1ce9\OneDrive%20-%20Nokia\3gpp\cn1\meetings\130-e-electronic-0521\docs\C1-212923.zip" TargetMode="External"/><Relationship Id="rId10" Type="http://schemas.openxmlformats.org/officeDocument/2006/relationships/hyperlink" Target="file:///C:\Users\dems1ce9\OneDrive%20-%20Nokia\3gpp\cn1\meetings\130-e-electronic-0521\docs\C1-212807.zip" TargetMode="External"/><Relationship Id="rId31" Type="http://schemas.openxmlformats.org/officeDocument/2006/relationships/hyperlink" Target="file:///C:\Users\dems1ce9\OneDrive%20-%20Nokia\3gpp\cn1\meetings\130-e-electronic-0521\docs\C1-212825.zip" TargetMode="External"/><Relationship Id="rId52" Type="http://schemas.openxmlformats.org/officeDocument/2006/relationships/hyperlink" Target="file:///C:\Users\dems1ce9\OneDrive%20-%20Nokia\3gpp\cn1\meetings\130-e-electronic-0521\docs\C1-212889.zip" TargetMode="External"/><Relationship Id="rId73" Type="http://schemas.openxmlformats.org/officeDocument/2006/relationships/hyperlink" Target="file:///C:\Users\dems1ce9\OneDrive%20-%20Nokia\3gpp\cn1\meetings\130-e-electronic-0521\docs\C1-213463.zip" TargetMode="External"/><Relationship Id="rId94" Type="http://schemas.openxmlformats.org/officeDocument/2006/relationships/hyperlink" Target="file:///C:\Users\dems1ce9\OneDrive%20-%20Nokia\3gpp\cn1\meetings\130-e-electronic-0521\docs\C1-213140.zip" TargetMode="External"/><Relationship Id="rId148" Type="http://schemas.openxmlformats.org/officeDocument/2006/relationships/hyperlink" Target="file:///C:\Users\dems1ce9\OneDrive%20-%20Nokia\3gpp\cn1\meetings\130-e-electronic-0521\docs\C1-213159.zip" TargetMode="External"/><Relationship Id="rId169" Type="http://schemas.openxmlformats.org/officeDocument/2006/relationships/hyperlink" Target="file:///C:\Users\dems1ce9\OneDrive%20-%20Nokia\3gpp\cn1\meetings\130-e-electronic-0521\docs\C1-212899.zip" TargetMode="External"/><Relationship Id="rId334" Type="http://schemas.openxmlformats.org/officeDocument/2006/relationships/hyperlink" Target="file:///C:\Users\dems1ce9\OneDrive%20-%20Nokia\3gpp\cn1\meetings\130-e-electronic-0521\docs\C1-213525.zip" TargetMode="External"/><Relationship Id="rId355" Type="http://schemas.openxmlformats.org/officeDocument/2006/relationships/hyperlink" Target="file:///C:\Users\dems1ce9\OneDrive%20-%20Nokia\3gpp\cn1\meetings\130-e-electronic-0521\docs\C1-213036.zip" TargetMode="External"/><Relationship Id="rId376" Type="http://schemas.openxmlformats.org/officeDocument/2006/relationships/hyperlink" Target="file:///C:\Users\dems1ce9\OneDrive%20-%20Nokia\3gpp\cn1\meetings\130-e-electronic-0521\docs\C1-212987.zip" TargetMode="External"/><Relationship Id="rId397" Type="http://schemas.openxmlformats.org/officeDocument/2006/relationships/hyperlink" Target="file:///C:\Users\dems1ce9\OneDrive%20-%20Nokia\3gpp\cn1\meetings\130-e-electronic-0521\docs\C1-213144.zip" TargetMode="External"/><Relationship Id="rId520" Type="http://schemas.openxmlformats.org/officeDocument/2006/relationships/hyperlink" Target="file:///C:\Users\dems1ce9\OneDrive%20-%20Nokia\3gpp\cn1\meetings\130-e-electronic-0521\docs\C1-213059.zip" TargetMode="External"/><Relationship Id="rId541" Type="http://schemas.openxmlformats.org/officeDocument/2006/relationships/hyperlink" Target="file:///C:\Users\dems1ce9\OneDrive%20-%20Nokia\3gpp\cn1\meetings\129-e-electronic-0421\docs\C1-212083.zip" TargetMode="External"/><Relationship Id="rId562" Type="http://schemas.openxmlformats.org/officeDocument/2006/relationships/hyperlink" Target="file:///C:\Users\etxjaxl\OneDrive%20-%20Ericsson%20AB\Documents\All%20Files\Standards\3GPP\Meetings\2104Elbonia\CT1\Docs\C1-212584.zip" TargetMode="External"/><Relationship Id="rId583" Type="http://schemas.openxmlformats.org/officeDocument/2006/relationships/hyperlink" Target="file:///C:\Users\dems1ce9\OneDrive%20-%20Nokia\3gpp\cn1\meetings\130-e-electronic-0521\docs\C1-213138.zip" TargetMode="External"/><Relationship Id="rId618" Type="http://schemas.openxmlformats.org/officeDocument/2006/relationships/header" Target="header1.xml"/><Relationship Id="rId4" Type="http://schemas.openxmlformats.org/officeDocument/2006/relationships/settings" Target="settings.xml"/><Relationship Id="rId180" Type="http://schemas.openxmlformats.org/officeDocument/2006/relationships/hyperlink" Target="file:///C:\Users\dems1ce9\OneDrive%20-%20Nokia\3gpp\cn1\meetings\130-e-electronic-0521\docs\C1-212968.zip" TargetMode="External"/><Relationship Id="rId215" Type="http://schemas.openxmlformats.org/officeDocument/2006/relationships/hyperlink" Target="file:///C:\Users\dems1ce9\OneDrive%20-%20Nokia\3gpp\cn1\meetings\130-e-electronic-0521\docs\C1-213329.zip" TargetMode="External"/><Relationship Id="rId236" Type="http://schemas.openxmlformats.org/officeDocument/2006/relationships/hyperlink" Target="file:///C:\Users\dems1ce9\OneDrive%20-%20Nokia\3gpp\cn1\meetings\130-e-electronic-0521\docs\C1-213354.zip" TargetMode="External"/><Relationship Id="rId257" Type="http://schemas.openxmlformats.org/officeDocument/2006/relationships/hyperlink" Target="file:///C:\Users\dems1ce9\OneDrive%20-%20Nokia\3gpp\cn1\meetings\130-e-electronic-0521\docs\C1-213477.zip" TargetMode="External"/><Relationship Id="rId278" Type="http://schemas.openxmlformats.org/officeDocument/2006/relationships/hyperlink" Target="file:///C:\Users\dems1ce9\OneDrive%20-%20Nokia\3gpp\cn1\meetings\130-e-electronic-0521\docs\C1-213212.zip" TargetMode="External"/><Relationship Id="rId401" Type="http://schemas.openxmlformats.org/officeDocument/2006/relationships/hyperlink" Target="file:///C:\Users\dems1ce9\OneDrive%20-%20Nokia\3gpp\cn1\meetings\130-e-electronic-0521\docs\C1-213287.zip" TargetMode="External"/><Relationship Id="rId422" Type="http://schemas.openxmlformats.org/officeDocument/2006/relationships/hyperlink" Target="file:///C:\Users\dems1ce9\OneDrive%20-%20Nokia\3gpp\cn1\meetings\130-e-electronic-0521\docs\C1-213485.zip" TargetMode="External"/><Relationship Id="rId443" Type="http://schemas.openxmlformats.org/officeDocument/2006/relationships/hyperlink" Target="file:///C:\Users\dems1ce9\OneDrive%20-%20Nokia\3gpp\cn1\meetings\130-e-electronic-0521\docs\C1-212931.zip" TargetMode="External"/><Relationship Id="rId464" Type="http://schemas.openxmlformats.org/officeDocument/2006/relationships/hyperlink" Target="file:///C:\Users\dems1ce9\OneDrive%20-%20Nokia\3gpp\cn1\meetings\130-e-electronic-0521\docs\C1-213119.zip" TargetMode="External"/><Relationship Id="rId303" Type="http://schemas.openxmlformats.org/officeDocument/2006/relationships/hyperlink" Target="file:///C:\Users\dems1ce9\OneDrive%20-%20Nokia\3gpp\cn1\meetings\130-e-electronic-0521\docs\C1-213530.zip" TargetMode="External"/><Relationship Id="rId485" Type="http://schemas.openxmlformats.org/officeDocument/2006/relationships/hyperlink" Target="file:///C:\Users\dems1ce9\OneDrive%20-%20Nokia\3gpp\cn1\meetings\130-e-electronic-0521\docs\C1-213431.zip" TargetMode="External"/><Relationship Id="rId42" Type="http://schemas.openxmlformats.org/officeDocument/2006/relationships/hyperlink" Target="https://www.3gpp.org/ftp/tsg_ct/WG1_mm-cc-sm_ex-CN1/TSGC1_130e/Docs/C1-213550.zip" TargetMode="External"/><Relationship Id="rId84" Type="http://schemas.openxmlformats.org/officeDocument/2006/relationships/hyperlink" Target="file:///C:\Users\dems1ce9\OneDrive%20-%20Nokia\3gpp\cn1\meetings\130-e-electronic-0521\docs\C1-212989.zip" TargetMode="External"/><Relationship Id="rId138" Type="http://schemas.openxmlformats.org/officeDocument/2006/relationships/hyperlink" Target="file:///C:\Users\dems1ce9\OneDrive%20-%20Nokia\3gpp\cn1\meetings\130-e-electronic-0521\docs\C1-213379.zip" TargetMode="External"/><Relationship Id="rId345" Type="http://schemas.openxmlformats.org/officeDocument/2006/relationships/hyperlink" Target="file:///C:\Users\dems1ce9\OneDrive%20-%20Nokia\3gpp\cn1\meetings\129-e-electronic-0421\docs\C1-212299.zip" TargetMode="External"/><Relationship Id="rId387" Type="http://schemas.openxmlformats.org/officeDocument/2006/relationships/hyperlink" Target="file:///C:\Users\dems1ce9\OneDrive%20-%20Nokia\3gpp\cn1\meetings\130-e-electronic-0521\docs\C1-212862.zip" TargetMode="External"/><Relationship Id="rId510" Type="http://schemas.openxmlformats.org/officeDocument/2006/relationships/hyperlink" Target="file:///C:\Users\dems1ce9\OneDrive%20-%20Nokia\3gpp\cn1\meetings\130-e-electronic-0521\docs\C1-213189.zip" TargetMode="External"/><Relationship Id="rId552" Type="http://schemas.openxmlformats.org/officeDocument/2006/relationships/hyperlink" Target="file:///C:\Users\dems1ce9\OneDrive%20-%20Nokia\3gpp\cn1\meetings\130-e-electronic-0521\docs\C1-212928.zip" TargetMode="External"/><Relationship Id="rId594" Type="http://schemas.openxmlformats.org/officeDocument/2006/relationships/hyperlink" Target="file:///C:\Users\dems1ce9\OneDrive%20-%20Nokia\3gpp\cn1\meetings\130-e-electronic-0521\docs\recovery\C1-213397.zip" TargetMode="External"/><Relationship Id="rId608" Type="http://schemas.openxmlformats.org/officeDocument/2006/relationships/hyperlink" Target="file:///C:\Users\dems1ce9\OneDrive%20-%20Nokia\3gpp\cn1\meetings\130-e-electronic-0521\docs\recovery\C1-213527.zip" TargetMode="External"/><Relationship Id="rId191" Type="http://schemas.openxmlformats.org/officeDocument/2006/relationships/hyperlink" Target="file:///C:\Users\dems1ce9\OneDrive%20-%20Nokia\3gpp\cn1\meetings\130-e-electronic-0521\docs\C1-213117.zip" TargetMode="External"/><Relationship Id="rId205" Type="http://schemas.openxmlformats.org/officeDocument/2006/relationships/hyperlink" Target="file:///C:\Users\dems1ce9\OneDrive%20-%20Nokia\3gpp\cn1\meetings\130-e-electronic-0521\docs\C1-213265.zip" TargetMode="External"/><Relationship Id="rId247" Type="http://schemas.openxmlformats.org/officeDocument/2006/relationships/hyperlink" Target="file:///C:\Users\dems1ce9\OneDrive%20-%20Nokia\3gpp\cn1\meetings\130-e-electronic-0521\docs\C1-213460.zip" TargetMode="External"/><Relationship Id="rId412" Type="http://schemas.openxmlformats.org/officeDocument/2006/relationships/hyperlink" Target="file:///C:\Users\dems1ce9\OneDrive%20-%20Nokia\3gpp\cn1\meetings\130-e-electronic-0521\docs\C1-213245.zip" TargetMode="External"/><Relationship Id="rId107" Type="http://schemas.openxmlformats.org/officeDocument/2006/relationships/hyperlink" Target="file:///C:\Users\dems1ce9\OneDrive%20-%20Nokia\3gpp\cn1\meetings\130-e-electronic-0521\docs\C1-213464.zip" TargetMode="External"/><Relationship Id="rId289" Type="http://schemas.openxmlformats.org/officeDocument/2006/relationships/hyperlink" Target="file:///C:\Users\dems1ce9\OneDrive%20-%20Nokia\3gpp\cn1\meetings\130-e-electronic-0521\docs\C1-213090.zip" TargetMode="External"/><Relationship Id="rId454" Type="http://schemas.openxmlformats.org/officeDocument/2006/relationships/hyperlink" Target="file:///C:\Users\dems1ce9\OneDrive%20-%20Nokia\3gpp\cn1\meetings\130-e-electronic-0521\docs\C1-213008.zip" TargetMode="External"/><Relationship Id="rId496" Type="http://schemas.openxmlformats.org/officeDocument/2006/relationships/hyperlink" Target="file:///C:\Users\dems1ce9\OneDrive%20-%20Nokia\3gpp\cn1\meetings\130-e-electronic-0521\docs\C1-212979.zip" TargetMode="External"/><Relationship Id="rId11" Type="http://schemas.openxmlformats.org/officeDocument/2006/relationships/hyperlink" Target="file:///C:\Users\dems1ce9\OneDrive%20-%20Nokia\3gpp\cn1\meetings\130-e-electronic-0521\docs\C1-212835.zip" TargetMode="External"/><Relationship Id="rId53" Type="http://schemas.openxmlformats.org/officeDocument/2006/relationships/hyperlink" Target="file:///C:\Users\dems1ce9\OneDrive%20-%20Nokia\3gpp\cn1\meetings\130-e-electronic-0521\docs\C1-212890.zip" TargetMode="External"/><Relationship Id="rId149" Type="http://schemas.openxmlformats.org/officeDocument/2006/relationships/hyperlink" Target="file:///C:\Users\dems1ce9\OneDrive%20-%20Nokia\3gpp\cn1\meetings\130-e-electronic-0521\docs\C1-213160.zip" TargetMode="External"/><Relationship Id="rId314" Type="http://schemas.openxmlformats.org/officeDocument/2006/relationships/hyperlink" Target="file:///C:\Users\dems1ce9\OneDrive%20-%20Nokia\3gpp\cn1\meetings\130-e-electronic-0521\docs\C1-213410.zip" TargetMode="External"/><Relationship Id="rId356" Type="http://schemas.openxmlformats.org/officeDocument/2006/relationships/hyperlink" Target="file:///C:\Users\dems1ce9\OneDrive%20-%20Nokia\3gpp\cn1\meetings\130-e-electronic-0521\docs\C1-213037.zip" TargetMode="External"/><Relationship Id="rId398" Type="http://schemas.openxmlformats.org/officeDocument/2006/relationships/hyperlink" Target="file:///C:\Users\dems1ce9\OneDrive%20-%20Nokia\3gpp\cn1\meetings\130-e-electronic-0521\docs\C1-213042.zip" TargetMode="External"/><Relationship Id="rId521" Type="http://schemas.openxmlformats.org/officeDocument/2006/relationships/hyperlink" Target="file:///C:\Users\dems1ce9\OneDrive%20-%20Nokia\3gpp\cn1\meetings\130-e-electronic-0521\docs\C1-213060.zip" TargetMode="External"/><Relationship Id="rId563" Type="http://schemas.openxmlformats.org/officeDocument/2006/relationships/hyperlink" Target="file:///C:\Users\dems1ce9\OneDrive%20-%20Nokia\3gpp\cn1\meetings\130-e-electronic-0521\docs\C1-213085.zip" TargetMode="External"/><Relationship Id="rId619" Type="http://schemas.openxmlformats.org/officeDocument/2006/relationships/footer" Target="footer1.xml"/><Relationship Id="rId95" Type="http://schemas.openxmlformats.org/officeDocument/2006/relationships/hyperlink" Target="file:///C:\Users\dems1ce9\OneDrive%20-%20Nokia\3gpp\cn1\meetings\130-e-electronic-0521\docs\C1-213141.zip" TargetMode="External"/><Relationship Id="rId160" Type="http://schemas.openxmlformats.org/officeDocument/2006/relationships/hyperlink" Target="file:///C:\Users\dems1ce9\OneDrive%20-%20Nokia\3gpp\cn1\meetings\130-e-electronic-0521\docs\C1-213417.zip" TargetMode="External"/><Relationship Id="rId216" Type="http://schemas.openxmlformats.org/officeDocument/2006/relationships/hyperlink" Target="file:///C:\Users\dems1ce9\OneDrive%20-%20Nokia\3gpp\cn1\meetings\130-e-electronic-0521\docs\C1-213330.zip" TargetMode="External"/><Relationship Id="rId423" Type="http://schemas.openxmlformats.org/officeDocument/2006/relationships/hyperlink" Target="https://www.3gpp.org/ftp/tsg_ct/WG1_mm-cc-sm_ex-CN1/TSGC1_130e/Docs/C1-213545.zip" TargetMode="External"/><Relationship Id="rId258" Type="http://schemas.openxmlformats.org/officeDocument/2006/relationships/hyperlink" Target="file:///C:\Users\dems1ce9\OneDrive%20-%20Nokia\3gpp\cn1\meetings\130-e-electronic-0521\docs\C1-212898.zip" TargetMode="External"/><Relationship Id="rId465" Type="http://schemas.openxmlformats.org/officeDocument/2006/relationships/hyperlink" Target="file:///C:\Users\dems1ce9\OneDrive%20-%20Nokia\3gpp\cn1\meetings\130-e-electronic-0521\docs\C1-213120.zip" TargetMode="External"/><Relationship Id="rId22" Type="http://schemas.openxmlformats.org/officeDocument/2006/relationships/hyperlink" Target="file:///C:\Users\dems1ce9\OneDrive%20-%20Nokia\3gpp\cn1\meetings\130-e-electronic-0521\docs\C1-212816.zip" TargetMode="External"/><Relationship Id="rId64" Type="http://schemas.openxmlformats.org/officeDocument/2006/relationships/hyperlink" Target="file:///C:\Users\dems1ce9\OneDrive%20-%20Nokia\3gpp\cn1\meetings\130-e-electronic-0521\docs\C1-213454.zip" TargetMode="External"/><Relationship Id="rId118" Type="http://schemas.openxmlformats.org/officeDocument/2006/relationships/hyperlink" Target="file:///C:\Users\dems1ce9\OneDrive%20-%20Nokia\3gpp\cn1\meetings\130-e-electronic-0521\docs\C1-212883.zip" TargetMode="External"/><Relationship Id="rId325" Type="http://schemas.openxmlformats.org/officeDocument/2006/relationships/hyperlink" Target="file:///C:\Users\dems1ce9\OneDrive%20-%20Nokia\3gpp\cn1\meetings\130-e-electronic-0521\docs\C1-213257.zip" TargetMode="External"/><Relationship Id="rId367" Type="http://schemas.openxmlformats.org/officeDocument/2006/relationships/hyperlink" Target="file:///C:\Users\dems1ce9\OneDrive%20-%20Nokia\3gpp\cn1\meetings\130-e-electronic-0521\docs\C1-213383.zip" TargetMode="External"/><Relationship Id="rId532" Type="http://schemas.openxmlformats.org/officeDocument/2006/relationships/hyperlink" Target="file:///C:\Users\dems1ce9\OneDrive%20-%20Nokia\3gpp\cn1\meetings\130-e-electronic-0521\docs\C1-213072.zip" TargetMode="External"/><Relationship Id="rId574" Type="http://schemas.openxmlformats.org/officeDocument/2006/relationships/hyperlink" Target="file:///C:\Users\dems1ce9\OneDrive%20-%20Nokia\3gpp\cn1\meetings\130-e-electronic-0521\docs\C1-213243.zip" TargetMode="External"/><Relationship Id="rId171" Type="http://schemas.openxmlformats.org/officeDocument/2006/relationships/hyperlink" Target="file:///C:\Users\dems1ce9\OneDrive%20-%20Nokia\3gpp\cn1\meetings\130-e-electronic-0521\docs\C1-212937.zip" TargetMode="External"/><Relationship Id="rId227" Type="http://schemas.openxmlformats.org/officeDocument/2006/relationships/hyperlink" Target="file:///C:\Users\dems1ce9\OneDrive%20-%20Nokia\3gpp\cn1\meetings\130-e-electronic-0521\docs\C1-213341.zip" TargetMode="External"/><Relationship Id="rId269" Type="http://schemas.openxmlformats.org/officeDocument/2006/relationships/hyperlink" Target="file:///C:\Users\dems1ce9\OneDrive%20-%20Nokia\3gpp\cn1\meetings\130-e-electronic-0521\docs\C1-213474.zip" TargetMode="External"/><Relationship Id="rId434" Type="http://schemas.openxmlformats.org/officeDocument/2006/relationships/hyperlink" Target="file:///C:\Users\dems1ce9\OneDrive%20-%20Nokia\3gpp\cn1\meetings\130-e-electronic-0521\docs\C1-213223.zip" TargetMode="External"/><Relationship Id="rId476" Type="http://schemas.openxmlformats.org/officeDocument/2006/relationships/hyperlink" Target="file:///C:\Users\dems1ce9\OneDrive%20-%20Nokia\3gpp\cn1\meetings\130-e-electronic-0521\docs\C1-213184.zip" TargetMode="External"/><Relationship Id="rId33" Type="http://schemas.openxmlformats.org/officeDocument/2006/relationships/hyperlink" Target="file:///C:\Users\dems1ce9\OneDrive%20-%20Nokia\3gpp\cn1\meetings\130-e-electronic-0521\docs\C1-212827.zip" TargetMode="External"/><Relationship Id="rId129" Type="http://schemas.openxmlformats.org/officeDocument/2006/relationships/hyperlink" Target="file:///C:\Users\dems1ce9\OneDrive%20-%20Nokia\3gpp\cn1\meetings\130-e-electronic-0521\docs\C1-213381.zip" TargetMode="External"/><Relationship Id="rId280" Type="http://schemas.openxmlformats.org/officeDocument/2006/relationships/hyperlink" Target="file:///C:\Users\dems1ce9\OneDrive%20-%20Nokia\3gpp\cn1\meetings\130-e-electronic-0521\docs\C1-213310.zip" TargetMode="External"/><Relationship Id="rId336" Type="http://schemas.openxmlformats.org/officeDocument/2006/relationships/hyperlink" Target="file:///C:\Users\dems1ce9\OneDrive%20-%20Nokia\3gpp\cn1\meetings\130-e-electronic-0521\docs\C1-212922.zip" TargetMode="External"/><Relationship Id="rId501" Type="http://schemas.openxmlformats.org/officeDocument/2006/relationships/hyperlink" Target="file:///C:\Users\dems1ce9\OneDrive%20-%20Nokia\3gpp\cn1\meetings\130-e-electronic-0521\docs\C1-213125.zip" TargetMode="External"/><Relationship Id="rId543" Type="http://schemas.openxmlformats.org/officeDocument/2006/relationships/hyperlink" Target="file:///C:\Users\etxjaxl\OneDrive%20-%20Ericsson%20AB\Documents\All%20Files\Standards\3GPP\Meetings\2104Elbonia\CT1\Docs\C1-212408.zip" TargetMode="External"/><Relationship Id="rId75" Type="http://schemas.openxmlformats.org/officeDocument/2006/relationships/hyperlink" Target="file:///C:\Users\dems1ce9\OneDrive%20-%20Nokia\3gpp\cn1\meetings\130-e-electronic-0521\docs\C1-212904.zip" TargetMode="External"/><Relationship Id="rId140" Type="http://schemas.openxmlformats.org/officeDocument/2006/relationships/hyperlink" Target="file:///C:\Users\dems1ce9\OneDrive%20-%20Nokia\3gpp\cn1\meetings\130-e-electronic-0521\docs\C1-213441.zip" TargetMode="External"/><Relationship Id="rId182" Type="http://schemas.openxmlformats.org/officeDocument/2006/relationships/hyperlink" Target="file:///C:\Users\dems1ce9\OneDrive%20-%20Nokia\3gpp\cn1\meetings\130-e-electronic-0521\docs\C1-212970.zip" TargetMode="External"/><Relationship Id="rId378" Type="http://schemas.openxmlformats.org/officeDocument/2006/relationships/hyperlink" Target="file:///C:\Users\dems1ce9\OneDrive%20-%20Nokia\3gpp\cn1\meetings\130-e-electronic-0521\docs\C1-213185.zip" TargetMode="External"/><Relationship Id="rId403" Type="http://schemas.openxmlformats.org/officeDocument/2006/relationships/hyperlink" Target="file:///C:\Users\dems1ce9\OneDrive%20-%20Nokia\3gpp\cn1\meetings\130-e-electronic-0521\docs\C1-213413.zip" TargetMode="External"/><Relationship Id="rId585" Type="http://schemas.openxmlformats.org/officeDocument/2006/relationships/hyperlink" Target="file:///C:\Users\dems1ce9\OneDrive%20-%20Nokia\3gpp\cn1\meetings\130-e-electronic-0521\docs\C1-213000.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0-e-electronic-0521\docs\C1-213380.zip" TargetMode="External"/><Relationship Id="rId445" Type="http://schemas.openxmlformats.org/officeDocument/2006/relationships/hyperlink" Target="file:///C:\Users\dems1ce9\OneDrive%20-%20Nokia\3gpp\cn1\meetings\130-e-electronic-0521\docs\C1-212933.zip" TargetMode="External"/><Relationship Id="rId487" Type="http://schemas.openxmlformats.org/officeDocument/2006/relationships/hyperlink" Target="file:///C:\Users\dems1ce9\OneDrive%20-%20Nokia\3gpp\cn1\meetings\130-e-electronic-0521\docs\C1-213433.zip" TargetMode="External"/><Relationship Id="rId610" Type="http://schemas.openxmlformats.org/officeDocument/2006/relationships/hyperlink" Target="https://www.3gpp.org/ftp/tsg_ct/WG1_mm-cc-sm_ex-CN1/TSGC1_130e/Docs/C1-213548.zip" TargetMode="External"/><Relationship Id="rId291" Type="http://schemas.openxmlformats.org/officeDocument/2006/relationships/hyperlink" Target="file:///C:\Users\dems1ce9\OneDrive%20-%20Nokia\3gpp\cn1\meetings\130-e-electronic-0521\docs\C1-213521.zip" TargetMode="External"/><Relationship Id="rId305" Type="http://schemas.openxmlformats.org/officeDocument/2006/relationships/hyperlink" Target="file:///C:\Users\dems1ce9\OneDrive%20-%20Nokia\3gpp\cn1\meetings\130-e-electronic-0521\docs\C1-213276.zip" TargetMode="External"/><Relationship Id="rId347" Type="http://schemas.openxmlformats.org/officeDocument/2006/relationships/hyperlink" Target="file:///C:\Users\dems1ce9\OneDrive%20-%20Nokia\3gpp\cn1\meetings\130-e-electronic-0521\docs\C1-213014.zip" TargetMode="External"/><Relationship Id="rId512" Type="http://schemas.openxmlformats.org/officeDocument/2006/relationships/hyperlink" Target="file:///C:\Users\dems1ce9\OneDrive%20-%20Nokia\3gpp\cn1\meetings\130-e-electronic-0521\docs\C1-213192.zip" TargetMode="External"/><Relationship Id="rId44" Type="http://schemas.openxmlformats.org/officeDocument/2006/relationships/hyperlink" Target="https://www.3gpp.org/ftp/tsg_ct/WG1_mm-cc-sm_ex-CN1/TSGC1_130e/Docs/C1-213552.zip" TargetMode="External"/><Relationship Id="rId86" Type="http://schemas.openxmlformats.org/officeDocument/2006/relationships/hyperlink" Target="file:///C:\Users\dems1ce9\OneDrive%20-%20Nokia\3gpp\cn1\meetings\130-e-electronic-0521\docs\C1-212991.zip" TargetMode="External"/><Relationship Id="rId151" Type="http://schemas.openxmlformats.org/officeDocument/2006/relationships/hyperlink" Target="file:///C:\Users\dems1ce9\OneDrive%20-%20Nokia\3gpp\cn1\meetings\130-e-electronic-0521\docs\C1-213162.zip" TargetMode="External"/><Relationship Id="rId389" Type="http://schemas.openxmlformats.org/officeDocument/2006/relationships/hyperlink" Target="file:///C:\Users\dems1ce9\OneDrive%20-%20Nokia\3gpp\cn1\meetings\130-e-electronic-0521\docs\C1-212916.zip" TargetMode="External"/><Relationship Id="rId554" Type="http://schemas.openxmlformats.org/officeDocument/2006/relationships/hyperlink" Target="file:///C:\Users\etxjaxl\OneDrive%20-%20Ericsson%20AB\Documents\All%20Files\Standards\3GPP\Meetings\2104Elbonia\CT1\Docs\C1-212410.zip" TargetMode="External"/><Relationship Id="rId596" Type="http://schemas.openxmlformats.org/officeDocument/2006/relationships/hyperlink" Target="file:///C:\Users\dems1ce9\OneDrive%20-%20Nokia\3gpp\cn1\meetings\130-e-electronic-0521\docs\C1-212900.zip" TargetMode="External"/><Relationship Id="rId193" Type="http://schemas.openxmlformats.org/officeDocument/2006/relationships/hyperlink" Target="file:///C:\Users\dems1ce9\OneDrive%20-%20Nokia\3gpp\cn1\meetings\130-e-electronic-0521\docs\C1-213132.zip" TargetMode="External"/><Relationship Id="rId207" Type="http://schemas.openxmlformats.org/officeDocument/2006/relationships/hyperlink" Target="file:///C:\Users\dems1ce9\OneDrive%20-%20Nokia\3gpp\cn1\meetings\130-e-electronic-0521\docs\C1-213284.zip" TargetMode="External"/><Relationship Id="rId249" Type="http://schemas.openxmlformats.org/officeDocument/2006/relationships/hyperlink" Target="file:///C:\Users\dems1ce9\OneDrive%20-%20Nokia\3gpp\cn1\meetings\130-e-electronic-0521\docs\C1-213491.zip" TargetMode="External"/><Relationship Id="rId414" Type="http://schemas.openxmlformats.org/officeDocument/2006/relationships/hyperlink" Target="file:///C:\Users\dems1ce9\OneDrive%20-%20Nokia\3gpp\cn1\meetings\130-e-electronic-0521\docs\C1-213250.zip" TargetMode="External"/><Relationship Id="rId456" Type="http://schemas.openxmlformats.org/officeDocument/2006/relationships/hyperlink" Target="file:///C:\Users\dems1ce9\OneDrive%20-%20Nokia\3gpp\cn1\meetings\130-e-electronic-0521\docs\C1-213021.zip" TargetMode="External"/><Relationship Id="rId498" Type="http://schemas.openxmlformats.org/officeDocument/2006/relationships/hyperlink" Target="file:///C:\Users\dems1ce9\OneDrive%20-%20Nokia\3gpp\cn1\meetings\130-e-electronic-0521\docs\C1-213055.zip" TargetMode="External"/><Relationship Id="rId621" Type="http://schemas.openxmlformats.org/officeDocument/2006/relationships/fontTable" Target="fontTable.xml"/><Relationship Id="rId13" Type="http://schemas.openxmlformats.org/officeDocument/2006/relationships/hyperlink" Target="https://www.3gpp.org/ftp/tsg_ct/WG1_mm-cc-sm_ex-CN1/TSGC1_130e/Docs/C1-213544.zip" TargetMode="External"/><Relationship Id="rId109" Type="http://schemas.openxmlformats.org/officeDocument/2006/relationships/hyperlink" Target="file:///C:\Users\dems1ce9\OneDrive%20-%20Nokia\3gpp\cn1\meetings\130-e-electronic-0521\docs\C1-213445.zip" TargetMode="External"/><Relationship Id="rId260" Type="http://schemas.openxmlformats.org/officeDocument/2006/relationships/hyperlink" Target="file:///C:\Users\dems1ce9\OneDrive%20-%20Nokia\3gpp\cn1\meetings\130-e-electronic-0521\docs\C1-212957.zip" TargetMode="External"/><Relationship Id="rId316" Type="http://schemas.openxmlformats.org/officeDocument/2006/relationships/hyperlink" Target="file:///C:\Users\dems1ce9\OneDrive%20-%20Nokia\3gpp\cn1\meetings\130-e-electronic-0521\docs\C1-213227.zip" TargetMode="External"/><Relationship Id="rId523" Type="http://schemas.openxmlformats.org/officeDocument/2006/relationships/hyperlink" Target="file:///C:\Users\dems1ce9\OneDrive%20-%20Nokia\3gpp\cn1\meetings\130-e-electronic-0521\docs\C1-213062.zip" TargetMode="External"/><Relationship Id="rId55" Type="http://schemas.openxmlformats.org/officeDocument/2006/relationships/hyperlink" Target="file:///C:\Users\dems1ce9\OneDrive%20-%20Nokia\3gpp\cn1\meetings\130-e-electronic-0521\docs\C1-212892.zip" TargetMode="External"/><Relationship Id="rId97" Type="http://schemas.openxmlformats.org/officeDocument/2006/relationships/hyperlink" Target="file:///C:\Users\dems1ce9\OneDrive%20-%20Nokia\3gpp\cn1\meetings\130-e-electronic-0521\docs\C1-212951.zip" TargetMode="External"/><Relationship Id="rId120" Type="http://schemas.openxmlformats.org/officeDocument/2006/relationships/hyperlink" Target="file:///C:\Users\dems1ce9\OneDrive%20-%20Nokia\3gpp\cn1\meetings\130-e-electronic-0521\docs\C1-213071.zip" TargetMode="External"/><Relationship Id="rId358" Type="http://schemas.openxmlformats.org/officeDocument/2006/relationships/hyperlink" Target="file:///C:\Users\dems1ce9\OneDrive%20-%20Nokia\3gpp\cn1\meetings\130-e-electronic-0521\docs\C1-213214.zip" TargetMode="External"/><Relationship Id="rId565" Type="http://schemas.openxmlformats.org/officeDocument/2006/relationships/hyperlink" Target="file:///C:\Users\dems1ce9\OneDrive%20-%20Nokia\3gpp\cn1\meetings\130-e-electronic-0521\docs\C1-213478.zip" TargetMode="External"/><Relationship Id="rId162" Type="http://schemas.openxmlformats.org/officeDocument/2006/relationships/hyperlink" Target="file:///C:\Users\dems1ce9\OneDrive%20-%20Nokia\3gpp\cn1\meetings\130-e-electronic-0521\docs\C1-213419.zip" TargetMode="External"/><Relationship Id="rId218" Type="http://schemas.openxmlformats.org/officeDocument/2006/relationships/hyperlink" Target="file:///C:\Users\dems1ce9\OneDrive%20-%20Nokia\3gpp\cn1\meetings\130-e-electronic-0521\docs\C1-213332.zip" TargetMode="External"/><Relationship Id="rId425" Type="http://schemas.openxmlformats.org/officeDocument/2006/relationships/hyperlink" Target="file:///C:\Users\dems1ce9\OneDrive%20-%20Nokia\3gpp\cn1\meetings\130-e-electronic-0521\docs\C1-213050.zip" TargetMode="External"/><Relationship Id="rId467" Type="http://schemas.openxmlformats.org/officeDocument/2006/relationships/hyperlink" Target="file:///C:\Users\dems1ce9\OneDrive%20-%20Nokia\3gpp\cn1\meetings\130-e-electronic-0521\docs\C1-213202.zip" TargetMode="External"/><Relationship Id="rId271" Type="http://schemas.openxmlformats.org/officeDocument/2006/relationships/hyperlink" Target="file:///C:\Users\dems1ce9\OneDrive%20-%20Nokia\3gpp\cn1\meetings\129-e-electronic-0421\docs\C1-212202.zip" TargetMode="External"/><Relationship Id="rId24" Type="http://schemas.openxmlformats.org/officeDocument/2006/relationships/hyperlink" Target="file:///C:\Users\dems1ce9\OneDrive%20-%20Nokia\3gpp\cn1\meetings\130-e-electronic-0521\docs\C1-212818.zip" TargetMode="External"/><Relationship Id="rId66" Type="http://schemas.openxmlformats.org/officeDocument/2006/relationships/hyperlink" Target="file:///C:\Users\dems1ce9\OneDrive%20-%20Nokia\3gpp\cn1\meetings\130-e-electronic-0521\docs\C1-213456.zip" TargetMode="External"/><Relationship Id="rId131" Type="http://schemas.openxmlformats.org/officeDocument/2006/relationships/hyperlink" Target="file:///C:\Users\dems1ce9\OneDrive%20-%20Nokia\3gpp\cn1\meetings\130-e-electronic-0521\docs\C1-213274.zip" TargetMode="External"/><Relationship Id="rId327" Type="http://schemas.openxmlformats.org/officeDocument/2006/relationships/hyperlink" Target="file:///C:\Users\dems1ce9\OneDrive%20-%20Nokia\3gpp\cn1\meetings\130-e-electronic-0521\docs\C1-213298.zip" TargetMode="External"/><Relationship Id="rId369" Type="http://schemas.openxmlformats.org/officeDocument/2006/relationships/hyperlink" Target="file:///C:\Users\dems1ce9\OneDrive%20-%20Nokia\3gpp\cn1\meetings\130-e-electronic-0521\docs\C1-213385.zip" TargetMode="External"/><Relationship Id="rId534" Type="http://schemas.openxmlformats.org/officeDocument/2006/relationships/hyperlink" Target="file:///C:\Users\dems1ce9\OneDrive%20-%20Nokia\3gpp\cn1\meetings\130-e-electronic-0521\docs\C1-213448.zip" TargetMode="External"/><Relationship Id="rId576" Type="http://schemas.openxmlformats.org/officeDocument/2006/relationships/hyperlink" Target="file:///C:\Users\dems1ce9\OneDrive%20-%20Nokia\3gpp\cn1\meetings\130-e-electronic-0521\docs\recovery\C1-213015.zip" TargetMode="External"/><Relationship Id="rId173" Type="http://schemas.openxmlformats.org/officeDocument/2006/relationships/hyperlink" Target="file:///C:\Users\dems1ce9\OneDrive%20-%20Nokia\3gpp\cn1\meetings\130-e-electronic-0521\docs\C1-212939.zip" TargetMode="External"/><Relationship Id="rId229" Type="http://schemas.openxmlformats.org/officeDocument/2006/relationships/hyperlink" Target="file:///C:\Users\dems1ce9\OneDrive%20-%20Nokia\3gpp\cn1\meetings\130-e-electronic-0521\docs\C1-213346.zip" TargetMode="External"/><Relationship Id="rId380" Type="http://schemas.openxmlformats.org/officeDocument/2006/relationships/hyperlink" Target="file:///C:\Users\dems1ce9\OneDrive%20-%20Nokia\3gpp\cn1\meetings\130-e-electronic-0521\docs\C1-213218.zip" TargetMode="External"/><Relationship Id="rId436" Type="http://schemas.openxmlformats.org/officeDocument/2006/relationships/hyperlink" Target="file:///C:\Users\dems1ce9\OneDrive%20-%20Nokia\3gpp\cn1\meetings\130-e-electronic-0521\docs\C1-213236.zip" TargetMode="External"/><Relationship Id="rId601" Type="http://schemas.openxmlformats.org/officeDocument/2006/relationships/hyperlink" Target="file:///C:\Users\dems1ce9\OneDrive%20-%20Nokia\3gpp\cn1\meetings\130-e-electronic-0521\docs\C1-212918.zip" TargetMode="External"/><Relationship Id="rId240" Type="http://schemas.openxmlformats.org/officeDocument/2006/relationships/hyperlink" Target="file:///C:\Users\dems1ce9\OneDrive%20-%20Nokia\3gpp\cn1\meetings\130-e-electronic-0521\docs\C1-213400.zip" TargetMode="External"/><Relationship Id="rId478" Type="http://schemas.openxmlformats.org/officeDocument/2006/relationships/hyperlink" Target="file:///C:\Users\dems1ce9\OneDrive%20-%20Nokia\3gpp\cn1\meetings\130-e-electronic-0521\docs\C1-213424.zip" TargetMode="External"/><Relationship Id="rId35" Type="http://schemas.openxmlformats.org/officeDocument/2006/relationships/hyperlink" Target="file:///C:\Users\dems1ce9\OneDrive%20-%20Nokia\3gpp\cn1\meetings\130-e-electronic-0521\docs\C1-212829.zip" TargetMode="External"/><Relationship Id="rId77" Type="http://schemas.openxmlformats.org/officeDocument/2006/relationships/hyperlink" Target="file:///C:\Users\dems1ce9\OneDrive%20-%20Nokia\3gpp\cn1\meetings\130-e-electronic-0521\docs\C1-213353.zip" TargetMode="External"/><Relationship Id="rId100" Type="http://schemas.openxmlformats.org/officeDocument/2006/relationships/hyperlink" Target="file:///C:\Users\dems1ce9\OneDrive%20-%20Nokia\3gpp\cn1\meetings\130-e-electronic-0521\docs\C1-213242.zip" TargetMode="External"/><Relationship Id="rId282" Type="http://schemas.openxmlformats.org/officeDocument/2006/relationships/hyperlink" Target="file:///C:\Users\dems1ce9\OneDrive%20-%20Nokia\3gpp\cn1\meetings\130-e-electronic-0521\docs\C1-213422.zip" TargetMode="External"/><Relationship Id="rId338" Type="http://schemas.openxmlformats.org/officeDocument/2006/relationships/hyperlink" Target="file:///C:\Users\dems1ce9\OneDrive%20-%20Nokia\3gpp\cn1\meetings\130-e-electronic-0521\docs\C1-213296.zip" TargetMode="External"/><Relationship Id="rId503" Type="http://schemas.openxmlformats.org/officeDocument/2006/relationships/hyperlink" Target="file:///C:\Users\dems1ce9\OneDrive%20-%20Nokia\3gpp\cn1\meetings\130-e-electronic-0521\docs\C1-213150.zip" TargetMode="External"/><Relationship Id="rId545" Type="http://schemas.openxmlformats.org/officeDocument/2006/relationships/hyperlink" Target="file:///C:\Users\dems1ce9\OneDrive%20-%20Nokia\3gpp\cn1\meetings\130-e-electronic-0521\docs\C1-213237.zip" TargetMode="External"/><Relationship Id="rId587" Type="http://schemas.openxmlformats.org/officeDocument/2006/relationships/hyperlink" Target="https://www.3gpp.org/ftp/tsg_ct/WG1_mm-cc-sm_ex-CN1/TSGC1_130e/Inbox/draft_rev2_C1-213000.doc" TargetMode="External"/><Relationship Id="rId8" Type="http://schemas.openxmlformats.org/officeDocument/2006/relationships/hyperlink" Target="file:///C:\Users\dems1ce9\OneDrive%20-%20Nokia\3gpp\cn1\meetings\130-e-electronic-0521\docs\C1-212833.zip" TargetMode="External"/><Relationship Id="rId142" Type="http://schemas.openxmlformats.org/officeDocument/2006/relationships/hyperlink" Target="file:///C:\Users\dems1ce9\OneDrive%20-%20Nokia\3gpp\cn1\meetings\130-e-electronic-0521\docs\C1-213094.zip" TargetMode="External"/><Relationship Id="rId184" Type="http://schemas.openxmlformats.org/officeDocument/2006/relationships/hyperlink" Target="file:///C:\Users\dems1ce9\OneDrive%20-%20Nokia\3gpp\cn1\meetings\130-e-electronic-0521\docs\C1-212978.zip" TargetMode="External"/><Relationship Id="rId391" Type="http://schemas.openxmlformats.org/officeDocument/2006/relationships/hyperlink" Target="file:///C:\Users\dems1ce9\OneDrive%20-%20Nokia\3gpp\cn1\meetings\130-e-electronic-0521\docs\C1-212996.zip" TargetMode="External"/><Relationship Id="rId405" Type="http://schemas.openxmlformats.org/officeDocument/2006/relationships/hyperlink" Target="file:///C:\Users\dems1ce9\OneDrive%20-%20Nokia\3gpp\cn1\meetings\130-e-electronic-0521\docs\C1-213194.zip" TargetMode="External"/><Relationship Id="rId447" Type="http://schemas.openxmlformats.org/officeDocument/2006/relationships/hyperlink" Target="file:///C:\Users\dems1ce9\OneDrive%20-%20Nokia\3gpp\cn1\meetings\130-e-electronic-0521\docs\C1-212935.zip" TargetMode="External"/><Relationship Id="rId612" Type="http://schemas.openxmlformats.org/officeDocument/2006/relationships/hyperlink" Target="https://www.3gpp.org/ftp/tsg_ct/WG1_mm-cc-sm_ex-CN1/TSGC1_130e/Docs/C1-213561.zip" TargetMode="External"/><Relationship Id="rId251" Type="http://schemas.openxmlformats.org/officeDocument/2006/relationships/hyperlink" Target="file:///C:\Users\dems1ce9\OneDrive%20-%20Nokia\3gpp\cn1\meetings\130-e-electronic-0521\docs\C1-213515.zip" TargetMode="External"/><Relationship Id="rId489" Type="http://schemas.openxmlformats.org/officeDocument/2006/relationships/hyperlink" Target="file:///C:\Users\dems1ce9\OneDrive%20-%20Nokia\3gpp\cn1\meetings\130-e-electronic-0521\docs\C1-213438.zip" TargetMode="External"/><Relationship Id="rId46" Type="http://schemas.openxmlformats.org/officeDocument/2006/relationships/hyperlink" Target="https://www.3gpp.org/ftp/tsg_ct/WG1_mm-cc-sm_ex-CN1/TSGC1_130e/Docs/C1-213562.zip" TargetMode="External"/><Relationship Id="rId293" Type="http://schemas.openxmlformats.org/officeDocument/2006/relationships/hyperlink" Target="file:///C:\Users\dems1ce9\OneDrive%20-%20Nokia\3gpp\cn1\meetings\130-e-electronic-0521\docs\C1-213098.zip" TargetMode="External"/><Relationship Id="rId307" Type="http://schemas.openxmlformats.org/officeDocument/2006/relationships/hyperlink" Target="file:///C:\Users\dems1ce9\OneDrive%20-%20Nokia\3gpp\cn1\meetings\130-e-electronic-0521\docs\C1-213278.zip" TargetMode="External"/><Relationship Id="rId349" Type="http://schemas.openxmlformats.org/officeDocument/2006/relationships/hyperlink" Target="file:///C:\Users\dems1ce9\OneDrive%20-%20Nokia\3gpp\cn1\meetings\130-e-electronic-0521\docs\C1-213017.zip" TargetMode="External"/><Relationship Id="rId514" Type="http://schemas.openxmlformats.org/officeDocument/2006/relationships/hyperlink" Target="file:///C:\Users\dems1ce9\OneDrive%20-%20Nokia\3gpp\cn1\meetings\130-e-electronic-0521\docs\C1-213246.zip" TargetMode="External"/><Relationship Id="rId556" Type="http://schemas.openxmlformats.org/officeDocument/2006/relationships/hyperlink" Target="file:///C:\Users\etxjaxl\OneDrive%20-%20Ericsson%20AB\Documents\All%20Files\Standards\3GPP\Meetings\2104Elbonia\CT1\Docs\C1-212412.zip" TargetMode="External"/><Relationship Id="rId88" Type="http://schemas.openxmlformats.org/officeDocument/2006/relationships/hyperlink" Target="file:///C:\Users\dems1ce9\OneDrive%20-%20Nokia\3gpp\cn1\meetings\130-e-electronic-0521\docs\C1-213127.zip" TargetMode="External"/><Relationship Id="rId111" Type="http://schemas.openxmlformats.org/officeDocument/2006/relationships/hyperlink" Target="file:///C:\Users\dems1ce9\OneDrive%20-%20Nokia\3gpp\cn1\meetings\130-e-electronic-0521\docs\C1-212846.zip" TargetMode="External"/><Relationship Id="rId153" Type="http://schemas.openxmlformats.org/officeDocument/2006/relationships/hyperlink" Target="file:///C:\Users\dems1ce9\OneDrive%20-%20Nokia\3gpp\cn1\meetings\130-e-electronic-0521\docs\C1-213166.zip" TargetMode="External"/><Relationship Id="rId195" Type="http://schemas.openxmlformats.org/officeDocument/2006/relationships/hyperlink" Target="file:///C:\Users\dems1ce9\OneDrive%20-%20Nokia\3gpp\cn1\meetings\130-e-electronic-0521\docs\C1-213134.zip" TargetMode="External"/><Relationship Id="rId209" Type="http://schemas.openxmlformats.org/officeDocument/2006/relationships/hyperlink" Target="file:///C:\Users\dems1ce9\OneDrive%20-%20Nokia\3gpp\cn1\meetings\130-e-electronic-0521\docs\C1-213286.zip" TargetMode="External"/><Relationship Id="rId360" Type="http://schemas.openxmlformats.org/officeDocument/2006/relationships/hyperlink" Target="file:///C:\Users\dems1ce9\OneDrive%20-%20Nokia\3gpp\cn1\meetings\130-e-electronic-0521\docs\C1-213260.zip" TargetMode="External"/><Relationship Id="rId416" Type="http://schemas.openxmlformats.org/officeDocument/2006/relationships/hyperlink" Target="file:///C:\Users\dems1ce9\OneDrive%20-%20Nokia\3gpp\cn1\meetings\130-e-electronic-0521\docs\C1-213467.zip" TargetMode="External"/><Relationship Id="rId598" Type="http://schemas.openxmlformats.org/officeDocument/2006/relationships/hyperlink" Target="file:///C:\Users\dems1ce9\OneDrive%20-%20Nokia\3gpp\cn1\meetings\130-e-electronic-0521\docs\C1-213153.zip" TargetMode="External"/><Relationship Id="rId220" Type="http://schemas.openxmlformats.org/officeDocument/2006/relationships/hyperlink" Target="file:///C:\Users\dems1ce9\OneDrive%20-%20Nokia\3gpp\cn1\meetings\130-e-electronic-0521\docs\C1-213334.zip" TargetMode="External"/><Relationship Id="rId458" Type="http://schemas.openxmlformats.org/officeDocument/2006/relationships/hyperlink" Target="file:///C:\Users\dems1ce9\OneDrive%20-%20Nokia\3gpp\cn1\meetings\130-e-electronic-0521\docs\C1-213032.zip" TargetMode="External"/><Relationship Id="rId623" Type="http://schemas.openxmlformats.org/officeDocument/2006/relationships/theme" Target="theme/theme1.xml"/><Relationship Id="rId15" Type="http://schemas.openxmlformats.org/officeDocument/2006/relationships/hyperlink" Target="file:///C:\Users\dems1ce9\OneDrive%20-%20Nokia\3gpp\cn1\meetings\130-e-electronic-0521\docs\C1-212809.zip" TargetMode="External"/><Relationship Id="rId57" Type="http://schemas.openxmlformats.org/officeDocument/2006/relationships/hyperlink" Target="file:///C:\Users\dems1ce9\OneDrive%20-%20Nokia\3gpp\cn1\meetings\130-e-electronic-0521\docs\C1-213075.zip" TargetMode="External"/><Relationship Id="rId262" Type="http://schemas.openxmlformats.org/officeDocument/2006/relationships/hyperlink" Target="file:///C:\Users\dems1ce9\OneDrive%20-%20Nokia\3gpp\cn1\meetings\130-e-electronic-0521\docs\C1-212959.zip" TargetMode="External"/><Relationship Id="rId318" Type="http://schemas.openxmlformats.org/officeDocument/2006/relationships/hyperlink" Target="file:///C:\Users\dems1ce9\OneDrive%20-%20Nokia\3gpp\cn1\meetings\130-e-electronic-0521\docs\C1-213251.zip" TargetMode="External"/><Relationship Id="rId525" Type="http://schemas.openxmlformats.org/officeDocument/2006/relationships/hyperlink" Target="file:///C:\Users\dems1ce9\OneDrive%20-%20Nokia\3gpp\cn1\meetings\130-e-electronic-0521\docs\C1-213064.zip" TargetMode="External"/><Relationship Id="rId567" Type="http://schemas.openxmlformats.org/officeDocument/2006/relationships/hyperlink" Target="file:///C:\Users\dems1ce9\OneDrive%20-%20Nokia\3gpp\cn1\meetings\130-e-electronic-0521\docs\C1-212975.zip" TargetMode="External"/><Relationship Id="rId99" Type="http://schemas.openxmlformats.org/officeDocument/2006/relationships/hyperlink" Target="file:///C:\Users\dems1ce9\OneDrive%20-%20Nokia\3gpp\cn1\meetings\130-e-electronic-0521\docs\C1-212953.zip" TargetMode="External"/><Relationship Id="rId122" Type="http://schemas.openxmlformats.org/officeDocument/2006/relationships/hyperlink" Target="file:///C:\Users\dems1ce9\OneDrive%20-%20Nokia\3gpp\cn1\meetings\130-e-electronic-0521\docs\C1-213225.zip" TargetMode="External"/><Relationship Id="rId164" Type="http://schemas.openxmlformats.org/officeDocument/2006/relationships/hyperlink" Target="file:///C:\Users\dems1ce9\OneDrive%20-%20Nokia\3gpp\cn1\meetings\130-e-electronic-0521\docs\C1-212948.zip" TargetMode="External"/><Relationship Id="rId371" Type="http://schemas.openxmlformats.org/officeDocument/2006/relationships/hyperlink" Target="file:///C:\Users\dems1ce9\OneDrive%20-%20Nokia\3gpp\cn1\meetings\130-e-electronic-0521\docs\C1-213387.zip" TargetMode="External"/><Relationship Id="rId427" Type="http://schemas.openxmlformats.org/officeDocument/2006/relationships/hyperlink" Target="file:///C:\Users\dems1ce9\OneDrive%20-%20Nokia\3gpp\cn1\meetings\130-e-electronic-0521\docs\C1-213101.zip" TargetMode="External"/><Relationship Id="rId469" Type="http://schemas.openxmlformats.org/officeDocument/2006/relationships/hyperlink" Target="file:///C:\Users\dems1ce9\OneDrive%20-%20Nokia\3gpp\cn1\meetings\130-e-electronic-0521\docs\C1-213204.zip" TargetMode="External"/><Relationship Id="rId26" Type="http://schemas.openxmlformats.org/officeDocument/2006/relationships/hyperlink" Target="file:///C:\Users\dems1ce9\OneDrive%20-%20Nokia\3gpp\cn1\meetings\130-e-electronic-0521\docs\C1-212820.zip" TargetMode="External"/><Relationship Id="rId231" Type="http://schemas.openxmlformats.org/officeDocument/2006/relationships/hyperlink" Target="file:///C:\Users\dems1ce9\OneDrive%20-%20Nokia\3gpp\cn1\meetings\130-e-electronic-0521\docs\C1-213348.zip" TargetMode="External"/><Relationship Id="rId273" Type="http://schemas.openxmlformats.org/officeDocument/2006/relationships/hyperlink" Target="file:///C:\Users\dems1ce9\OneDrive%20-%20Nokia\3gpp\cn1\meetings\130-e-electronic-0521\docs\C1-212926.zip" TargetMode="External"/><Relationship Id="rId329" Type="http://schemas.openxmlformats.org/officeDocument/2006/relationships/hyperlink" Target="file:///C:\Users\dems1ce9\OneDrive%20-%20Nokia\3gpp\cn1\meetings\130-e-electronic-0521\docs\C1-213009.zip" TargetMode="External"/><Relationship Id="rId480" Type="http://schemas.openxmlformats.org/officeDocument/2006/relationships/hyperlink" Target="file:///C:\Users\dems1ce9\OneDrive%20-%20Nokia\3gpp\cn1\meetings\130-e-electronic-0521\docs\C1-213426.zip" TargetMode="External"/><Relationship Id="rId536" Type="http://schemas.openxmlformats.org/officeDocument/2006/relationships/hyperlink" Target="file:///C:\Users\dems1ce9\OneDrive%20-%20Nokia\3gpp\cn1\meetings\130-e-electronic-0521\docs\C1-213450.zip" TargetMode="External"/><Relationship Id="rId68" Type="http://schemas.openxmlformats.org/officeDocument/2006/relationships/hyperlink" Target="file:///C:\Users\dems1ce9\OneDrive%20-%20Nokia\3gpp\cn1\meetings\130-e-electronic-0521\docs\C1-213078.zip" TargetMode="External"/><Relationship Id="rId133" Type="http://schemas.openxmlformats.org/officeDocument/2006/relationships/hyperlink" Target="file:///C:\Users\dems1ce9\OneDrive%20-%20Nokia\3gpp\cn1\meetings\130-e-electronic-0521\docs\C1-213047.zip" TargetMode="External"/><Relationship Id="rId175" Type="http://schemas.openxmlformats.org/officeDocument/2006/relationships/hyperlink" Target="file:///C:\Users\dems1ce9\OneDrive%20-%20Nokia\3gpp\cn1\meetings\130-e-electronic-0521\docs\C1-212963.zip" TargetMode="External"/><Relationship Id="rId340" Type="http://schemas.openxmlformats.org/officeDocument/2006/relationships/hyperlink" Target="file:///C:\Users\dems1ce9\OneDrive%20-%20Nokia\3gpp\cn1\meetings\129-e-electronic-0421\docs\C1-212288.zip" TargetMode="External"/><Relationship Id="rId578" Type="http://schemas.openxmlformats.org/officeDocument/2006/relationships/hyperlink" Target="https://www.3gpp.org/ftp/tsg_ct/WG1_mm-cc-sm_ex-CN1/TSGC1_130e/Inbox/drafts/C1-213557.zip" TargetMode="External"/><Relationship Id="rId200" Type="http://schemas.openxmlformats.org/officeDocument/2006/relationships/hyperlink" Target="file:///C:\Users\dems1ce9\OneDrive%20-%20Nokia\3gpp\cn1\meetings\130-e-electronic-0521\docs\C1-213216.zip" TargetMode="External"/><Relationship Id="rId382" Type="http://schemas.openxmlformats.org/officeDocument/2006/relationships/hyperlink" Target="file:///C:\Users\dems1ce9\OneDrive%20-%20Nokia\3gpp\cn1\meetings\130-e-electronic-0521\docs\C1-213299.zip" TargetMode="External"/><Relationship Id="rId438" Type="http://schemas.openxmlformats.org/officeDocument/2006/relationships/hyperlink" Target="file:///C:\Users\dems1ce9\OneDrive%20-%20Nokia\3gpp\cn1\meetings\130-e-electronic-0521\docs\C1-213389.zip" TargetMode="External"/><Relationship Id="rId603" Type="http://schemas.openxmlformats.org/officeDocument/2006/relationships/hyperlink" Target="file:///C:\Users\dems1ce9\OneDrive%20-%20Nokia\3gpp\cn1\meetings\130-e-electronic-0521\docs\C1-213165.zip" TargetMode="External"/><Relationship Id="rId242" Type="http://schemas.openxmlformats.org/officeDocument/2006/relationships/hyperlink" Target="file:///C:\Users\dems1ce9\OneDrive%20-%20Nokia\3gpp\cn1\meetings\130-e-electronic-0521\docs\C1-213403.zip" TargetMode="External"/><Relationship Id="rId284" Type="http://schemas.openxmlformats.org/officeDocument/2006/relationships/hyperlink" Target="file:///C:\Users\dems1ce9\OneDrive%20-%20Nokia\3gpp\cn1\meetings\130-e-electronic-0521\docs\C1-212909.zip" TargetMode="External"/><Relationship Id="rId491" Type="http://schemas.openxmlformats.org/officeDocument/2006/relationships/hyperlink" Target="file:///C:\Users\dems1ce9\OneDrive%20-%20Nokia\3gpp\cn1\meetings\130-e-electronic-0521\docs\C1-213033.zip" TargetMode="External"/><Relationship Id="rId505" Type="http://schemas.openxmlformats.org/officeDocument/2006/relationships/hyperlink" Target="file:///C:\Users\dems1ce9\OneDrive%20-%20Nokia\3gpp\cn1\meetings\130-e-electronic-0521\docs\C1-213169.zip" TargetMode="External"/><Relationship Id="rId37" Type="http://schemas.openxmlformats.org/officeDocument/2006/relationships/hyperlink" Target="file:///C:\Users\dems1ce9\OneDrive%20-%20Nokia\3gpp\cn1\meetings\130-e-electronic-0521\docs\C1-212838.zip" TargetMode="External"/><Relationship Id="rId79" Type="http://schemas.openxmlformats.org/officeDocument/2006/relationships/hyperlink" Target="file:///C:\Users\dems1ce9\OneDrive%20-%20Nokia\3gpp\cn1\meetings\130-e-electronic-0521\docs\C1-213356.zip" TargetMode="External"/><Relationship Id="rId102" Type="http://schemas.openxmlformats.org/officeDocument/2006/relationships/hyperlink" Target="file:///C:\Users\dems1ce9\OneDrive%20-%20Nokia\3gpp\cn1\meetings\130-e-electronic-0521\docs\C1-213058.zip" TargetMode="External"/><Relationship Id="rId144" Type="http://schemas.openxmlformats.org/officeDocument/2006/relationships/hyperlink" Target="file:///C:\Users\dems1ce9\OneDrive%20-%20Nokia\3gpp\cn1\meetings\130-e-electronic-0521\docs\C1-213096.zip" TargetMode="External"/><Relationship Id="rId547" Type="http://schemas.openxmlformats.org/officeDocument/2006/relationships/hyperlink" Target="file:///C:\Users\dems1ce9\OneDrive%20-%20Nokia\3gpp\cn1\meetings\130-e-electronic-0521\docs\C1-213459.zip" TargetMode="External"/><Relationship Id="rId589" Type="http://schemas.openxmlformats.org/officeDocument/2006/relationships/hyperlink" Target="https://www.3gpp.org/ftp/tsg_ct/WG1_mm-cc-sm_ex-CN1/TSGC1_130e/Inbox/drafts/draft_rev3_C1-213000_SHK-LS_v2.doc" TargetMode="External"/><Relationship Id="rId90" Type="http://schemas.openxmlformats.org/officeDocument/2006/relationships/hyperlink" Target="file:///C:\Users\dems1ce9\OneDrive%20-%20Nokia\3gpp\cn1\meetings\130-e-electronic-0521\docs\C1-213129.zip" TargetMode="External"/><Relationship Id="rId186" Type="http://schemas.openxmlformats.org/officeDocument/2006/relationships/hyperlink" Target="file:///C:\Users\dems1ce9\OneDrive%20-%20Nokia\3gpp\cn1\meetings\130-e-electronic-0521\docs\C1-212994.zip" TargetMode="External"/><Relationship Id="rId351" Type="http://schemas.openxmlformats.org/officeDocument/2006/relationships/hyperlink" Target="file:///C:\Users\dems1ce9\OneDrive%20-%20Nokia\3gpp\cn1\meetings\130-e-electronic-0521\docs\C1-213019.zip" TargetMode="External"/><Relationship Id="rId393" Type="http://schemas.openxmlformats.org/officeDocument/2006/relationships/hyperlink" Target="file:///C:\Users\dems1ce9\OneDrive%20-%20Nokia\3gpp\cn1\meetings\130-e-electronic-0521\docs\C1-213003.zip" TargetMode="External"/><Relationship Id="rId407" Type="http://schemas.openxmlformats.org/officeDocument/2006/relationships/hyperlink" Target="file:///C:\Users\dems1ce9\OneDrive%20-%20Nokia\3gpp\cn1\meetings\130-e-electronic-0521\docs\C1-213197.zip" TargetMode="External"/><Relationship Id="rId449" Type="http://schemas.openxmlformats.org/officeDocument/2006/relationships/hyperlink" Target="file:///C:\Users\dems1ce9\OneDrive%20-%20Nokia\3gpp\cn1\meetings\130-e-electronic-0521\docs\C1-212944.zip" TargetMode="External"/><Relationship Id="rId614" Type="http://schemas.openxmlformats.org/officeDocument/2006/relationships/hyperlink" Target="https://www.3gpp.org/ftp/tsg_ct/WG1_mm-cc-sm_ex-CN1/TSGC1_130e/Inbox/drafts/C1-213639_rev_1.doc" TargetMode="External"/><Relationship Id="rId211" Type="http://schemas.openxmlformats.org/officeDocument/2006/relationships/hyperlink" Target="file:///C:\Users\dems1ce9\OneDrive%20-%20Nokia\3gpp\cn1\meetings\130-e-electronic-0521\docs\C1-213305.zip" TargetMode="External"/><Relationship Id="rId253" Type="http://schemas.openxmlformats.org/officeDocument/2006/relationships/hyperlink" Target="file:///C:\Users\dems1ce9\OneDrive%20-%20Nokia\3gpp\cn1\meetings\130-e-electronic-0521\docs\C1-213517.zip" TargetMode="External"/><Relationship Id="rId295" Type="http://schemas.openxmlformats.org/officeDocument/2006/relationships/hyperlink" Target="file:///C:\Users\dems1ce9\OneDrive%20-%20Nokia\3gpp\cn1\meetings\130-e-electronic-0521\docs\C1-213100.zip" TargetMode="External"/><Relationship Id="rId309" Type="http://schemas.openxmlformats.org/officeDocument/2006/relationships/hyperlink" Target="file:///C:\Users\dems1ce9\OneDrive%20-%20Nokia\3gpp\cn1\meetings\130-e-electronic-0521\docs\C1-213282.zip" TargetMode="External"/><Relationship Id="rId460" Type="http://schemas.openxmlformats.org/officeDocument/2006/relationships/hyperlink" Target="file:///C:\Users\dems1ce9\OneDrive%20-%20Nokia\3gpp\cn1\meetings\130-e-electronic-0521\docs\C1-213044.zip" TargetMode="External"/><Relationship Id="rId516" Type="http://schemas.openxmlformats.org/officeDocument/2006/relationships/hyperlink" Target="file:///C:\Users\dems1ce9\OneDrive%20-%20Nokia\3gpp\cn1\meetings\130-e-electronic-0521\docs\C1-213473.zip" TargetMode="External"/><Relationship Id="rId48" Type="http://schemas.openxmlformats.org/officeDocument/2006/relationships/hyperlink" Target="file:///C:\Users\dems1ce9\OneDrive%20-%20Nokia\3gpp\cn1\meetings\130-e-electronic-0521\docs\C1-212885.zip" TargetMode="External"/><Relationship Id="rId113" Type="http://schemas.openxmlformats.org/officeDocument/2006/relationships/hyperlink" Target="file:///C:\Users\dems1ce9\OneDrive%20-%20Nokia\3gpp\cn1\meetings\130-e-electronic-0521\docs\C1-213181.zip" TargetMode="External"/><Relationship Id="rId320" Type="http://schemas.openxmlformats.org/officeDocument/2006/relationships/hyperlink" Target="file:///C:\Users\dems1ce9\OneDrive%20-%20Nokia\3gpp\cn1\meetings\130-e-electronic-0521\docs\C1-213228.zip" TargetMode="External"/><Relationship Id="rId558" Type="http://schemas.openxmlformats.org/officeDocument/2006/relationships/hyperlink" Target="file:///C:\Users\dems1ce9\OneDrive%20-%20Nokia\3gpp\cn1\meetings\130-e-electronic-0521\docs\C1-2134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244</Pages>
  <Words>39718</Words>
  <Characters>250225</Characters>
  <Application>Microsoft Office Word</Application>
  <DocSecurity>0</DocSecurity>
  <Lines>2085</Lines>
  <Paragraphs>578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289365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PeLe</cp:lastModifiedBy>
  <cp:revision>3</cp:revision>
  <cp:lastPrinted>2015-12-11T14:04:00Z</cp:lastPrinted>
  <dcterms:created xsi:type="dcterms:W3CDTF">2021-05-26T16:44:00Z</dcterms:created>
  <dcterms:modified xsi:type="dcterms:W3CDTF">2021-05-26T16:45:00Z</dcterms:modified>
</cp:coreProperties>
</file>