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775B9C6A" w:rsidR="00A13835" w:rsidRPr="0068629D" w:rsidRDefault="005F17DC" w:rsidP="00217D28">
      <w:pPr>
        <w:pStyle w:val="CRCoverPage"/>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D57844A"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171A30"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36E53850" w14:textId="77777777" w:rsidR="005A55E5" w:rsidRPr="00D95972" w:rsidRDefault="005A55E5" w:rsidP="005A55E5">
            <w:pPr>
              <w:rPr>
                <w:rFonts w:cs="Arial"/>
              </w:rPr>
            </w:pPr>
          </w:p>
        </w:tc>
      </w:tr>
      <w:tr w:rsidR="005A55E5" w:rsidRPr="00D95972" w14:paraId="55EC062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E03E16D" w14:textId="57B9F3BA"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171A30"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7177B764" w:rsidR="0081508A" w:rsidRPr="009C3B52" w:rsidRDefault="0081508A" w:rsidP="005A55E5">
            <w:pPr>
              <w:rPr>
                <w:rFonts w:cs="Arial"/>
                <w:b/>
                <w:bCs/>
                <w:sz w:val="32"/>
                <w:szCs w:val="32"/>
              </w:rPr>
            </w:pPr>
            <w:r w:rsidRPr="00527523">
              <w:rPr>
                <w:rFonts w:cs="Arial"/>
                <w:b/>
                <w:bCs/>
                <w:sz w:val="24"/>
                <w:szCs w:val="24"/>
                <w:highlight w:val="yellow"/>
              </w:rPr>
              <w:t xml:space="preserve">Jörgen Axell was elected by acclamation </w:t>
            </w:r>
            <w:r w:rsidR="00CA1B83" w:rsidRPr="00527523">
              <w:rPr>
                <w:rFonts w:cs="Arial"/>
                <w:b/>
                <w:bCs/>
                <w:sz w:val="24"/>
                <w:szCs w:val="24"/>
                <w:highlight w:val="yellow"/>
              </w:rPr>
              <w:t>as CT1</w:t>
            </w:r>
            <w:r w:rsidRPr="00527523">
              <w:rPr>
                <w:rFonts w:cs="Arial"/>
                <w:b/>
                <w:bCs/>
                <w:sz w:val="24"/>
                <w:szCs w:val="24"/>
                <w:highlight w:val="yellow"/>
              </w:rPr>
              <w:t xml:space="preserve"> </w:t>
            </w:r>
            <w:proofErr w:type="spellStart"/>
            <w:r w:rsidRPr="00527523">
              <w:rPr>
                <w:rFonts w:cs="Arial"/>
                <w:b/>
                <w:bCs/>
                <w:sz w:val="24"/>
                <w:szCs w:val="24"/>
                <w:highlight w:val="yellow"/>
              </w:rPr>
              <w:t>V</w:t>
            </w:r>
            <w:r w:rsidR="00527523" w:rsidRPr="00527523">
              <w:rPr>
                <w:rFonts w:cs="Arial"/>
                <w:b/>
                <w:bCs/>
                <w:sz w:val="24"/>
                <w:szCs w:val="24"/>
                <w:highlight w:val="yellow"/>
              </w:rPr>
              <w:t>ice</w:t>
            </w:r>
            <w:r w:rsidRPr="00527523">
              <w:rPr>
                <w:rFonts w:cs="Arial"/>
                <w:b/>
                <w:bCs/>
                <w:sz w:val="24"/>
                <w:szCs w:val="24"/>
                <w:highlight w:val="yellow"/>
              </w:rPr>
              <w:t>C</w:t>
            </w:r>
            <w:r w:rsidR="00527523" w:rsidRPr="00527523">
              <w:rPr>
                <w:rFonts w:cs="Arial"/>
                <w:b/>
                <w:bCs/>
                <w:sz w:val="24"/>
                <w:szCs w:val="24"/>
                <w:highlight w:val="yellow"/>
              </w:rPr>
              <w:t>hair</w:t>
            </w:r>
            <w:proofErr w:type="spellEnd"/>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lastRenderedPageBreak/>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lastRenderedPageBreak/>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lastRenderedPageBreak/>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2" w:name="_Hlk185066339"/>
            <w:bookmarkStart w:id="23"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2"/>
      <w:bookmarkEnd w:id="23"/>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171A30"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171A30"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171A30"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171A30"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24" w:author="PeLe" w:date="2021-05-18T06:34:00Z"/>
                <w:rFonts w:eastAsia="Batang" w:cs="Arial"/>
                <w:color w:val="000000"/>
                <w:lang w:eastAsia="ko-KR"/>
              </w:rPr>
            </w:pPr>
            <w:ins w:id="25"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171A30"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171A30"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171A30"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171A30"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0C0F" w14:textId="77777777" w:rsidR="00D17200" w:rsidRDefault="007C07D0" w:rsidP="00D17200">
            <w:pPr>
              <w:rPr>
                <w:rFonts w:cs="Arial"/>
                <w:lang w:val="en-US"/>
              </w:rPr>
            </w:pPr>
            <w:r>
              <w:rPr>
                <w:rFonts w:cs="Arial"/>
                <w:lang w:val="en-US"/>
              </w:rPr>
              <w:t>Proposed Noted</w:t>
            </w:r>
          </w:p>
          <w:p w14:paraId="091BB875" w14:textId="1AAC27D0" w:rsidR="0081508A" w:rsidRPr="00424C8C" w:rsidRDefault="0081508A" w:rsidP="00D17200">
            <w:pPr>
              <w:rPr>
                <w:rFonts w:cs="Arial"/>
                <w:lang w:val="en-US"/>
              </w:rPr>
            </w:pP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171A30"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171A30"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171A30"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171A30"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205B8FD1"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73A8FBC5" w14:textId="6D74B22E" w:rsidR="0081508A" w:rsidRDefault="0081508A" w:rsidP="00D17200">
            <w:pPr>
              <w:rPr>
                <w:rFonts w:cs="Arial"/>
                <w:lang w:val="en-US"/>
              </w:rPr>
            </w:pPr>
            <w:r>
              <w:rPr>
                <w:rFonts w:cs="Arial"/>
                <w:lang w:val="en-US"/>
              </w:rPr>
              <w:t xml:space="preserve">Lena: goes also to SA3, SA3 should take </w:t>
            </w:r>
            <w:proofErr w:type="spellStart"/>
            <w:r>
              <w:rPr>
                <w:rFonts w:cs="Arial"/>
                <w:lang w:val="en-US"/>
              </w:rPr>
              <w:t>leasd</w:t>
            </w:r>
            <w:proofErr w:type="spellEnd"/>
            <w:r>
              <w:rPr>
                <w:rFonts w:cs="Arial"/>
                <w:lang w:val="en-US"/>
              </w:rPr>
              <w:t xml:space="preserve"> </w:t>
            </w:r>
            <w:proofErr w:type="gramStart"/>
            <w:r>
              <w:rPr>
                <w:rFonts w:cs="Arial"/>
                <w:lang w:val="en-US"/>
              </w:rPr>
              <w:t>sung:</w:t>
            </w:r>
            <w:proofErr w:type="gramEnd"/>
            <w:r>
              <w:rPr>
                <w:rFonts w:cs="Arial"/>
                <w:lang w:val="en-US"/>
              </w:rPr>
              <w:t xml:space="preserve"> same as </w:t>
            </w:r>
            <w:proofErr w:type="spellStart"/>
            <w:r>
              <w:rPr>
                <w:rFonts w:cs="Arial"/>
                <w:lang w:val="en-US"/>
              </w:rPr>
              <w:t>lena</w:t>
            </w:r>
            <w:proofErr w:type="spellEnd"/>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 xml:space="preserve">If we do not get any SA3 </w:t>
            </w:r>
            <w:proofErr w:type="gramStart"/>
            <w:r>
              <w:rPr>
                <w:rFonts w:cs="Arial"/>
                <w:lang w:val="en-US"/>
              </w:rPr>
              <w:t>LS</w:t>
            </w:r>
            <w:proofErr w:type="gramEnd"/>
            <w:r>
              <w:rPr>
                <w:rFonts w:cs="Arial"/>
                <w:lang w:val="en-US"/>
              </w:rPr>
              <w:t xml:space="preserve">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171A30"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171A30"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171A30"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171A30"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6"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171A30"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0F0CD1CD"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171A30"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3D9C7BB"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171A30"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6"/>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171A30"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171A30"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171A30"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171A30"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171A30"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171A30"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EE817" w14:textId="77777777" w:rsidR="00D17200" w:rsidRDefault="007C07D0" w:rsidP="00D17200">
            <w:pPr>
              <w:rPr>
                <w:rFonts w:cs="Arial"/>
                <w:lang w:val="en-US"/>
              </w:rPr>
            </w:pPr>
            <w:r>
              <w:rPr>
                <w:rFonts w:cs="Arial"/>
                <w:lang w:val="en-US"/>
              </w:rPr>
              <w:t>Proposed 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171A30"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F075" w14:textId="77777777" w:rsidR="00D17200" w:rsidRDefault="007C07D0" w:rsidP="00D17200">
            <w:pPr>
              <w:rPr>
                <w:rFonts w:cs="Arial"/>
                <w:lang w:val="en-US"/>
              </w:rPr>
            </w:pPr>
            <w:r>
              <w:rPr>
                <w:rFonts w:cs="Arial"/>
                <w:lang w:val="en-US"/>
              </w:rPr>
              <w:t>Proposed 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171A30"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10D7921C" w14:textId="77777777" w:rsidR="008E3DA1" w:rsidRDefault="008E3DA1" w:rsidP="00D17200">
            <w:pPr>
              <w:rPr>
                <w:lang w:val="en-US"/>
              </w:rPr>
            </w:pPr>
            <w:r>
              <w:rPr>
                <w:lang w:val="en-US"/>
              </w:rPr>
              <w:t>mark as early treatment</w:t>
            </w:r>
          </w:p>
          <w:p w14:paraId="6D0F427F" w14:textId="1880660C" w:rsidR="008E3DA1" w:rsidRPr="00424C8C" w:rsidRDefault="008E3DA1" w:rsidP="00D17200">
            <w:pPr>
              <w:rPr>
                <w:rFonts w:cs="Arial"/>
                <w:lang w:val="en-US"/>
              </w:rPr>
            </w:pP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171A30"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bookmarkStart w:id="27" w:name="_Hlk72751720"/>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171A30"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bookmarkEnd w:id="27"/>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171A30"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171A30"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D94C5A">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171A30"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D94C5A">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7718DC80" w14:textId="30A238FC" w:rsidR="00D94C5A" w:rsidRPr="00930BF5" w:rsidRDefault="00171A30" w:rsidP="00D94C5A">
            <w:pPr>
              <w:rPr>
                <w:rFonts w:cs="Arial"/>
                <w:color w:val="000000"/>
              </w:rPr>
            </w:pPr>
            <w:hyperlink r:id="rId42" w:tgtFrame="_blank" w:history="1">
              <w:r w:rsidR="00D94C5A">
                <w:rPr>
                  <w:rStyle w:val="Hyperlink"/>
                  <w:rFonts w:cs="Arial"/>
                  <w:color w:val="000000"/>
                  <w:sz w:val="18"/>
                  <w:szCs w:val="18"/>
                </w:rPr>
                <w:t>C1-213</w:t>
              </w:r>
              <w:r w:rsidR="00D94C5A">
                <w:rPr>
                  <w:rStyle w:val="Hyperlink"/>
                  <w:rFonts w:cs="Arial"/>
                  <w:color w:val="000000"/>
                  <w:sz w:val="18"/>
                  <w:szCs w:val="18"/>
                </w:rPr>
                <w:t>5</w:t>
              </w:r>
              <w:r w:rsidR="00D94C5A">
                <w:rPr>
                  <w:rStyle w:val="Hyperlink"/>
                  <w:rFonts w:cs="Arial"/>
                  <w:color w:val="000000"/>
                  <w:sz w:val="18"/>
                  <w:szCs w:val="18"/>
                </w:rPr>
                <w:t>50</w:t>
              </w:r>
            </w:hyperlink>
          </w:p>
        </w:tc>
        <w:tc>
          <w:tcPr>
            <w:tcW w:w="4191" w:type="dxa"/>
            <w:gridSpan w:val="3"/>
            <w:tcBorders>
              <w:top w:val="single" w:sz="4" w:space="0" w:color="auto"/>
              <w:bottom w:val="single" w:sz="4" w:space="0" w:color="auto"/>
            </w:tcBorders>
            <w:shd w:val="clear" w:color="auto" w:fill="FFFF00"/>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FFFF00"/>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2DF" w14:textId="79C3FEEB" w:rsidR="003F2624" w:rsidRPr="004F492E" w:rsidRDefault="003F2624" w:rsidP="003F2624">
            <w:pPr>
              <w:rPr>
                <w:rFonts w:cs="Arial"/>
                <w:lang w:val="en-US"/>
              </w:rPr>
            </w:pPr>
            <w:r w:rsidRPr="004F492E">
              <w:rPr>
                <w:rFonts w:cs="Arial"/>
                <w:lang w:val="en-US"/>
              </w:rPr>
              <w:t>Proposed Noted</w:t>
            </w:r>
          </w:p>
          <w:p w14:paraId="6F17885C" w14:textId="715316F4" w:rsidR="004F492E" w:rsidRDefault="004F492E" w:rsidP="003F2624">
            <w:pPr>
              <w:rPr>
                <w:rFonts w:cs="Arial"/>
                <w:lang w:val="en-US"/>
              </w:rPr>
            </w:pPr>
            <w:r w:rsidRPr="004F492E">
              <w:rPr>
                <w:rFonts w:cs="Arial"/>
                <w:lang w:val="en-US"/>
              </w:rPr>
              <w:t xml:space="preserve">Do we have </w:t>
            </w:r>
            <w:proofErr w:type="spellStart"/>
            <w:r w:rsidRPr="004F492E">
              <w:rPr>
                <w:rFonts w:cs="Arial"/>
                <w:lang w:val="en-US"/>
              </w:rPr>
              <w:t>tdocs</w:t>
            </w:r>
            <w:proofErr w:type="spellEnd"/>
            <w:r w:rsidRPr="004F492E">
              <w:rPr>
                <w:rFonts w:cs="Arial"/>
                <w:lang w:val="en-US"/>
              </w:rPr>
              <w:t>?</w:t>
            </w:r>
          </w:p>
          <w:p w14:paraId="1BA483D5" w14:textId="357CF60D" w:rsidR="00523EEB" w:rsidRPr="004F492E" w:rsidRDefault="00523EEB" w:rsidP="003F2624">
            <w:pPr>
              <w:rPr>
                <w:rFonts w:cs="Arial"/>
                <w:lang w:val="en-US"/>
              </w:rPr>
            </w:pPr>
            <w:r>
              <w:rPr>
                <w:rFonts w:cs="Arial"/>
                <w:lang w:val="en-US"/>
              </w:rPr>
              <w:t xml:space="preserve">No </w:t>
            </w:r>
            <w:proofErr w:type="spellStart"/>
            <w:r>
              <w:rPr>
                <w:rFonts w:cs="Arial"/>
                <w:lang w:val="en-US"/>
              </w:rPr>
              <w:t>tdocs</w:t>
            </w:r>
            <w:proofErr w:type="spellEnd"/>
            <w:r>
              <w:rPr>
                <w:rFonts w:cs="Arial"/>
                <w:lang w:val="en-US"/>
              </w:rPr>
              <w:t>, will have to be reflected in conclusions C1-213279 and its revisions</w:t>
            </w:r>
          </w:p>
          <w:p w14:paraId="257196E8" w14:textId="77777777" w:rsidR="00D94C5A" w:rsidRPr="00424C8C" w:rsidRDefault="00D94C5A" w:rsidP="00D94C5A">
            <w:pPr>
              <w:rPr>
                <w:rFonts w:cs="Arial"/>
                <w:lang w:val="en-US"/>
              </w:rPr>
            </w:pPr>
          </w:p>
        </w:tc>
      </w:tr>
      <w:tr w:rsidR="00D94C5A" w:rsidRPr="00D95972" w14:paraId="67C6425B" w14:textId="77777777" w:rsidTr="00D94C5A">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472FCEC9" w14:textId="5A70E5CD" w:rsidR="00D94C5A" w:rsidRPr="00930BF5" w:rsidRDefault="00171A30" w:rsidP="00D94C5A">
            <w:pPr>
              <w:rPr>
                <w:rFonts w:cs="Arial"/>
                <w:color w:val="000000"/>
              </w:rPr>
            </w:pPr>
            <w:hyperlink r:id="rId43" w:tgtFrame="_blank" w:history="1">
              <w:r w:rsidR="00D94C5A">
                <w:rPr>
                  <w:rStyle w:val="Hyperlink"/>
                  <w:rFonts w:cs="Arial"/>
                  <w:color w:val="000000"/>
                  <w:sz w:val="18"/>
                  <w:szCs w:val="18"/>
                </w:rPr>
                <w:t>C1-213</w:t>
              </w:r>
              <w:r w:rsidR="00D94C5A">
                <w:rPr>
                  <w:rStyle w:val="Hyperlink"/>
                  <w:rFonts w:cs="Arial"/>
                  <w:color w:val="000000"/>
                  <w:sz w:val="18"/>
                  <w:szCs w:val="18"/>
                </w:rPr>
                <w:t>5</w:t>
              </w:r>
              <w:r w:rsidR="00D94C5A">
                <w:rPr>
                  <w:rStyle w:val="Hyperlink"/>
                  <w:rFonts w:cs="Arial"/>
                  <w:color w:val="000000"/>
                  <w:sz w:val="18"/>
                  <w:szCs w:val="18"/>
                </w:rPr>
                <w:t>51</w:t>
              </w:r>
            </w:hyperlink>
          </w:p>
        </w:tc>
        <w:tc>
          <w:tcPr>
            <w:tcW w:w="4191" w:type="dxa"/>
            <w:gridSpan w:val="3"/>
            <w:tcBorders>
              <w:top w:val="single" w:sz="4" w:space="0" w:color="auto"/>
              <w:bottom w:val="single" w:sz="4" w:space="0" w:color="auto"/>
            </w:tcBorders>
            <w:shd w:val="clear" w:color="auto" w:fill="FFFF00"/>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CCDAA" w14:textId="1986C874" w:rsidR="003F2624" w:rsidRDefault="004F492E" w:rsidP="00D94C5A">
            <w:pPr>
              <w:rPr>
                <w:rFonts w:cs="Arial"/>
                <w:lang w:val="en-US"/>
              </w:rPr>
            </w:pPr>
            <w:r>
              <w:rPr>
                <w:rFonts w:cs="Arial"/>
                <w:lang w:val="en-US"/>
              </w:rPr>
              <w:t>Proposed Noted</w:t>
            </w:r>
          </w:p>
          <w:p w14:paraId="30CA9BC3" w14:textId="3C98E603"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D94C5A">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212C1F3F" w14:textId="382CC38A" w:rsidR="00D94C5A" w:rsidRPr="00930BF5" w:rsidRDefault="00171A30" w:rsidP="00D94C5A">
            <w:pPr>
              <w:rPr>
                <w:rFonts w:cs="Arial"/>
                <w:color w:val="000000"/>
              </w:rPr>
            </w:pPr>
            <w:hyperlink r:id="rId44" w:tgtFrame="_blank" w:history="1">
              <w:r w:rsidR="00D94C5A">
                <w:rPr>
                  <w:rStyle w:val="Hyperlink"/>
                  <w:rFonts w:cs="Arial"/>
                  <w:color w:val="000000"/>
                  <w:sz w:val="18"/>
                  <w:szCs w:val="18"/>
                </w:rPr>
                <w:t>C1-21355</w:t>
              </w:r>
              <w:r w:rsidR="00D94C5A">
                <w:rPr>
                  <w:rStyle w:val="Hyperlink"/>
                  <w:rFonts w:cs="Arial"/>
                  <w:color w:val="000000"/>
                  <w:sz w:val="18"/>
                  <w:szCs w:val="18"/>
                </w:rPr>
                <w:t>2</w:t>
              </w:r>
            </w:hyperlink>
          </w:p>
        </w:tc>
        <w:tc>
          <w:tcPr>
            <w:tcW w:w="4191" w:type="dxa"/>
            <w:gridSpan w:val="3"/>
            <w:tcBorders>
              <w:top w:val="single" w:sz="4" w:space="0" w:color="auto"/>
              <w:bottom w:val="single" w:sz="4" w:space="0" w:color="auto"/>
            </w:tcBorders>
            <w:shd w:val="clear" w:color="auto" w:fill="FFFF00"/>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FFFF00"/>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EE9D" w14:textId="77777777" w:rsidR="00D94C5A" w:rsidRDefault="004F492E" w:rsidP="00D94C5A">
            <w:pPr>
              <w:rPr>
                <w:rFonts w:cs="Arial"/>
                <w:lang w:val="en-US"/>
              </w:rPr>
            </w:pPr>
            <w:r>
              <w:rPr>
                <w:rFonts w:cs="Arial"/>
                <w:lang w:val="en-US"/>
              </w:rPr>
              <w:t>Proposed Noted</w:t>
            </w:r>
          </w:p>
          <w:p w14:paraId="3CEBFE2D" w14:textId="701AC410" w:rsidR="004F492E" w:rsidRDefault="004F492E" w:rsidP="00D94C5A">
            <w:pPr>
              <w:rPr>
                <w:rFonts w:cs="Arial"/>
                <w:lang w:val="en-US"/>
              </w:rPr>
            </w:pPr>
            <w:r>
              <w:rPr>
                <w:rFonts w:cs="Arial"/>
                <w:lang w:val="en-US"/>
              </w:rPr>
              <w:t xml:space="preserve">Do we have </w:t>
            </w:r>
            <w:proofErr w:type="spellStart"/>
            <w:r>
              <w:rPr>
                <w:rFonts w:cs="Arial"/>
                <w:lang w:val="en-US"/>
              </w:rPr>
              <w:t>tdocs</w:t>
            </w:r>
            <w:proofErr w:type="spellEnd"/>
            <w:r w:rsidR="002B5027">
              <w:rPr>
                <w:rFonts w:cs="Arial"/>
                <w:lang w:val="en-US"/>
              </w:rPr>
              <w:t>: C1-213280, might require to be taken on board in conclusion of KI#3, 3041</w:t>
            </w:r>
            <w:r w:rsidR="006B1279">
              <w:rPr>
                <w:rFonts w:cs="Arial"/>
                <w:lang w:val="en-US"/>
              </w:rPr>
              <w:t xml:space="preserve"> #5 and #9 might be impacted as well</w:t>
            </w:r>
          </w:p>
          <w:p w14:paraId="3EF2E126" w14:textId="539168BE" w:rsidR="002B5027" w:rsidRDefault="002B5027" w:rsidP="00D94C5A">
            <w:pPr>
              <w:rPr>
                <w:rFonts w:cs="Arial"/>
                <w:lang w:val="en-US"/>
              </w:rPr>
            </w:pPr>
          </w:p>
          <w:p w14:paraId="415B294E" w14:textId="7C1140B3" w:rsidR="004F492E" w:rsidRPr="00424C8C" w:rsidRDefault="004F492E" w:rsidP="00D94C5A">
            <w:pPr>
              <w:rPr>
                <w:rFonts w:cs="Arial"/>
                <w:lang w:val="en-US"/>
              </w:rPr>
            </w:pPr>
          </w:p>
        </w:tc>
      </w:tr>
      <w:tr w:rsidR="00D94C5A" w:rsidRPr="00D95972" w14:paraId="47DD9EF0" w14:textId="77777777" w:rsidTr="00363F21">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0C40E61A" w14:textId="28564559" w:rsidR="00D94C5A" w:rsidRPr="00930BF5" w:rsidRDefault="00171A30" w:rsidP="00D94C5A">
            <w:pPr>
              <w:rPr>
                <w:rFonts w:cs="Arial"/>
                <w:color w:val="000000"/>
              </w:rPr>
            </w:pPr>
            <w:hyperlink r:id="rId45" w:tgtFrame="_blank" w:history="1">
              <w:r w:rsidR="00D94C5A">
                <w:rPr>
                  <w:rStyle w:val="Hyperlink"/>
                  <w:rFonts w:cs="Arial"/>
                  <w:color w:val="000000"/>
                  <w:sz w:val="18"/>
                  <w:szCs w:val="18"/>
                </w:rPr>
                <w:t>C1-21</w:t>
              </w:r>
              <w:r w:rsidR="00D94C5A">
                <w:rPr>
                  <w:rStyle w:val="Hyperlink"/>
                  <w:rFonts w:cs="Arial"/>
                  <w:color w:val="000000"/>
                  <w:sz w:val="18"/>
                  <w:szCs w:val="18"/>
                </w:rPr>
                <w:t>3</w:t>
              </w:r>
              <w:r w:rsidR="00D94C5A">
                <w:rPr>
                  <w:rStyle w:val="Hyperlink"/>
                  <w:rFonts w:cs="Arial"/>
                  <w:color w:val="000000"/>
                  <w:sz w:val="18"/>
                  <w:szCs w:val="18"/>
                </w:rPr>
                <w:t>553</w:t>
              </w:r>
            </w:hyperlink>
          </w:p>
        </w:tc>
        <w:tc>
          <w:tcPr>
            <w:tcW w:w="4191" w:type="dxa"/>
            <w:gridSpan w:val="3"/>
            <w:tcBorders>
              <w:top w:val="single" w:sz="4" w:space="0" w:color="auto"/>
              <w:bottom w:val="single" w:sz="4" w:space="0" w:color="auto"/>
            </w:tcBorders>
            <w:shd w:val="clear" w:color="auto" w:fill="FFFF00"/>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FFFF00"/>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95CC" w14:textId="6B6D0728" w:rsidR="00D94C5A" w:rsidRDefault="004F492E" w:rsidP="00D94C5A">
            <w:pPr>
              <w:rPr>
                <w:rFonts w:cs="Arial"/>
                <w:lang w:val="en-US"/>
              </w:rPr>
            </w:pPr>
            <w:r>
              <w:rPr>
                <w:rFonts w:cs="Arial"/>
                <w:lang w:val="en-US"/>
              </w:rPr>
              <w:t>Proposed Note</w:t>
            </w:r>
            <w:r w:rsidR="006B1279">
              <w:rPr>
                <w:rFonts w:cs="Arial"/>
                <w:lang w:val="en-US"/>
              </w:rPr>
              <w:t>d</w:t>
            </w:r>
          </w:p>
          <w:p w14:paraId="575CC5E2" w14:textId="441999E0" w:rsidR="004F492E" w:rsidRDefault="004F492E" w:rsidP="00D94C5A">
            <w:pPr>
              <w:rPr>
                <w:rFonts w:cs="Arial"/>
                <w:lang w:val="en-US"/>
              </w:rPr>
            </w:pPr>
            <w:r>
              <w:rPr>
                <w:rFonts w:cs="Arial"/>
                <w:lang w:val="en-US"/>
              </w:rPr>
              <w:t xml:space="preserve">Do we have </w:t>
            </w:r>
            <w:proofErr w:type="spellStart"/>
            <w:r>
              <w:rPr>
                <w:rFonts w:cs="Arial"/>
                <w:lang w:val="en-US"/>
              </w:rPr>
              <w:t>tocs</w:t>
            </w:r>
            <w:proofErr w:type="spellEnd"/>
            <w:r>
              <w:rPr>
                <w:rFonts w:cs="Arial"/>
                <w:lang w:val="en-US"/>
              </w:rPr>
              <w:t>?</w:t>
            </w:r>
          </w:p>
          <w:p w14:paraId="25310277" w14:textId="142EC509" w:rsidR="006B1279" w:rsidRDefault="006B1279" w:rsidP="00D94C5A">
            <w:pPr>
              <w:rPr>
                <w:rFonts w:cs="Arial"/>
                <w:lang w:val="en-US"/>
              </w:rPr>
            </w:pPr>
          </w:p>
          <w:p w14:paraId="6149B160" w14:textId="0FCC174F" w:rsidR="006B1279" w:rsidRDefault="006B1279" w:rsidP="00D94C5A">
            <w:pPr>
              <w:rPr>
                <w:rFonts w:cs="Arial"/>
                <w:lang w:val="en-US"/>
              </w:rPr>
            </w:pPr>
            <w:r>
              <w:rPr>
                <w:rFonts w:cs="Arial"/>
                <w:lang w:val="en-US"/>
              </w:rPr>
              <w:t>3280 removes relevant ENs</w:t>
            </w:r>
          </w:p>
          <w:p w14:paraId="3CB005DC" w14:textId="434208EA" w:rsidR="004F492E" w:rsidRPr="00424C8C" w:rsidRDefault="004F492E" w:rsidP="00D94C5A">
            <w:pPr>
              <w:rPr>
                <w:rFonts w:cs="Arial"/>
                <w:lang w:val="en-US"/>
              </w:rPr>
            </w:pPr>
          </w:p>
        </w:tc>
      </w:tr>
      <w:tr w:rsidR="00363F21" w:rsidRPr="00D95972" w14:paraId="7A0BE15E" w14:textId="77777777" w:rsidTr="00363F21">
        <w:trPr>
          <w:gridAfter w:val="1"/>
          <w:wAfter w:w="4191" w:type="dxa"/>
        </w:trPr>
        <w:tc>
          <w:tcPr>
            <w:tcW w:w="976" w:type="dxa"/>
            <w:tcBorders>
              <w:left w:val="thinThickThinSmallGap" w:sz="24" w:space="0" w:color="auto"/>
              <w:bottom w:val="nil"/>
            </w:tcBorders>
            <w:shd w:val="clear" w:color="auto" w:fill="auto"/>
          </w:tcPr>
          <w:p w14:paraId="1C274B1C"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2A79368F"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00"/>
          </w:tcPr>
          <w:p w14:paraId="072EC712" w14:textId="3C0FD368" w:rsidR="00363F21" w:rsidRPr="00A91B0A" w:rsidRDefault="00171A30" w:rsidP="00363F21">
            <w:pPr>
              <w:rPr>
                <w:rFonts w:cs="Arial"/>
                <w:color w:val="000000"/>
              </w:rPr>
            </w:pPr>
            <w:hyperlink r:id="rId46" w:history="1">
              <w:r w:rsidR="00363F21">
                <w:rPr>
                  <w:rStyle w:val="Hyperlink"/>
                  <w:rFonts w:cs="Arial"/>
                  <w:b/>
                  <w:bCs/>
                  <w:sz w:val="16"/>
                  <w:szCs w:val="16"/>
                  <w:lang w:eastAsia="en-GB"/>
                </w:rPr>
                <w:t>C1-2135</w:t>
              </w:r>
              <w:r w:rsidR="00363F21">
                <w:rPr>
                  <w:rStyle w:val="Hyperlink"/>
                  <w:rFonts w:cs="Arial"/>
                  <w:b/>
                  <w:bCs/>
                  <w:sz w:val="16"/>
                  <w:szCs w:val="16"/>
                  <w:lang w:eastAsia="en-GB"/>
                </w:rPr>
                <w:t>6</w:t>
              </w:r>
              <w:r w:rsidR="00363F21">
                <w:rPr>
                  <w:rStyle w:val="Hyperlink"/>
                  <w:rFonts w:cs="Arial"/>
                  <w:b/>
                  <w:bCs/>
                  <w:sz w:val="16"/>
                  <w:szCs w:val="16"/>
                  <w:lang w:eastAsia="en-GB"/>
                </w:rPr>
                <w:t>2</w:t>
              </w:r>
            </w:hyperlink>
          </w:p>
        </w:tc>
        <w:tc>
          <w:tcPr>
            <w:tcW w:w="4191" w:type="dxa"/>
            <w:gridSpan w:val="3"/>
            <w:tcBorders>
              <w:top w:val="single" w:sz="4" w:space="0" w:color="auto"/>
              <w:bottom w:val="single" w:sz="4" w:space="0" w:color="auto"/>
            </w:tcBorders>
            <w:shd w:val="clear" w:color="auto" w:fill="FFFF00"/>
          </w:tcPr>
          <w:p w14:paraId="2897BD14" w14:textId="462E01B7" w:rsidR="00363F21" w:rsidRPr="00A91B0A" w:rsidRDefault="00363F21" w:rsidP="00363F21">
            <w:pPr>
              <w:rPr>
                <w:rFonts w:cs="Arial"/>
              </w:rPr>
            </w:pPr>
            <w:r w:rsidRPr="00363F21">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603D834D" w14:textId="72FCD8CF" w:rsidR="00363F21" w:rsidRPr="00A91B0A" w:rsidRDefault="00363F21" w:rsidP="00363F21">
            <w:pPr>
              <w:rPr>
                <w:rFonts w:cs="Arial"/>
              </w:rPr>
            </w:pPr>
            <w:r>
              <w:rPr>
                <w:rFonts w:cs="Arial"/>
              </w:rPr>
              <w:t>SA1</w:t>
            </w:r>
          </w:p>
        </w:tc>
        <w:tc>
          <w:tcPr>
            <w:tcW w:w="826" w:type="dxa"/>
            <w:tcBorders>
              <w:top w:val="single" w:sz="4" w:space="0" w:color="auto"/>
              <w:bottom w:val="single" w:sz="4" w:space="0" w:color="auto"/>
            </w:tcBorders>
            <w:shd w:val="clear" w:color="auto" w:fill="FFFF00"/>
          </w:tcPr>
          <w:p w14:paraId="32E3156A"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68180AB" w14:textId="079E1C47" w:rsidR="004F492E" w:rsidRDefault="004F492E" w:rsidP="004F492E">
            <w:pPr>
              <w:rPr>
                <w:rFonts w:cs="Arial"/>
                <w:lang w:val="en-US"/>
              </w:rPr>
            </w:pPr>
            <w:r>
              <w:rPr>
                <w:rFonts w:cs="Arial"/>
                <w:lang w:val="en-US"/>
              </w:rPr>
              <w:t>Proposed Noted</w:t>
            </w:r>
          </w:p>
          <w:p w14:paraId="7D787FF8" w14:textId="77777777" w:rsidR="00712D56" w:rsidRDefault="00712D56" w:rsidP="004F492E">
            <w:pPr>
              <w:rPr>
                <w:rFonts w:cs="Arial"/>
                <w:lang w:val="en-US"/>
              </w:rPr>
            </w:pPr>
          </w:p>
          <w:p w14:paraId="4CB94153" w14:textId="77777777" w:rsidR="00363F21" w:rsidRPr="00A91B0A" w:rsidRDefault="00363F21" w:rsidP="00363F21">
            <w:pPr>
              <w:rPr>
                <w:rFonts w:cs="Arial"/>
                <w:lang w:val="en-US"/>
              </w:rPr>
            </w:pPr>
          </w:p>
        </w:tc>
      </w:tr>
      <w:tr w:rsidR="00363F21" w:rsidRPr="00D95972" w14:paraId="2FDA7639" w14:textId="77777777" w:rsidTr="00363F21">
        <w:trPr>
          <w:gridAfter w:val="1"/>
          <w:wAfter w:w="4191" w:type="dxa"/>
        </w:trPr>
        <w:tc>
          <w:tcPr>
            <w:tcW w:w="976" w:type="dxa"/>
            <w:tcBorders>
              <w:left w:val="thinThickThinSmallGap" w:sz="24" w:space="0" w:color="auto"/>
              <w:bottom w:val="nil"/>
            </w:tcBorders>
            <w:shd w:val="clear" w:color="auto" w:fill="auto"/>
          </w:tcPr>
          <w:p w14:paraId="34D1D9A5"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1976A93"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00"/>
          </w:tcPr>
          <w:p w14:paraId="58E08F39" w14:textId="6E04A783" w:rsidR="00363F21" w:rsidRPr="00A91B0A" w:rsidRDefault="00171A30" w:rsidP="00363F21">
            <w:pPr>
              <w:rPr>
                <w:rFonts w:cs="Arial"/>
                <w:color w:val="000000"/>
              </w:rPr>
            </w:pPr>
            <w:hyperlink r:id="rId47" w:history="1">
              <w:r w:rsidR="00363F21">
                <w:rPr>
                  <w:rStyle w:val="Hyperlink"/>
                  <w:rFonts w:cs="Arial"/>
                  <w:b/>
                  <w:bCs/>
                  <w:sz w:val="16"/>
                  <w:szCs w:val="16"/>
                  <w:lang w:eastAsia="en-GB"/>
                </w:rPr>
                <w:t>C1-213</w:t>
              </w:r>
              <w:r w:rsidR="00363F21">
                <w:rPr>
                  <w:rStyle w:val="Hyperlink"/>
                  <w:rFonts w:cs="Arial"/>
                  <w:b/>
                  <w:bCs/>
                  <w:sz w:val="16"/>
                  <w:szCs w:val="16"/>
                  <w:lang w:eastAsia="en-GB"/>
                </w:rPr>
                <w:t>5</w:t>
              </w:r>
              <w:r w:rsidR="00363F21">
                <w:rPr>
                  <w:rStyle w:val="Hyperlink"/>
                  <w:rFonts w:cs="Arial"/>
                  <w:b/>
                  <w:bCs/>
                  <w:sz w:val="16"/>
                  <w:szCs w:val="16"/>
                  <w:lang w:eastAsia="en-GB"/>
                </w:rPr>
                <w:t>67</w:t>
              </w:r>
            </w:hyperlink>
          </w:p>
        </w:tc>
        <w:tc>
          <w:tcPr>
            <w:tcW w:w="4191" w:type="dxa"/>
            <w:gridSpan w:val="3"/>
            <w:tcBorders>
              <w:top w:val="single" w:sz="4" w:space="0" w:color="auto"/>
              <w:bottom w:val="single" w:sz="4" w:space="0" w:color="auto"/>
            </w:tcBorders>
            <w:shd w:val="clear" w:color="auto" w:fill="FFFF00"/>
          </w:tcPr>
          <w:p w14:paraId="39E3676E" w14:textId="439B4B38" w:rsidR="00363F21" w:rsidRPr="00A91B0A" w:rsidRDefault="00363F21" w:rsidP="00363F21">
            <w:pPr>
              <w:rPr>
                <w:rFonts w:cs="Arial"/>
              </w:rPr>
            </w:pPr>
            <w:r w:rsidRPr="00363F21">
              <w:rPr>
                <w:rFonts w:cs="Arial"/>
              </w:rPr>
              <w:t>Reply LS on the conclusion of FS_MINT-CT</w:t>
            </w:r>
          </w:p>
        </w:tc>
        <w:tc>
          <w:tcPr>
            <w:tcW w:w="1767" w:type="dxa"/>
            <w:tcBorders>
              <w:top w:val="single" w:sz="4" w:space="0" w:color="auto"/>
              <w:bottom w:val="single" w:sz="4" w:space="0" w:color="auto"/>
            </w:tcBorders>
            <w:shd w:val="clear" w:color="auto" w:fill="FFFF00"/>
          </w:tcPr>
          <w:p w14:paraId="6403CC1D" w14:textId="4B47D970" w:rsidR="00363F21" w:rsidRPr="00A91B0A" w:rsidRDefault="00363F21" w:rsidP="00363F21">
            <w:pPr>
              <w:rPr>
                <w:rFonts w:cs="Arial"/>
              </w:rPr>
            </w:pPr>
            <w:r>
              <w:rPr>
                <w:rFonts w:cs="Arial"/>
              </w:rPr>
              <w:t>SA2</w:t>
            </w:r>
          </w:p>
        </w:tc>
        <w:tc>
          <w:tcPr>
            <w:tcW w:w="826" w:type="dxa"/>
            <w:tcBorders>
              <w:top w:val="single" w:sz="4" w:space="0" w:color="auto"/>
              <w:bottom w:val="single" w:sz="4" w:space="0" w:color="auto"/>
            </w:tcBorders>
            <w:shd w:val="clear" w:color="auto" w:fill="FFFF00"/>
          </w:tcPr>
          <w:p w14:paraId="00BA569F"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EB2120" w14:textId="77777777" w:rsidR="00363F21" w:rsidRDefault="004F492E" w:rsidP="00363F21">
            <w:pPr>
              <w:rPr>
                <w:rFonts w:cs="Arial"/>
                <w:lang w:val="en-US"/>
              </w:rPr>
            </w:pPr>
            <w:r>
              <w:rPr>
                <w:rFonts w:cs="Arial"/>
                <w:lang w:val="en-US"/>
              </w:rPr>
              <w:t>Proposed Noted</w:t>
            </w:r>
          </w:p>
          <w:p w14:paraId="0799BC53" w14:textId="55875C42" w:rsidR="004F492E" w:rsidRPr="00A91B0A" w:rsidRDefault="004F492E" w:rsidP="00363F21">
            <w:pPr>
              <w:rPr>
                <w:rFonts w:cs="Arial"/>
                <w:lang w:val="en-US"/>
              </w:rPr>
            </w:pPr>
          </w:p>
        </w:tc>
      </w:tr>
      <w:tr w:rsidR="00363F21" w:rsidRPr="00D95972" w14:paraId="297EC219" w14:textId="77777777" w:rsidTr="004848B7">
        <w:trPr>
          <w:gridAfter w:val="1"/>
          <w:wAfter w:w="4191" w:type="dxa"/>
        </w:trPr>
        <w:tc>
          <w:tcPr>
            <w:tcW w:w="976" w:type="dxa"/>
            <w:tcBorders>
              <w:left w:val="thinThickThinSmallGap" w:sz="24" w:space="0" w:color="auto"/>
              <w:bottom w:val="nil"/>
            </w:tcBorders>
            <w:shd w:val="clear" w:color="auto" w:fill="auto"/>
          </w:tcPr>
          <w:p w14:paraId="5A473036"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8116846"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4EDA2B68"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22C016DD"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3E39ED35"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4F4DEAB0"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13302" w14:textId="77777777" w:rsidR="00363F21" w:rsidRPr="00A91B0A" w:rsidRDefault="00363F21" w:rsidP="00363F21">
            <w:pPr>
              <w:rPr>
                <w:rFonts w:cs="Arial"/>
                <w:lang w:val="en-US"/>
              </w:rPr>
            </w:pPr>
          </w:p>
        </w:tc>
      </w:tr>
      <w:tr w:rsidR="00363F21" w:rsidRPr="00D95972" w14:paraId="0DCFBFAE" w14:textId="77777777" w:rsidTr="004848B7">
        <w:trPr>
          <w:gridAfter w:val="1"/>
          <w:wAfter w:w="4191" w:type="dxa"/>
        </w:trPr>
        <w:tc>
          <w:tcPr>
            <w:tcW w:w="976" w:type="dxa"/>
            <w:tcBorders>
              <w:left w:val="thinThickThinSmallGap" w:sz="24" w:space="0" w:color="auto"/>
              <w:bottom w:val="nil"/>
            </w:tcBorders>
            <w:shd w:val="clear" w:color="auto" w:fill="auto"/>
          </w:tcPr>
          <w:p w14:paraId="6FBB777D"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05E3DEF0"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11EC5FA7"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341E4191"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07C61E7D"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568C4779"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D149" w14:textId="77777777" w:rsidR="00363F21" w:rsidRPr="00A91B0A" w:rsidRDefault="00363F21" w:rsidP="00363F21">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lastRenderedPageBreak/>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proofErr w:type="spellStart"/>
            <w:r w:rsidRPr="00D95972">
              <w:rPr>
                <w:rFonts w:eastAsia="Calibri" w:cs="Arial"/>
                <w:lang w:val="nb-NO"/>
              </w:rPr>
              <w:t>Overlap</w:t>
            </w:r>
            <w:proofErr w:type="spellEnd"/>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lastRenderedPageBreak/>
              <w:t>EVA</w:t>
            </w:r>
          </w:p>
          <w:p w14:paraId="6C3FAB42" w14:textId="77777777" w:rsidR="00D17200" w:rsidRPr="00D95972" w:rsidRDefault="00D17200" w:rsidP="00D17200">
            <w:pPr>
              <w:rPr>
                <w:rFonts w:cs="Arial"/>
                <w:lang w:val="de-DE"/>
              </w:rPr>
            </w:pPr>
            <w:proofErr w:type="spellStart"/>
            <w:r w:rsidRPr="00D95972">
              <w:rPr>
                <w:rFonts w:cs="Arial"/>
                <w:lang w:val="de-DE"/>
              </w:rPr>
              <w:t>IWLAN_Mob</w:t>
            </w:r>
            <w:proofErr w:type="spellEnd"/>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lastRenderedPageBreak/>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lastRenderedPageBreak/>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lastRenderedPageBreak/>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lastRenderedPageBreak/>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lastRenderedPageBreak/>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lastRenderedPageBreak/>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lastRenderedPageBreak/>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lastRenderedPageBreak/>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lastRenderedPageBreak/>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171A30" w:rsidP="00D17200">
            <w:pPr>
              <w:rPr>
                <w:rFonts w:cs="Arial"/>
              </w:rPr>
            </w:pPr>
            <w:hyperlink r:id="rId48"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171A30" w:rsidP="00D17200">
            <w:pPr>
              <w:rPr>
                <w:rFonts w:cs="Arial"/>
              </w:rPr>
            </w:pPr>
            <w:hyperlink r:id="rId49"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171A30" w:rsidP="00D17200">
            <w:pPr>
              <w:rPr>
                <w:rFonts w:cs="Arial"/>
              </w:rPr>
            </w:pPr>
            <w:hyperlink r:id="rId50"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171A30" w:rsidP="00D17200">
            <w:pPr>
              <w:rPr>
                <w:rFonts w:cs="Arial"/>
              </w:rPr>
            </w:pPr>
            <w:hyperlink r:id="rId51"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171A30" w:rsidP="00D17200">
            <w:pPr>
              <w:rPr>
                <w:rFonts w:cs="Arial"/>
              </w:rPr>
            </w:pPr>
            <w:hyperlink r:id="rId52"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171A30" w:rsidP="00D17200">
            <w:pPr>
              <w:rPr>
                <w:rFonts w:cs="Arial"/>
              </w:rPr>
            </w:pPr>
            <w:hyperlink r:id="rId53"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171A30" w:rsidP="00D17200">
            <w:pPr>
              <w:rPr>
                <w:rFonts w:cs="Arial"/>
              </w:rPr>
            </w:pPr>
            <w:hyperlink r:id="rId54"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171A30" w:rsidP="00D17200">
            <w:pPr>
              <w:rPr>
                <w:rFonts w:cs="Arial"/>
              </w:rPr>
            </w:pPr>
            <w:hyperlink r:id="rId55"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171A30" w:rsidP="00D17200">
            <w:pPr>
              <w:rPr>
                <w:rFonts w:cs="Arial"/>
              </w:rPr>
            </w:pPr>
            <w:hyperlink r:id="rId56"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171A30" w:rsidP="00D17200">
            <w:pPr>
              <w:rPr>
                <w:rFonts w:cs="Arial"/>
              </w:rPr>
            </w:pPr>
            <w:hyperlink r:id="rId57"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171A30" w:rsidP="00D17200">
            <w:pPr>
              <w:rPr>
                <w:rFonts w:cs="Arial"/>
              </w:rPr>
            </w:pPr>
            <w:hyperlink r:id="rId58"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171A30" w:rsidP="00D17200">
            <w:pPr>
              <w:rPr>
                <w:rFonts w:cs="Arial"/>
              </w:rPr>
            </w:pPr>
            <w:hyperlink r:id="rId59"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171A30" w:rsidP="00D17200">
            <w:pPr>
              <w:rPr>
                <w:rFonts w:cs="Arial"/>
              </w:rPr>
            </w:pPr>
            <w:hyperlink r:id="rId60"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171A30" w:rsidP="00D17200">
            <w:pPr>
              <w:rPr>
                <w:rFonts w:cs="Arial"/>
              </w:rPr>
            </w:pPr>
            <w:hyperlink r:id="rId61"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171A30" w:rsidP="00D17200">
            <w:pPr>
              <w:rPr>
                <w:rFonts w:cs="Arial"/>
              </w:rPr>
            </w:pPr>
            <w:hyperlink r:id="rId62"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171A30" w:rsidP="00D17200">
            <w:pPr>
              <w:rPr>
                <w:rFonts w:cs="Arial"/>
              </w:rPr>
            </w:pPr>
            <w:hyperlink r:id="rId63"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171A30" w:rsidP="00D17200">
            <w:pPr>
              <w:rPr>
                <w:rFonts w:cs="Arial"/>
              </w:rPr>
            </w:pPr>
            <w:hyperlink r:id="rId64"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171A30" w:rsidP="00D17200">
            <w:pPr>
              <w:rPr>
                <w:rFonts w:cs="Arial"/>
              </w:rPr>
            </w:pPr>
            <w:hyperlink r:id="rId65"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171A30" w:rsidP="00D17200">
            <w:pPr>
              <w:rPr>
                <w:rFonts w:cs="Arial"/>
              </w:rPr>
            </w:pPr>
            <w:hyperlink r:id="rId66"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171A30" w:rsidP="00D17200">
            <w:pPr>
              <w:rPr>
                <w:rFonts w:cs="Arial"/>
              </w:rPr>
            </w:pPr>
            <w:hyperlink r:id="rId67"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w:t>
            </w:r>
            <w:r w:rsidRPr="00D95972">
              <w:rPr>
                <w:rFonts w:cs="Arial"/>
                <w:color w:val="000000"/>
              </w:rPr>
              <w:lastRenderedPageBreak/>
              <w:t>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2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2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171A30" w:rsidP="00D17200">
            <w:pPr>
              <w:rPr>
                <w:rFonts w:cs="Arial"/>
              </w:rPr>
            </w:pPr>
            <w:hyperlink r:id="rId68"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171A30" w:rsidP="00D17200">
            <w:pPr>
              <w:rPr>
                <w:rFonts w:cs="Arial"/>
              </w:rPr>
            </w:pPr>
            <w:hyperlink r:id="rId69"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171A30" w:rsidP="00D17200">
            <w:pPr>
              <w:rPr>
                <w:rFonts w:cs="Arial"/>
              </w:rPr>
            </w:pPr>
            <w:hyperlink r:id="rId70"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171A30" w:rsidP="00D17200">
            <w:pPr>
              <w:rPr>
                <w:rFonts w:cs="Arial"/>
              </w:rPr>
            </w:pPr>
            <w:hyperlink r:id="rId71"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171A30" w:rsidP="00D17200">
            <w:pPr>
              <w:rPr>
                <w:rFonts w:cs="Arial"/>
              </w:rPr>
            </w:pPr>
            <w:hyperlink r:id="rId72"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171A30" w:rsidP="00D17200">
            <w:pPr>
              <w:rPr>
                <w:rFonts w:cs="Arial"/>
              </w:rPr>
            </w:pPr>
            <w:hyperlink r:id="rId73"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2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2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171A30" w:rsidP="00D17200">
            <w:hyperlink r:id="rId74"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171A30" w:rsidP="00D17200">
            <w:hyperlink r:id="rId75"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4475" w14:textId="77777777" w:rsidR="00235608" w:rsidRDefault="00E23943" w:rsidP="00D1720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66C55EE3" w14:textId="77777777" w:rsidR="00E23943" w:rsidRDefault="00E23943" w:rsidP="002A74B3">
            <w:pPr>
              <w:rPr>
                <w:rFonts w:cs="Arial"/>
                <w:color w:val="000000"/>
                <w:lang w:val="en-US"/>
              </w:rPr>
            </w:pPr>
            <w:r>
              <w:rPr>
                <w:rFonts w:cs="Arial"/>
                <w:color w:val="000000"/>
                <w:lang w:val="en-US"/>
              </w:rPr>
              <w:t>Objection, not FASMO</w:t>
            </w:r>
          </w:p>
          <w:p w14:paraId="7F3E1325" w14:textId="77777777" w:rsidR="002A74B3" w:rsidRDefault="002A74B3" w:rsidP="002A74B3">
            <w:pPr>
              <w:rPr>
                <w:rFonts w:cs="Arial"/>
                <w:color w:val="000000"/>
                <w:lang w:val="en-US"/>
              </w:rPr>
            </w:pPr>
          </w:p>
          <w:p w14:paraId="0D289A66" w14:textId="77777777" w:rsidR="002A74B3" w:rsidRDefault="002A74B3" w:rsidP="002A74B3">
            <w:pPr>
              <w:rPr>
                <w:rFonts w:cs="Arial"/>
                <w:color w:val="000000"/>
                <w:lang w:val="en-US"/>
              </w:rPr>
            </w:pPr>
            <w:r>
              <w:rPr>
                <w:rFonts w:cs="Arial"/>
                <w:color w:val="000000"/>
                <w:lang w:val="en-US"/>
              </w:rPr>
              <w:t xml:space="preserve">Lin, </w:t>
            </w:r>
            <w:proofErr w:type="spellStart"/>
            <w:r>
              <w:rPr>
                <w:rFonts w:cs="Arial"/>
                <w:color w:val="000000"/>
                <w:lang w:val="en-US"/>
              </w:rPr>
              <w:t>fri</w:t>
            </w:r>
            <w:proofErr w:type="spellEnd"/>
            <w:r>
              <w:rPr>
                <w:rFonts w:cs="Arial"/>
                <w:color w:val="000000"/>
                <w:lang w:val="en-US"/>
              </w:rPr>
              <w:t xml:space="preserve"> 1443</w:t>
            </w:r>
          </w:p>
          <w:p w14:paraId="01461006" w14:textId="7A4FEFE8" w:rsidR="002A74B3" w:rsidRDefault="002A74B3" w:rsidP="002A74B3">
            <w:pPr>
              <w:rPr>
                <w:rFonts w:cs="Arial"/>
                <w:color w:val="000000"/>
                <w:lang w:val="en-US"/>
              </w:rPr>
            </w:pPr>
            <w:r>
              <w:rPr>
                <w:rFonts w:cs="Arial"/>
                <w:color w:val="000000"/>
                <w:lang w:val="en-US"/>
              </w:rPr>
              <w:t>Objection, NOTE is no FASMO</w:t>
            </w: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171A30" w:rsidP="00D17200">
            <w:hyperlink r:id="rId76"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27AA2" w14:textId="77777777" w:rsidR="00E23943" w:rsidRDefault="00E23943" w:rsidP="00E23943">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01C791F1" w14:textId="67B389FF" w:rsidR="00E23943" w:rsidRDefault="00E23943" w:rsidP="00E23943">
            <w:pPr>
              <w:rPr>
                <w:rFonts w:cs="Arial"/>
                <w:color w:val="000000"/>
                <w:lang w:val="en-US"/>
              </w:rPr>
            </w:pPr>
            <w:r>
              <w:rPr>
                <w:rFonts w:cs="Arial"/>
                <w:color w:val="000000"/>
                <w:lang w:val="en-US"/>
              </w:rPr>
              <w:t>Objection</w:t>
            </w:r>
          </w:p>
          <w:p w14:paraId="6DC1D912" w14:textId="40B174C9" w:rsidR="002A74B3" w:rsidRDefault="002A74B3" w:rsidP="00E23943">
            <w:pPr>
              <w:rPr>
                <w:rFonts w:cs="Arial"/>
                <w:color w:val="000000"/>
                <w:lang w:val="en-US"/>
              </w:rPr>
            </w:pPr>
          </w:p>
          <w:p w14:paraId="72DA1690" w14:textId="45DB589D" w:rsidR="002A74B3" w:rsidRDefault="002A74B3" w:rsidP="00E23943">
            <w:pPr>
              <w:rPr>
                <w:rFonts w:cs="Arial"/>
                <w:color w:val="000000"/>
                <w:lang w:val="en-US"/>
              </w:rPr>
            </w:pPr>
            <w:r>
              <w:rPr>
                <w:rFonts w:cs="Arial"/>
                <w:color w:val="000000"/>
                <w:lang w:val="en-US"/>
              </w:rPr>
              <w:t>Lin Fri 1445</w:t>
            </w:r>
          </w:p>
          <w:p w14:paraId="0AE36936" w14:textId="4B3EB756" w:rsidR="002A74B3" w:rsidRDefault="00C54A5A" w:rsidP="00E23943">
            <w:pPr>
              <w:rPr>
                <w:rFonts w:cs="Arial"/>
                <w:color w:val="000000"/>
                <w:lang w:val="en-US"/>
              </w:rPr>
            </w:pPr>
            <w:r>
              <w:rPr>
                <w:rFonts w:cs="Arial"/>
                <w:color w:val="000000"/>
                <w:lang w:val="en-US"/>
              </w:rPr>
              <w:t>O</w:t>
            </w:r>
            <w:r w:rsidR="002A74B3">
              <w:rPr>
                <w:rFonts w:cs="Arial"/>
                <w:color w:val="000000"/>
                <w:lang w:val="en-US"/>
              </w:rPr>
              <w:t>bjection</w:t>
            </w:r>
          </w:p>
          <w:p w14:paraId="68CEA9DE" w14:textId="400C3130" w:rsidR="00C54A5A" w:rsidRDefault="00C54A5A" w:rsidP="00E23943">
            <w:pPr>
              <w:rPr>
                <w:rFonts w:cs="Arial"/>
                <w:color w:val="000000"/>
                <w:lang w:val="en-US"/>
              </w:rPr>
            </w:pPr>
          </w:p>
          <w:p w14:paraId="2EC7DB33" w14:textId="4DB4FF57" w:rsidR="00C54A5A" w:rsidRDefault="00C54A5A" w:rsidP="00E23943">
            <w:pPr>
              <w:rPr>
                <w:rFonts w:cs="Arial"/>
                <w:color w:val="000000"/>
                <w:lang w:val="en-US"/>
              </w:rPr>
            </w:pPr>
            <w:proofErr w:type="spellStart"/>
            <w:r>
              <w:rPr>
                <w:rFonts w:cs="Arial"/>
                <w:color w:val="000000"/>
                <w:lang w:val="en-US"/>
              </w:rPr>
              <w:t>PeterM</w:t>
            </w:r>
            <w:proofErr w:type="spellEnd"/>
            <w:r>
              <w:rPr>
                <w:rFonts w:cs="Arial"/>
                <w:color w:val="000000"/>
                <w:lang w:val="en-US"/>
              </w:rPr>
              <w:t xml:space="preserve"> Fri 1648</w:t>
            </w:r>
          </w:p>
          <w:p w14:paraId="33B47F67" w14:textId="5D89211F" w:rsidR="00C54A5A" w:rsidRDefault="00C54A5A" w:rsidP="00E23943">
            <w:pPr>
              <w:rPr>
                <w:rFonts w:cs="Arial"/>
                <w:color w:val="000000"/>
                <w:lang w:val="en-US"/>
              </w:rPr>
            </w:pPr>
            <w:r>
              <w:rPr>
                <w:rFonts w:cs="Arial"/>
                <w:color w:val="000000"/>
                <w:lang w:val="en-US"/>
              </w:rPr>
              <w:t>explains</w:t>
            </w:r>
          </w:p>
          <w:p w14:paraId="7EAA1356" w14:textId="5ADC3DAF" w:rsidR="00C54A5A" w:rsidRDefault="00C54A5A" w:rsidP="00E23943">
            <w:pPr>
              <w:rPr>
                <w:rFonts w:cs="Arial"/>
                <w:color w:val="000000"/>
                <w:lang w:val="en-US"/>
              </w:rPr>
            </w:pPr>
          </w:p>
          <w:p w14:paraId="4E374F4B" w14:textId="24609AB9" w:rsidR="00917118" w:rsidRDefault="00917118" w:rsidP="00E23943">
            <w:pPr>
              <w:rPr>
                <w:rFonts w:cs="Arial"/>
                <w:color w:val="000000"/>
                <w:lang w:val="en-US"/>
              </w:rPr>
            </w:pPr>
            <w:r>
              <w:rPr>
                <w:rFonts w:cs="Arial"/>
                <w:color w:val="000000"/>
                <w:lang w:val="en-US"/>
              </w:rPr>
              <w:t>Sung Mon 1058</w:t>
            </w:r>
          </w:p>
          <w:p w14:paraId="291C607C" w14:textId="12B96B18" w:rsidR="00917118" w:rsidRDefault="00917118" w:rsidP="00E23943">
            <w:pPr>
              <w:rPr>
                <w:rFonts w:cs="Arial"/>
                <w:color w:val="000000"/>
                <w:lang w:val="en-US"/>
              </w:rPr>
            </w:pPr>
            <w:r>
              <w:rPr>
                <w:rFonts w:cs="Arial"/>
                <w:color w:val="000000"/>
                <w:lang w:val="en-US"/>
              </w:rPr>
              <w:t>Asking back</w:t>
            </w:r>
          </w:p>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171A30" w:rsidP="00D17200">
            <w:hyperlink r:id="rId77"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171A30" w:rsidP="00D17200">
            <w:hyperlink r:id="rId78"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 xml:space="preserve">CR 0731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692F0" w14:textId="77777777" w:rsidR="0016061D" w:rsidRDefault="000B261B" w:rsidP="00D17200">
            <w:pPr>
              <w:rPr>
                <w:rFonts w:cs="Arial"/>
                <w:color w:val="000000"/>
                <w:lang w:val="en-US"/>
              </w:rPr>
            </w:pPr>
            <w:r>
              <w:rPr>
                <w:rFonts w:cs="Arial"/>
                <w:color w:val="000000"/>
                <w:lang w:val="en-US"/>
              </w:rPr>
              <w:lastRenderedPageBreak/>
              <w:t>Lena, Thu, 0208</w:t>
            </w:r>
          </w:p>
          <w:p w14:paraId="285CD46C" w14:textId="77777777" w:rsidR="000B261B" w:rsidRDefault="000B261B" w:rsidP="00D17200">
            <w:pPr>
              <w:rPr>
                <w:rFonts w:cs="Arial"/>
                <w:color w:val="000000"/>
                <w:lang w:val="en-US"/>
              </w:rPr>
            </w:pPr>
            <w:r>
              <w:rPr>
                <w:rFonts w:cs="Arial"/>
                <w:color w:val="000000"/>
                <w:lang w:val="en-US"/>
              </w:rPr>
              <w:t>Revision required</w:t>
            </w:r>
          </w:p>
          <w:p w14:paraId="24A6D9A2" w14:textId="77777777" w:rsidR="00A62999" w:rsidRDefault="00A62999" w:rsidP="00D17200">
            <w:pPr>
              <w:rPr>
                <w:rFonts w:cs="Arial"/>
                <w:color w:val="000000"/>
                <w:lang w:val="en-US"/>
              </w:rPr>
            </w:pPr>
          </w:p>
          <w:p w14:paraId="2FF7F17F" w14:textId="77777777" w:rsidR="00A62999" w:rsidRDefault="00A62999" w:rsidP="00A62999">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12032106" w14:textId="55F86037" w:rsidR="00A62999" w:rsidRDefault="00A62999" w:rsidP="00A62999">
            <w:pPr>
              <w:rPr>
                <w:rFonts w:cs="Arial"/>
                <w:color w:val="000000"/>
                <w:lang w:val="en-US"/>
              </w:rPr>
            </w:pPr>
            <w:r>
              <w:rPr>
                <w:rFonts w:cs="Arial"/>
                <w:color w:val="000000"/>
                <w:lang w:val="en-US"/>
              </w:rPr>
              <w:t>Provides revision</w:t>
            </w: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171A30" w:rsidP="00D17200">
            <w:hyperlink r:id="rId79"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4D54E" w14:textId="77777777" w:rsidR="000B261B" w:rsidRDefault="000B261B" w:rsidP="000B261B">
            <w:pPr>
              <w:rPr>
                <w:rFonts w:cs="Arial"/>
                <w:color w:val="000000"/>
                <w:lang w:val="en-US"/>
              </w:rPr>
            </w:pPr>
            <w:r>
              <w:rPr>
                <w:rFonts w:cs="Arial"/>
                <w:color w:val="000000"/>
                <w:lang w:val="en-US"/>
              </w:rPr>
              <w:t>Lena, Thu, 0208</w:t>
            </w:r>
          </w:p>
          <w:p w14:paraId="786645EF" w14:textId="77777777" w:rsidR="0016061D" w:rsidRDefault="000B261B" w:rsidP="000B261B">
            <w:pPr>
              <w:rPr>
                <w:rFonts w:cs="Arial"/>
                <w:color w:val="000000"/>
                <w:lang w:val="en-US"/>
              </w:rPr>
            </w:pPr>
            <w:r>
              <w:rPr>
                <w:rFonts w:cs="Arial"/>
                <w:color w:val="000000"/>
                <w:lang w:val="en-US"/>
              </w:rPr>
              <w:t>Revision required</w:t>
            </w:r>
          </w:p>
          <w:p w14:paraId="3D552C27" w14:textId="77777777" w:rsidR="00A62999" w:rsidRDefault="00A62999" w:rsidP="000B261B">
            <w:pPr>
              <w:rPr>
                <w:rFonts w:cs="Arial"/>
                <w:color w:val="000000"/>
                <w:lang w:val="en-US"/>
              </w:rPr>
            </w:pPr>
          </w:p>
          <w:p w14:paraId="026A9671" w14:textId="77777777" w:rsidR="00A62999" w:rsidRDefault="00A62999" w:rsidP="000B261B">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7E9A1216" w14:textId="6ACFE8E2" w:rsidR="00A62999" w:rsidRDefault="00A62999" w:rsidP="000B261B">
            <w:pPr>
              <w:rPr>
                <w:rFonts w:cs="Arial"/>
                <w:color w:val="000000"/>
                <w:lang w:val="en-US"/>
              </w:rPr>
            </w:pPr>
            <w:r>
              <w:rPr>
                <w:rFonts w:cs="Arial"/>
                <w:color w:val="000000"/>
                <w:lang w:val="en-US"/>
              </w:rPr>
              <w:t xml:space="preserve">Provides revision </w:t>
            </w: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3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171A30" w:rsidP="00D17200">
            <w:hyperlink r:id="rId80"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3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4CDD89BA" w:rsidR="004C5A1E" w:rsidRDefault="004C5A1E" w:rsidP="004055A6">
            <w:pPr>
              <w:rPr>
                <w:rFonts w:cs="Arial"/>
                <w:color w:val="000000"/>
              </w:rPr>
            </w:pPr>
            <w:r>
              <w:rPr>
                <w:rFonts w:cs="Arial"/>
                <w:color w:val="000000"/>
              </w:rPr>
              <w:t>Overlap C1-213113 and C1-213238</w:t>
            </w:r>
          </w:p>
          <w:p w14:paraId="69F9763D" w14:textId="223A01EA" w:rsidR="004B69FB" w:rsidRDefault="004B69FB" w:rsidP="004055A6">
            <w:pPr>
              <w:rPr>
                <w:rFonts w:cs="Arial"/>
                <w:color w:val="000000"/>
              </w:rPr>
            </w:pPr>
          </w:p>
          <w:p w14:paraId="07DB958E" w14:textId="77777777" w:rsidR="004B69FB" w:rsidRDefault="004B69FB" w:rsidP="004B69FB">
            <w:pPr>
              <w:rPr>
                <w:rFonts w:cs="Arial"/>
                <w:color w:val="000000"/>
              </w:rPr>
            </w:pPr>
            <w:r>
              <w:rPr>
                <w:rFonts w:cs="Arial"/>
                <w:color w:val="000000"/>
              </w:rPr>
              <w:t>Roozbeh Thu 0346</w:t>
            </w:r>
          </w:p>
          <w:p w14:paraId="0E050E34" w14:textId="19F1E5C4" w:rsidR="004B69FB" w:rsidRDefault="00D45F5F" w:rsidP="004B69FB">
            <w:pPr>
              <w:rPr>
                <w:rFonts w:cs="Arial"/>
                <w:color w:val="000000"/>
              </w:rPr>
            </w:pPr>
            <w:r>
              <w:rPr>
                <w:rFonts w:cs="Arial"/>
                <w:color w:val="000000"/>
              </w:rPr>
              <w:t>O</w:t>
            </w:r>
            <w:r w:rsidR="004B69FB">
              <w:rPr>
                <w:rFonts w:cs="Arial"/>
                <w:color w:val="000000"/>
              </w:rPr>
              <w:t>bjection</w:t>
            </w:r>
          </w:p>
          <w:p w14:paraId="56964A8A" w14:textId="70084E2B" w:rsidR="00D45F5F" w:rsidRDefault="00D45F5F" w:rsidP="004B69FB">
            <w:pPr>
              <w:rPr>
                <w:rFonts w:cs="Arial"/>
                <w:color w:val="000000"/>
              </w:rPr>
            </w:pPr>
          </w:p>
          <w:p w14:paraId="09ABA9C8" w14:textId="046C5D0A" w:rsidR="00D45F5F" w:rsidRDefault="00D45F5F" w:rsidP="004B69FB">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4C39F7FD" w14:textId="32788C88" w:rsidR="00D45F5F" w:rsidRDefault="004D7B63" w:rsidP="004B69FB">
            <w:pPr>
              <w:rPr>
                <w:rFonts w:cs="Arial"/>
                <w:color w:val="000000"/>
              </w:rPr>
            </w:pPr>
            <w:r>
              <w:rPr>
                <w:rFonts w:cs="Arial"/>
                <w:color w:val="000000"/>
              </w:rPr>
              <w:t>D</w:t>
            </w:r>
            <w:r w:rsidR="00D45F5F">
              <w:rPr>
                <w:rFonts w:cs="Arial"/>
                <w:color w:val="000000"/>
              </w:rPr>
              <w:t>efends</w:t>
            </w:r>
          </w:p>
          <w:p w14:paraId="504323E6" w14:textId="77777777" w:rsidR="004D7B63" w:rsidRDefault="004D7B63" w:rsidP="004B69FB">
            <w:pPr>
              <w:rPr>
                <w:ins w:id="32" w:author="PeLe" w:date="2021-05-14T06:56:00Z"/>
                <w:rFonts w:cs="Arial"/>
                <w:color w:val="000000"/>
              </w:rPr>
            </w:pPr>
          </w:p>
          <w:p w14:paraId="2FE00BB8" w14:textId="77777777" w:rsidR="00520166" w:rsidRDefault="00520166" w:rsidP="00520166">
            <w:pPr>
              <w:rPr>
                <w:rFonts w:cs="Arial"/>
                <w:color w:val="000000"/>
              </w:rPr>
            </w:pPr>
            <w:r>
              <w:rPr>
                <w:rFonts w:cs="Arial"/>
                <w:color w:val="000000"/>
              </w:rPr>
              <w:t>JLB moon 1707</w:t>
            </w:r>
          </w:p>
          <w:p w14:paraId="412E58A7" w14:textId="77777777" w:rsidR="00520166" w:rsidRDefault="00520166" w:rsidP="00520166">
            <w:pPr>
              <w:rPr>
                <w:ins w:id="33" w:author="PeLe" w:date="2021-05-14T06:56:00Z"/>
                <w:rFonts w:cs="Arial"/>
                <w:color w:val="000000"/>
              </w:rPr>
            </w:pPr>
            <w:r>
              <w:rPr>
                <w:rFonts w:cs="Arial"/>
                <w:color w:val="000000"/>
              </w:rPr>
              <w:t>Provides rev</w:t>
            </w:r>
          </w:p>
          <w:p w14:paraId="26683C3C" w14:textId="77777777" w:rsidR="004B69FB" w:rsidRDefault="004B69FB" w:rsidP="004055A6">
            <w:pPr>
              <w:rPr>
                <w:ins w:id="34" w:author="PeLe" w:date="2021-05-14T06:56:00Z"/>
                <w:rFonts w:cs="Arial"/>
                <w:color w:val="000000"/>
              </w:rPr>
            </w:pPr>
          </w:p>
          <w:p w14:paraId="63C2ED27" w14:textId="77777777" w:rsidR="004055A6" w:rsidRDefault="004055A6" w:rsidP="004055A6">
            <w:pPr>
              <w:rPr>
                <w:ins w:id="35" w:author="PeLe" w:date="2021-05-14T06:56:00Z"/>
                <w:rFonts w:cs="Arial"/>
                <w:color w:val="000000"/>
              </w:rPr>
            </w:pPr>
            <w:ins w:id="36" w:author="PeLe" w:date="2021-05-14T06:56:00Z">
              <w:r>
                <w:rPr>
                  <w:rFonts w:cs="Arial"/>
                  <w:color w:val="000000"/>
                </w:rPr>
                <w:lastRenderedPageBreak/>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171A30" w:rsidP="00D17200">
            <w:hyperlink r:id="rId81"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D842FF9" w:rsidR="004055A6" w:rsidRDefault="004055A6" w:rsidP="004055A6">
            <w:pPr>
              <w:rPr>
                <w:rFonts w:cs="Arial"/>
                <w:color w:val="000000"/>
              </w:rPr>
            </w:pPr>
            <w:ins w:id="37" w:author="PeLe" w:date="2021-05-14T06:56:00Z">
              <w:r>
                <w:rPr>
                  <w:rFonts w:cs="Arial"/>
                  <w:color w:val="000000"/>
                </w:rPr>
                <w:t>Revision of C1-212</w:t>
              </w:r>
            </w:ins>
            <w:r>
              <w:rPr>
                <w:rFonts w:cs="Arial"/>
                <w:color w:val="000000"/>
              </w:rPr>
              <w:t>856</w:t>
            </w:r>
          </w:p>
          <w:p w14:paraId="3331404B" w14:textId="037C591D" w:rsidR="004B69FB" w:rsidRDefault="004B69FB" w:rsidP="004055A6">
            <w:pPr>
              <w:rPr>
                <w:rFonts w:cs="Arial"/>
                <w:color w:val="000000"/>
              </w:rPr>
            </w:pPr>
          </w:p>
          <w:p w14:paraId="5473552C" w14:textId="75A91940" w:rsidR="004B69FB" w:rsidRDefault="004B69FB" w:rsidP="004055A6">
            <w:pPr>
              <w:rPr>
                <w:rFonts w:cs="Arial"/>
                <w:color w:val="000000"/>
              </w:rPr>
            </w:pPr>
            <w:r>
              <w:rPr>
                <w:rFonts w:cs="Arial"/>
                <w:color w:val="000000"/>
              </w:rPr>
              <w:t>Roozbeh Thu 0346</w:t>
            </w:r>
          </w:p>
          <w:p w14:paraId="733A9F69" w14:textId="112999E2" w:rsidR="004B69FB" w:rsidRDefault="00D45F5F" w:rsidP="004055A6">
            <w:pPr>
              <w:rPr>
                <w:rFonts w:cs="Arial"/>
                <w:color w:val="000000"/>
              </w:rPr>
            </w:pPr>
            <w:r>
              <w:rPr>
                <w:rFonts w:cs="Arial"/>
                <w:color w:val="000000"/>
              </w:rPr>
              <w:t>O</w:t>
            </w:r>
            <w:r w:rsidR="004B69FB">
              <w:rPr>
                <w:rFonts w:cs="Arial"/>
                <w:color w:val="000000"/>
              </w:rPr>
              <w:t>bjection</w:t>
            </w:r>
          </w:p>
          <w:p w14:paraId="62110356" w14:textId="04011F2A" w:rsidR="00D45F5F" w:rsidRDefault="00D45F5F" w:rsidP="004055A6">
            <w:pPr>
              <w:rPr>
                <w:rFonts w:cs="Arial"/>
                <w:color w:val="000000"/>
              </w:rPr>
            </w:pPr>
          </w:p>
          <w:p w14:paraId="5B6827E6" w14:textId="77777777" w:rsidR="00D45F5F" w:rsidRDefault="00D45F5F" w:rsidP="00D45F5F">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45CF986B" w14:textId="77777777" w:rsidR="00D45F5F" w:rsidRDefault="00D45F5F" w:rsidP="00D45F5F">
            <w:pPr>
              <w:rPr>
                <w:ins w:id="38" w:author="PeLe" w:date="2021-05-14T06:56:00Z"/>
                <w:rFonts w:cs="Arial"/>
                <w:color w:val="000000"/>
              </w:rPr>
            </w:pPr>
            <w:r>
              <w:rPr>
                <w:rFonts w:cs="Arial"/>
                <w:color w:val="000000"/>
              </w:rPr>
              <w:t>defends</w:t>
            </w:r>
          </w:p>
          <w:p w14:paraId="3A153A3E" w14:textId="749AA3F4" w:rsidR="00D45F5F" w:rsidRDefault="00D45F5F" w:rsidP="004055A6">
            <w:pPr>
              <w:rPr>
                <w:rFonts w:cs="Arial"/>
                <w:color w:val="000000"/>
              </w:rPr>
            </w:pPr>
          </w:p>
          <w:p w14:paraId="6B90CE36" w14:textId="4BF90898" w:rsidR="00520166" w:rsidRDefault="00520166" w:rsidP="004055A6">
            <w:pPr>
              <w:rPr>
                <w:rFonts w:cs="Arial"/>
                <w:color w:val="000000"/>
              </w:rPr>
            </w:pPr>
            <w:r>
              <w:rPr>
                <w:rFonts w:cs="Arial"/>
                <w:color w:val="000000"/>
              </w:rPr>
              <w:t>JLB moon 1707</w:t>
            </w:r>
          </w:p>
          <w:p w14:paraId="2BCB8264" w14:textId="63C125A7" w:rsidR="00520166" w:rsidRDefault="00520166" w:rsidP="004055A6">
            <w:pPr>
              <w:rPr>
                <w:ins w:id="39" w:author="PeLe" w:date="2021-05-14T06:56:00Z"/>
                <w:rFonts w:cs="Arial"/>
                <w:color w:val="000000"/>
              </w:rPr>
            </w:pPr>
            <w:r>
              <w:rPr>
                <w:rFonts w:cs="Arial"/>
                <w:color w:val="000000"/>
              </w:rPr>
              <w:t>Provides rev</w:t>
            </w:r>
          </w:p>
          <w:p w14:paraId="315F52B3" w14:textId="77777777" w:rsidR="004055A6" w:rsidRDefault="004055A6" w:rsidP="004055A6">
            <w:pPr>
              <w:rPr>
                <w:ins w:id="40" w:author="PeLe" w:date="2021-05-14T06:56:00Z"/>
                <w:rFonts w:cs="Arial"/>
                <w:color w:val="000000"/>
              </w:rPr>
            </w:pPr>
            <w:ins w:id="41"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30"/>
      <w:tr w:rsidR="0016061D" w:rsidRPr="00D95972" w14:paraId="5CABE56B"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26F6943" w14:textId="536EC7FC" w:rsidR="0016061D" w:rsidRPr="00F365E1" w:rsidRDefault="00171A30" w:rsidP="00D17200">
            <w:hyperlink r:id="rId82"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FF"/>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EACA4" w14:textId="77777777" w:rsidR="00520166" w:rsidRDefault="00520166" w:rsidP="004C5A1E">
            <w:pPr>
              <w:rPr>
                <w:rFonts w:cs="Arial"/>
                <w:color w:val="000000"/>
              </w:rPr>
            </w:pPr>
            <w:r>
              <w:rPr>
                <w:rFonts w:cs="Arial"/>
                <w:color w:val="000000"/>
              </w:rPr>
              <w:t>Postponed</w:t>
            </w:r>
          </w:p>
          <w:p w14:paraId="335BB46C" w14:textId="03C82B29" w:rsidR="00520166" w:rsidRDefault="00520166" w:rsidP="004C5A1E">
            <w:pPr>
              <w:rPr>
                <w:rFonts w:cs="Arial"/>
                <w:color w:val="000000"/>
              </w:rPr>
            </w:pPr>
            <w:r>
              <w:rPr>
                <w:rFonts w:cs="Arial"/>
                <w:color w:val="000000"/>
              </w:rPr>
              <w:t>Roozbeh Mon 1706</w:t>
            </w:r>
          </w:p>
          <w:p w14:paraId="15665421" w14:textId="77777777" w:rsidR="00520166" w:rsidRDefault="00520166" w:rsidP="004C5A1E">
            <w:pPr>
              <w:rPr>
                <w:rFonts w:cs="Arial"/>
                <w:color w:val="000000"/>
              </w:rPr>
            </w:pPr>
          </w:p>
          <w:p w14:paraId="2C82711E" w14:textId="6025637B"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29EC8B80" w:rsidR="00217D28" w:rsidRDefault="00217D28" w:rsidP="00825332">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72B07E7F" w14:textId="77F1B589" w:rsidR="004D7B63" w:rsidRDefault="004D7B63" w:rsidP="00825332">
            <w:pPr>
              <w:rPr>
                <w:rFonts w:eastAsia="Batang" w:cs="Arial"/>
                <w:lang w:eastAsia="ko-KR"/>
              </w:rPr>
            </w:pPr>
          </w:p>
          <w:p w14:paraId="18E3E073" w14:textId="59CC538A" w:rsidR="004D7B63" w:rsidRDefault="004D7B63" w:rsidP="004D7B63">
            <w:pPr>
              <w:rPr>
                <w:rFonts w:eastAsia="Batang" w:cs="Arial"/>
                <w:lang w:eastAsia="ko-KR"/>
              </w:rPr>
            </w:pPr>
            <w:r>
              <w:rPr>
                <w:rFonts w:eastAsia="Batang" w:cs="Arial"/>
                <w:lang w:eastAsia="ko-KR"/>
              </w:rPr>
              <w:t>Roozbeh Mon 0408</w:t>
            </w:r>
          </w:p>
          <w:p w14:paraId="0ECE3C16" w14:textId="0C68512F" w:rsidR="004D7B63" w:rsidRDefault="004D7B63" w:rsidP="004D7B63">
            <w:pPr>
              <w:rPr>
                <w:rFonts w:eastAsia="Batang" w:cs="Arial"/>
                <w:lang w:eastAsia="ko-KR"/>
              </w:rPr>
            </w:pPr>
            <w:r>
              <w:rPr>
                <w:rFonts w:eastAsia="Batang" w:cs="Arial"/>
                <w:lang w:eastAsia="ko-KR"/>
              </w:rPr>
              <w:t>Provides rev</w:t>
            </w:r>
          </w:p>
          <w:p w14:paraId="18FF1D64" w14:textId="0E174A57" w:rsidR="0083161D" w:rsidRDefault="0083161D" w:rsidP="004D7B63">
            <w:pPr>
              <w:rPr>
                <w:rFonts w:eastAsia="Batang" w:cs="Arial"/>
                <w:lang w:eastAsia="ko-KR"/>
              </w:rPr>
            </w:pPr>
          </w:p>
          <w:p w14:paraId="2E8BAA3F" w14:textId="0DE4CA46" w:rsidR="0083161D" w:rsidRDefault="0083161D" w:rsidP="004D7B63">
            <w:pPr>
              <w:rPr>
                <w:rFonts w:eastAsia="Batang" w:cs="Arial"/>
                <w:lang w:eastAsia="ko-KR"/>
              </w:rPr>
            </w:pPr>
            <w:r>
              <w:rPr>
                <w:rFonts w:eastAsia="Batang" w:cs="Arial"/>
                <w:lang w:eastAsia="ko-KR"/>
              </w:rPr>
              <w:t>JLB Mon 1550</w:t>
            </w:r>
          </w:p>
          <w:p w14:paraId="1D309920" w14:textId="026BD2E0" w:rsidR="0083161D" w:rsidRDefault="0083161D" w:rsidP="004D7B63">
            <w:pPr>
              <w:rPr>
                <w:ins w:id="42" w:author="PeLe" w:date="2021-05-14T06:56:00Z"/>
                <w:rFonts w:cs="Arial"/>
                <w:color w:val="000000"/>
              </w:rPr>
            </w:pPr>
            <w:r>
              <w:rPr>
                <w:rFonts w:eastAsia="Batang" w:cs="Arial"/>
                <w:lang w:eastAsia="ko-KR"/>
              </w:rPr>
              <w:t>objection</w:t>
            </w:r>
          </w:p>
          <w:p w14:paraId="6787B807" w14:textId="77777777" w:rsidR="0016061D" w:rsidRDefault="0016061D" w:rsidP="00D17200">
            <w:pPr>
              <w:rPr>
                <w:rFonts w:eastAsia="Batang" w:cs="Arial"/>
                <w:lang w:val="en-US" w:eastAsia="ko-KR"/>
              </w:rPr>
            </w:pPr>
          </w:p>
        </w:tc>
      </w:tr>
      <w:tr w:rsidR="0016061D" w:rsidRPr="00D95972" w14:paraId="71EA41CF"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20EEBF54" w14:textId="3CEC3619" w:rsidR="0016061D" w:rsidRPr="00F365E1" w:rsidRDefault="00171A30" w:rsidP="00D17200">
            <w:hyperlink r:id="rId83"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FF"/>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1DFF4" w14:textId="14844B50" w:rsidR="00520166" w:rsidRDefault="00520166" w:rsidP="00825332">
            <w:pPr>
              <w:rPr>
                <w:rFonts w:eastAsia="Batang" w:cs="Arial"/>
                <w:lang w:eastAsia="ko-KR"/>
              </w:rPr>
            </w:pPr>
            <w:r>
              <w:rPr>
                <w:rFonts w:eastAsia="Batang" w:cs="Arial"/>
                <w:lang w:eastAsia="ko-KR"/>
              </w:rPr>
              <w:t>Postponed</w:t>
            </w:r>
          </w:p>
          <w:p w14:paraId="5A77274B" w14:textId="77777777" w:rsidR="00520166" w:rsidRDefault="00520166" w:rsidP="00520166">
            <w:pPr>
              <w:rPr>
                <w:rFonts w:cs="Arial"/>
                <w:color w:val="000000"/>
              </w:rPr>
            </w:pPr>
            <w:r>
              <w:rPr>
                <w:rFonts w:cs="Arial"/>
                <w:color w:val="000000"/>
              </w:rPr>
              <w:t>Roozbeh Mon 1706</w:t>
            </w:r>
          </w:p>
          <w:p w14:paraId="3249F635" w14:textId="77777777" w:rsidR="00520166" w:rsidRDefault="00520166" w:rsidP="00825332">
            <w:pPr>
              <w:rPr>
                <w:rFonts w:eastAsia="Batang" w:cs="Arial"/>
                <w:lang w:eastAsia="ko-KR"/>
              </w:rPr>
            </w:pPr>
          </w:p>
          <w:p w14:paraId="02F51919" w14:textId="107C5F54"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43"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4C8ECBDC" w:rsidR="00217D28" w:rsidRDefault="00217D28" w:rsidP="00217D28">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1D2F9A81" w14:textId="464709B3" w:rsidR="004D7B63" w:rsidRDefault="004D7B63" w:rsidP="00217D28">
            <w:pPr>
              <w:rPr>
                <w:rFonts w:eastAsia="Batang" w:cs="Arial"/>
                <w:lang w:eastAsia="ko-KR"/>
              </w:rPr>
            </w:pPr>
          </w:p>
          <w:p w14:paraId="2E4BF2C4" w14:textId="125F11A8" w:rsidR="004D7B63" w:rsidRDefault="004D7B63" w:rsidP="00217D28">
            <w:pPr>
              <w:rPr>
                <w:rFonts w:eastAsia="Batang" w:cs="Arial"/>
                <w:lang w:eastAsia="ko-KR"/>
              </w:rPr>
            </w:pPr>
            <w:r>
              <w:rPr>
                <w:rFonts w:eastAsia="Batang" w:cs="Arial"/>
                <w:lang w:eastAsia="ko-KR"/>
              </w:rPr>
              <w:t>Roozbeh Mon 0415</w:t>
            </w:r>
          </w:p>
          <w:p w14:paraId="64350A48" w14:textId="196EB170" w:rsidR="004D7B63" w:rsidRDefault="004D7B63" w:rsidP="00217D28">
            <w:pPr>
              <w:rPr>
                <w:rFonts w:eastAsia="Batang" w:cs="Arial"/>
                <w:lang w:eastAsia="ko-KR"/>
              </w:rPr>
            </w:pPr>
            <w:r>
              <w:rPr>
                <w:rFonts w:eastAsia="Batang" w:cs="Arial"/>
                <w:lang w:eastAsia="ko-KR"/>
              </w:rPr>
              <w:t>Provides rev</w:t>
            </w:r>
          </w:p>
          <w:p w14:paraId="4699E436" w14:textId="18D4D33F" w:rsidR="0083161D" w:rsidRDefault="0083161D" w:rsidP="00217D28">
            <w:pPr>
              <w:rPr>
                <w:rFonts w:eastAsia="Batang" w:cs="Arial"/>
                <w:lang w:eastAsia="ko-KR"/>
              </w:rPr>
            </w:pPr>
          </w:p>
          <w:p w14:paraId="4892129E" w14:textId="77777777" w:rsidR="0083161D" w:rsidRDefault="0083161D" w:rsidP="0083161D">
            <w:pPr>
              <w:rPr>
                <w:rFonts w:eastAsia="Batang" w:cs="Arial"/>
                <w:lang w:eastAsia="ko-KR"/>
              </w:rPr>
            </w:pPr>
            <w:r>
              <w:rPr>
                <w:rFonts w:eastAsia="Batang" w:cs="Arial"/>
                <w:lang w:eastAsia="ko-KR"/>
              </w:rPr>
              <w:t>JLB Mon 1550</w:t>
            </w:r>
          </w:p>
          <w:p w14:paraId="26E12432" w14:textId="77777777" w:rsidR="0083161D" w:rsidRDefault="0083161D" w:rsidP="0083161D">
            <w:pPr>
              <w:rPr>
                <w:ins w:id="44" w:author="PeLe" w:date="2021-05-14T06:56:00Z"/>
                <w:rFonts w:cs="Arial"/>
                <w:color w:val="000000"/>
              </w:rPr>
            </w:pPr>
            <w:r>
              <w:rPr>
                <w:rFonts w:eastAsia="Batang" w:cs="Arial"/>
                <w:lang w:eastAsia="ko-KR"/>
              </w:rPr>
              <w:t>objection</w:t>
            </w:r>
          </w:p>
          <w:p w14:paraId="37B8D361" w14:textId="77777777" w:rsidR="0083161D" w:rsidRDefault="0083161D" w:rsidP="00217D28">
            <w:pPr>
              <w:rPr>
                <w:ins w:id="45" w:author="PeLe" w:date="2021-05-14T06:56:00Z"/>
                <w:rFonts w:cs="Arial"/>
                <w:color w:val="000000"/>
              </w:rPr>
            </w:pPr>
          </w:p>
          <w:p w14:paraId="7847B4A6" w14:textId="71F5E0E4" w:rsidR="00217D28" w:rsidRDefault="00217D28"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171A30" w:rsidP="00D17200">
            <w:pPr>
              <w:rPr>
                <w:rFonts w:cs="Arial"/>
              </w:rPr>
            </w:pPr>
            <w:hyperlink r:id="rId84"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CBD16B3" w:rsidR="00D17200" w:rsidRPr="00D95972" w:rsidRDefault="00D17200" w:rsidP="004546B2">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171A30" w:rsidP="00D17200">
            <w:pPr>
              <w:rPr>
                <w:rFonts w:cs="Arial"/>
              </w:rPr>
            </w:pPr>
            <w:hyperlink r:id="rId85"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CDDB" w14:textId="77777777" w:rsidR="007F28CF" w:rsidRDefault="004546B2" w:rsidP="00D17200">
            <w:pPr>
              <w:rPr>
                <w:rFonts w:cs="Arial"/>
              </w:rPr>
            </w:pPr>
            <w:r>
              <w:rPr>
                <w:rFonts w:cs="Arial"/>
              </w:rPr>
              <w:t xml:space="preserve">Sunghoon, </w:t>
            </w:r>
            <w:proofErr w:type="spellStart"/>
            <w:r>
              <w:rPr>
                <w:rFonts w:cs="Arial"/>
              </w:rPr>
              <w:t>thu</w:t>
            </w:r>
            <w:proofErr w:type="spellEnd"/>
            <w:r>
              <w:rPr>
                <w:rFonts w:cs="Arial"/>
              </w:rPr>
              <w:t xml:space="preserve"> 0930</w:t>
            </w:r>
          </w:p>
          <w:p w14:paraId="6E3FA58E" w14:textId="77777777" w:rsidR="004546B2" w:rsidRDefault="004546B2" w:rsidP="00D17200">
            <w:pPr>
              <w:rPr>
                <w:rFonts w:cs="Arial"/>
                <w:lang w:val="en-US"/>
              </w:rPr>
            </w:pPr>
            <w:r>
              <w:rPr>
                <w:rFonts w:cs="Arial"/>
                <w:lang w:val="en-US"/>
              </w:rPr>
              <w:t>Object, request to postpone</w:t>
            </w:r>
          </w:p>
          <w:p w14:paraId="302146B0" w14:textId="3F9AA8B8" w:rsidR="00D45F5F" w:rsidRDefault="00D45F5F" w:rsidP="00D17200">
            <w:pPr>
              <w:rPr>
                <w:rFonts w:cs="Arial"/>
                <w:lang w:val="en-US"/>
              </w:rPr>
            </w:pPr>
          </w:p>
          <w:p w14:paraId="6E9C3785" w14:textId="77777777" w:rsidR="00D45F5F" w:rsidRDefault="00D45F5F" w:rsidP="00D45F5F">
            <w:pPr>
              <w:rPr>
                <w:rFonts w:cs="Arial"/>
              </w:rPr>
            </w:pPr>
            <w:r>
              <w:rPr>
                <w:rFonts w:cs="Arial"/>
              </w:rPr>
              <w:t xml:space="preserve">Sunghoon </w:t>
            </w:r>
            <w:proofErr w:type="spellStart"/>
            <w:r>
              <w:rPr>
                <w:rFonts w:cs="Arial"/>
              </w:rPr>
              <w:t>thu</w:t>
            </w:r>
            <w:proofErr w:type="spellEnd"/>
            <w:r>
              <w:rPr>
                <w:rFonts w:cs="Arial"/>
              </w:rPr>
              <w:t xml:space="preserve"> 1541</w:t>
            </w:r>
          </w:p>
          <w:p w14:paraId="7A0AE445" w14:textId="77777777" w:rsidR="00D45F5F" w:rsidRDefault="00D45F5F" w:rsidP="00D45F5F">
            <w:pPr>
              <w:rPr>
                <w:rFonts w:cs="Arial"/>
              </w:rPr>
            </w:pPr>
            <w:r>
              <w:rPr>
                <w:rFonts w:cs="Arial"/>
              </w:rPr>
              <w:t>Withdraws objection</w:t>
            </w:r>
          </w:p>
          <w:p w14:paraId="2B476FE4" w14:textId="777C10B7" w:rsidR="00D45F5F" w:rsidRDefault="00D45F5F" w:rsidP="00D17200">
            <w:pPr>
              <w:rPr>
                <w:rFonts w:cs="Arial"/>
                <w:lang w:val="en-US"/>
              </w:rPr>
            </w:pPr>
          </w:p>
          <w:p w14:paraId="6D9A25FB" w14:textId="04CCFF26" w:rsidR="00D45F5F" w:rsidRDefault="00D45F5F" w:rsidP="00D17200">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1648</w:t>
            </w:r>
          </w:p>
          <w:p w14:paraId="4765105F" w14:textId="58999EE6" w:rsidR="00D45F5F" w:rsidRDefault="00D45F5F" w:rsidP="00D17200">
            <w:pPr>
              <w:rPr>
                <w:rFonts w:cs="Arial"/>
                <w:lang w:val="en-US"/>
              </w:rPr>
            </w:pPr>
            <w:r>
              <w:rPr>
                <w:rFonts w:cs="Arial"/>
                <w:lang w:val="en-US"/>
              </w:rPr>
              <w:t>Some comments</w:t>
            </w:r>
          </w:p>
          <w:p w14:paraId="1871B5E6" w14:textId="77777777" w:rsidR="00D45F5F" w:rsidRDefault="00D45F5F" w:rsidP="00D17200">
            <w:pPr>
              <w:rPr>
                <w:rFonts w:cs="Arial"/>
                <w:lang w:val="en-US"/>
              </w:rPr>
            </w:pPr>
          </w:p>
          <w:p w14:paraId="64BCFE18" w14:textId="1ABF18A6" w:rsidR="00D45F5F" w:rsidRPr="004546B2" w:rsidRDefault="00D45F5F" w:rsidP="00D17200">
            <w:pPr>
              <w:rPr>
                <w:rFonts w:cs="Arial"/>
                <w:lang w:val="en-US"/>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171A30" w:rsidP="00D17200">
            <w:pPr>
              <w:rPr>
                <w:rFonts w:cs="Arial"/>
              </w:rPr>
            </w:pPr>
            <w:hyperlink r:id="rId86"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68F5A" w14:textId="77777777" w:rsidR="00305C96" w:rsidRDefault="00305C96" w:rsidP="00305C96">
            <w:pPr>
              <w:rPr>
                <w:rFonts w:cs="Arial"/>
              </w:rPr>
            </w:pPr>
            <w:r>
              <w:rPr>
                <w:rFonts w:cs="Arial"/>
              </w:rPr>
              <w:t>Roozbeh Thu 0430</w:t>
            </w:r>
          </w:p>
          <w:p w14:paraId="18ECADF8" w14:textId="77777777" w:rsidR="007F28CF" w:rsidRDefault="00305C96" w:rsidP="00305C96">
            <w:pPr>
              <w:rPr>
                <w:rFonts w:cs="Arial"/>
              </w:rPr>
            </w:pPr>
            <w:r>
              <w:rPr>
                <w:rFonts w:cs="Arial"/>
              </w:rPr>
              <w:t>Rev required</w:t>
            </w:r>
          </w:p>
          <w:p w14:paraId="440DCB8A" w14:textId="77777777" w:rsidR="00AB2DF0" w:rsidRDefault="00AB2DF0" w:rsidP="00305C96">
            <w:pPr>
              <w:rPr>
                <w:rFonts w:cs="Arial"/>
              </w:rPr>
            </w:pPr>
          </w:p>
          <w:p w14:paraId="60463B22" w14:textId="77777777" w:rsidR="00AB2DF0" w:rsidRDefault="00AB2DF0" w:rsidP="00AB2DF0">
            <w:pPr>
              <w:rPr>
                <w:rFonts w:eastAsia="Batang" w:cs="Arial"/>
                <w:lang w:eastAsia="ko-KR"/>
              </w:rPr>
            </w:pPr>
            <w:r>
              <w:rPr>
                <w:rFonts w:eastAsia="Batang" w:cs="Arial"/>
                <w:lang w:eastAsia="ko-KR"/>
              </w:rPr>
              <w:t>Joy Mon 0322</w:t>
            </w:r>
          </w:p>
          <w:p w14:paraId="01576491" w14:textId="0E551C21" w:rsidR="00AB2DF0" w:rsidRDefault="00AB2DF0" w:rsidP="00AB2DF0">
            <w:pPr>
              <w:rPr>
                <w:rFonts w:eastAsia="Batang" w:cs="Arial"/>
                <w:lang w:eastAsia="ko-KR"/>
              </w:rPr>
            </w:pPr>
            <w:r>
              <w:rPr>
                <w:rFonts w:eastAsia="Batang" w:cs="Arial"/>
                <w:lang w:eastAsia="ko-KR"/>
              </w:rPr>
              <w:t>Provides revision</w:t>
            </w:r>
          </w:p>
          <w:p w14:paraId="717313C3" w14:textId="4ADAB991" w:rsidR="00AB2DF0" w:rsidRPr="00D95972" w:rsidRDefault="00AB2DF0" w:rsidP="00305C96">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171A30" w:rsidP="00D17200">
            <w:pPr>
              <w:rPr>
                <w:rFonts w:cs="Arial"/>
              </w:rPr>
            </w:pPr>
            <w:hyperlink r:id="rId87"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50780" w14:textId="77777777" w:rsidR="007F28CF" w:rsidRDefault="00305C96" w:rsidP="00D17200">
            <w:pPr>
              <w:rPr>
                <w:rFonts w:cs="Arial"/>
              </w:rPr>
            </w:pPr>
            <w:r>
              <w:rPr>
                <w:rFonts w:cs="Arial"/>
              </w:rPr>
              <w:t>Roozbeh Thu 0430</w:t>
            </w:r>
          </w:p>
          <w:p w14:paraId="110087E8" w14:textId="77777777" w:rsidR="00305C96" w:rsidRDefault="00305C96" w:rsidP="00D17200">
            <w:pPr>
              <w:rPr>
                <w:rFonts w:cs="Arial"/>
              </w:rPr>
            </w:pPr>
            <w:r>
              <w:rPr>
                <w:rFonts w:cs="Arial"/>
              </w:rPr>
              <w:t>Rev required</w:t>
            </w:r>
          </w:p>
          <w:p w14:paraId="7E970D97" w14:textId="77777777" w:rsidR="00217D28" w:rsidRDefault="00217D28" w:rsidP="00D17200">
            <w:pPr>
              <w:rPr>
                <w:rFonts w:cs="Arial"/>
              </w:rPr>
            </w:pPr>
          </w:p>
          <w:p w14:paraId="605EB406" w14:textId="77777777" w:rsidR="00217D28" w:rsidRDefault="00217D28" w:rsidP="00D17200">
            <w:pPr>
              <w:rPr>
                <w:rFonts w:cs="Arial"/>
              </w:rPr>
            </w:pPr>
            <w:r>
              <w:rPr>
                <w:rFonts w:cs="Arial"/>
              </w:rPr>
              <w:t>Sun</w:t>
            </w:r>
            <w:r w:rsidR="00D45F5F">
              <w:rPr>
                <w:rFonts w:cs="Arial"/>
              </w:rPr>
              <w:t>g</w:t>
            </w:r>
            <w:r>
              <w:rPr>
                <w:rFonts w:cs="Arial"/>
              </w:rPr>
              <w:t xml:space="preserve">hoon </w:t>
            </w:r>
            <w:proofErr w:type="spellStart"/>
            <w:r>
              <w:rPr>
                <w:rFonts w:cs="Arial"/>
              </w:rPr>
              <w:t>thu</w:t>
            </w:r>
            <w:proofErr w:type="spellEnd"/>
            <w:r>
              <w:rPr>
                <w:rFonts w:cs="Arial"/>
              </w:rPr>
              <w:t xml:space="preserve"> </w:t>
            </w:r>
            <w:r w:rsidR="00D45F5F">
              <w:rPr>
                <w:rFonts w:cs="Arial"/>
              </w:rPr>
              <w:t>0928</w:t>
            </w:r>
          </w:p>
          <w:p w14:paraId="4E21F49D" w14:textId="5397355D" w:rsidR="00D45F5F" w:rsidRDefault="00D45F5F" w:rsidP="00D17200">
            <w:pPr>
              <w:rPr>
                <w:rFonts w:cs="Arial"/>
              </w:rPr>
            </w:pPr>
            <w:r>
              <w:rPr>
                <w:rFonts w:cs="Arial"/>
              </w:rPr>
              <w:t>Objection</w:t>
            </w:r>
          </w:p>
          <w:p w14:paraId="3FF6669D" w14:textId="77777777" w:rsidR="00D45F5F" w:rsidRDefault="00D45F5F" w:rsidP="00D17200">
            <w:pPr>
              <w:rPr>
                <w:rFonts w:cs="Arial"/>
              </w:rPr>
            </w:pPr>
          </w:p>
          <w:p w14:paraId="2040B4B4" w14:textId="77777777" w:rsidR="00D45F5F" w:rsidRDefault="00D45F5F" w:rsidP="00D17200">
            <w:pPr>
              <w:rPr>
                <w:rFonts w:cs="Arial"/>
              </w:rPr>
            </w:pPr>
            <w:r>
              <w:rPr>
                <w:rFonts w:cs="Arial"/>
              </w:rPr>
              <w:t xml:space="preserve">Sunghoon </w:t>
            </w:r>
            <w:proofErr w:type="spellStart"/>
            <w:r>
              <w:rPr>
                <w:rFonts w:cs="Arial"/>
              </w:rPr>
              <w:t>thu</w:t>
            </w:r>
            <w:proofErr w:type="spellEnd"/>
            <w:r>
              <w:rPr>
                <w:rFonts w:cs="Arial"/>
              </w:rPr>
              <w:t xml:space="preserve"> 1541</w:t>
            </w:r>
          </w:p>
          <w:p w14:paraId="3EBB7BEE" w14:textId="77777777" w:rsidR="00D45F5F" w:rsidRDefault="00D45F5F" w:rsidP="00D17200">
            <w:pPr>
              <w:rPr>
                <w:rFonts w:cs="Arial"/>
              </w:rPr>
            </w:pPr>
            <w:r>
              <w:rPr>
                <w:rFonts w:cs="Arial"/>
              </w:rPr>
              <w:t>Withdraws objection</w:t>
            </w:r>
          </w:p>
          <w:p w14:paraId="1F3BE3AE" w14:textId="77777777" w:rsidR="00D45F5F" w:rsidRDefault="00D45F5F" w:rsidP="00D17200">
            <w:pPr>
              <w:rPr>
                <w:rFonts w:cs="Arial"/>
              </w:rPr>
            </w:pPr>
          </w:p>
          <w:p w14:paraId="427CAB5E" w14:textId="398E32B4" w:rsidR="00D45F5F" w:rsidRPr="00D95972" w:rsidRDefault="00D45F5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171A30" w:rsidP="00D17200">
            <w:pPr>
              <w:rPr>
                <w:rFonts w:cs="Arial"/>
              </w:rPr>
            </w:pPr>
            <w:hyperlink r:id="rId88"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BDA54" w14:textId="77777777"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171A30" w:rsidP="00D17200">
            <w:pPr>
              <w:rPr>
                <w:rFonts w:cs="Arial"/>
              </w:rPr>
            </w:pPr>
            <w:hyperlink r:id="rId89"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393A" w14:textId="77777777" w:rsidR="00305C96" w:rsidRDefault="00305C96" w:rsidP="00305C96">
            <w:pPr>
              <w:rPr>
                <w:rFonts w:cs="Arial"/>
              </w:rPr>
            </w:pPr>
            <w:r>
              <w:rPr>
                <w:rFonts w:cs="Arial"/>
              </w:rPr>
              <w:t>Roozbeh Thu 0430</w:t>
            </w:r>
          </w:p>
          <w:p w14:paraId="72C1C8AE" w14:textId="255C60F2" w:rsidR="0016061D" w:rsidRDefault="0083161D" w:rsidP="00305C96">
            <w:pPr>
              <w:rPr>
                <w:rFonts w:cs="Arial"/>
              </w:rPr>
            </w:pPr>
            <w:r>
              <w:rPr>
                <w:rFonts w:cs="Arial"/>
              </w:rPr>
              <w:t>C</w:t>
            </w:r>
            <w:r w:rsidR="00305C96">
              <w:rPr>
                <w:rFonts w:cs="Arial"/>
              </w:rPr>
              <w:t>omment</w:t>
            </w:r>
          </w:p>
          <w:p w14:paraId="6E6ECA04" w14:textId="77777777" w:rsidR="0083161D" w:rsidRDefault="0083161D" w:rsidP="00305C96">
            <w:pPr>
              <w:rPr>
                <w:rFonts w:cs="Arial"/>
              </w:rPr>
            </w:pPr>
          </w:p>
          <w:p w14:paraId="313A5F52" w14:textId="77777777" w:rsidR="0083161D" w:rsidRDefault="0083161D" w:rsidP="00305C96">
            <w:pPr>
              <w:rPr>
                <w:rFonts w:cs="Arial"/>
              </w:rPr>
            </w:pPr>
            <w:r>
              <w:rPr>
                <w:rFonts w:cs="Arial"/>
              </w:rPr>
              <w:t>Lazaros Mon 1450</w:t>
            </w:r>
          </w:p>
          <w:p w14:paraId="08D623CA" w14:textId="109C41E0" w:rsidR="0083161D" w:rsidRPr="00D95972" w:rsidRDefault="0083161D" w:rsidP="00305C96">
            <w:pPr>
              <w:rPr>
                <w:rFonts w:cs="Arial"/>
              </w:rPr>
            </w:pPr>
            <w:r>
              <w:rPr>
                <w:rFonts w:cs="Arial"/>
              </w:rPr>
              <w:t>Not FASMO, request for revision</w:t>
            </w: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171A30" w:rsidP="00D17200">
            <w:pPr>
              <w:rPr>
                <w:rFonts w:cs="Arial"/>
              </w:rPr>
            </w:pPr>
            <w:hyperlink r:id="rId90"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9EC8" w14:textId="77777777"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 xml:space="preserve">Sunghoon </w:t>
            </w:r>
            <w:proofErr w:type="spellStart"/>
            <w:r>
              <w:rPr>
                <w:rFonts w:cs="Arial"/>
              </w:rPr>
              <w:t>thu</w:t>
            </w:r>
            <w:proofErr w:type="spellEnd"/>
            <w:r>
              <w:rPr>
                <w:rFonts w:cs="Arial"/>
              </w:rPr>
              <w:t xml:space="preserve"> 0930</w:t>
            </w:r>
          </w:p>
          <w:p w14:paraId="7F5CB583" w14:textId="5597F388" w:rsidR="00623728" w:rsidRDefault="00623728" w:rsidP="00305C96">
            <w:pPr>
              <w:rPr>
                <w:rFonts w:cs="Arial"/>
              </w:rPr>
            </w:pPr>
            <w:r>
              <w:rPr>
                <w:rFonts w:cs="Arial"/>
              </w:rPr>
              <w:t>Objection, request to postponed</w:t>
            </w:r>
          </w:p>
          <w:p w14:paraId="41669B59" w14:textId="1862713D" w:rsidR="0083161D" w:rsidRDefault="0083161D" w:rsidP="00305C96">
            <w:pPr>
              <w:rPr>
                <w:rFonts w:cs="Arial"/>
              </w:rPr>
            </w:pPr>
          </w:p>
          <w:p w14:paraId="139EE4B7" w14:textId="63EF92FE" w:rsidR="0083161D" w:rsidRDefault="0083161D" w:rsidP="00305C96">
            <w:pPr>
              <w:rPr>
                <w:rFonts w:cs="Arial"/>
              </w:rPr>
            </w:pPr>
            <w:r>
              <w:rPr>
                <w:rFonts w:cs="Arial"/>
              </w:rPr>
              <w:t>Lazaros Mon 1450</w:t>
            </w:r>
          </w:p>
          <w:p w14:paraId="78E6F59C" w14:textId="58F37925" w:rsidR="0083161D" w:rsidRDefault="0083161D" w:rsidP="00305C96">
            <w:pPr>
              <w:rPr>
                <w:rFonts w:cs="Arial"/>
              </w:rPr>
            </w:pPr>
            <w:r>
              <w:rPr>
                <w:rFonts w:cs="Arial"/>
              </w:rPr>
              <w:t>Request for revision</w:t>
            </w:r>
          </w:p>
          <w:p w14:paraId="1D717A03" w14:textId="74F89443" w:rsidR="00623728" w:rsidRPr="00D95972" w:rsidRDefault="00623728" w:rsidP="00305C96">
            <w:pPr>
              <w:rPr>
                <w:rFonts w:cs="Arial"/>
              </w:rPr>
            </w:pP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171A30" w:rsidP="00D17200">
            <w:pPr>
              <w:rPr>
                <w:rFonts w:cs="Arial"/>
              </w:rPr>
            </w:pPr>
            <w:hyperlink r:id="rId91"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27FF0" w14:textId="77777777" w:rsidR="0016061D" w:rsidRDefault="009542B6" w:rsidP="00D17200">
            <w:pPr>
              <w:rPr>
                <w:color w:val="000000"/>
                <w:lang w:eastAsia="en-GB"/>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p w14:paraId="3BD0D549" w14:textId="77777777" w:rsidR="00623728" w:rsidRDefault="00623728" w:rsidP="00D17200">
            <w:pPr>
              <w:rPr>
                <w:color w:val="000000"/>
                <w:lang w:eastAsia="en-GB"/>
              </w:rPr>
            </w:pPr>
          </w:p>
          <w:p w14:paraId="169F4DE5" w14:textId="77777777" w:rsidR="00623728" w:rsidRDefault="00623728" w:rsidP="00D17200">
            <w:pPr>
              <w:rPr>
                <w:color w:val="000000"/>
                <w:lang w:eastAsia="en-GB"/>
              </w:rPr>
            </w:pPr>
            <w:r>
              <w:rPr>
                <w:color w:val="000000"/>
                <w:lang w:eastAsia="en-GB"/>
              </w:rPr>
              <w:t xml:space="preserve">Sunghoon </w:t>
            </w:r>
            <w:proofErr w:type="spellStart"/>
            <w:r>
              <w:rPr>
                <w:color w:val="000000"/>
                <w:lang w:eastAsia="en-GB"/>
              </w:rPr>
              <w:t>thu</w:t>
            </w:r>
            <w:proofErr w:type="spellEnd"/>
            <w:r>
              <w:rPr>
                <w:color w:val="000000"/>
                <w:lang w:eastAsia="en-GB"/>
              </w:rPr>
              <w:t xml:space="preserve"> 0950</w:t>
            </w:r>
          </w:p>
          <w:p w14:paraId="5F4C28F2" w14:textId="2FAA74D9" w:rsidR="00623728" w:rsidRDefault="0083161D" w:rsidP="00D17200">
            <w:pPr>
              <w:rPr>
                <w:color w:val="000000"/>
                <w:lang w:eastAsia="en-GB"/>
              </w:rPr>
            </w:pPr>
            <w:r>
              <w:rPr>
                <w:color w:val="000000"/>
                <w:lang w:eastAsia="en-GB"/>
              </w:rPr>
              <w:t>O</w:t>
            </w:r>
            <w:r w:rsidR="00623728">
              <w:rPr>
                <w:color w:val="000000"/>
                <w:lang w:eastAsia="en-GB"/>
              </w:rPr>
              <w:t>bjection</w:t>
            </w:r>
          </w:p>
          <w:p w14:paraId="06459B36" w14:textId="77777777" w:rsidR="0083161D" w:rsidRDefault="0083161D" w:rsidP="00D17200">
            <w:pPr>
              <w:rPr>
                <w:color w:val="000000"/>
                <w:lang w:eastAsia="en-GB"/>
              </w:rPr>
            </w:pPr>
          </w:p>
          <w:p w14:paraId="1699D052" w14:textId="77777777" w:rsidR="0083161D" w:rsidRDefault="0083161D" w:rsidP="00D17200">
            <w:pPr>
              <w:rPr>
                <w:color w:val="000000"/>
                <w:lang w:eastAsia="en-GB"/>
              </w:rPr>
            </w:pPr>
            <w:r>
              <w:rPr>
                <w:color w:val="000000"/>
                <w:lang w:eastAsia="en-GB"/>
              </w:rPr>
              <w:t>Lazaros mon 1450</w:t>
            </w:r>
          </w:p>
          <w:p w14:paraId="7198E6C8" w14:textId="1CB0B445" w:rsidR="0083161D" w:rsidRPr="00D95972" w:rsidRDefault="0083161D" w:rsidP="00D17200">
            <w:pPr>
              <w:rPr>
                <w:rFonts w:cs="Arial"/>
              </w:rPr>
            </w:pPr>
            <w:r>
              <w:rPr>
                <w:color w:val="000000"/>
                <w:lang w:eastAsia="en-GB"/>
              </w:rPr>
              <w:t>Ok with it</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171A30" w:rsidP="00D17200">
            <w:pPr>
              <w:rPr>
                <w:rFonts w:cs="Arial"/>
              </w:rPr>
            </w:pPr>
            <w:hyperlink r:id="rId92"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775B" w14:textId="77777777" w:rsidR="0016061D" w:rsidRDefault="009542B6" w:rsidP="00D17200">
            <w:pPr>
              <w:rPr>
                <w:rFonts w:cs="Arial"/>
              </w:rPr>
            </w:pPr>
            <w:r>
              <w:rPr>
                <w:rFonts w:cs="Arial"/>
              </w:rPr>
              <w:t>Spec version on cover page wrong</w:t>
            </w:r>
          </w:p>
          <w:p w14:paraId="124E26A1" w14:textId="77777777" w:rsidR="00D94C5A" w:rsidRDefault="00D94C5A" w:rsidP="00D17200">
            <w:pPr>
              <w:rPr>
                <w:rFonts w:cs="Arial"/>
              </w:rPr>
            </w:pPr>
          </w:p>
          <w:p w14:paraId="311FA843" w14:textId="77777777" w:rsidR="00D94C5A" w:rsidRDefault="00D94C5A" w:rsidP="00D17200">
            <w:pPr>
              <w:rPr>
                <w:rFonts w:cs="Arial"/>
              </w:rPr>
            </w:pPr>
            <w:r>
              <w:rPr>
                <w:rFonts w:cs="Arial"/>
              </w:rPr>
              <w:t xml:space="preserve">Sunghoon </w:t>
            </w:r>
            <w:proofErr w:type="spellStart"/>
            <w:r>
              <w:rPr>
                <w:rFonts w:cs="Arial"/>
              </w:rPr>
              <w:t>thu</w:t>
            </w:r>
            <w:proofErr w:type="spellEnd"/>
            <w:r>
              <w:rPr>
                <w:rFonts w:cs="Arial"/>
              </w:rPr>
              <w:t xml:space="preserve"> 0951</w:t>
            </w:r>
          </w:p>
          <w:p w14:paraId="6C0C3809" w14:textId="306CE741" w:rsidR="00D94C5A" w:rsidRPr="00D95972" w:rsidRDefault="00D94C5A" w:rsidP="00D17200">
            <w:pPr>
              <w:rPr>
                <w:rFonts w:cs="Arial"/>
              </w:rPr>
            </w:pPr>
            <w:r>
              <w:rPr>
                <w:rFonts w:cs="Arial"/>
              </w:rPr>
              <w:t>Objection, request to postpone</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46"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46"/>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47" w:name="_Hlk42849210"/>
            <w:r>
              <w:t>5G_</w:t>
            </w:r>
            <w:r>
              <w:rPr>
                <w:rFonts w:hint="eastAsia"/>
                <w:lang w:eastAsia="zh-CN"/>
              </w:rPr>
              <w:t>eLCS</w:t>
            </w:r>
            <w:r>
              <w:rPr>
                <w:lang w:eastAsia="zh-CN"/>
              </w:rPr>
              <w:t xml:space="preserve"> </w:t>
            </w:r>
            <w:bookmarkEnd w:id="47"/>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171A30" w:rsidP="00D17200">
            <w:pPr>
              <w:rPr>
                <w:rFonts w:cs="Arial"/>
              </w:rPr>
            </w:pPr>
            <w:hyperlink r:id="rId93"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171A30" w:rsidP="00D17200">
            <w:pPr>
              <w:rPr>
                <w:rFonts w:cs="Arial"/>
              </w:rPr>
            </w:pPr>
            <w:hyperlink r:id="rId94"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171A30" w:rsidP="00D17200">
            <w:pPr>
              <w:rPr>
                <w:rFonts w:cs="Arial"/>
              </w:rPr>
            </w:pPr>
            <w:hyperlink r:id="rId95"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171A30" w:rsidP="000A773A">
            <w:pPr>
              <w:rPr>
                <w:rFonts w:cs="Arial"/>
              </w:rPr>
            </w:pPr>
            <w:hyperlink r:id="rId96"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F4ABD" w14:textId="77777777" w:rsidR="000C0445" w:rsidRPr="006268CF" w:rsidRDefault="000C0445" w:rsidP="000A773A">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171A30" w:rsidP="000A773A">
            <w:pPr>
              <w:rPr>
                <w:rFonts w:cs="Arial"/>
              </w:rPr>
            </w:pPr>
            <w:hyperlink r:id="rId97"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2201"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171A30" w:rsidP="000A773A">
            <w:pPr>
              <w:rPr>
                <w:rFonts w:cs="Arial"/>
              </w:rPr>
            </w:pPr>
            <w:hyperlink r:id="rId98"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77777777" w:rsidR="000C0445" w:rsidRPr="00D95972" w:rsidRDefault="000C0445"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171A30" w:rsidP="000A773A">
            <w:pPr>
              <w:rPr>
                <w:rFonts w:cs="Arial"/>
              </w:rPr>
            </w:pPr>
            <w:hyperlink r:id="rId99"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39CC"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48" w:name="_Hlk23769176"/>
            <w:r w:rsidRPr="00C43946">
              <w:t>Service Enabler Architecture Layer for Verticals</w:t>
            </w:r>
            <w:bookmarkEnd w:id="48"/>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750AAD">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0CF0779D" w14:textId="3CEED86B" w:rsidR="0016061D" w:rsidRPr="00D95972" w:rsidRDefault="00171A30" w:rsidP="00D17200">
            <w:pPr>
              <w:rPr>
                <w:rFonts w:cs="Arial"/>
              </w:rPr>
            </w:pPr>
            <w:hyperlink r:id="rId100"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FF"/>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6E99C" w14:textId="77777777" w:rsidR="00750AAD" w:rsidRDefault="00750AAD" w:rsidP="00C12A5C">
            <w:pPr>
              <w:rPr>
                <w:rFonts w:eastAsia="Batang" w:cs="Arial"/>
                <w:lang w:eastAsia="ko-KR"/>
              </w:rPr>
            </w:pPr>
            <w:r>
              <w:rPr>
                <w:rFonts w:eastAsia="Batang" w:cs="Arial"/>
                <w:lang w:eastAsia="ko-KR"/>
              </w:rPr>
              <w:t>Postponed</w:t>
            </w:r>
          </w:p>
          <w:p w14:paraId="475C97E1"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7641176C" w14:textId="492263D4"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1032</w:t>
            </w:r>
          </w:p>
          <w:p w14:paraId="42155DA8" w14:textId="180AE87D" w:rsidR="00D94C5A" w:rsidRDefault="00861559" w:rsidP="00C12A5C">
            <w:pPr>
              <w:rPr>
                <w:rFonts w:eastAsia="Batang" w:cs="Arial"/>
                <w:lang w:eastAsia="ko-KR"/>
              </w:rPr>
            </w:pPr>
            <w:r>
              <w:rPr>
                <w:rFonts w:eastAsia="Batang" w:cs="Arial"/>
                <w:lang w:eastAsia="ko-KR"/>
              </w:rPr>
              <w:t>O</w:t>
            </w:r>
            <w:r w:rsidR="00D94C5A">
              <w:rPr>
                <w:rFonts w:eastAsia="Batang" w:cs="Arial"/>
                <w:lang w:eastAsia="ko-KR"/>
              </w:rPr>
              <w:t>bjection</w:t>
            </w:r>
          </w:p>
          <w:p w14:paraId="13604A65" w14:textId="7585B4C9" w:rsidR="00861559" w:rsidRDefault="00861559" w:rsidP="00C12A5C">
            <w:pPr>
              <w:rPr>
                <w:rFonts w:eastAsia="Batang" w:cs="Arial"/>
                <w:lang w:eastAsia="ko-KR"/>
              </w:rPr>
            </w:pPr>
          </w:p>
          <w:p w14:paraId="257577C3" w14:textId="39B3744F"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1932</w:t>
            </w:r>
          </w:p>
          <w:p w14:paraId="3481D25E" w14:textId="1B3CE246" w:rsidR="00861559" w:rsidRDefault="00861559" w:rsidP="00C12A5C">
            <w:pPr>
              <w:rPr>
                <w:rFonts w:eastAsia="Batang" w:cs="Arial"/>
                <w:lang w:eastAsia="ko-KR"/>
              </w:rPr>
            </w:pPr>
            <w:r>
              <w:rPr>
                <w:rFonts w:eastAsia="Batang" w:cs="Arial"/>
                <w:lang w:eastAsia="ko-KR"/>
              </w:rPr>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49" w:name="OLE_LINK1"/>
            <w:bookmarkStart w:id="50" w:name="OLE_LINK2"/>
            <w:r w:rsidRPr="00D95972">
              <w:rPr>
                <w:rFonts w:cs="Arial"/>
              </w:rPr>
              <w:t xml:space="preserve">Protocol enhancements for </w:t>
            </w:r>
            <w:r w:rsidRPr="00D95972">
              <w:rPr>
                <w:rFonts w:eastAsia="MS Mincho" w:cs="Arial"/>
              </w:rPr>
              <w:t xml:space="preserve">Mission Critical </w:t>
            </w:r>
            <w:bookmarkEnd w:id="49"/>
            <w:bookmarkEnd w:id="50"/>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51" w:name="_Hlk42085262"/>
            <w:r w:rsidRPr="002D454F">
              <w:t>ISAT-MO-WITHDRAW</w:t>
            </w:r>
            <w:bookmarkEnd w:id="51"/>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171A30" w:rsidP="00D17200">
            <w:pPr>
              <w:rPr>
                <w:rFonts w:cs="Arial"/>
              </w:rPr>
            </w:pPr>
            <w:hyperlink r:id="rId101"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171A30" w:rsidP="00D17200">
            <w:pPr>
              <w:rPr>
                <w:rFonts w:cs="Arial"/>
              </w:rPr>
            </w:pPr>
            <w:hyperlink r:id="rId102"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171A30" w:rsidP="00D17200">
            <w:pPr>
              <w:rPr>
                <w:rFonts w:cs="Arial"/>
              </w:rPr>
            </w:pPr>
            <w:hyperlink r:id="rId103"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171A30" w:rsidP="00D17200">
            <w:pPr>
              <w:rPr>
                <w:rFonts w:cs="Arial"/>
              </w:rPr>
            </w:pPr>
            <w:hyperlink r:id="rId104"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171A30" w:rsidP="00D17200">
            <w:pPr>
              <w:rPr>
                <w:rFonts w:cs="Arial"/>
              </w:rPr>
            </w:pPr>
            <w:hyperlink r:id="rId105"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171A30" w:rsidP="00D17200">
            <w:pPr>
              <w:rPr>
                <w:rFonts w:cs="Arial"/>
              </w:rPr>
            </w:pPr>
            <w:hyperlink r:id="rId106"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171A30" w:rsidP="00D17200">
            <w:pPr>
              <w:rPr>
                <w:rFonts w:cs="Arial"/>
              </w:rPr>
            </w:pPr>
            <w:hyperlink r:id="rId107"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171A30" w:rsidP="00D17200">
            <w:pPr>
              <w:rPr>
                <w:rFonts w:cs="Arial"/>
              </w:rPr>
            </w:pPr>
            <w:hyperlink r:id="rId108"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171A30" w:rsidP="00D17200">
            <w:pPr>
              <w:rPr>
                <w:rFonts w:cs="Arial"/>
              </w:rPr>
            </w:pPr>
            <w:hyperlink r:id="rId109"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171A30" w:rsidP="00D17200">
            <w:pPr>
              <w:rPr>
                <w:rFonts w:cs="Arial"/>
              </w:rPr>
            </w:pPr>
            <w:hyperlink r:id="rId110"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52"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52"/>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53" w:author="PeLe" w:date="2021-04-22T09:04:00Z"/>
                <w:rFonts w:cs="Arial"/>
                <w:color w:val="000000"/>
              </w:rPr>
            </w:pPr>
            <w:ins w:id="54"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55" w:author="PeLe" w:date="2021-05-14T06:56:00Z"/>
                <w:rFonts w:cs="Arial"/>
                <w:color w:val="000000"/>
              </w:rPr>
            </w:pPr>
            <w:ins w:id="56" w:author="PeLe" w:date="2021-05-14T06:56:00Z">
              <w:r>
                <w:rPr>
                  <w:rFonts w:cs="Arial"/>
                  <w:color w:val="000000"/>
                </w:rPr>
                <w:t>Revision of C1-212515</w:t>
              </w:r>
            </w:ins>
          </w:p>
          <w:p w14:paraId="700A9AD3" w14:textId="61E283F7" w:rsidR="00D42291" w:rsidRDefault="00D42291" w:rsidP="00E8281F">
            <w:pPr>
              <w:rPr>
                <w:ins w:id="57" w:author="PeLe" w:date="2021-05-14T06:56:00Z"/>
                <w:rFonts w:cs="Arial"/>
                <w:color w:val="000000"/>
              </w:rPr>
            </w:pPr>
            <w:ins w:id="58"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59" w:author="PeLe" w:date="2021-04-22T13:55:00Z"/>
                <w:rFonts w:cs="Arial"/>
                <w:color w:val="000000"/>
              </w:rPr>
            </w:pPr>
            <w:ins w:id="60"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16898DD7" w:rsidR="00D42291" w:rsidRDefault="00D42291" w:rsidP="00E8281F">
            <w:pPr>
              <w:rPr>
                <w:rFonts w:cs="Arial"/>
                <w:color w:val="000000"/>
              </w:rPr>
            </w:pPr>
            <w:ins w:id="61" w:author="PeLe" w:date="2021-05-14T06:56:00Z">
              <w:r>
                <w:rPr>
                  <w:rFonts w:cs="Arial"/>
                  <w:color w:val="000000"/>
                </w:rPr>
                <w:t>Revision of C1-212393</w:t>
              </w:r>
            </w:ins>
          </w:p>
          <w:p w14:paraId="361322C9" w14:textId="172A3CE8" w:rsidR="00136CD6" w:rsidRDefault="00136CD6" w:rsidP="00E8281F">
            <w:pPr>
              <w:rPr>
                <w:rFonts w:cs="Arial"/>
                <w:color w:val="000000"/>
              </w:rPr>
            </w:pPr>
          </w:p>
          <w:p w14:paraId="4A6F597C" w14:textId="56F26623" w:rsidR="00136CD6" w:rsidRDefault="00136CD6" w:rsidP="00E8281F">
            <w:pPr>
              <w:rPr>
                <w:rFonts w:cs="Arial"/>
                <w:color w:val="000000"/>
              </w:rPr>
            </w:pPr>
            <w:r>
              <w:rPr>
                <w:rFonts w:cs="Arial"/>
                <w:color w:val="000000"/>
              </w:rPr>
              <w:t>Kaj, Thu 0809</w:t>
            </w:r>
          </w:p>
          <w:p w14:paraId="2C453D09" w14:textId="1FFF8F94" w:rsidR="00136CD6" w:rsidRDefault="00136CD6" w:rsidP="00E8281F">
            <w:pPr>
              <w:rPr>
                <w:ins w:id="62" w:author="PeLe" w:date="2021-05-14T06:56:00Z"/>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some revision marks are missing</w:t>
            </w:r>
          </w:p>
          <w:p w14:paraId="4F60CB56" w14:textId="4F6579C2" w:rsidR="00D42291" w:rsidRDefault="00D42291" w:rsidP="00E8281F">
            <w:pPr>
              <w:rPr>
                <w:ins w:id="63" w:author="PeLe" w:date="2021-05-14T06:56:00Z"/>
                <w:rFonts w:cs="Arial"/>
                <w:color w:val="000000"/>
              </w:rPr>
            </w:pPr>
            <w:ins w:id="64"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65" w:author="PeLe" w:date="2021-04-21T06:32:00Z">
              <w:r>
                <w:rPr>
                  <w:rFonts w:cs="Arial"/>
                  <w:color w:val="000000"/>
                </w:rPr>
                <w:lastRenderedPageBreak/>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171A30" w:rsidP="00D17200">
            <w:hyperlink r:id="rId111"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A3BB6" w14:textId="77777777"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1452</w:t>
            </w:r>
          </w:p>
          <w:p w14:paraId="7E1D4832" w14:textId="42D58FCD" w:rsidR="00322591" w:rsidRDefault="00322591" w:rsidP="00825332">
            <w:pPr>
              <w:rPr>
                <w:rFonts w:cs="Arial"/>
                <w:color w:val="000000"/>
              </w:rPr>
            </w:pPr>
            <w:r>
              <w:rPr>
                <w:rFonts w:cs="Arial"/>
                <w:color w:val="000000"/>
              </w:rPr>
              <w:t xml:space="preserve">Rev </w:t>
            </w:r>
            <w:proofErr w:type="gramStart"/>
            <w:r>
              <w:rPr>
                <w:rFonts w:cs="Arial"/>
                <w:color w:val="000000"/>
              </w:rPr>
              <w:t>require</w:t>
            </w:r>
            <w:proofErr w:type="gramEnd"/>
          </w:p>
          <w:p w14:paraId="15FA9174" w14:textId="48AACAC9" w:rsidR="004E0F83" w:rsidRDefault="004E0F83" w:rsidP="00825332">
            <w:pPr>
              <w:rPr>
                <w:rFonts w:cs="Arial"/>
                <w:color w:val="000000"/>
              </w:rPr>
            </w:pPr>
          </w:p>
          <w:p w14:paraId="5B324AF9" w14:textId="47140826" w:rsidR="004E0F83" w:rsidRDefault="004E0F83" w:rsidP="00825332">
            <w:pPr>
              <w:rPr>
                <w:rFonts w:cs="Arial"/>
                <w:color w:val="000000"/>
              </w:rPr>
            </w:pPr>
            <w:r>
              <w:rPr>
                <w:rFonts w:cs="Arial"/>
                <w:color w:val="000000"/>
              </w:rPr>
              <w:t>Lin Mon 0534</w:t>
            </w:r>
          </w:p>
          <w:p w14:paraId="66897A4F" w14:textId="1669ED3C" w:rsidR="004E0F83" w:rsidRDefault="004E0F83" w:rsidP="00825332">
            <w:pPr>
              <w:rPr>
                <w:rFonts w:cs="Arial"/>
                <w:color w:val="000000"/>
              </w:rPr>
            </w:pPr>
            <w:r>
              <w:rPr>
                <w:rFonts w:cs="Arial"/>
                <w:color w:val="000000"/>
              </w:rPr>
              <w:t>SA2 CR not yet ready, mini WID should wait for SA2</w:t>
            </w:r>
          </w:p>
          <w:p w14:paraId="78BEDE0D" w14:textId="77777777" w:rsidR="004E0F83" w:rsidRDefault="004E0F83" w:rsidP="00825332">
            <w:pPr>
              <w:rPr>
                <w:rFonts w:cs="Arial"/>
                <w:color w:val="000000"/>
              </w:rPr>
            </w:pPr>
          </w:p>
          <w:p w14:paraId="319F478C" w14:textId="0F4F2D1B" w:rsidR="00315635" w:rsidRDefault="00315635" w:rsidP="00825332">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171A30" w:rsidP="00D42291">
            <w:hyperlink r:id="rId112"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94573" w14:textId="77777777" w:rsidR="00C12A5C" w:rsidRDefault="00C12A5C" w:rsidP="00C12A5C">
            <w:pPr>
              <w:rPr>
                <w:rFonts w:eastAsia="Batang" w:cs="Arial"/>
                <w:lang w:eastAsia="ko-KR"/>
              </w:rPr>
            </w:pPr>
            <w:r>
              <w:rPr>
                <w:rFonts w:eastAsia="Batang" w:cs="Arial"/>
                <w:lang w:eastAsia="ko-KR"/>
              </w:rPr>
              <w:t>Mohamed, Thu, 0206</w:t>
            </w:r>
          </w:p>
          <w:p w14:paraId="7D8A2DCE" w14:textId="426C98BF" w:rsidR="00C12A5C" w:rsidRDefault="00C12A5C" w:rsidP="00C12A5C">
            <w:pPr>
              <w:rPr>
                <w:rFonts w:eastAsia="Batang" w:cs="Arial"/>
                <w:lang w:eastAsia="ko-KR"/>
              </w:rPr>
            </w:pPr>
            <w:r>
              <w:rPr>
                <w:rFonts w:eastAsia="Batang" w:cs="Arial"/>
                <w:lang w:eastAsia="ko-KR"/>
              </w:rPr>
              <w:t>Revision required</w:t>
            </w:r>
          </w:p>
          <w:p w14:paraId="5B2CAC81" w14:textId="5BE2B7E3" w:rsidR="00825332" w:rsidRDefault="00825332" w:rsidP="00C12A5C">
            <w:pPr>
              <w:rPr>
                <w:rFonts w:eastAsia="Batang" w:cs="Arial"/>
                <w:lang w:eastAsia="ko-KR"/>
              </w:rPr>
            </w:pPr>
          </w:p>
          <w:p w14:paraId="038844F6" w14:textId="77777777" w:rsidR="00825332" w:rsidRDefault="00825332" w:rsidP="00825332">
            <w:pPr>
              <w:rPr>
                <w:rFonts w:eastAsia="Batang" w:cs="Arial"/>
                <w:lang w:eastAsia="ko-KR"/>
              </w:rPr>
            </w:pPr>
            <w:r>
              <w:rPr>
                <w:rFonts w:eastAsia="Batang" w:cs="Arial"/>
                <w:lang w:eastAsia="ko-KR"/>
              </w:rPr>
              <w:t>Ivo Thu 0819</w:t>
            </w:r>
          </w:p>
          <w:p w14:paraId="23B5764E" w14:textId="46F115F7" w:rsidR="00825332" w:rsidRDefault="00825332" w:rsidP="00825332">
            <w:pPr>
              <w:rPr>
                <w:rFonts w:eastAsia="Batang" w:cs="Arial"/>
                <w:lang w:eastAsia="ko-KR"/>
              </w:rPr>
            </w:pPr>
            <w:r>
              <w:rPr>
                <w:rFonts w:eastAsia="Batang" w:cs="Arial"/>
                <w:lang w:eastAsia="ko-KR"/>
              </w:rPr>
              <w:t>Rev required</w:t>
            </w:r>
          </w:p>
          <w:p w14:paraId="29E48C5C" w14:textId="3FE96C61" w:rsidR="00D94C5A" w:rsidRDefault="00D94C5A" w:rsidP="00825332">
            <w:pPr>
              <w:rPr>
                <w:rFonts w:eastAsia="Batang" w:cs="Arial"/>
                <w:lang w:eastAsia="ko-KR"/>
              </w:rPr>
            </w:pPr>
          </w:p>
          <w:p w14:paraId="78EF9F99" w14:textId="498C2862" w:rsidR="00D94C5A" w:rsidRDefault="00D94C5A" w:rsidP="0082533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0953</w:t>
            </w:r>
          </w:p>
          <w:p w14:paraId="20F62107" w14:textId="6999C07C" w:rsidR="00D94C5A" w:rsidRDefault="00D94C5A" w:rsidP="0082533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519CF39" w14:textId="77777777" w:rsidR="00D42291" w:rsidRDefault="00D42291" w:rsidP="00D42291">
            <w:pPr>
              <w:rPr>
                <w:rFonts w:cs="Arial"/>
                <w:color w:val="000000"/>
              </w:rPr>
            </w:pPr>
          </w:p>
          <w:p w14:paraId="2A7D3995" w14:textId="1519A816" w:rsidR="002A74B3" w:rsidRDefault="002A74B3" w:rsidP="00D42291">
            <w:pPr>
              <w:rPr>
                <w:rFonts w:cs="Arial"/>
                <w:color w:val="000000"/>
              </w:rPr>
            </w:pPr>
            <w:r>
              <w:rPr>
                <w:rFonts w:cs="Arial"/>
                <w:color w:val="000000"/>
              </w:rPr>
              <w:t>Christian Fri 1528</w:t>
            </w:r>
          </w:p>
          <w:p w14:paraId="145200F4" w14:textId="2939A463" w:rsidR="002A74B3" w:rsidRDefault="002A74B3" w:rsidP="00D42291">
            <w:pPr>
              <w:rPr>
                <w:rFonts w:cs="Arial"/>
                <w:color w:val="000000"/>
              </w:rPr>
            </w:pPr>
            <w:r>
              <w:rPr>
                <w:rFonts w:cs="Arial"/>
                <w:color w:val="000000"/>
              </w:rPr>
              <w:t>Provides rev</w:t>
            </w:r>
          </w:p>
          <w:p w14:paraId="23642203" w14:textId="5379A1D5" w:rsidR="002A74B3" w:rsidRDefault="002A74B3" w:rsidP="00D42291">
            <w:pPr>
              <w:rPr>
                <w:rFonts w:cs="Arial"/>
                <w:color w:val="000000"/>
              </w:rPr>
            </w:pPr>
          </w:p>
          <w:p w14:paraId="7C4252EC" w14:textId="0CA3EEDB" w:rsidR="002A74B3" w:rsidRDefault="002A74B3" w:rsidP="00D42291">
            <w:pPr>
              <w:rPr>
                <w:rFonts w:cs="Arial"/>
                <w:color w:val="000000"/>
              </w:rPr>
            </w:pPr>
            <w:r>
              <w:rPr>
                <w:rFonts w:cs="Arial"/>
                <w:color w:val="000000"/>
              </w:rPr>
              <w:t>Mohamed, Fri 1555</w:t>
            </w:r>
          </w:p>
          <w:p w14:paraId="080EF92A" w14:textId="37E669DA" w:rsidR="002A74B3" w:rsidRDefault="004E0F83" w:rsidP="00D42291">
            <w:pPr>
              <w:rPr>
                <w:rFonts w:cs="Arial"/>
                <w:color w:val="000000"/>
              </w:rPr>
            </w:pPr>
            <w:r>
              <w:rPr>
                <w:rFonts w:cs="Arial"/>
                <w:color w:val="000000"/>
              </w:rPr>
              <w:t>C</w:t>
            </w:r>
            <w:r w:rsidR="002A74B3">
              <w:rPr>
                <w:rFonts w:cs="Arial"/>
                <w:color w:val="000000"/>
              </w:rPr>
              <w:t>omment</w:t>
            </w:r>
          </w:p>
          <w:p w14:paraId="620C27C0" w14:textId="1D77985B" w:rsidR="004E0F83" w:rsidRDefault="004E0F83" w:rsidP="00D42291">
            <w:pPr>
              <w:rPr>
                <w:rFonts w:cs="Arial"/>
                <w:color w:val="000000"/>
              </w:rPr>
            </w:pPr>
          </w:p>
          <w:p w14:paraId="101C8B77" w14:textId="1AE1BDF2" w:rsidR="004E0F83" w:rsidRDefault="004E0F83" w:rsidP="00D42291">
            <w:pPr>
              <w:rPr>
                <w:rFonts w:cs="Arial"/>
                <w:color w:val="000000"/>
              </w:rPr>
            </w:pPr>
            <w:r>
              <w:rPr>
                <w:rFonts w:cs="Arial"/>
                <w:color w:val="000000"/>
              </w:rPr>
              <w:t>Rae Mon 0526</w:t>
            </w:r>
          </w:p>
          <w:p w14:paraId="6140B990" w14:textId="207BCBBD" w:rsidR="004E0F83" w:rsidRDefault="004E0F83" w:rsidP="00D42291">
            <w:pPr>
              <w:rPr>
                <w:rFonts w:cs="Arial"/>
                <w:color w:val="000000"/>
              </w:rPr>
            </w:pPr>
            <w:r>
              <w:rPr>
                <w:rFonts w:cs="Arial"/>
                <w:color w:val="000000"/>
              </w:rPr>
              <w:t>Co-sign</w:t>
            </w:r>
          </w:p>
          <w:p w14:paraId="4843DB17" w14:textId="55943D50" w:rsidR="004E0F83" w:rsidRDefault="004E0F83" w:rsidP="00D42291">
            <w:pPr>
              <w:rPr>
                <w:rFonts w:cs="Arial"/>
                <w:color w:val="000000"/>
              </w:rPr>
            </w:pPr>
          </w:p>
          <w:p w14:paraId="33010346" w14:textId="60D36FE1" w:rsidR="00BE47F0" w:rsidRDefault="00BE47F0" w:rsidP="00D42291">
            <w:pPr>
              <w:rPr>
                <w:rFonts w:cs="Arial"/>
                <w:color w:val="000000"/>
              </w:rPr>
            </w:pPr>
            <w:r>
              <w:rPr>
                <w:rFonts w:cs="Arial"/>
                <w:color w:val="000000"/>
              </w:rPr>
              <w:t>Ivo Mon 0818</w:t>
            </w:r>
          </w:p>
          <w:p w14:paraId="2A780459" w14:textId="5108993C" w:rsidR="00BE47F0" w:rsidRDefault="00BE47F0" w:rsidP="00D42291">
            <w:pPr>
              <w:rPr>
                <w:rFonts w:cs="Arial"/>
                <w:color w:val="000000"/>
              </w:rPr>
            </w:pPr>
            <w:r>
              <w:rPr>
                <w:rFonts w:cs="Arial"/>
                <w:color w:val="000000"/>
              </w:rPr>
              <w:t>Comment not addressed</w:t>
            </w:r>
          </w:p>
          <w:p w14:paraId="7FD6987A" w14:textId="57C634F6" w:rsidR="00BE47F0" w:rsidRDefault="00BE47F0" w:rsidP="00D42291">
            <w:pPr>
              <w:rPr>
                <w:rFonts w:cs="Arial"/>
                <w:color w:val="000000"/>
              </w:rPr>
            </w:pPr>
          </w:p>
          <w:p w14:paraId="69EA9A28" w14:textId="4F8E1B19" w:rsidR="000D6FE1" w:rsidRDefault="000D6FE1" w:rsidP="00D42291">
            <w:pPr>
              <w:rPr>
                <w:rFonts w:cs="Arial"/>
                <w:color w:val="000000"/>
              </w:rPr>
            </w:pPr>
            <w:r>
              <w:rPr>
                <w:rFonts w:cs="Arial"/>
                <w:color w:val="000000"/>
              </w:rPr>
              <w:t>Scott Mon 0930</w:t>
            </w:r>
          </w:p>
          <w:p w14:paraId="19B26FDE" w14:textId="601D8557" w:rsidR="000D6FE1" w:rsidRDefault="000D6FE1" w:rsidP="00D42291">
            <w:pPr>
              <w:rPr>
                <w:rFonts w:cs="Arial"/>
                <w:color w:val="000000"/>
              </w:rPr>
            </w:pPr>
            <w:r>
              <w:rPr>
                <w:rFonts w:cs="Arial"/>
                <w:color w:val="000000"/>
              </w:rPr>
              <w:t>Co-sign</w:t>
            </w:r>
          </w:p>
          <w:p w14:paraId="67914EBE" w14:textId="4C86BDB1" w:rsidR="00BD6251" w:rsidRDefault="00BD6251" w:rsidP="00D42291">
            <w:pPr>
              <w:rPr>
                <w:rFonts w:cs="Arial"/>
                <w:color w:val="000000"/>
              </w:rPr>
            </w:pPr>
          </w:p>
          <w:p w14:paraId="68281401" w14:textId="330C6D51" w:rsidR="00BD6251" w:rsidRDefault="00BD6251" w:rsidP="00D42291">
            <w:pPr>
              <w:rPr>
                <w:rFonts w:cs="Arial"/>
                <w:color w:val="000000"/>
              </w:rPr>
            </w:pPr>
            <w:r>
              <w:rPr>
                <w:rFonts w:cs="Arial"/>
                <w:color w:val="000000"/>
              </w:rPr>
              <w:t>Christian Mon 1142</w:t>
            </w:r>
          </w:p>
          <w:p w14:paraId="7ECA7FC8" w14:textId="1280E033" w:rsidR="00BD6251" w:rsidRDefault="00BD6251" w:rsidP="00D42291">
            <w:pPr>
              <w:rPr>
                <w:rFonts w:cs="Arial"/>
                <w:color w:val="000000"/>
              </w:rPr>
            </w:pPr>
            <w:r>
              <w:rPr>
                <w:rFonts w:cs="Arial"/>
                <w:color w:val="000000"/>
              </w:rPr>
              <w:t xml:space="preserve">Asking back from Ivo </w:t>
            </w:r>
          </w:p>
          <w:p w14:paraId="7525C5C9" w14:textId="4521B83D" w:rsidR="00520166" w:rsidRDefault="00520166" w:rsidP="00D42291">
            <w:pPr>
              <w:rPr>
                <w:rFonts w:cs="Arial"/>
                <w:color w:val="000000"/>
              </w:rPr>
            </w:pPr>
          </w:p>
          <w:p w14:paraId="39A5DEB1" w14:textId="20409992" w:rsidR="00520166" w:rsidRDefault="00520166" w:rsidP="00D42291">
            <w:pPr>
              <w:rPr>
                <w:rFonts w:cs="Arial"/>
                <w:color w:val="000000"/>
              </w:rPr>
            </w:pPr>
            <w:r>
              <w:rPr>
                <w:rFonts w:cs="Arial"/>
                <w:color w:val="000000"/>
              </w:rPr>
              <w:t>Ivo Mon 1656</w:t>
            </w:r>
          </w:p>
          <w:p w14:paraId="69503799" w14:textId="205A42DF" w:rsidR="00520166" w:rsidRDefault="00520166" w:rsidP="00D42291">
            <w:pPr>
              <w:rPr>
                <w:rFonts w:cs="Arial"/>
                <w:color w:val="000000"/>
              </w:rPr>
            </w:pPr>
            <w:r>
              <w:rPr>
                <w:rFonts w:cs="Arial"/>
                <w:color w:val="000000"/>
              </w:rPr>
              <w:t>ok</w:t>
            </w:r>
          </w:p>
          <w:p w14:paraId="55E1C3BE" w14:textId="1A2F7A8D" w:rsidR="002A74B3" w:rsidRDefault="002A74B3"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171A30" w:rsidP="00D42291">
            <w:hyperlink r:id="rId113"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E6F71" w14:textId="77777777" w:rsidR="00D42291" w:rsidRDefault="00D42291" w:rsidP="00D42291">
            <w:pPr>
              <w:rPr>
                <w:rFonts w:cs="Arial"/>
                <w:b/>
                <w:bCs/>
                <w:color w:val="000000"/>
              </w:rPr>
            </w:pPr>
            <w:r w:rsidRPr="00C67DCC">
              <w:rPr>
                <w:rFonts w:cs="Arial"/>
                <w:b/>
                <w:bCs/>
                <w:color w:val="000000"/>
              </w:rPr>
              <w:t>Work item lead CT3</w:t>
            </w:r>
          </w:p>
          <w:p w14:paraId="31E40EEC" w14:textId="77777777" w:rsidR="00136CD6" w:rsidRDefault="00136CD6" w:rsidP="00D42291">
            <w:pPr>
              <w:rPr>
                <w:rFonts w:cs="Arial"/>
                <w:b/>
                <w:bCs/>
                <w:color w:val="000000"/>
              </w:rPr>
            </w:pPr>
          </w:p>
          <w:p w14:paraId="641C6DFD" w14:textId="77777777" w:rsidR="00136CD6" w:rsidRPr="00136CD6" w:rsidRDefault="00136CD6" w:rsidP="00D42291">
            <w:pPr>
              <w:rPr>
                <w:rFonts w:cs="Arial"/>
                <w:color w:val="000000"/>
              </w:rPr>
            </w:pPr>
            <w:r w:rsidRPr="00136CD6">
              <w:rPr>
                <w:rFonts w:cs="Arial"/>
                <w:color w:val="000000"/>
              </w:rPr>
              <w:t>Kaj Thu 0814</w:t>
            </w:r>
          </w:p>
          <w:p w14:paraId="59E5EE9C" w14:textId="77777777" w:rsidR="00136CD6" w:rsidRDefault="00136CD6" w:rsidP="00D42291">
            <w:pPr>
              <w:rPr>
                <w:rFonts w:cs="Arial"/>
                <w:color w:val="000000"/>
              </w:rPr>
            </w:pPr>
            <w:r w:rsidRPr="00136CD6">
              <w:rPr>
                <w:rFonts w:cs="Arial"/>
                <w:color w:val="000000"/>
              </w:rPr>
              <w:t>Rev required</w:t>
            </w:r>
          </w:p>
          <w:p w14:paraId="421D4C80" w14:textId="77777777" w:rsidR="00D94C5A" w:rsidRDefault="00D94C5A" w:rsidP="00D42291">
            <w:pPr>
              <w:rPr>
                <w:rFonts w:cs="Arial"/>
                <w:color w:val="000000"/>
              </w:rPr>
            </w:pPr>
          </w:p>
          <w:p w14:paraId="13902C15" w14:textId="77777777" w:rsidR="00D94C5A" w:rsidRDefault="00D94C5A" w:rsidP="00D422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1014</w:t>
            </w:r>
          </w:p>
          <w:p w14:paraId="096FA80A" w14:textId="77777777" w:rsidR="00D94C5A" w:rsidRDefault="00D94C5A" w:rsidP="00D42291">
            <w:pPr>
              <w:rPr>
                <w:rFonts w:cs="Arial"/>
                <w:color w:val="000000"/>
              </w:rPr>
            </w:pPr>
            <w:r>
              <w:rPr>
                <w:rFonts w:cs="Arial"/>
                <w:color w:val="000000"/>
              </w:rPr>
              <w:t>Rev required</w:t>
            </w:r>
          </w:p>
          <w:p w14:paraId="3B89C6D1" w14:textId="77777777" w:rsidR="00D94C5A" w:rsidRDefault="00D94C5A" w:rsidP="00D42291">
            <w:pPr>
              <w:rPr>
                <w:rFonts w:cs="Arial"/>
                <w:color w:val="000000"/>
              </w:rPr>
            </w:pPr>
          </w:p>
          <w:p w14:paraId="38B294B8" w14:textId="77777777" w:rsidR="00D94C5A" w:rsidRDefault="00D94C5A" w:rsidP="00D42291">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1031</w:t>
            </w:r>
          </w:p>
          <w:p w14:paraId="01805442" w14:textId="548C7D03" w:rsidR="00D94C5A" w:rsidRDefault="00D94C5A" w:rsidP="00D42291">
            <w:pPr>
              <w:rPr>
                <w:rFonts w:cs="Arial"/>
                <w:color w:val="000000"/>
              </w:rPr>
            </w:pPr>
            <w:r>
              <w:rPr>
                <w:rFonts w:cs="Arial"/>
                <w:color w:val="000000"/>
              </w:rPr>
              <w:t>Question for clarification</w:t>
            </w:r>
          </w:p>
          <w:p w14:paraId="2CA4CF42" w14:textId="49AFD16C" w:rsidR="00E23943" w:rsidRDefault="00E23943" w:rsidP="00D42291">
            <w:pPr>
              <w:rPr>
                <w:rFonts w:cs="Arial"/>
                <w:color w:val="000000"/>
              </w:rPr>
            </w:pPr>
          </w:p>
          <w:p w14:paraId="7901E9C8" w14:textId="19C03E94" w:rsidR="00E23943" w:rsidRDefault="00E23943" w:rsidP="00D422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1220</w:t>
            </w:r>
          </w:p>
          <w:p w14:paraId="7F2D7E8A" w14:textId="73D90CAC" w:rsidR="00E23943" w:rsidRDefault="00E23943" w:rsidP="00D42291">
            <w:pPr>
              <w:rPr>
                <w:rFonts w:cs="Arial"/>
                <w:color w:val="000000"/>
              </w:rPr>
            </w:pPr>
            <w:r>
              <w:rPr>
                <w:rFonts w:cs="Arial"/>
                <w:color w:val="000000"/>
              </w:rPr>
              <w:t>Revision required</w:t>
            </w:r>
          </w:p>
          <w:p w14:paraId="68C80BD5" w14:textId="5D7AD334" w:rsidR="008637C8" w:rsidRDefault="008637C8" w:rsidP="00D42291">
            <w:pPr>
              <w:rPr>
                <w:rFonts w:cs="Arial"/>
                <w:color w:val="000000"/>
              </w:rPr>
            </w:pPr>
          </w:p>
          <w:p w14:paraId="4C055026" w14:textId="6D091FB8" w:rsidR="008637C8" w:rsidRDefault="008637C8" w:rsidP="00D42291">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1049</w:t>
            </w:r>
          </w:p>
          <w:p w14:paraId="1212D6B9" w14:textId="20F9E493" w:rsidR="008637C8" w:rsidRDefault="008637C8" w:rsidP="00D42291">
            <w:pPr>
              <w:rPr>
                <w:rFonts w:cs="Arial"/>
                <w:color w:val="000000"/>
              </w:rPr>
            </w:pPr>
            <w:r>
              <w:rPr>
                <w:rFonts w:cs="Arial"/>
                <w:color w:val="000000"/>
              </w:rPr>
              <w:t>Provides rev</w:t>
            </w:r>
          </w:p>
          <w:p w14:paraId="2DC296AC" w14:textId="1D1B11F6" w:rsidR="00171A30" w:rsidRDefault="00171A30" w:rsidP="00D42291">
            <w:pPr>
              <w:rPr>
                <w:rFonts w:cs="Arial"/>
                <w:color w:val="000000"/>
              </w:rPr>
            </w:pPr>
          </w:p>
          <w:p w14:paraId="328CDD2A" w14:textId="4BA7689F" w:rsidR="00171A30" w:rsidRDefault="00171A30" w:rsidP="00D42291">
            <w:pPr>
              <w:rPr>
                <w:rFonts w:cs="Arial"/>
                <w:color w:val="000000"/>
              </w:rPr>
            </w:pPr>
            <w:r>
              <w:rPr>
                <w:rFonts w:cs="Arial"/>
                <w:color w:val="000000"/>
              </w:rPr>
              <w:t>Sunghoon Mon 1408</w:t>
            </w:r>
          </w:p>
          <w:p w14:paraId="70658A94" w14:textId="620B9146" w:rsidR="00171A30" w:rsidRDefault="0083161D" w:rsidP="00D42291">
            <w:pPr>
              <w:rPr>
                <w:rFonts w:cs="Arial"/>
                <w:color w:val="000000"/>
              </w:rPr>
            </w:pPr>
            <w:r>
              <w:rPr>
                <w:rFonts w:cs="Arial"/>
                <w:color w:val="000000"/>
              </w:rPr>
              <w:t>C</w:t>
            </w:r>
            <w:r w:rsidR="00171A30">
              <w:rPr>
                <w:rFonts w:cs="Arial"/>
                <w:color w:val="000000"/>
              </w:rPr>
              <w:t>omments</w:t>
            </w:r>
          </w:p>
          <w:p w14:paraId="6F886DF1" w14:textId="70D10730" w:rsidR="0083161D" w:rsidRDefault="0083161D" w:rsidP="00D42291">
            <w:pPr>
              <w:rPr>
                <w:rFonts w:cs="Arial"/>
                <w:color w:val="000000"/>
              </w:rPr>
            </w:pPr>
          </w:p>
          <w:p w14:paraId="1E0DB7B2" w14:textId="4D67343B" w:rsidR="0083161D" w:rsidRDefault="0083161D" w:rsidP="00D42291">
            <w:pPr>
              <w:rPr>
                <w:rFonts w:cs="Arial"/>
                <w:color w:val="000000"/>
              </w:rPr>
            </w:pPr>
            <w:r>
              <w:rPr>
                <w:rFonts w:cs="Arial"/>
                <w:color w:val="000000"/>
              </w:rPr>
              <w:t>Thomas Mon 1533</w:t>
            </w:r>
          </w:p>
          <w:p w14:paraId="0B4B8BE9" w14:textId="04D9D04E" w:rsidR="0083161D" w:rsidRDefault="0083161D" w:rsidP="00D42291">
            <w:pPr>
              <w:rPr>
                <w:rFonts w:cs="Arial"/>
                <w:color w:val="000000"/>
              </w:rPr>
            </w:pPr>
            <w:r>
              <w:rPr>
                <w:rFonts w:cs="Arial"/>
                <w:color w:val="000000"/>
              </w:rPr>
              <w:t>Co-sign</w:t>
            </w:r>
          </w:p>
          <w:p w14:paraId="3D84D442" w14:textId="7E4A3FD9" w:rsidR="00D94C5A" w:rsidRPr="00C67DCC" w:rsidRDefault="00D94C5A" w:rsidP="00D42291">
            <w:pPr>
              <w:rPr>
                <w:rFonts w:cs="Arial"/>
                <w:b/>
                <w:bCs/>
                <w:color w:val="000000"/>
              </w:rPr>
            </w:pPr>
          </w:p>
        </w:tc>
      </w:tr>
      <w:tr w:rsidR="00D42291" w:rsidRPr="00322591"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171A30" w:rsidP="00D42291">
            <w:hyperlink r:id="rId114"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F2488" w14:textId="77777777"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596E48" w:rsidRDefault="00322591" w:rsidP="00825332">
            <w:pPr>
              <w:rPr>
                <w:rFonts w:eastAsia="Batang" w:cs="Arial"/>
                <w:lang w:eastAsia="ko-KR"/>
              </w:rPr>
            </w:pPr>
            <w:r w:rsidRPr="00596E48">
              <w:rPr>
                <w:rFonts w:eastAsia="Batang" w:cs="Arial"/>
                <w:lang w:eastAsia="ko-KR"/>
              </w:rPr>
              <w:t>Michell</w:t>
            </w:r>
            <w:r w:rsidR="00217D28" w:rsidRPr="00596E48">
              <w:rPr>
                <w:rFonts w:eastAsia="Batang" w:cs="Arial"/>
                <w:lang w:eastAsia="ko-KR"/>
              </w:rPr>
              <w:t>e</w:t>
            </w:r>
            <w:r w:rsidRPr="00596E48">
              <w:rPr>
                <w:rFonts w:eastAsia="Batang" w:cs="Arial"/>
                <w:lang w:eastAsia="ko-KR"/>
              </w:rPr>
              <w:t xml:space="preserve"> </w:t>
            </w:r>
            <w:proofErr w:type="spellStart"/>
            <w:r w:rsidRPr="00596E48">
              <w:rPr>
                <w:rFonts w:eastAsia="Batang" w:cs="Arial"/>
                <w:lang w:eastAsia="ko-KR"/>
              </w:rPr>
              <w:t>thu</w:t>
            </w:r>
            <w:proofErr w:type="spellEnd"/>
            <w:r w:rsidRPr="00596E48">
              <w:rPr>
                <w:rFonts w:eastAsia="Batang" w:cs="Arial"/>
                <w:lang w:eastAsia="ko-KR"/>
              </w:rPr>
              <w:t xml:space="preserve"> 1448</w:t>
            </w:r>
          </w:p>
          <w:p w14:paraId="47FB54B4" w14:textId="68DB1F53" w:rsidR="00322591" w:rsidRPr="00596E48" w:rsidRDefault="00322591" w:rsidP="00825332">
            <w:pPr>
              <w:rPr>
                <w:rFonts w:eastAsia="Batang" w:cs="Arial"/>
                <w:lang w:eastAsia="ko-KR"/>
              </w:rPr>
            </w:pPr>
            <w:r w:rsidRPr="00596E48">
              <w:rPr>
                <w:rFonts w:eastAsia="Batang" w:cs="Arial"/>
                <w:lang w:eastAsia="ko-KR"/>
              </w:rPr>
              <w:t>Draft ls to sa2</w:t>
            </w:r>
          </w:p>
          <w:p w14:paraId="394DB35B" w14:textId="7FAEB7E4" w:rsidR="00322591" w:rsidRPr="00596E48" w:rsidRDefault="00322591" w:rsidP="00825332">
            <w:pPr>
              <w:rPr>
                <w:rFonts w:eastAsia="Batang" w:cs="Arial"/>
                <w:lang w:eastAsia="ko-KR"/>
              </w:rPr>
            </w:pPr>
          </w:p>
          <w:p w14:paraId="6CD1B1F1" w14:textId="41353B0E" w:rsidR="00217D28" w:rsidRPr="00596E48" w:rsidRDefault="00217D28" w:rsidP="00825332">
            <w:pPr>
              <w:rPr>
                <w:rFonts w:eastAsia="Batang" w:cs="Arial"/>
                <w:lang w:eastAsia="ko-KR"/>
              </w:rPr>
            </w:pPr>
            <w:r w:rsidRPr="00596E48">
              <w:rPr>
                <w:rFonts w:eastAsia="Batang" w:cs="Arial"/>
                <w:lang w:eastAsia="ko-KR"/>
              </w:rPr>
              <w:t xml:space="preserve">Michelle </w:t>
            </w:r>
            <w:proofErr w:type="spellStart"/>
            <w:r w:rsidRPr="00596E48">
              <w:rPr>
                <w:rFonts w:eastAsia="Batang" w:cs="Arial"/>
                <w:lang w:eastAsia="ko-KR"/>
              </w:rPr>
              <w:t>thu</w:t>
            </w:r>
            <w:proofErr w:type="spellEnd"/>
            <w:r w:rsidRPr="00596E48">
              <w:rPr>
                <w:rFonts w:eastAsia="Batang" w:cs="Arial"/>
                <w:lang w:eastAsia="ko-KR"/>
              </w:rPr>
              <w:t xml:space="preserve"> 1536</w:t>
            </w:r>
            <w:r w:rsidR="00D45F5F" w:rsidRPr="00596E48">
              <w:rPr>
                <w:rFonts w:eastAsia="Batang" w:cs="Arial"/>
                <w:lang w:eastAsia="ko-KR"/>
              </w:rPr>
              <w:t>/1618</w:t>
            </w:r>
          </w:p>
          <w:p w14:paraId="78865C51" w14:textId="23EB65C7" w:rsidR="00217D28" w:rsidRPr="00AE2973" w:rsidRDefault="00217D28" w:rsidP="00825332">
            <w:pPr>
              <w:rPr>
                <w:rFonts w:eastAsia="Batang" w:cs="Arial"/>
                <w:lang w:eastAsia="ko-KR"/>
              </w:rPr>
            </w:pPr>
            <w:r w:rsidRPr="00AE2973">
              <w:rPr>
                <w:rFonts w:eastAsia="Batang" w:cs="Arial"/>
                <w:lang w:eastAsia="ko-KR"/>
              </w:rPr>
              <w:t>Replies</w:t>
            </w:r>
          </w:p>
          <w:p w14:paraId="18AC4B74" w14:textId="24D7518C" w:rsidR="00996805" w:rsidRPr="00AE2973" w:rsidRDefault="00996805" w:rsidP="00825332">
            <w:pPr>
              <w:rPr>
                <w:rFonts w:eastAsia="Batang" w:cs="Arial"/>
                <w:lang w:eastAsia="ko-KR"/>
              </w:rPr>
            </w:pPr>
          </w:p>
          <w:p w14:paraId="7360285F" w14:textId="74162EA8" w:rsidR="00996805" w:rsidRPr="00AE2973" w:rsidRDefault="00996805" w:rsidP="00825332">
            <w:pPr>
              <w:rPr>
                <w:rFonts w:eastAsia="Batang" w:cs="Arial"/>
                <w:lang w:eastAsia="ko-KR"/>
              </w:rPr>
            </w:pPr>
            <w:r w:rsidRPr="00AE2973">
              <w:rPr>
                <w:rFonts w:eastAsia="Batang" w:cs="Arial"/>
                <w:lang w:eastAsia="ko-KR"/>
              </w:rPr>
              <w:t>Ivo, Thu, 2038</w:t>
            </w:r>
          </w:p>
          <w:p w14:paraId="1208DCF1" w14:textId="53880109" w:rsidR="00996805" w:rsidRDefault="00996805" w:rsidP="00825332">
            <w:pPr>
              <w:rPr>
                <w:rFonts w:eastAsia="Batang" w:cs="Arial"/>
                <w:lang w:eastAsia="ko-KR"/>
              </w:rPr>
            </w:pPr>
            <w:r w:rsidRPr="00996805">
              <w:rPr>
                <w:rFonts w:eastAsia="Batang" w:cs="Arial"/>
                <w:lang w:eastAsia="ko-KR"/>
              </w:rPr>
              <w:t>This needs to start i</w:t>
            </w:r>
            <w:r>
              <w:rPr>
                <w:rFonts w:eastAsia="Batang" w:cs="Arial"/>
                <w:lang w:eastAsia="ko-KR"/>
              </w:rPr>
              <w:t>n SA2, no need to write LS to SA2</w:t>
            </w:r>
          </w:p>
          <w:p w14:paraId="239CA876" w14:textId="4BF789D0" w:rsidR="002833D3" w:rsidRDefault="002833D3" w:rsidP="00825332">
            <w:pPr>
              <w:rPr>
                <w:rFonts w:eastAsia="Batang" w:cs="Arial"/>
                <w:lang w:eastAsia="ko-KR"/>
              </w:rPr>
            </w:pPr>
          </w:p>
          <w:p w14:paraId="726ECD52" w14:textId="53106043" w:rsidR="002833D3" w:rsidRDefault="002833D3"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2335</w:t>
            </w:r>
          </w:p>
          <w:p w14:paraId="3649D3EA" w14:textId="2264D8C2" w:rsidR="002833D3" w:rsidRPr="00996805" w:rsidRDefault="002833D3" w:rsidP="00825332">
            <w:pPr>
              <w:rPr>
                <w:rFonts w:eastAsia="Batang" w:cs="Arial"/>
                <w:lang w:eastAsia="ko-KR"/>
              </w:rPr>
            </w:pPr>
            <w:r>
              <w:rPr>
                <w:rFonts w:eastAsia="Batang" w:cs="Arial"/>
                <w:lang w:eastAsia="ko-KR"/>
              </w:rPr>
              <w:t>No need for LS, CRs are there in SA2</w:t>
            </w:r>
          </w:p>
          <w:p w14:paraId="0A35B819" w14:textId="11DC4287" w:rsidR="00217D28" w:rsidRDefault="00217D28" w:rsidP="00825332">
            <w:pPr>
              <w:rPr>
                <w:rFonts w:eastAsia="Batang" w:cs="Arial"/>
                <w:lang w:eastAsia="ko-KR"/>
              </w:rPr>
            </w:pPr>
          </w:p>
          <w:p w14:paraId="49F0E36C" w14:textId="257FF287" w:rsidR="002833D3" w:rsidRDefault="002833D3" w:rsidP="00825332">
            <w:pPr>
              <w:rPr>
                <w:rFonts w:eastAsia="Batang" w:cs="Arial"/>
                <w:lang w:eastAsia="ko-KR"/>
              </w:rPr>
            </w:pPr>
            <w:r>
              <w:rPr>
                <w:rFonts w:eastAsia="Batang" w:cs="Arial"/>
                <w:lang w:eastAsia="ko-KR"/>
              </w:rPr>
              <w:t>DISCUSSION not captured anymore</w:t>
            </w:r>
          </w:p>
          <w:p w14:paraId="3887FCC9" w14:textId="53F97965" w:rsidR="00403610" w:rsidRDefault="00403610" w:rsidP="00825332">
            <w:pPr>
              <w:rPr>
                <w:rFonts w:eastAsia="Batang" w:cs="Arial"/>
                <w:lang w:eastAsia="ko-KR"/>
              </w:rPr>
            </w:pPr>
          </w:p>
          <w:p w14:paraId="24B2F162" w14:textId="6E88DCF6" w:rsidR="00403610" w:rsidRDefault="00403610" w:rsidP="00825332">
            <w:pPr>
              <w:rPr>
                <w:rFonts w:eastAsia="Batang" w:cs="Arial"/>
                <w:lang w:eastAsia="ko-KR"/>
              </w:rPr>
            </w:pPr>
            <w:r>
              <w:rPr>
                <w:rFonts w:eastAsia="Batang" w:cs="Arial"/>
                <w:lang w:eastAsia="ko-KR"/>
              </w:rPr>
              <w:t>Yang Mon 1020</w:t>
            </w:r>
          </w:p>
          <w:p w14:paraId="1391B198" w14:textId="1BFC81D9" w:rsidR="00403610" w:rsidRPr="00996805" w:rsidRDefault="00403610" w:rsidP="00825332">
            <w:pPr>
              <w:rPr>
                <w:rFonts w:eastAsia="Batang" w:cs="Arial"/>
                <w:lang w:eastAsia="ko-KR"/>
              </w:rPr>
            </w:pPr>
            <w:r>
              <w:rPr>
                <w:rFonts w:eastAsia="Batang" w:cs="Arial"/>
                <w:lang w:eastAsia="ko-KR"/>
              </w:rPr>
              <w:t>Supports sending LS</w:t>
            </w:r>
          </w:p>
          <w:p w14:paraId="0B255537" w14:textId="67AF3B13" w:rsidR="005248C0" w:rsidRPr="00996805" w:rsidRDefault="005248C0" w:rsidP="00825332">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996805" w:rsidRDefault="00D42291" w:rsidP="00D42291">
            <w:pPr>
              <w:rPr>
                <w:rFonts w:cs="Arial"/>
              </w:rPr>
            </w:pPr>
          </w:p>
        </w:tc>
        <w:tc>
          <w:tcPr>
            <w:tcW w:w="1317" w:type="dxa"/>
            <w:gridSpan w:val="2"/>
            <w:tcBorders>
              <w:top w:val="nil"/>
              <w:bottom w:val="nil"/>
            </w:tcBorders>
            <w:shd w:val="clear" w:color="auto" w:fill="auto"/>
          </w:tcPr>
          <w:p w14:paraId="6F06EFFB" w14:textId="77777777" w:rsidR="00D42291" w:rsidRPr="00996805" w:rsidRDefault="00D42291" w:rsidP="00D42291">
            <w:pPr>
              <w:rPr>
                <w:rFonts w:cs="Arial"/>
              </w:rPr>
            </w:pPr>
          </w:p>
        </w:tc>
        <w:tc>
          <w:tcPr>
            <w:tcW w:w="1088" w:type="dxa"/>
            <w:tcBorders>
              <w:top w:val="single" w:sz="4" w:space="0" w:color="auto"/>
              <w:bottom w:val="single" w:sz="4" w:space="0" w:color="auto"/>
            </w:tcBorders>
            <w:shd w:val="clear" w:color="auto" w:fill="FFFF00"/>
          </w:tcPr>
          <w:p w14:paraId="78316AFD" w14:textId="65896B97" w:rsidR="00D42291" w:rsidRDefault="00171A30" w:rsidP="00D42291">
            <w:hyperlink r:id="rId115"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73BC8" w14:textId="77777777" w:rsidR="00D42291" w:rsidRDefault="00E06B4A" w:rsidP="00D42291">
            <w:pPr>
              <w:rPr>
                <w:rFonts w:cs="Arial"/>
                <w:color w:val="000000"/>
              </w:rPr>
            </w:pPr>
            <w:r>
              <w:rPr>
                <w:rFonts w:cs="Arial"/>
                <w:color w:val="000000"/>
              </w:rPr>
              <w:t>CC#1</w:t>
            </w:r>
          </w:p>
          <w:p w14:paraId="5EA1FDDB" w14:textId="77777777" w:rsidR="00E06B4A" w:rsidRDefault="00E06B4A" w:rsidP="00D42291">
            <w:pPr>
              <w:rPr>
                <w:rFonts w:cs="Arial"/>
                <w:color w:val="000000"/>
              </w:rPr>
            </w:pPr>
            <w:r>
              <w:rPr>
                <w:rFonts w:cs="Arial"/>
                <w:color w:val="000000"/>
              </w:rPr>
              <w:t>No comments</w:t>
            </w:r>
          </w:p>
          <w:p w14:paraId="6A0DDEB9" w14:textId="77777777" w:rsidR="00996805" w:rsidRDefault="00996805" w:rsidP="00D42291">
            <w:pPr>
              <w:rPr>
                <w:rFonts w:cs="Arial"/>
                <w:color w:val="000000"/>
              </w:rPr>
            </w:pPr>
          </w:p>
          <w:p w14:paraId="72C2CF1D" w14:textId="77777777" w:rsidR="00996805" w:rsidRDefault="00996805" w:rsidP="00D42291">
            <w:pPr>
              <w:rPr>
                <w:rFonts w:cs="Arial"/>
                <w:color w:val="000000"/>
              </w:rPr>
            </w:pPr>
            <w:r>
              <w:rPr>
                <w:rFonts w:cs="Arial"/>
                <w:color w:val="000000"/>
              </w:rPr>
              <w:t xml:space="preserve">Val </w:t>
            </w:r>
            <w:proofErr w:type="spellStart"/>
            <w:r>
              <w:rPr>
                <w:rFonts w:cs="Arial"/>
                <w:color w:val="000000"/>
              </w:rPr>
              <w:t>thu</w:t>
            </w:r>
            <w:proofErr w:type="spellEnd"/>
            <w:r>
              <w:rPr>
                <w:rFonts w:cs="Arial"/>
                <w:color w:val="000000"/>
              </w:rPr>
              <w:t xml:space="preserve"> 2016</w:t>
            </w:r>
          </w:p>
          <w:p w14:paraId="06F41EDC" w14:textId="5653ABCB" w:rsidR="00996805" w:rsidRDefault="00C54A5A" w:rsidP="00D42291">
            <w:pPr>
              <w:rPr>
                <w:rFonts w:cs="Arial"/>
                <w:color w:val="000000"/>
              </w:rPr>
            </w:pPr>
            <w:r>
              <w:rPr>
                <w:rFonts w:cs="Arial"/>
                <w:color w:val="000000"/>
              </w:rPr>
              <w:t>C</w:t>
            </w:r>
            <w:r w:rsidR="00996805">
              <w:rPr>
                <w:rFonts w:cs="Arial"/>
                <w:color w:val="000000"/>
              </w:rPr>
              <w:t>omments</w:t>
            </w:r>
          </w:p>
          <w:p w14:paraId="06CD6E65" w14:textId="77777777" w:rsidR="00C54A5A" w:rsidRDefault="00C54A5A" w:rsidP="00D42291">
            <w:pPr>
              <w:rPr>
                <w:rFonts w:cs="Arial"/>
                <w:color w:val="000000"/>
              </w:rPr>
            </w:pPr>
          </w:p>
          <w:p w14:paraId="19E06C52" w14:textId="77777777" w:rsidR="00C54A5A" w:rsidRDefault="00C54A5A" w:rsidP="00D42291">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1629</w:t>
            </w:r>
          </w:p>
          <w:p w14:paraId="44B6B706" w14:textId="77777777" w:rsidR="00C54A5A" w:rsidRDefault="00C54A5A" w:rsidP="00D42291">
            <w:pPr>
              <w:rPr>
                <w:rFonts w:cs="Arial"/>
                <w:color w:val="000000"/>
              </w:rPr>
            </w:pPr>
            <w:r>
              <w:rPr>
                <w:rFonts w:cs="Arial"/>
                <w:color w:val="000000"/>
              </w:rPr>
              <w:t>New rev</w:t>
            </w:r>
          </w:p>
          <w:p w14:paraId="5A5F4906" w14:textId="77777777" w:rsidR="003A4024" w:rsidRDefault="003A4024" w:rsidP="00D42291">
            <w:pPr>
              <w:rPr>
                <w:rFonts w:cs="Arial"/>
                <w:color w:val="000000"/>
              </w:rPr>
            </w:pPr>
          </w:p>
          <w:p w14:paraId="204A2F44" w14:textId="77777777" w:rsidR="003A4024" w:rsidRDefault="003A4024" w:rsidP="00D42291">
            <w:pPr>
              <w:rPr>
                <w:rFonts w:cs="Arial"/>
                <w:color w:val="000000"/>
              </w:rPr>
            </w:pPr>
            <w:r>
              <w:rPr>
                <w:rFonts w:cs="Arial"/>
                <w:color w:val="000000"/>
              </w:rPr>
              <w:t>Val Sat 0135</w:t>
            </w:r>
          </w:p>
          <w:p w14:paraId="3F1F0C33" w14:textId="11C73D9D" w:rsidR="003A4024" w:rsidRDefault="003A4024" w:rsidP="00D42291">
            <w:pPr>
              <w:rPr>
                <w:rFonts w:cs="Arial"/>
                <w:color w:val="000000"/>
              </w:rPr>
            </w:pPr>
            <w:r>
              <w:rPr>
                <w:rFonts w:cs="Arial"/>
                <w:color w:val="000000"/>
              </w:rPr>
              <w:t>Co-sign</w:t>
            </w: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171A30" w:rsidP="00E8281F">
            <w:hyperlink r:id="rId116"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1A091" w14:textId="77777777" w:rsidR="00D42291" w:rsidRDefault="005248C0" w:rsidP="00E8281F">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1350</w:t>
            </w:r>
          </w:p>
          <w:p w14:paraId="548E17DD" w14:textId="43646A2C" w:rsidR="005248C0" w:rsidRDefault="005248C0" w:rsidP="00E8281F">
            <w:pPr>
              <w:rPr>
                <w:rFonts w:cs="Arial"/>
                <w:color w:val="000000"/>
              </w:rPr>
            </w:pPr>
            <w:r>
              <w:rPr>
                <w:rFonts w:cs="Arial"/>
                <w:color w:val="000000"/>
              </w:rPr>
              <w:t>Comments</w:t>
            </w:r>
          </w:p>
          <w:p w14:paraId="1D4B4F4E" w14:textId="77777777" w:rsidR="005248C0" w:rsidRDefault="005248C0" w:rsidP="00E8281F">
            <w:pPr>
              <w:rPr>
                <w:rFonts w:cs="Arial"/>
                <w:color w:val="000000"/>
              </w:rPr>
            </w:pPr>
          </w:p>
          <w:p w14:paraId="4204D8D5" w14:textId="77777777" w:rsidR="002A74B3" w:rsidRDefault="002A74B3" w:rsidP="00E8281F">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1537</w:t>
            </w:r>
          </w:p>
          <w:p w14:paraId="74667E71" w14:textId="77777777" w:rsidR="002A74B3" w:rsidRDefault="002A74B3" w:rsidP="00E8281F">
            <w:pPr>
              <w:rPr>
                <w:rFonts w:cs="Arial"/>
                <w:color w:val="000000"/>
              </w:rPr>
            </w:pPr>
            <w:r>
              <w:rPr>
                <w:rFonts w:cs="Arial"/>
                <w:color w:val="000000"/>
              </w:rPr>
              <w:t>Provides rev</w:t>
            </w:r>
          </w:p>
          <w:p w14:paraId="74155CA4" w14:textId="77777777" w:rsidR="00C54A5A" w:rsidRDefault="00C54A5A" w:rsidP="00E8281F">
            <w:pPr>
              <w:rPr>
                <w:rFonts w:cs="Arial"/>
                <w:color w:val="000000"/>
              </w:rPr>
            </w:pPr>
          </w:p>
          <w:p w14:paraId="21861A8D" w14:textId="77777777" w:rsidR="00C54A5A" w:rsidRDefault="00C54A5A" w:rsidP="00E8281F">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1618</w:t>
            </w:r>
          </w:p>
          <w:p w14:paraId="2B3866EF" w14:textId="77777777" w:rsidR="00C54A5A" w:rsidRDefault="00C54A5A" w:rsidP="00E8281F">
            <w:pPr>
              <w:rPr>
                <w:rFonts w:cs="Arial"/>
                <w:color w:val="000000"/>
              </w:rPr>
            </w:pPr>
            <w:r>
              <w:rPr>
                <w:rFonts w:cs="Arial"/>
                <w:color w:val="000000"/>
              </w:rPr>
              <w:t>Co-sign</w:t>
            </w:r>
          </w:p>
          <w:p w14:paraId="5EBAC50E" w14:textId="77777777" w:rsidR="00750AAD" w:rsidRDefault="00750AAD" w:rsidP="00E8281F">
            <w:pPr>
              <w:rPr>
                <w:rFonts w:cs="Arial"/>
                <w:color w:val="000000"/>
              </w:rPr>
            </w:pPr>
          </w:p>
          <w:p w14:paraId="5909B266" w14:textId="77777777" w:rsidR="00750AAD" w:rsidRDefault="00750AAD" w:rsidP="00E8281F">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1805</w:t>
            </w:r>
          </w:p>
          <w:p w14:paraId="332C6F2E" w14:textId="2A109A26" w:rsidR="00750AAD" w:rsidRDefault="007A33BB" w:rsidP="00E8281F">
            <w:pPr>
              <w:rPr>
                <w:rFonts w:cs="Arial"/>
                <w:color w:val="000000"/>
              </w:rPr>
            </w:pPr>
            <w:r>
              <w:rPr>
                <w:rFonts w:cs="Arial"/>
                <w:color w:val="000000"/>
              </w:rPr>
              <w:t>A</w:t>
            </w:r>
            <w:r w:rsidR="00750AAD">
              <w:rPr>
                <w:rFonts w:cs="Arial"/>
                <w:color w:val="000000"/>
              </w:rPr>
              <w:t>cks</w:t>
            </w:r>
          </w:p>
          <w:p w14:paraId="5F112231" w14:textId="77777777" w:rsidR="007A33BB" w:rsidRDefault="007A33BB" w:rsidP="00E8281F">
            <w:pPr>
              <w:rPr>
                <w:rFonts w:cs="Arial"/>
                <w:color w:val="000000"/>
              </w:rPr>
            </w:pPr>
          </w:p>
          <w:p w14:paraId="26BF7548" w14:textId="59F675C6" w:rsidR="007A33BB" w:rsidRDefault="007A33BB"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171A30" w:rsidP="00F2145B">
            <w:hyperlink r:id="rId117"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410DA69D" w:rsidR="00BD30A3" w:rsidRDefault="00BD30A3" w:rsidP="00F2145B">
            <w:pPr>
              <w:rPr>
                <w:rFonts w:cs="Arial"/>
                <w:color w:val="000000"/>
              </w:rPr>
            </w:pPr>
            <w:ins w:id="66" w:author="PeLe" w:date="2021-05-18T06:45:00Z">
              <w:r w:rsidRPr="00BD30A3">
                <w:rPr>
                  <w:rFonts w:cs="Arial"/>
                  <w:color w:val="000000"/>
                </w:rPr>
                <w:t>Revision of C1-213174</w:t>
              </w:r>
            </w:ins>
          </w:p>
          <w:p w14:paraId="43BD9B3E" w14:textId="5BF97AEE" w:rsidR="00E7246B" w:rsidRDefault="00E7246B" w:rsidP="00F2145B">
            <w:pPr>
              <w:rPr>
                <w:rFonts w:cs="Arial"/>
                <w:color w:val="000000"/>
              </w:rPr>
            </w:pPr>
          </w:p>
          <w:p w14:paraId="1C0690DA" w14:textId="77777777" w:rsidR="00E7246B" w:rsidRDefault="00E7246B" w:rsidP="00E7246B">
            <w:pPr>
              <w:rPr>
                <w:rFonts w:eastAsia="Batang" w:cs="Arial"/>
                <w:lang w:eastAsia="ko-KR"/>
              </w:rPr>
            </w:pPr>
            <w:r>
              <w:rPr>
                <w:rFonts w:eastAsia="Batang" w:cs="Arial"/>
                <w:lang w:eastAsia="ko-KR"/>
              </w:rPr>
              <w:t>Amer, Thu, 0203</w:t>
            </w:r>
          </w:p>
          <w:p w14:paraId="0CEDDB66" w14:textId="4365E5AE" w:rsidR="00E7246B" w:rsidRDefault="00E7246B" w:rsidP="00E7246B">
            <w:pPr>
              <w:rPr>
                <w:rFonts w:eastAsia="Batang" w:cs="Arial"/>
                <w:lang w:eastAsia="ko-KR"/>
              </w:rPr>
            </w:pPr>
            <w:r>
              <w:rPr>
                <w:rFonts w:eastAsia="Batang" w:cs="Arial"/>
                <w:lang w:eastAsia="ko-KR"/>
              </w:rPr>
              <w:t>Revision required</w:t>
            </w:r>
          </w:p>
          <w:p w14:paraId="37292FA9" w14:textId="42162C01" w:rsidR="000B261B" w:rsidRDefault="000B261B" w:rsidP="00E7246B">
            <w:pPr>
              <w:rPr>
                <w:rFonts w:eastAsia="Batang" w:cs="Arial"/>
                <w:lang w:eastAsia="ko-KR"/>
              </w:rPr>
            </w:pPr>
          </w:p>
          <w:p w14:paraId="71399980" w14:textId="77777777" w:rsidR="000B261B" w:rsidRDefault="000B261B" w:rsidP="000B261B">
            <w:r>
              <w:t>Mohamed, Thu, 0208</w:t>
            </w:r>
          </w:p>
          <w:p w14:paraId="67A2F262" w14:textId="3A10CA6A" w:rsidR="000B261B" w:rsidRDefault="000B261B" w:rsidP="000B261B">
            <w:r>
              <w:t>Revision required</w:t>
            </w:r>
          </w:p>
          <w:p w14:paraId="31321B20" w14:textId="6A477390" w:rsidR="002E09A0" w:rsidRDefault="002E09A0" w:rsidP="000B261B"/>
          <w:p w14:paraId="52294C74" w14:textId="174060BC" w:rsidR="002E09A0" w:rsidRDefault="002E09A0" w:rsidP="000B261B">
            <w:r>
              <w:t xml:space="preserve">Mariusz, </w:t>
            </w:r>
            <w:proofErr w:type="spellStart"/>
            <w:r>
              <w:t>thu</w:t>
            </w:r>
            <w:proofErr w:type="spellEnd"/>
            <w:r>
              <w:t>, 1120</w:t>
            </w:r>
          </w:p>
          <w:p w14:paraId="1BCBD8BA" w14:textId="7F203A4C" w:rsidR="002E09A0" w:rsidRPr="00BD30A3" w:rsidRDefault="002E09A0" w:rsidP="000B261B">
            <w:pPr>
              <w:rPr>
                <w:ins w:id="67" w:author="PeLe" w:date="2021-05-18T06:45:00Z"/>
                <w:rFonts w:cs="Arial"/>
                <w:color w:val="000000"/>
              </w:rPr>
            </w:pPr>
            <w:r>
              <w:t>Rev required</w:t>
            </w:r>
          </w:p>
          <w:p w14:paraId="11A70A47" w14:textId="504212E5" w:rsidR="00BD30A3" w:rsidRPr="00BD30A3" w:rsidRDefault="00BD30A3" w:rsidP="00F2145B">
            <w:pPr>
              <w:rPr>
                <w:ins w:id="68" w:author="PeLe" w:date="2021-05-18T06:45:00Z"/>
                <w:rFonts w:cs="Arial"/>
                <w:color w:val="000000"/>
              </w:rPr>
            </w:pPr>
            <w:ins w:id="69"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171A30" w:rsidP="00D42291">
            <w:hyperlink r:id="rId118"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28664" w14:textId="77777777" w:rsidR="00D42291" w:rsidRDefault="00D42291" w:rsidP="00D42291">
            <w:pPr>
              <w:rPr>
                <w:rFonts w:cs="Arial"/>
                <w:color w:val="000000"/>
              </w:rPr>
            </w:pPr>
            <w:r>
              <w:rPr>
                <w:rFonts w:cs="Arial"/>
                <w:color w:val="000000"/>
              </w:rPr>
              <w:t>Revision of CP-210279</w:t>
            </w:r>
          </w:p>
          <w:p w14:paraId="42E099B2" w14:textId="77777777" w:rsidR="00C43C07" w:rsidRDefault="00C43C07" w:rsidP="00D42291">
            <w:pPr>
              <w:rPr>
                <w:rFonts w:cs="Arial"/>
                <w:color w:val="000000"/>
              </w:rPr>
            </w:pPr>
          </w:p>
          <w:p w14:paraId="17896B82" w14:textId="77777777" w:rsidR="00C43C07" w:rsidRDefault="00C43C07" w:rsidP="00D42291">
            <w:pPr>
              <w:rPr>
                <w:rFonts w:cs="Arial"/>
                <w:color w:val="000000"/>
              </w:rPr>
            </w:pPr>
            <w:r>
              <w:rPr>
                <w:rFonts w:cs="Arial"/>
                <w:color w:val="000000"/>
              </w:rPr>
              <w:t>Sung Mon 1055</w:t>
            </w:r>
          </w:p>
          <w:p w14:paraId="35FC31E5" w14:textId="70763760" w:rsidR="00C43C07" w:rsidRDefault="00C43C07" w:rsidP="00D42291">
            <w:pPr>
              <w:rPr>
                <w:rFonts w:cs="Arial"/>
                <w:color w:val="000000"/>
              </w:rPr>
            </w:pPr>
            <w:r>
              <w:rPr>
                <w:rFonts w:cs="Arial"/>
                <w:color w:val="000000"/>
              </w:rPr>
              <w:t>Provides new revision</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171A30" w:rsidP="00D42291">
            <w:hyperlink r:id="rId119"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171A30" w:rsidP="00D42291">
            <w:hyperlink r:id="rId120"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171A30" w:rsidP="00D42291">
            <w:hyperlink r:id="rId121"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171A30" w:rsidP="00D42291">
            <w:hyperlink r:id="rId122"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2BC602C1" w14:textId="77777777" w:rsidR="00C67DCC" w:rsidRDefault="00C67DCC" w:rsidP="00D42291">
            <w:pPr>
              <w:rPr>
                <w:rFonts w:cs="Arial"/>
                <w:b/>
                <w:bCs/>
                <w:color w:val="000000"/>
              </w:rPr>
            </w:pPr>
            <w:r w:rsidRPr="00C67DCC">
              <w:rPr>
                <w:rFonts w:cs="Arial"/>
                <w:b/>
                <w:bCs/>
                <w:color w:val="000000"/>
              </w:rPr>
              <w:t>Work item lead CT4</w:t>
            </w:r>
          </w:p>
          <w:p w14:paraId="3729155A" w14:textId="77777777" w:rsidR="00136CD6" w:rsidRDefault="00136CD6" w:rsidP="00D42291">
            <w:pPr>
              <w:rPr>
                <w:rFonts w:cs="Arial"/>
                <w:b/>
                <w:bCs/>
                <w:color w:val="000000"/>
              </w:rPr>
            </w:pPr>
          </w:p>
          <w:p w14:paraId="0465AC48" w14:textId="77777777" w:rsidR="00136CD6" w:rsidRPr="00136CD6" w:rsidRDefault="00136CD6" w:rsidP="00D42291">
            <w:pPr>
              <w:rPr>
                <w:rFonts w:cs="Arial"/>
                <w:color w:val="000000"/>
              </w:rPr>
            </w:pPr>
            <w:r w:rsidRPr="00136CD6">
              <w:rPr>
                <w:rFonts w:cs="Arial"/>
                <w:color w:val="000000"/>
              </w:rPr>
              <w:t xml:space="preserve">Kaj </w:t>
            </w:r>
            <w:proofErr w:type="spellStart"/>
            <w:r w:rsidRPr="00136CD6">
              <w:rPr>
                <w:rFonts w:cs="Arial"/>
                <w:color w:val="000000"/>
              </w:rPr>
              <w:t>thu</w:t>
            </w:r>
            <w:proofErr w:type="spellEnd"/>
            <w:r w:rsidRPr="00136CD6">
              <w:rPr>
                <w:rFonts w:cs="Arial"/>
                <w:color w:val="000000"/>
              </w:rPr>
              <w:t xml:space="preserve"> 0808</w:t>
            </w:r>
          </w:p>
          <w:p w14:paraId="06FD66D3" w14:textId="77777777" w:rsidR="00136CD6" w:rsidRDefault="00136CD6" w:rsidP="00D42291">
            <w:pPr>
              <w:rPr>
                <w:rFonts w:cs="Arial"/>
                <w:color w:val="000000"/>
              </w:rPr>
            </w:pPr>
            <w:r w:rsidRPr="00136CD6">
              <w:rPr>
                <w:rFonts w:cs="Arial"/>
                <w:color w:val="000000"/>
              </w:rPr>
              <w:t>Rev required</w:t>
            </w:r>
          </w:p>
          <w:p w14:paraId="391C295A" w14:textId="77777777" w:rsidR="00F01335" w:rsidRDefault="00F01335" w:rsidP="00D42291">
            <w:pPr>
              <w:rPr>
                <w:rFonts w:cs="Arial"/>
                <w:color w:val="000000"/>
              </w:rPr>
            </w:pPr>
          </w:p>
          <w:p w14:paraId="09769952" w14:textId="77777777" w:rsidR="00F01335" w:rsidRDefault="00F01335" w:rsidP="00D42291">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1249</w:t>
            </w:r>
          </w:p>
          <w:p w14:paraId="5206BEBE" w14:textId="77777777" w:rsidR="00F01335" w:rsidRDefault="00F01335" w:rsidP="00D42291">
            <w:pPr>
              <w:rPr>
                <w:rFonts w:cs="Arial"/>
                <w:color w:val="000000"/>
              </w:rPr>
            </w:pPr>
            <w:r>
              <w:rPr>
                <w:rFonts w:cs="Arial"/>
                <w:color w:val="000000"/>
              </w:rPr>
              <w:t>Clarification required</w:t>
            </w:r>
          </w:p>
          <w:p w14:paraId="027AD5E9" w14:textId="4A12E5CD" w:rsidR="00F01335" w:rsidRPr="00C67DCC" w:rsidRDefault="00F01335" w:rsidP="00D42291">
            <w:pPr>
              <w:rPr>
                <w:rFonts w:cs="Arial"/>
                <w:b/>
                <w:bCs/>
                <w:color w:val="000000"/>
              </w:rPr>
            </w:pP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171A30" w:rsidP="00D42291">
            <w:hyperlink r:id="rId123"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D42291" w:rsidRPr="00C67DCC" w:rsidRDefault="00C67DCC" w:rsidP="00D42291">
            <w:pPr>
              <w:rPr>
                <w:rFonts w:cs="Arial"/>
                <w:b/>
                <w:bCs/>
                <w:color w:val="000000"/>
              </w:rPr>
            </w:pPr>
            <w:r w:rsidRPr="00C67DCC">
              <w:rPr>
                <w:rFonts w:cs="Arial"/>
                <w:b/>
                <w:bCs/>
                <w:color w:val="000000"/>
              </w:rPr>
              <w:t>Work item lead CT4</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171A30" w:rsidP="00D42291">
            <w:hyperlink r:id="rId124"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F4E2" w14:textId="77777777" w:rsidR="00D42291" w:rsidRDefault="00D42291" w:rsidP="00D42291">
            <w:pPr>
              <w:rPr>
                <w:rFonts w:cs="Arial"/>
                <w:color w:val="000000"/>
              </w:rPr>
            </w:pPr>
            <w:r>
              <w:rPr>
                <w:rFonts w:cs="Arial"/>
                <w:color w:val="000000"/>
              </w:rPr>
              <w:t>Revision of CP-203106</w:t>
            </w:r>
          </w:p>
          <w:p w14:paraId="2F4ACA53" w14:textId="77777777" w:rsidR="00E43025" w:rsidRDefault="00E43025" w:rsidP="00D42291">
            <w:pPr>
              <w:rPr>
                <w:rFonts w:cs="Arial"/>
                <w:color w:val="000000"/>
              </w:rPr>
            </w:pPr>
          </w:p>
          <w:p w14:paraId="0015079A" w14:textId="77777777" w:rsidR="00E43025" w:rsidRDefault="00E43025" w:rsidP="00D42291">
            <w:pPr>
              <w:rPr>
                <w:rFonts w:cs="Arial"/>
                <w:color w:val="000000"/>
              </w:rPr>
            </w:pPr>
            <w:r>
              <w:rPr>
                <w:rFonts w:cs="Arial"/>
                <w:color w:val="000000"/>
              </w:rPr>
              <w:t>Sapan mon 1059</w:t>
            </w:r>
          </w:p>
          <w:p w14:paraId="3F428689" w14:textId="76E2BA56" w:rsidR="00E43025" w:rsidRDefault="00E43025" w:rsidP="00D42291">
            <w:pPr>
              <w:rPr>
                <w:rFonts w:cs="Arial"/>
                <w:color w:val="000000"/>
              </w:rPr>
            </w:pPr>
            <w:r>
              <w:rPr>
                <w:rFonts w:cs="Arial"/>
                <w:color w:val="000000"/>
              </w:rPr>
              <w:t>Provides revision</w:t>
            </w:r>
          </w:p>
        </w:tc>
      </w:tr>
      <w:tr w:rsidR="001A6070"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1A6070" w:rsidRPr="00D95972" w:rsidRDefault="001A6070" w:rsidP="00D42291">
            <w:pPr>
              <w:rPr>
                <w:rFonts w:cs="Arial"/>
                <w:lang w:val="en-US"/>
              </w:rPr>
            </w:pPr>
          </w:p>
        </w:tc>
        <w:tc>
          <w:tcPr>
            <w:tcW w:w="1317" w:type="dxa"/>
            <w:gridSpan w:val="2"/>
            <w:tcBorders>
              <w:top w:val="nil"/>
              <w:bottom w:val="nil"/>
            </w:tcBorders>
            <w:shd w:val="clear" w:color="auto" w:fill="auto"/>
          </w:tcPr>
          <w:p w14:paraId="3B1E6421" w14:textId="77777777" w:rsidR="001A6070" w:rsidRPr="00D95972" w:rsidRDefault="001A6070" w:rsidP="00D42291">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1A6070" w:rsidRDefault="00171A30" w:rsidP="00D42291">
            <w:hyperlink r:id="rId125" w:tgtFrame="_blank" w:history="1">
              <w:r w:rsidR="001A6070"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1A6070" w:rsidRDefault="001A6070" w:rsidP="00D42291">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1A6070" w:rsidRDefault="001A6070" w:rsidP="00D4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1A6070" w:rsidRDefault="001A6070" w:rsidP="00D42291">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1A6070" w:rsidRDefault="001A6070" w:rsidP="00D42291">
            <w:pPr>
              <w:rPr>
                <w:rFonts w:cs="Arial"/>
                <w:b/>
                <w:bCs/>
                <w:color w:val="000000"/>
              </w:rPr>
            </w:pPr>
            <w:r w:rsidRPr="001A6070">
              <w:rPr>
                <w:rFonts w:cs="Arial"/>
                <w:b/>
                <w:bCs/>
                <w:color w:val="000000"/>
              </w:rPr>
              <w:t>Work item lead CT4</w:t>
            </w:r>
          </w:p>
          <w:p w14:paraId="144C3FD4" w14:textId="51D92707" w:rsidR="001A6070" w:rsidRDefault="00305C96" w:rsidP="00D42291">
            <w:pPr>
              <w:rPr>
                <w:rFonts w:cs="Arial"/>
                <w:color w:val="000000"/>
              </w:rPr>
            </w:pPr>
            <w:r w:rsidRPr="001A6070">
              <w:rPr>
                <w:rFonts w:cs="Arial"/>
                <w:color w:val="000000"/>
              </w:rPr>
              <w:t>L</w:t>
            </w:r>
            <w:r w:rsidR="001A6070" w:rsidRPr="001A6070">
              <w:rPr>
                <w:rFonts w:cs="Arial"/>
                <w:color w:val="000000"/>
              </w:rPr>
              <w:t>ate</w:t>
            </w:r>
          </w:p>
          <w:p w14:paraId="2ED2E00D" w14:textId="77777777" w:rsidR="00305C96" w:rsidRDefault="00305C96" w:rsidP="00D42291">
            <w:pPr>
              <w:rPr>
                <w:rFonts w:cs="Arial"/>
                <w:color w:val="000000"/>
              </w:rPr>
            </w:pPr>
          </w:p>
          <w:p w14:paraId="3FD45A8C" w14:textId="3930ABCF" w:rsidR="00305C96" w:rsidRDefault="00305C96" w:rsidP="00D42291">
            <w:pPr>
              <w:rPr>
                <w:rFonts w:cs="Arial"/>
                <w:color w:val="000000"/>
              </w:rPr>
            </w:pPr>
            <w:r>
              <w:rPr>
                <w:rFonts w:cs="Arial"/>
                <w:color w:val="000000"/>
              </w:rPr>
              <w:t>Scott, Thu, 0</w:t>
            </w:r>
            <w:r w:rsidR="00564ACC">
              <w:rPr>
                <w:rFonts w:cs="Arial"/>
                <w:color w:val="000000"/>
              </w:rPr>
              <w:t>733</w:t>
            </w:r>
          </w:p>
          <w:p w14:paraId="1FE4A2EF" w14:textId="77777777" w:rsidR="00305C96" w:rsidRDefault="00564ACC" w:rsidP="00D42291">
            <w:pPr>
              <w:rPr>
                <w:rFonts w:cs="Arial"/>
                <w:color w:val="000000"/>
              </w:rPr>
            </w:pPr>
            <w:r>
              <w:rPr>
                <w:rFonts w:cs="Arial"/>
                <w:color w:val="000000"/>
              </w:rPr>
              <w:t>Revision required</w:t>
            </w:r>
          </w:p>
          <w:p w14:paraId="64BAF2A4" w14:textId="77777777" w:rsidR="00AA6A7E" w:rsidRDefault="00AA6A7E" w:rsidP="00D42291">
            <w:pPr>
              <w:rPr>
                <w:rFonts w:cs="Arial"/>
                <w:color w:val="000000"/>
              </w:rPr>
            </w:pPr>
          </w:p>
          <w:p w14:paraId="39B55BB2" w14:textId="77777777" w:rsidR="00AA6A7E" w:rsidRDefault="00AA6A7E" w:rsidP="00D422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0914</w:t>
            </w:r>
          </w:p>
          <w:p w14:paraId="15569BDC" w14:textId="2FBD3C86" w:rsidR="00AA6A7E" w:rsidRDefault="00AA6A7E" w:rsidP="00D42291">
            <w:pPr>
              <w:rPr>
                <w:rFonts w:cs="Arial"/>
                <w:color w:val="000000"/>
              </w:rPr>
            </w:pPr>
            <w:r>
              <w:rPr>
                <w:rFonts w:cs="Arial"/>
                <w:color w:val="000000"/>
              </w:rPr>
              <w:t>Rev required</w:t>
            </w:r>
          </w:p>
          <w:p w14:paraId="09C7A29C" w14:textId="4AB5FF45" w:rsidR="00D45F5F" w:rsidRDefault="00D45F5F" w:rsidP="00D42291">
            <w:pPr>
              <w:rPr>
                <w:rFonts w:cs="Arial"/>
                <w:color w:val="000000"/>
              </w:rPr>
            </w:pPr>
          </w:p>
          <w:p w14:paraId="430ECBED" w14:textId="5AE727F2" w:rsidR="00D45F5F" w:rsidRDefault="00D45F5F" w:rsidP="00D422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1624</w:t>
            </w:r>
          </w:p>
          <w:p w14:paraId="70F45830" w14:textId="2E978F97" w:rsidR="00D45F5F" w:rsidRDefault="00D45F5F" w:rsidP="00D42291">
            <w:pPr>
              <w:rPr>
                <w:rFonts w:cs="Arial"/>
                <w:color w:val="000000"/>
              </w:rPr>
            </w:pPr>
            <w:r>
              <w:rPr>
                <w:rFonts w:cs="Arial"/>
                <w:color w:val="000000"/>
              </w:rPr>
              <w:t>Rev required</w:t>
            </w:r>
          </w:p>
          <w:p w14:paraId="076C6070" w14:textId="22C307F3" w:rsidR="00D45F5F" w:rsidRDefault="00D45F5F" w:rsidP="00D42291">
            <w:pPr>
              <w:rPr>
                <w:rFonts w:cs="Arial"/>
                <w:color w:val="000000"/>
              </w:rPr>
            </w:pPr>
          </w:p>
          <w:p w14:paraId="2F14AEE6" w14:textId="6DBE9A7D" w:rsidR="00C54A5A" w:rsidRDefault="00C54A5A" w:rsidP="00D42291">
            <w:pPr>
              <w:rPr>
                <w:rFonts w:cs="Arial"/>
                <w:color w:val="000000"/>
              </w:rPr>
            </w:pPr>
            <w:r>
              <w:rPr>
                <w:rFonts w:cs="Arial"/>
                <w:color w:val="000000"/>
              </w:rPr>
              <w:t xml:space="preserve">Mikael </w:t>
            </w:r>
            <w:proofErr w:type="spellStart"/>
            <w:r>
              <w:rPr>
                <w:rFonts w:cs="Arial"/>
                <w:color w:val="000000"/>
              </w:rPr>
              <w:t>fri</w:t>
            </w:r>
            <w:proofErr w:type="spellEnd"/>
            <w:r>
              <w:rPr>
                <w:rFonts w:cs="Arial"/>
                <w:color w:val="000000"/>
              </w:rPr>
              <w:t xml:space="preserve"> 1732</w:t>
            </w:r>
          </w:p>
          <w:p w14:paraId="4439B063" w14:textId="28BA24C6" w:rsidR="00C54A5A" w:rsidRDefault="00C54A5A" w:rsidP="00D42291">
            <w:pPr>
              <w:rPr>
                <w:rFonts w:cs="Arial"/>
                <w:color w:val="000000"/>
              </w:rPr>
            </w:pPr>
            <w:r>
              <w:rPr>
                <w:rFonts w:cs="Arial"/>
                <w:color w:val="000000"/>
              </w:rPr>
              <w:t>Provides revision</w:t>
            </w:r>
          </w:p>
          <w:p w14:paraId="01AABB2D" w14:textId="12F9D46A" w:rsidR="00AA6A7E" w:rsidRPr="001A6070" w:rsidRDefault="00AA6A7E" w:rsidP="00D42291">
            <w:pPr>
              <w:rPr>
                <w:rFonts w:cs="Arial"/>
                <w:color w:val="000000"/>
              </w:rPr>
            </w:pPr>
          </w:p>
        </w:tc>
      </w:tr>
      <w:tr w:rsidR="00D42291"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171A30" w:rsidP="00E8281F">
            <w:hyperlink r:id="rId126"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E43025">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171A30" w:rsidP="00D42291">
            <w:pPr>
              <w:rPr>
                <w:rFonts w:cs="Arial"/>
              </w:rPr>
            </w:pPr>
            <w:hyperlink r:id="rId127"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E43025">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88E25E7" w14:textId="2347DA2B" w:rsidR="00D42291" w:rsidRDefault="00171A30" w:rsidP="00D42291">
            <w:hyperlink r:id="rId128"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FF"/>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4A18C" w14:textId="522676F0" w:rsidR="00E43025" w:rsidRDefault="00E43025" w:rsidP="00D42291">
            <w:pPr>
              <w:rPr>
                <w:rFonts w:cs="Arial"/>
                <w:color w:val="000000"/>
              </w:rPr>
            </w:pPr>
            <w:r>
              <w:rPr>
                <w:rFonts w:cs="Arial"/>
                <w:color w:val="000000"/>
              </w:rPr>
              <w:t>Postponed</w:t>
            </w:r>
          </w:p>
          <w:p w14:paraId="28ADB16D" w14:textId="7702266A" w:rsidR="00E43025" w:rsidRDefault="00E43025" w:rsidP="00D42291">
            <w:pPr>
              <w:rPr>
                <w:rFonts w:cs="Arial"/>
                <w:color w:val="000000"/>
              </w:rPr>
            </w:pPr>
            <w:r>
              <w:rPr>
                <w:rFonts w:cs="Arial"/>
                <w:color w:val="000000"/>
              </w:rPr>
              <w:t>Sung mon 1101</w:t>
            </w:r>
          </w:p>
          <w:p w14:paraId="569A1DEA" w14:textId="4CD6B6EE" w:rsidR="00D4229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p w14:paraId="04A67BE2" w14:textId="77777777" w:rsidR="00917118" w:rsidRDefault="00917118" w:rsidP="00D42291">
            <w:pPr>
              <w:rPr>
                <w:rFonts w:cs="Arial"/>
                <w:color w:val="000000"/>
              </w:rPr>
            </w:pPr>
          </w:p>
          <w:p w14:paraId="41156D9F" w14:textId="77777777" w:rsidR="00917118" w:rsidRDefault="00917118" w:rsidP="00D42291">
            <w:pPr>
              <w:rPr>
                <w:rFonts w:cs="Arial"/>
                <w:color w:val="000000"/>
              </w:rPr>
            </w:pPr>
            <w:r>
              <w:rPr>
                <w:rFonts w:cs="Arial"/>
                <w:color w:val="000000"/>
              </w:rPr>
              <w:t>Lin Mon 1057</w:t>
            </w:r>
          </w:p>
          <w:p w14:paraId="38384A57" w14:textId="79A8C6B6" w:rsidR="00917118" w:rsidRPr="000412A1" w:rsidRDefault="00917118" w:rsidP="00D42291">
            <w:pPr>
              <w:rPr>
                <w:rFonts w:cs="Arial"/>
                <w:color w:val="000000"/>
              </w:rPr>
            </w:pPr>
            <w:r>
              <w:rPr>
                <w:rFonts w:cs="Arial"/>
                <w:color w:val="000000"/>
              </w:rPr>
              <w:t>Request to postpone, wait for SA2</w:t>
            </w:r>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171A30" w:rsidP="00D42291">
            <w:hyperlink r:id="rId129"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171A30" w:rsidP="00D42291">
            <w:hyperlink r:id="rId130"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02776" w14:textId="77777777" w:rsidR="00D42291" w:rsidRDefault="005248C0" w:rsidP="00D422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651BD371" w14:textId="77777777" w:rsidR="005248C0" w:rsidRDefault="005248C0" w:rsidP="00D42291">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4071F466" w14:textId="77777777" w:rsidR="005248C0" w:rsidRDefault="005248C0" w:rsidP="00D42291">
            <w:pPr>
              <w:rPr>
                <w:rFonts w:cs="Arial"/>
                <w:color w:val="000000"/>
              </w:rPr>
            </w:pPr>
          </w:p>
          <w:p w14:paraId="6EB9C2FF" w14:textId="77777777" w:rsidR="005248C0" w:rsidRDefault="005248C0" w:rsidP="005248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677A9796" w14:textId="77777777" w:rsidR="005248C0" w:rsidRDefault="005248C0" w:rsidP="005248C0">
            <w:pPr>
              <w:rPr>
                <w:rFonts w:cs="Arial"/>
                <w:color w:val="000000"/>
              </w:rPr>
            </w:pPr>
            <w:r>
              <w:rPr>
                <w:rFonts w:cs="Arial"/>
                <w:color w:val="000000"/>
              </w:rPr>
              <w:t>Rev required</w:t>
            </w:r>
          </w:p>
          <w:p w14:paraId="72BBBA12" w14:textId="778B9221" w:rsidR="005248C0" w:rsidRPr="000412A1" w:rsidRDefault="005248C0"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171A30" w:rsidP="00D42291">
            <w:hyperlink r:id="rId131"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351E" w14:textId="77777777" w:rsidR="005248C0" w:rsidRDefault="005248C0" w:rsidP="005248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3425D93A" w14:textId="77777777" w:rsidR="00D42291" w:rsidRDefault="005248C0" w:rsidP="005248C0">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6A0A31C0" w14:textId="77777777" w:rsidR="005248C0" w:rsidRDefault="005248C0" w:rsidP="005248C0">
            <w:pPr>
              <w:rPr>
                <w:rFonts w:cs="Arial"/>
                <w:color w:val="000000"/>
              </w:rPr>
            </w:pPr>
          </w:p>
          <w:p w14:paraId="57441C71" w14:textId="77777777" w:rsidR="005248C0" w:rsidRDefault="005248C0" w:rsidP="005248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24F52366" w14:textId="77777777" w:rsidR="005248C0" w:rsidRDefault="005248C0" w:rsidP="005248C0">
            <w:pPr>
              <w:rPr>
                <w:rFonts w:cs="Arial"/>
                <w:color w:val="000000"/>
              </w:rPr>
            </w:pPr>
            <w:r>
              <w:rPr>
                <w:rFonts w:cs="Arial"/>
                <w:color w:val="000000"/>
              </w:rPr>
              <w:t>Rev required</w:t>
            </w:r>
          </w:p>
          <w:p w14:paraId="30EC5A37" w14:textId="6BD351C7" w:rsidR="005248C0" w:rsidRPr="000412A1" w:rsidRDefault="005248C0" w:rsidP="005248C0">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171A30" w:rsidP="00D42291">
            <w:hyperlink r:id="rId132"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171A30" w:rsidP="00D42291">
            <w:hyperlink r:id="rId133"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171A30" w:rsidP="00397AE3">
            <w:hyperlink r:id="rId134"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171A30" w:rsidP="00397AE3">
            <w:pPr>
              <w:overflowPunct/>
              <w:autoSpaceDE/>
              <w:autoSpaceDN/>
              <w:adjustRightInd/>
              <w:textAlignment w:val="auto"/>
            </w:pPr>
            <w:hyperlink r:id="rId135"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171A30" w:rsidP="00397AE3">
            <w:hyperlink r:id="rId136"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171A30" w:rsidP="00397AE3">
            <w:pPr>
              <w:overflowPunct/>
              <w:autoSpaceDE/>
              <w:autoSpaceDN/>
              <w:adjustRightInd/>
              <w:textAlignment w:val="auto"/>
              <w:rPr>
                <w:rFonts w:cs="Arial"/>
                <w:lang w:val="en-US"/>
              </w:rPr>
            </w:pPr>
            <w:hyperlink r:id="rId137"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B2153D5" w14:textId="5FC43B0D" w:rsidR="00D42291" w:rsidRPr="00B9388E" w:rsidRDefault="00171A30" w:rsidP="00D42291">
            <w:pPr>
              <w:rPr>
                <w:rFonts w:cs="Arial"/>
              </w:rPr>
            </w:pPr>
            <w:hyperlink r:id="rId138"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D42291" w:rsidRPr="00D95972" w:rsidRDefault="00D42291" w:rsidP="00D42291">
            <w:pPr>
              <w:rPr>
                <w:rFonts w:cs="Arial"/>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2FC0A" w14:textId="77777777"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1656</w:t>
            </w:r>
          </w:p>
          <w:p w14:paraId="56864AAA" w14:textId="49E86D83" w:rsidR="00D45F5F" w:rsidRDefault="002833D3" w:rsidP="00C12A5C">
            <w:pPr>
              <w:rPr>
                <w:rFonts w:eastAsia="Batang" w:cs="Arial"/>
                <w:lang w:eastAsia="ko-KR"/>
              </w:rPr>
            </w:pPr>
            <w:r>
              <w:rPr>
                <w:rFonts w:eastAsia="Batang" w:cs="Arial"/>
                <w:lang w:eastAsia="ko-KR"/>
              </w:rPr>
              <w:t>Q</w:t>
            </w:r>
            <w:r w:rsidR="00D45F5F">
              <w:rPr>
                <w:rFonts w:eastAsia="Batang" w:cs="Arial"/>
                <w:lang w:eastAsia="ko-KR"/>
              </w:rPr>
              <w:t>uestion</w:t>
            </w:r>
          </w:p>
          <w:p w14:paraId="2F7B6441" w14:textId="74BE0477" w:rsidR="002833D3" w:rsidRDefault="002833D3" w:rsidP="00C12A5C">
            <w:pPr>
              <w:rPr>
                <w:rFonts w:eastAsia="Batang" w:cs="Arial"/>
                <w:lang w:eastAsia="ko-KR"/>
              </w:rPr>
            </w:pPr>
          </w:p>
          <w:p w14:paraId="38BE4D2E" w14:textId="40279F3D"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B14BEC0" w14:textId="7C2B5B91" w:rsidR="002833D3" w:rsidRDefault="002833D3" w:rsidP="00C12A5C">
            <w:pPr>
              <w:rPr>
                <w:rFonts w:eastAsia="Batang" w:cs="Arial"/>
                <w:lang w:eastAsia="ko-KR"/>
              </w:rPr>
            </w:pPr>
            <w:r>
              <w:rPr>
                <w:rFonts w:eastAsia="Batang" w:cs="Arial"/>
                <w:lang w:eastAsia="ko-KR"/>
              </w:rPr>
              <w:t>objection</w:t>
            </w:r>
          </w:p>
          <w:p w14:paraId="153CBDD2" w14:textId="517BD057" w:rsidR="00C12A5C" w:rsidRPr="00D95972" w:rsidRDefault="00C12A5C" w:rsidP="00D42291">
            <w:pPr>
              <w:rPr>
                <w:rFonts w:eastAsia="Batang" w:cs="Arial"/>
                <w:lang w:eastAsia="ko-KR"/>
              </w:rPr>
            </w:pP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171A30" w:rsidP="00D42291">
            <w:pPr>
              <w:overflowPunct/>
              <w:autoSpaceDE/>
              <w:autoSpaceDN/>
              <w:adjustRightInd/>
              <w:textAlignment w:val="auto"/>
              <w:rPr>
                <w:rFonts w:cs="Arial"/>
                <w:lang w:val="en-US"/>
              </w:rPr>
            </w:pPr>
            <w:hyperlink r:id="rId139"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0C68D" w14:textId="77777777" w:rsidR="00C12A5C" w:rsidRDefault="00C12A5C" w:rsidP="00C12A5C">
            <w:pPr>
              <w:rPr>
                <w:rFonts w:eastAsia="Batang" w:cs="Arial"/>
                <w:lang w:eastAsia="ko-KR"/>
              </w:rPr>
            </w:pPr>
            <w:r>
              <w:rPr>
                <w:rFonts w:eastAsia="Batang" w:cs="Arial"/>
                <w:lang w:eastAsia="ko-KR"/>
              </w:rPr>
              <w:t>Mohamed, Thu, 0206</w:t>
            </w:r>
          </w:p>
          <w:p w14:paraId="3C7E1532" w14:textId="77777777" w:rsidR="00C12A5C" w:rsidRDefault="00C12A5C" w:rsidP="00C12A5C">
            <w:pPr>
              <w:rPr>
                <w:rFonts w:eastAsia="Batang" w:cs="Arial"/>
                <w:lang w:eastAsia="ko-KR"/>
              </w:rPr>
            </w:pPr>
            <w:r>
              <w:rPr>
                <w:rFonts w:eastAsia="Batang" w:cs="Arial"/>
                <w:lang w:eastAsia="ko-KR"/>
              </w:rPr>
              <w:t>Revision required</w:t>
            </w:r>
          </w:p>
          <w:p w14:paraId="1658FA41" w14:textId="77777777" w:rsidR="00D42291" w:rsidRDefault="00D42291" w:rsidP="00D42291">
            <w:pPr>
              <w:rPr>
                <w:rFonts w:eastAsia="Batang" w:cs="Arial"/>
                <w:lang w:eastAsia="ko-KR"/>
              </w:rPr>
            </w:pPr>
          </w:p>
          <w:p w14:paraId="20F14DB0" w14:textId="77777777" w:rsidR="00C65AAC"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069EFC1" w14:textId="77777777" w:rsidR="00C65AAC" w:rsidRDefault="00C65AAC" w:rsidP="00D42291">
            <w:pPr>
              <w:rPr>
                <w:rFonts w:eastAsia="Batang" w:cs="Arial"/>
                <w:lang w:eastAsia="ko-KR"/>
              </w:rPr>
            </w:pPr>
            <w:r>
              <w:rPr>
                <w:rFonts w:eastAsia="Batang" w:cs="Arial"/>
                <w:lang w:eastAsia="ko-KR"/>
              </w:rPr>
              <w:t>Rev required</w:t>
            </w:r>
          </w:p>
          <w:p w14:paraId="56EDD24B" w14:textId="77777777" w:rsidR="00996805" w:rsidRDefault="00996805" w:rsidP="00D42291">
            <w:pPr>
              <w:rPr>
                <w:rFonts w:eastAsia="Batang" w:cs="Arial"/>
                <w:lang w:eastAsia="ko-KR"/>
              </w:rPr>
            </w:pPr>
          </w:p>
          <w:p w14:paraId="6CC89B98" w14:textId="77777777" w:rsidR="00996805"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2026</w:t>
            </w:r>
          </w:p>
          <w:p w14:paraId="7EF44B1A" w14:textId="700D4AB4" w:rsidR="00996805" w:rsidRDefault="00996805" w:rsidP="00D42291">
            <w:pPr>
              <w:rPr>
                <w:rFonts w:eastAsia="Batang" w:cs="Arial"/>
                <w:lang w:eastAsia="ko-KR"/>
              </w:rPr>
            </w:pPr>
            <w:r>
              <w:rPr>
                <w:rFonts w:eastAsia="Batang" w:cs="Arial"/>
                <w:lang w:eastAsia="ko-KR"/>
              </w:rPr>
              <w:lastRenderedPageBreak/>
              <w:t>Objection</w:t>
            </w:r>
          </w:p>
          <w:p w14:paraId="613520B9" w14:textId="77777777" w:rsidR="00996805" w:rsidRDefault="00996805" w:rsidP="00D42291">
            <w:pPr>
              <w:rPr>
                <w:rFonts w:eastAsia="Batang" w:cs="Arial"/>
                <w:lang w:eastAsia="ko-KR"/>
              </w:rPr>
            </w:pPr>
          </w:p>
          <w:p w14:paraId="3CAE406F" w14:textId="77777777" w:rsidR="000F357E" w:rsidRDefault="000F357E"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0314</w:t>
            </w:r>
          </w:p>
          <w:p w14:paraId="0D18F154" w14:textId="38780064" w:rsidR="000F357E" w:rsidRDefault="00A62999" w:rsidP="00D42291">
            <w:pPr>
              <w:rPr>
                <w:rFonts w:eastAsia="Batang" w:cs="Arial"/>
                <w:lang w:eastAsia="ko-KR"/>
              </w:rPr>
            </w:pPr>
            <w:r>
              <w:rPr>
                <w:rFonts w:eastAsia="Batang" w:cs="Arial"/>
                <w:lang w:eastAsia="ko-KR"/>
              </w:rPr>
              <w:t>E</w:t>
            </w:r>
            <w:r w:rsidR="000F357E">
              <w:rPr>
                <w:rFonts w:eastAsia="Batang" w:cs="Arial"/>
                <w:lang w:eastAsia="ko-KR"/>
              </w:rPr>
              <w:t>xplains</w:t>
            </w:r>
          </w:p>
          <w:p w14:paraId="02E4500A" w14:textId="77777777" w:rsidR="00A62999" w:rsidRDefault="00A62999" w:rsidP="00D42291">
            <w:pPr>
              <w:rPr>
                <w:rFonts w:eastAsia="Batang" w:cs="Arial"/>
                <w:lang w:eastAsia="ko-KR"/>
              </w:rPr>
            </w:pPr>
          </w:p>
          <w:p w14:paraId="277FD0F4" w14:textId="77777777" w:rsidR="00A62999" w:rsidRDefault="00A62999"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0814</w:t>
            </w:r>
          </w:p>
          <w:p w14:paraId="79300B15" w14:textId="77777777" w:rsidR="00A62999" w:rsidRDefault="00A62999" w:rsidP="00D42291">
            <w:pPr>
              <w:rPr>
                <w:rFonts w:eastAsia="Batang" w:cs="Arial"/>
                <w:lang w:eastAsia="ko-KR"/>
              </w:rPr>
            </w:pPr>
            <w:r>
              <w:rPr>
                <w:rFonts w:eastAsia="Batang" w:cs="Arial"/>
                <w:lang w:eastAsia="ko-KR"/>
              </w:rPr>
              <w:t>Seems editorial, asks for update on cover sheet</w:t>
            </w:r>
          </w:p>
          <w:p w14:paraId="2A234855" w14:textId="77777777" w:rsidR="00A62999" w:rsidRDefault="00A62999" w:rsidP="00D42291">
            <w:pPr>
              <w:rPr>
                <w:rFonts w:eastAsia="Batang" w:cs="Arial"/>
                <w:lang w:eastAsia="ko-KR"/>
              </w:rPr>
            </w:pPr>
          </w:p>
          <w:p w14:paraId="418553FC" w14:textId="77777777" w:rsidR="00A62999" w:rsidRDefault="00A62999"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0838</w:t>
            </w:r>
          </w:p>
          <w:p w14:paraId="64428B0D" w14:textId="77777777" w:rsidR="00A62999" w:rsidRDefault="00A62999" w:rsidP="00D42291">
            <w:pPr>
              <w:rPr>
                <w:rFonts w:eastAsia="Batang" w:cs="Arial"/>
                <w:lang w:eastAsia="ko-KR"/>
              </w:rPr>
            </w:pPr>
            <w:r>
              <w:rPr>
                <w:rFonts w:eastAsia="Batang" w:cs="Arial"/>
                <w:lang w:eastAsia="ko-KR"/>
              </w:rPr>
              <w:t>Provides revision</w:t>
            </w:r>
          </w:p>
          <w:p w14:paraId="315D9154" w14:textId="77777777" w:rsidR="005A4342" w:rsidRDefault="005A4342" w:rsidP="00D42291">
            <w:pPr>
              <w:rPr>
                <w:rFonts w:eastAsia="Batang" w:cs="Arial"/>
                <w:lang w:eastAsia="ko-KR"/>
              </w:rPr>
            </w:pPr>
          </w:p>
          <w:p w14:paraId="0468C636" w14:textId="77777777" w:rsidR="005A4342" w:rsidRDefault="005A4342" w:rsidP="00D422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1011</w:t>
            </w:r>
          </w:p>
          <w:p w14:paraId="5B8E8B17" w14:textId="3244B2A5" w:rsidR="005A4342" w:rsidRDefault="002A74B3" w:rsidP="00D42291">
            <w:pPr>
              <w:rPr>
                <w:rFonts w:eastAsia="Batang" w:cs="Arial"/>
                <w:lang w:eastAsia="ko-KR"/>
              </w:rPr>
            </w:pPr>
            <w:r>
              <w:rPr>
                <w:rFonts w:eastAsia="Batang" w:cs="Arial"/>
                <w:lang w:eastAsia="ko-KR"/>
              </w:rPr>
              <w:t>F</w:t>
            </w:r>
            <w:r w:rsidR="005A4342">
              <w:rPr>
                <w:rFonts w:eastAsia="Batang" w:cs="Arial"/>
                <w:lang w:eastAsia="ko-KR"/>
              </w:rPr>
              <w:t>ine</w:t>
            </w:r>
          </w:p>
          <w:p w14:paraId="06848FC9" w14:textId="77777777" w:rsidR="002A74B3" w:rsidRDefault="002A74B3" w:rsidP="00D42291">
            <w:pPr>
              <w:rPr>
                <w:rFonts w:eastAsia="Batang" w:cs="Arial"/>
                <w:lang w:eastAsia="ko-KR"/>
              </w:rPr>
            </w:pPr>
          </w:p>
          <w:p w14:paraId="1AC66E18" w14:textId="77777777" w:rsidR="002A74B3" w:rsidRDefault="002A74B3" w:rsidP="00D42291">
            <w:pPr>
              <w:rPr>
                <w:rFonts w:eastAsia="Batang" w:cs="Arial"/>
                <w:lang w:eastAsia="ko-KR"/>
              </w:rPr>
            </w:pPr>
            <w:r>
              <w:rPr>
                <w:rFonts w:eastAsia="Batang" w:cs="Arial"/>
                <w:lang w:eastAsia="ko-KR"/>
              </w:rPr>
              <w:t>Osama Fri 1559</w:t>
            </w:r>
          </w:p>
          <w:p w14:paraId="41F9F9F4" w14:textId="7227AC04" w:rsidR="002A74B3" w:rsidRDefault="004D7B63" w:rsidP="00D42291">
            <w:pPr>
              <w:rPr>
                <w:rFonts w:eastAsia="Batang" w:cs="Arial"/>
                <w:lang w:eastAsia="ko-KR"/>
              </w:rPr>
            </w:pPr>
            <w:r>
              <w:rPr>
                <w:rFonts w:eastAsia="Batang" w:cs="Arial"/>
                <w:lang w:eastAsia="ko-KR"/>
              </w:rPr>
              <w:t>F</w:t>
            </w:r>
            <w:r w:rsidR="002A74B3">
              <w:rPr>
                <w:rFonts w:eastAsia="Batang" w:cs="Arial"/>
                <w:lang w:eastAsia="ko-KR"/>
              </w:rPr>
              <w:t>ine</w:t>
            </w:r>
          </w:p>
          <w:p w14:paraId="33FFB391" w14:textId="77777777" w:rsidR="004D7B63" w:rsidRDefault="004D7B63" w:rsidP="00D42291">
            <w:pPr>
              <w:rPr>
                <w:rFonts w:eastAsia="Batang" w:cs="Arial"/>
                <w:lang w:eastAsia="ko-KR"/>
              </w:rPr>
            </w:pPr>
          </w:p>
          <w:p w14:paraId="7398A135" w14:textId="77777777" w:rsidR="004D7B63" w:rsidRDefault="004D7B63" w:rsidP="004D7B63">
            <w:pPr>
              <w:rPr>
                <w:rFonts w:eastAsia="Batang" w:cs="Arial"/>
                <w:lang w:eastAsia="ko-KR"/>
              </w:rPr>
            </w:pPr>
            <w:r>
              <w:rPr>
                <w:rFonts w:eastAsia="Batang" w:cs="Arial"/>
                <w:lang w:eastAsia="ko-KR"/>
              </w:rPr>
              <w:t>Rae Mon 0408</w:t>
            </w:r>
          </w:p>
          <w:p w14:paraId="213568F0" w14:textId="416D5ECC" w:rsidR="004D7B63" w:rsidRPr="00D95972" w:rsidRDefault="004D7B63" w:rsidP="004D7B63">
            <w:pPr>
              <w:rPr>
                <w:rFonts w:eastAsia="Batang" w:cs="Arial"/>
                <w:lang w:eastAsia="ko-KR"/>
              </w:rPr>
            </w:pPr>
            <w:r>
              <w:rPr>
                <w:rFonts w:eastAsia="Batang" w:cs="Arial"/>
                <w:lang w:eastAsia="ko-KR"/>
              </w:rPr>
              <w:t>Provides rev</w:t>
            </w: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171A30" w:rsidP="00D42291">
            <w:pPr>
              <w:overflowPunct/>
              <w:autoSpaceDE/>
              <w:autoSpaceDN/>
              <w:adjustRightInd/>
              <w:textAlignment w:val="auto"/>
              <w:rPr>
                <w:rFonts w:cs="Arial"/>
                <w:lang w:val="en-US"/>
              </w:rPr>
            </w:pPr>
            <w:hyperlink r:id="rId140"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171A30" w:rsidP="00D42291">
            <w:pPr>
              <w:overflowPunct/>
              <w:autoSpaceDE/>
              <w:autoSpaceDN/>
              <w:adjustRightInd/>
              <w:textAlignment w:val="auto"/>
              <w:rPr>
                <w:rFonts w:cs="Arial"/>
                <w:lang w:val="en-US"/>
              </w:rPr>
            </w:pPr>
            <w:hyperlink r:id="rId141"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9DEB6" w14:textId="77777777" w:rsidR="00D42291" w:rsidRDefault="00D43D86" w:rsidP="00D42291">
            <w:pPr>
              <w:rPr>
                <w:rFonts w:eastAsia="Batang" w:cs="Arial"/>
                <w:lang w:eastAsia="ko-KR"/>
              </w:rPr>
            </w:pPr>
            <w:r>
              <w:rPr>
                <w:rFonts w:eastAsia="Batang" w:cs="Arial"/>
                <w:lang w:eastAsia="ko-KR"/>
              </w:rPr>
              <w:t>Cover page, WIC incorrect, 3GU has 2 WIC</w:t>
            </w:r>
          </w:p>
          <w:p w14:paraId="3479DDBF" w14:textId="77777777" w:rsidR="002833D3" w:rsidRDefault="002833D3" w:rsidP="00D42291">
            <w:pPr>
              <w:rPr>
                <w:rFonts w:eastAsia="Batang" w:cs="Arial"/>
                <w:lang w:eastAsia="ko-KR"/>
              </w:rPr>
            </w:pPr>
          </w:p>
          <w:p w14:paraId="489FDDBC" w14:textId="77777777" w:rsidR="002833D3" w:rsidRDefault="002833D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2249</w:t>
            </w:r>
          </w:p>
          <w:p w14:paraId="00C9B40E" w14:textId="0671F341" w:rsidR="002833D3" w:rsidRDefault="002833D3" w:rsidP="00D42291">
            <w:pPr>
              <w:rPr>
                <w:rFonts w:eastAsia="Batang" w:cs="Arial"/>
                <w:lang w:eastAsia="ko-KR"/>
              </w:rPr>
            </w:pPr>
            <w:r>
              <w:rPr>
                <w:rFonts w:eastAsia="Batang" w:cs="Arial"/>
                <w:lang w:eastAsia="ko-KR"/>
              </w:rPr>
              <w:t>Rev required</w:t>
            </w:r>
          </w:p>
          <w:p w14:paraId="5C8DAE7F" w14:textId="426C2C95" w:rsidR="00C54A5A" w:rsidRDefault="00C54A5A" w:rsidP="00D42291">
            <w:pPr>
              <w:rPr>
                <w:rFonts w:eastAsia="Batang" w:cs="Arial"/>
                <w:lang w:eastAsia="ko-KR"/>
              </w:rPr>
            </w:pPr>
          </w:p>
          <w:p w14:paraId="4AF71FED" w14:textId="11274B64" w:rsidR="00C54A5A" w:rsidRDefault="00C54A5A" w:rsidP="00D42291">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1703</w:t>
            </w:r>
          </w:p>
          <w:p w14:paraId="2B83F579" w14:textId="33868ABC" w:rsidR="00C54A5A" w:rsidRDefault="00C54A5A" w:rsidP="00D42291">
            <w:pPr>
              <w:rPr>
                <w:rFonts w:eastAsia="Batang" w:cs="Arial"/>
                <w:lang w:eastAsia="ko-KR"/>
              </w:rPr>
            </w:pPr>
            <w:r>
              <w:rPr>
                <w:rFonts w:eastAsia="Batang" w:cs="Arial"/>
                <w:lang w:eastAsia="ko-KR"/>
              </w:rPr>
              <w:t>Provides revision</w:t>
            </w:r>
          </w:p>
          <w:p w14:paraId="4B851734" w14:textId="4BD7F59D" w:rsidR="00750AAD" w:rsidRDefault="00750AAD" w:rsidP="00D42291">
            <w:pPr>
              <w:rPr>
                <w:rFonts w:eastAsia="Batang" w:cs="Arial"/>
                <w:lang w:eastAsia="ko-KR"/>
              </w:rPr>
            </w:pPr>
          </w:p>
          <w:p w14:paraId="36F66C11" w14:textId="225C653F" w:rsidR="00750AAD" w:rsidRDefault="00750AAD"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1810</w:t>
            </w:r>
          </w:p>
          <w:p w14:paraId="4DA4D570" w14:textId="2C9EC02D" w:rsidR="00750AAD" w:rsidRDefault="00BE47F0" w:rsidP="00D42291">
            <w:pPr>
              <w:rPr>
                <w:rFonts w:eastAsia="Batang" w:cs="Arial"/>
                <w:lang w:eastAsia="ko-KR"/>
              </w:rPr>
            </w:pPr>
            <w:r>
              <w:rPr>
                <w:rFonts w:eastAsia="Batang" w:cs="Arial"/>
                <w:lang w:eastAsia="ko-KR"/>
              </w:rPr>
              <w:t>C</w:t>
            </w:r>
            <w:r w:rsidR="00750AAD">
              <w:rPr>
                <w:rFonts w:eastAsia="Batang" w:cs="Arial"/>
                <w:lang w:eastAsia="ko-KR"/>
              </w:rPr>
              <w:t>ommenting</w:t>
            </w:r>
          </w:p>
          <w:p w14:paraId="5420980E" w14:textId="613F5710" w:rsidR="00BE47F0" w:rsidRDefault="00BE47F0" w:rsidP="00D42291">
            <w:pPr>
              <w:rPr>
                <w:rFonts w:eastAsia="Batang" w:cs="Arial"/>
                <w:lang w:eastAsia="ko-KR"/>
              </w:rPr>
            </w:pPr>
          </w:p>
          <w:p w14:paraId="55FBE88D" w14:textId="2E8AEFA5" w:rsidR="00BE47F0" w:rsidRDefault="00BE47F0" w:rsidP="00D42291">
            <w:pPr>
              <w:rPr>
                <w:rFonts w:eastAsia="Batang" w:cs="Arial"/>
                <w:lang w:eastAsia="ko-KR"/>
              </w:rPr>
            </w:pPr>
            <w:r>
              <w:rPr>
                <w:rFonts w:eastAsia="Batang" w:cs="Arial"/>
                <w:lang w:eastAsia="ko-KR"/>
              </w:rPr>
              <w:t>Maoki Mon 0820</w:t>
            </w:r>
          </w:p>
          <w:p w14:paraId="231858B2" w14:textId="23CEB533" w:rsidR="00BE47F0" w:rsidRDefault="00BE47F0" w:rsidP="00D42291">
            <w:pPr>
              <w:rPr>
                <w:rFonts w:eastAsia="Batang" w:cs="Arial"/>
                <w:lang w:eastAsia="ko-KR"/>
              </w:rPr>
            </w:pPr>
            <w:r>
              <w:rPr>
                <w:rFonts w:eastAsia="Batang" w:cs="Arial"/>
                <w:lang w:eastAsia="ko-KR"/>
              </w:rPr>
              <w:t>Asking back</w:t>
            </w:r>
          </w:p>
          <w:p w14:paraId="4C0A2105" w14:textId="77777777" w:rsidR="00BE47F0" w:rsidRDefault="00BE47F0" w:rsidP="00D42291">
            <w:pPr>
              <w:rPr>
                <w:rFonts w:eastAsia="Batang" w:cs="Arial"/>
                <w:lang w:eastAsia="ko-KR"/>
              </w:rPr>
            </w:pPr>
          </w:p>
          <w:p w14:paraId="29496A7D" w14:textId="0F7E7135" w:rsidR="002833D3" w:rsidRPr="00D95972" w:rsidRDefault="002833D3" w:rsidP="00D42291">
            <w:pPr>
              <w:rPr>
                <w:rFonts w:eastAsia="Batang" w:cs="Arial"/>
                <w:lang w:eastAsia="ko-KR"/>
              </w:rPr>
            </w:pP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2213FFAB"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171A30" w:rsidP="00D42291">
            <w:pPr>
              <w:overflowPunct/>
              <w:autoSpaceDE/>
              <w:autoSpaceDN/>
              <w:adjustRightInd/>
              <w:textAlignment w:val="auto"/>
              <w:rPr>
                <w:rFonts w:cs="Arial"/>
                <w:lang w:val="en-US"/>
              </w:rPr>
            </w:pPr>
            <w:hyperlink r:id="rId142"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1E2E0" w14:textId="77777777" w:rsidR="00136CD6" w:rsidRDefault="00136CD6" w:rsidP="00136CD6">
            <w:pPr>
              <w:rPr>
                <w:rFonts w:eastAsia="Batang" w:cs="Arial"/>
                <w:lang w:eastAsia="ko-KR"/>
              </w:rPr>
            </w:pPr>
            <w:r>
              <w:rPr>
                <w:rFonts w:eastAsia="Batang" w:cs="Arial"/>
                <w:lang w:eastAsia="ko-KR"/>
              </w:rPr>
              <w:t>Kaj Thu 0815</w:t>
            </w:r>
          </w:p>
          <w:p w14:paraId="7F29813D" w14:textId="77777777" w:rsidR="00136CD6" w:rsidRDefault="00136CD6" w:rsidP="00136CD6">
            <w:pPr>
              <w:rPr>
                <w:rFonts w:eastAsia="Batang" w:cs="Arial"/>
                <w:lang w:eastAsia="ko-KR"/>
              </w:rPr>
            </w:pPr>
            <w:r>
              <w:rPr>
                <w:rFonts w:eastAsia="Batang" w:cs="Arial"/>
                <w:lang w:eastAsia="ko-KR"/>
              </w:rPr>
              <w:t>objection</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171A30" w:rsidP="00D42291">
            <w:pPr>
              <w:overflowPunct/>
              <w:autoSpaceDE/>
              <w:autoSpaceDN/>
              <w:adjustRightInd/>
              <w:textAlignment w:val="auto"/>
              <w:rPr>
                <w:rFonts w:cs="Arial"/>
                <w:lang w:val="en-US"/>
              </w:rPr>
            </w:pPr>
            <w:hyperlink r:id="rId143"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171A30" w:rsidP="00D42291">
            <w:pPr>
              <w:overflowPunct/>
              <w:autoSpaceDE/>
              <w:autoSpaceDN/>
              <w:adjustRightInd/>
              <w:textAlignment w:val="auto"/>
              <w:rPr>
                <w:rFonts w:cs="Arial"/>
                <w:lang w:val="en-US"/>
              </w:rPr>
            </w:pPr>
            <w:hyperlink r:id="rId144"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171A30" w:rsidP="00D42291">
            <w:pPr>
              <w:overflowPunct/>
              <w:autoSpaceDE/>
              <w:autoSpaceDN/>
              <w:adjustRightInd/>
              <w:textAlignment w:val="auto"/>
              <w:rPr>
                <w:rFonts w:cs="Arial"/>
              </w:rPr>
            </w:pPr>
            <w:hyperlink r:id="rId145"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09B50" w14:textId="77777777"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171A30" w:rsidP="00D42291">
            <w:pPr>
              <w:overflowPunct/>
              <w:autoSpaceDE/>
              <w:autoSpaceDN/>
              <w:adjustRightInd/>
              <w:textAlignment w:val="auto"/>
              <w:rPr>
                <w:rFonts w:cs="Arial"/>
              </w:rPr>
            </w:pPr>
            <w:hyperlink r:id="rId146"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2651F" w14:textId="77777777" w:rsidR="00D42291" w:rsidRDefault="00503562" w:rsidP="00D42291">
            <w:pPr>
              <w:rPr>
                <w:rFonts w:eastAsia="Batang" w:cs="Arial"/>
                <w:lang w:eastAsia="ko-KR"/>
              </w:rPr>
            </w:pPr>
            <w:r>
              <w:rPr>
                <w:rFonts w:eastAsia="Batang" w:cs="Arial"/>
                <w:lang w:eastAsia="ko-KR"/>
              </w:rPr>
              <w:t>Lena, Thu, 0247</w:t>
            </w:r>
          </w:p>
          <w:p w14:paraId="04399800" w14:textId="1239BC6A" w:rsidR="00503562" w:rsidRDefault="00785F72" w:rsidP="00D42291">
            <w:pPr>
              <w:rPr>
                <w:rFonts w:eastAsia="Batang" w:cs="Arial"/>
                <w:lang w:eastAsia="ko-KR"/>
              </w:rPr>
            </w:pPr>
            <w:r>
              <w:rPr>
                <w:rFonts w:eastAsia="Batang" w:cs="Arial"/>
                <w:lang w:eastAsia="ko-KR"/>
              </w:rPr>
              <w:t>O</w:t>
            </w:r>
            <w:r w:rsidR="00503562">
              <w:rPr>
                <w:rFonts w:eastAsia="Batang" w:cs="Arial"/>
                <w:lang w:eastAsia="ko-KR"/>
              </w:rPr>
              <w:t>bjection</w:t>
            </w:r>
          </w:p>
          <w:p w14:paraId="674061CB" w14:textId="77777777" w:rsidR="00785F72" w:rsidRDefault="00785F72" w:rsidP="00D42291">
            <w:pPr>
              <w:rPr>
                <w:rFonts w:eastAsia="Batang" w:cs="Arial"/>
                <w:lang w:eastAsia="ko-KR"/>
              </w:rPr>
            </w:pPr>
          </w:p>
          <w:p w14:paraId="2BF48FD9" w14:textId="77777777" w:rsidR="00785F72" w:rsidRDefault="00785F72" w:rsidP="00785F72">
            <w:pPr>
              <w:rPr>
                <w:rFonts w:eastAsia="Batang" w:cs="Arial"/>
                <w:lang w:eastAsia="ko-KR"/>
              </w:rPr>
            </w:pPr>
            <w:r>
              <w:rPr>
                <w:rFonts w:eastAsia="Batang" w:cs="Arial"/>
                <w:lang w:eastAsia="ko-KR"/>
              </w:rPr>
              <w:t>Ivo Thu 0835</w:t>
            </w:r>
          </w:p>
          <w:p w14:paraId="295E6C6C" w14:textId="0C966B77" w:rsidR="00785F72" w:rsidRDefault="00785F72" w:rsidP="00785F72">
            <w:pPr>
              <w:rPr>
                <w:rFonts w:eastAsia="Batang" w:cs="Arial"/>
                <w:lang w:eastAsia="ko-KR"/>
              </w:rPr>
            </w:pPr>
            <w:r>
              <w:rPr>
                <w:rFonts w:eastAsia="Batang" w:cs="Arial"/>
                <w:lang w:eastAsia="ko-KR"/>
              </w:rPr>
              <w:t>Rev required</w:t>
            </w:r>
          </w:p>
          <w:p w14:paraId="01A560AB" w14:textId="407A2895" w:rsidR="00A62999" w:rsidRDefault="00A62999" w:rsidP="00785F72">
            <w:pPr>
              <w:rPr>
                <w:rFonts w:eastAsia="Batang" w:cs="Arial"/>
                <w:lang w:eastAsia="ko-KR"/>
              </w:rPr>
            </w:pPr>
          </w:p>
          <w:p w14:paraId="2973B945" w14:textId="6FA0C205" w:rsidR="00A62999" w:rsidRDefault="00A62999" w:rsidP="00785F72">
            <w:pPr>
              <w:rPr>
                <w:rFonts w:eastAsia="Batang" w:cs="Arial"/>
                <w:lang w:eastAsia="ko-KR"/>
              </w:rPr>
            </w:pPr>
            <w:r>
              <w:rPr>
                <w:rFonts w:eastAsia="Batang" w:cs="Arial"/>
                <w:lang w:eastAsia="ko-KR"/>
              </w:rPr>
              <w:t>Xu Fri 0922</w:t>
            </w:r>
          </w:p>
          <w:p w14:paraId="05402B1D" w14:textId="5F93E280" w:rsidR="00A62999" w:rsidRDefault="00A62999" w:rsidP="00785F72">
            <w:pPr>
              <w:rPr>
                <w:rFonts w:eastAsia="Batang" w:cs="Arial"/>
                <w:lang w:eastAsia="ko-KR"/>
              </w:rPr>
            </w:pPr>
            <w:r>
              <w:rPr>
                <w:rFonts w:eastAsia="Batang" w:cs="Arial"/>
                <w:lang w:eastAsia="ko-KR"/>
              </w:rPr>
              <w:t>Provides rev</w:t>
            </w:r>
          </w:p>
          <w:p w14:paraId="47652B08" w14:textId="0F30A647" w:rsidR="00AE2973" w:rsidRDefault="00AE2973" w:rsidP="00785F72">
            <w:pPr>
              <w:rPr>
                <w:rFonts w:eastAsia="Batang" w:cs="Arial"/>
                <w:lang w:eastAsia="ko-KR"/>
              </w:rPr>
            </w:pPr>
          </w:p>
          <w:p w14:paraId="5867B980" w14:textId="4BD0B21D" w:rsidR="00AE2973" w:rsidRDefault="00AE2973"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0940</w:t>
            </w:r>
          </w:p>
          <w:p w14:paraId="204DD02A" w14:textId="06E4A351" w:rsidR="00AE2973" w:rsidRDefault="00AE2973" w:rsidP="00785F72">
            <w:pPr>
              <w:rPr>
                <w:rFonts w:eastAsia="Batang" w:cs="Arial"/>
                <w:lang w:eastAsia="ko-KR"/>
              </w:rPr>
            </w:pPr>
            <w:r>
              <w:rPr>
                <w:rFonts w:eastAsia="Batang" w:cs="Arial"/>
                <w:lang w:eastAsia="ko-KR"/>
              </w:rPr>
              <w:t>Provides rev</w:t>
            </w:r>
          </w:p>
          <w:p w14:paraId="0C59FF12" w14:textId="739B0232" w:rsidR="00F01335" w:rsidRDefault="00F01335" w:rsidP="00785F72">
            <w:pPr>
              <w:rPr>
                <w:rFonts w:eastAsia="Batang" w:cs="Arial"/>
                <w:lang w:eastAsia="ko-KR"/>
              </w:rPr>
            </w:pPr>
          </w:p>
          <w:p w14:paraId="1CB01BE5" w14:textId="54625AF7"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5C4897E3" w14:textId="1161D079" w:rsidR="00F01335" w:rsidRDefault="00F01335" w:rsidP="00785F72">
            <w:pPr>
              <w:rPr>
                <w:rFonts w:eastAsia="Batang" w:cs="Arial"/>
                <w:lang w:eastAsia="ko-KR"/>
              </w:rPr>
            </w:pPr>
            <w:r>
              <w:rPr>
                <w:rFonts w:eastAsia="Batang" w:cs="Arial"/>
                <w:lang w:eastAsia="ko-KR"/>
              </w:rPr>
              <w:t>Rev required</w:t>
            </w:r>
          </w:p>
          <w:p w14:paraId="708779D0" w14:textId="185901D2" w:rsidR="00F33DEA" w:rsidRDefault="00F33DEA" w:rsidP="00785F72">
            <w:pPr>
              <w:rPr>
                <w:rFonts w:eastAsia="Batang" w:cs="Arial"/>
                <w:lang w:eastAsia="ko-KR"/>
              </w:rPr>
            </w:pPr>
          </w:p>
          <w:p w14:paraId="4C95AF9A" w14:textId="74AE6E3B" w:rsidR="00F33DEA" w:rsidRDefault="00F33DEA" w:rsidP="00785F7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1424</w:t>
            </w:r>
          </w:p>
          <w:p w14:paraId="62C7CF35" w14:textId="7F89F2A4" w:rsidR="00F33DEA" w:rsidRDefault="00F33DEA" w:rsidP="00785F72">
            <w:pPr>
              <w:rPr>
                <w:rFonts w:eastAsia="Batang" w:cs="Arial"/>
                <w:lang w:eastAsia="ko-KR"/>
              </w:rPr>
            </w:pPr>
            <w:r>
              <w:rPr>
                <w:rFonts w:eastAsia="Batang" w:cs="Arial"/>
                <w:lang w:eastAsia="ko-KR"/>
              </w:rPr>
              <w:t xml:space="preserve">3 out of 4 comments </w:t>
            </w:r>
            <w:r w:rsidR="005D5335">
              <w:rPr>
                <w:rFonts w:eastAsia="Batang" w:cs="Arial"/>
                <w:lang w:eastAsia="ko-KR"/>
              </w:rPr>
              <w:t>addressed</w:t>
            </w:r>
          </w:p>
          <w:p w14:paraId="38F435E3" w14:textId="6A2E7397" w:rsidR="005D5335" w:rsidRDefault="005D5335" w:rsidP="00785F72">
            <w:pPr>
              <w:rPr>
                <w:rFonts w:eastAsia="Batang" w:cs="Arial"/>
                <w:lang w:eastAsia="ko-KR"/>
              </w:rPr>
            </w:pPr>
          </w:p>
          <w:p w14:paraId="131544FF" w14:textId="4C8D9F3F" w:rsidR="005D5335" w:rsidRDefault="005D5335" w:rsidP="00785F72">
            <w:pPr>
              <w:rPr>
                <w:rFonts w:eastAsia="Batang" w:cs="Arial"/>
                <w:lang w:eastAsia="ko-KR"/>
              </w:rPr>
            </w:pPr>
            <w:r>
              <w:rPr>
                <w:rFonts w:eastAsia="Batang" w:cs="Arial"/>
                <w:lang w:eastAsia="ko-KR"/>
              </w:rPr>
              <w:t>Xu mon 1109</w:t>
            </w:r>
          </w:p>
          <w:p w14:paraId="70231E5B" w14:textId="7402BA40" w:rsidR="005D5335" w:rsidRDefault="005D5335" w:rsidP="00785F72">
            <w:pPr>
              <w:rPr>
                <w:rFonts w:eastAsia="Batang" w:cs="Arial"/>
                <w:lang w:eastAsia="ko-KR"/>
              </w:rPr>
            </w:pPr>
            <w:r>
              <w:rPr>
                <w:rFonts w:eastAsia="Batang" w:cs="Arial"/>
                <w:lang w:eastAsia="ko-KR"/>
              </w:rPr>
              <w:t>Provides revision</w:t>
            </w:r>
          </w:p>
          <w:p w14:paraId="32A92358" w14:textId="77D1094B" w:rsidR="00785F72" w:rsidRDefault="00785F72" w:rsidP="00785F72">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171A30" w:rsidP="00D42291">
            <w:pPr>
              <w:overflowPunct/>
              <w:autoSpaceDE/>
              <w:autoSpaceDN/>
              <w:adjustRightInd/>
              <w:textAlignment w:val="auto"/>
              <w:rPr>
                <w:rFonts w:cs="Arial"/>
              </w:rPr>
            </w:pPr>
            <w:hyperlink r:id="rId147"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D9AD8" w14:textId="77777777" w:rsidR="00503562" w:rsidRDefault="00503562" w:rsidP="00503562">
            <w:pPr>
              <w:rPr>
                <w:rFonts w:eastAsia="Batang" w:cs="Arial"/>
                <w:lang w:eastAsia="ko-KR"/>
              </w:rPr>
            </w:pPr>
            <w:r>
              <w:rPr>
                <w:rFonts w:eastAsia="Batang" w:cs="Arial"/>
                <w:lang w:eastAsia="ko-KR"/>
              </w:rPr>
              <w:t>Lena, Thu, 0247</w:t>
            </w:r>
          </w:p>
          <w:p w14:paraId="526589AC" w14:textId="163FCA7A"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579DCD7C" w14:textId="77777777" w:rsidR="00785F72" w:rsidRDefault="00785F72" w:rsidP="00503562">
            <w:pPr>
              <w:rPr>
                <w:rFonts w:eastAsia="Batang" w:cs="Arial"/>
                <w:lang w:eastAsia="ko-KR"/>
              </w:rPr>
            </w:pPr>
          </w:p>
          <w:p w14:paraId="5BE0E796" w14:textId="77777777" w:rsidR="00785F72" w:rsidRDefault="00785F72" w:rsidP="00785F72">
            <w:pPr>
              <w:rPr>
                <w:rFonts w:eastAsia="Batang" w:cs="Arial"/>
                <w:lang w:eastAsia="ko-KR"/>
              </w:rPr>
            </w:pPr>
            <w:r>
              <w:rPr>
                <w:rFonts w:eastAsia="Batang" w:cs="Arial"/>
                <w:lang w:eastAsia="ko-KR"/>
              </w:rPr>
              <w:t>Ivo Thu 0835</w:t>
            </w:r>
          </w:p>
          <w:p w14:paraId="2EE7013B" w14:textId="77777777" w:rsidR="00785F72" w:rsidRDefault="00785F72" w:rsidP="00785F72">
            <w:pPr>
              <w:rPr>
                <w:rFonts w:eastAsia="Batang" w:cs="Arial"/>
                <w:lang w:eastAsia="ko-KR"/>
              </w:rPr>
            </w:pPr>
            <w:r>
              <w:rPr>
                <w:rFonts w:eastAsia="Batang" w:cs="Arial"/>
                <w:lang w:eastAsia="ko-KR"/>
              </w:rPr>
              <w:t>Rev required</w:t>
            </w:r>
          </w:p>
          <w:p w14:paraId="43FA578A" w14:textId="77777777" w:rsidR="008637C8" w:rsidRDefault="008637C8" w:rsidP="00785F72">
            <w:pPr>
              <w:rPr>
                <w:rFonts w:eastAsia="Batang" w:cs="Arial"/>
                <w:lang w:eastAsia="ko-KR"/>
              </w:rPr>
            </w:pPr>
          </w:p>
          <w:p w14:paraId="3EFFE258" w14:textId="77777777" w:rsidR="008637C8" w:rsidRDefault="008637C8"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1055</w:t>
            </w:r>
          </w:p>
          <w:p w14:paraId="75E89B00" w14:textId="430A499C" w:rsidR="008637C8" w:rsidRDefault="008637C8" w:rsidP="00785F72">
            <w:pPr>
              <w:rPr>
                <w:rFonts w:eastAsia="Batang" w:cs="Arial"/>
                <w:lang w:eastAsia="ko-KR"/>
              </w:rPr>
            </w:pPr>
            <w:r>
              <w:rPr>
                <w:rFonts w:eastAsia="Batang" w:cs="Arial"/>
                <w:lang w:eastAsia="ko-KR"/>
              </w:rPr>
              <w:t>Provides revision</w:t>
            </w:r>
          </w:p>
          <w:p w14:paraId="114EC2E7" w14:textId="77777777" w:rsidR="00F01335" w:rsidRDefault="00F01335" w:rsidP="00F01335">
            <w:pPr>
              <w:rPr>
                <w:rFonts w:eastAsia="Batang" w:cs="Arial"/>
                <w:lang w:eastAsia="ko-KR"/>
              </w:rPr>
            </w:pPr>
          </w:p>
          <w:p w14:paraId="0B17282B" w14:textId="2E80767F" w:rsidR="00F01335" w:rsidRDefault="00F01335" w:rsidP="00F0133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126CB7E4" w14:textId="77777777" w:rsidR="00F01335" w:rsidRDefault="00F01335" w:rsidP="00F01335">
            <w:pPr>
              <w:rPr>
                <w:rFonts w:eastAsia="Batang" w:cs="Arial"/>
                <w:lang w:eastAsia="ko-KR"/>
              </w:rPr>
            </w:pPr>
            <w:r>
              <w:rPr>
                <w:rFonts w:eastAsia="Batang" w:cs="Arial"/>
                <w:lang w:eastAsia="ko-KR"/>
              </w:rPr>
              <w:t>Rev required</w:t>
            </w:r>
          </w:p>
          <w:p w14:paraId="7CB6C7AD" w14:textId="034FF829" w:rsidR="00F01335" w:rsidRDefault="00F01335" w:rsidP="00785F72">
            <w:pPr>
              <w:rPr>
                <w:rFonts w:eastAsia="Batang" w:cs="Arial"/>
                <w:lang w:eastAsia="ko-KR"/>
              </w:rPr>
            </w:pPr>
          </w:p>
          <w:p w14:paraId="2DEFF877" w14:textId="517F13EC" w:rsidR="00F33DEA" w:rsidRDefault="00F33DEA" w:rsidP="00785F7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1334</w:t>
            </w:r>
          </w:p>
          <w:p w14:paraId="6C4C62FE" w14:textId="77777777" w:rsidR="008637C8" w:rsidRDefault="00F33DEA" w:rsidP="005D5335">
            <w:pPr>
              <w:rPr>
                <w:rFonts w:eastAsia="Batang" w:cs="Arial"/>
                <w:lang w:eastAsia="ko-KR"/>
              </w:rPr>
            </w:pPr>
            <w:r>
              <w:rPr>
                <w:rFonts w:eastAsia="Batang" w:cs="Arial"/>
                <w:lang w:eastAsia="ko-KR"/>
              </w:rPr>
              <w:t>Minor comments</w:t>
            </w:r>
          </w:p>
          <w:p w14:paraId="177F28C3" w14:textId="77777777" w:rsidR="005D5335" w:rsidRDefault="005D5335" w:rsidP="005D5335">
            <w:pPr>
              <w:rPr>
                <w:rFonts w:eastAsia="Batang" w:cs="Arial"/>
                <w:lang w:eastAsia="ko-KR"/>
              </w:rPr>
            </w:pPr>
          </w:p>
          <w:p w14:paraId="59BF67A5" w14:textId="28DD5F60" w:rsidR="005D5335" w:rsidRDefault="005D5335" w:rsidP="005D5335">
            <w:pPr>
              <w:rPr>
                <w:rFonts w:eastAsia="Batang" w:cs="Arial"/>
                <w:lang w:eastAsia="ko-KR"/>
              </w:rPr>
            </w:pPr>
            <w:r>
              <w:rPr>
                <w:rFonts w:eastAsia="Batang" w:cs="Arial"/>
                <w:lang w:eastAsia="ko-KR"/>
              </w:rPr>
              <w:t>Xu mon 1110</w:t>
            </w:r>
          </w:p>
          <w:p w14:paraId="41F7B987" w14:textId="683C791D" w:rsidR="005D5335" w:rsidRDefault="005D5335" w:rsidP="005D5335">
            <w:pPr>
              <w:rPr>
                <w:rFonts w:eastAsia="Batang" w:cs="Arial"/>
                <w:lang w:eastAsia="ko-KR"/>
              </w:rPr>
            </w:pPr>
            <w:r>
              <w:rPr>
                <w:rFonts w:eastAsia="Batang" w:cs="Arial"/>
                <w:lang w:eastAsia="ko-KR"/>
              </w:rPr>
              <w:t>provides revision</w:t>
            </w: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171A30" w:rsidP="00D42291">
            <w:pPr>
              <w:overflowPunct/>
              <w:autoSpaceDE/>
              <w:autoSpaceDN/>
              <w:adjustRightInd/>
              <w:textAlignment w:val="auto"/>
              <w:rPr>
                <w:rFonts w:cs="Arial"/>
              </w:rPr>
            </w:pPr>
            <w:hyperlink r:id="rId148"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169DA" w14:textId="77777777"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1C374949" w:rsidR="00785F72" w:rsidRDefault="00785F72" w:rsidP="00785F72">
            <w:pPr>
              <w:rPr>
                <w:rFonts w:eastAsia="Batang" w:cs="Arial"/>
                <w:lang w:eastAsia="ko-KR"/>
              </w:rPr>
            </w:pPr>
            <w:r>
              <w:rPr>
                <w:rFonts w:eastAsia="Batang" w:cs="Arial"/>
                <w:lang w:eastAsia="ko-KR"/>
              </w:rPr>
              <w:t>Rev required, prefers 3095</w:t>
            </w:r>
          </w:p>
          <w:p w14:paraId="10032F84" w14:textId="6542A50E" w:rsidR="009D4DF9" w:rsidRDefault="009D4DF9" w:rsidP="00785F72">
            <w:pPr>
              <w:rPr>
                <w:rFonts w:eastAsia="Batang" w:cs="Arial"/>
                <w:lang w:eastAsia="ko-KR"/>
              </w:rPr>
            </w:pPr>
          </w:p>
          <w:p w14:paraId="48C2FC93" w14:textId="6A36368A" w:rsidR="009D4DF9" w:rsidRDefault="009D4DF9"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1124</w:t>
            </w:r>
          </w:p>
          <w:p w14:paraId="3CD72A3E" w14:textId="1597C674" w:rsidR="009D4DF9" w:rsidRDefault="009D4DF9" w:rsidP="00785F72">
            <w:pPr>
              <w:rPr>
                <w:rFonts w:eastAsia="Batang" w:cs="Arial"/>
                <w:lang w:eastAsia="ko-KR"/>
              </w:rPr>
            </w:pPr>
            <w:r>
              <w:rPr>
                <w:rFonts w:eastAsia="Batang" w:cs="Arial"/>
                <w:lang w:eastAsia="ko-KR"/>
              </w:rPr>
              <w:t>Provides revision</w:t>
            </w:r>
          </w:p>
          <w:p w14:paraId="7AA4FBE5" w14:textId="26608365" w:rsidR="00F01335" w:rsidRDefault="00F01335" w:rsidP="00785F72">
            <w:pPr>
              <w:rPr>
                <w:rFonts w:eastAsia="Batang" w:cs="Arial"/>
                <w:lang w:eastAsia="ko-KR"/>
              </w:rPr>
            </w:pPr>
          </w:p>
          <w:p w14:paraId="5F9D6F43" w14:textId="3D60FFCA"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1253</w:t>
            </w:r>
          </w:p>
          <w:p w14:paraId="4D41BB67" w14:textId="1E6315D3" w:rsidR="00F01335" w:rsidRDefault="00F01335" w:rsidP="00785F72">
            <w:pPr>
              <w:rPr>
                <w:rFonts w:eastAsia="Batang" w:cs="Arial"/>
                <w:lang w:eastAsia="ko-KR"/>
              </w:rPr>
            </w:pPr>
            <w:r>
              <w:rPr>
                <w:rFonts w:eastAsia="Batang" w:cs="Arial"/>
                <w:lang w:eastAsia="ko-KR"/>
              </w:rPr>
              <w:t>Objection</w:t>
            </w:r>
          </w:p>
          <w:p w14:paraId="5EDBB450" w14:textId="4893BFC1" w:rsidR="00F01335" w:rsidRDefault="00F01335" w:rsidP="00785F72">
            <w:pPr>
              <w:rPr>
                <w:rFonts w:eastAsia="Batang" w:cs="Arial"/>
                <w:lang w:eastAsia="ko-KR"/>
              </w:rPr>
            </w:pPr>
          </w:p>
          <w:p w14:paraId="67303623" w14:textId="4609294B" w:rsidR="00E00CE9" w:rsidRDefault="00E00CE9" w:rsidP="00785F72">
            <w:pPr>
              <w:rPr>
                <w:rFonts w:eastAsia="Batang" w:cs="Arial"/>
                <w:lang w:eastAsia="ko-KR"/>
              </w:rPr>
            </w:pPr>
            <w:r>
              <w:rPr>
                <w:rFonts w:eastAsia="Batang" w:cs="Arial"/>
                <w:lang w:eastAsia="ko-KR"/>
              </w:rPr>
              <w:t>Ivo Fri 1437</w:t>
            </w:r>
          </w:p>
          <w:p w14:paraId="68820DFE" w14:textId="62C83D9F" w:rsidR="00E00CE9" w:rsidRDefault="00E00CE9" w:rsidP="00785F72">
            <w:pPr>
              <w:rPr>
                <w:rFonts w:eastAsia="Batang" w:cs="Arial"/>
                <w:lang w:eastAsia="ko-KR"/>
              </w:rPr>
            </w:pPr>
            <w:r>
              <w:rPr>
                <w:rFonts w:eastAsia="Batang" w:cs="Arial"/>
                <w:lang w:eastAsia="ko-KR"/>
              </w:rPr>
              <w:t>Prefers 3095</w:t>
            </w:r>
          </w:p>
          <w:p w14:paraId="36F0DA0C" w14:textId="50E9DDAB" w:rsidR="003A4024" w:rsidRDefault="003A4024" w:rsidP="00785F72">
            <w:pPr>
              <w:rPr>
                <w:rFonts w:eastAsia="Batang" w:cs="Arial"/>
                <w:lang w:eastAsia="ko-KR"/>
              </w:rPr>
            </w:pPr>
          </w:p>
          <w:p w14:paraId="36E9C4C2" w14:textId="37818A37" w:rsidR="003A4024" w:rsidRDefault="003A4024" w:rsidP="00785F72">
            <w:pPr>
              <w:rPr>
                <w:rFonts w:eastAsia="Batang" w:cs="Arial"/>
                <w:lang w:eastAsia="ko-KR"/>
              </w:rPr>
            </w:pPr>
            <w:r>
              <w:rPr>
                <w:rFonts w:eastAsia="Batang" w:cs="Arial"/>
                <w:lang w:eastAsia="ko-KR"/>
              </w:rPr>
              <w:t>Lena Sat 0133</w:t>
            </w:r>
          </w:p>
          <w:p w14:paraId="7FA037B8" w14:textId="449ADD8D" w:rsidR="003A4024" w:rsidRDefault="003A4024" w:rsidP="00785F72">
            <w:pPr>
              <w:rPr>
                <w:rFonts w:eastAsia="Batang" w:cs="Arial"/>
                <w:lang w:eastAsia="ko-KR"/>
              </w:rPr>
            </w:pPr>
            <w:r>
              <w:rPr>
                <w:rFonts w:eastAsia="Batang" w:cs="Arial"/>
                <w:lang w:eastAsia="ko-KR"/>
              </w:rPr>
              <w:t>Not OK</w:t>
            </w:r>
          </w:p>
          <w:p w14:paraId="043253F3" w14:textId="19CB5012" w:rsidR="003F2624" w:rsidRDefault="003F2624" w:rsidP="00785F72">
            <w:pPr>
              <w:rPr>
                <w:rFonts w:eastAsia="Batang" w:cs="Arial"/>
                <w:lang w:eastAsia="ko-KR"/>
              </w:rPr>
            </w:pPr>
          </w:p>
          <w:p w14:paraId="27CB7E42" w14:textId="7A5AB8E1" w:rsidR="003F2624" w:rsidRDefault="003F2624" w:rsidP="00785F72">
            <w:pPr>
              <w:rPr>
                <w:rFonts w:eastAsia="Batang" w:cs="Arial"/>
                <w:lang w:eastAsia="ko-KR"/>
              </w:rPr>
            </w:pPr>
            <w:r>
              <w:rPr>
                <w:rFonts w:eastAsia="Batang" w:cs="Arial"/>
                <w:lang w:eastAsia="ko-KR"/>
              </w:rPr>
              <w:lastRenderedPageBreak/>
              <w:t>Xu mon 1343</w:t>
            </w:r>
          </w:p>
          <w:p w14:paraId="0573968A" w14:textId="56DDB945" w:rsidR="003F2624" w:rsidRDefault="003F2624" w:rsidP="00785F72">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only one 23.122 is needed, either 3095 or 3096</w:t>
            </w:r>
          </w:p>
          <w:p w14:paraId="62469AED" w14:textId="594393C2" w:rsidR="00785F72" w:rsidRDefault="00785F72" w:rsidP="00785F72">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B608238" w:rsidR="00D42291" w:rsidRPr="00D95972" w:rsidRDefault="009D4DF9" w:rsidP="00D42291">
            <w:pPr>
              <w:rPr>
                <w:rFonts w:cs="Arial"/>
              </w:rPr>
            </w:pPr>
            <w:r>
              <w:rPr>
                <w:rFonts w:cs="Arial"/>
              </w:rPr>
              <w:lastRenderedPageBreak/>
              <w:t>x</w:t>
            </w: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22A58BD" w14:textId="454F4FEB" w:rsidR="00D42291" w:rsidRDefault="00171A30" w:rsidP="00D42291">
            <w:pPr>
              <w:overflowPunct/>
              <w:autoSpaceDE/>
              <w:autoSpaceDN/>
              <w:adjustRightInd/>
              <w:textAlignment w:val="auto"/>
              <w:rPr>
                <w:rFonts w:cs="Arial"/>
              </w:rPr>
            </w:pPr>
            <w:hyperlink r:id="rId149" w:history="1">
              <w:r w:rsidR="00D42291">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C136A" w14:textId="77777777" w:rsidR="00503562" w:rsidRDefault="00503562" w:rsidP="00503562">
            <w:pPr>
              <w:rPr>
                <w:rFonts w:eastAsia="Batang" w:cs="Arial"/>
                <w:lang w:eastAsia="ko-KR"/>
              </w:rPr>
            </w:pPr>
            <w:r>
              <w:rPr>
                <w:rFonts w:eastAsia="Batang" w:cs="Arial"/>
                <w:lang w:eastAsia="ko-KR"/>
              </w:rPr>
              <w:t>Lena, Thu, 0247</w:t>
            </w:r>
          </w:p>
          <w:p w14:paraId="3A571B23" w14:textId="68597BA3" w:rsidR="00D42291" w:rsidRDefault="00503562" w:rsidP="00503562">
            <w:pPr>
              <w:rPr>
                <w:rFonts w:eastAsia="Batang" w:cs="Arial"/>
                <w:lang w:eastAsia="ko-KR"/>
              </w:rPr>
            </w:pPr>
            <w:r>
              <w:rPr>
                <w:rFonts w:eastAsia="Batang" w:cs="Arial"/>
                <w:lang w:eastAsia="ko-KR"/>
              </w:rPr>
              <w:t>Revision required</w:t>
            </w:r>
          </w:p>
          <w:p w14:paraId="4BE91500" w14:textId="47D77359" w:rsidR="00466629" w:rsidRDefault="00466629" w:rsidP="00503562">
            <w:pPr>
              <w:rPr>
                <w:rFonts w:eastAsia="Batang" w:cs="Arial"/>
                <w:lang w:eastAsia="ko-KR"/>
              </w:rPr>
            </w:pPr>
          </w:p>
          <w:p w14:paraId="2F70E8B6" w14:textId="5897DE0A" w:rsidR="00466629" w:rsidRDefault="00466629" w:rsidP="00503562">
            <w:pPr>
              <w:rPr>
                <w:rFonts w:eastAsia="Batang" w:cs="Arial"/>
                <w:lang w:eastAsia="ko-KR"/>
              </w:rPr>
            </w:pPr>
            <w:proofErr w:type="spellStart"/>
            <w:r>
              <w:rPr>
                <w:rFonts w:eastAsia="Batang" w:cs="Arial"/>
                <w:lang w:eastAsia="ko-KR"/>
              </w:rPr>
              <w:t>Maokia</w:t>
            </w:r>
            <w:proofErr w:type="spellEnd"/>
            <w:r>
              <w:rPr>
                <w:rFonts w:eastAsia="Batang" w:cs="Arial"/>
                <w:lang w:eastAsia="ko-KR"/>
              </w:rPr>
              <w:t>, Thu, 0330</w:t>
            </w:r>
          </w:p>
          <w:p w14:paraId="552DFD00" w14:textId="6497BF2A" w:rsidR="00466629" w:rsidRDefault="00466629" w:rsidP="00503562">
            <w:pPr>
              <w:rPr>
                <w:rFonts w:eastAsia="Batang" w:cs="Arial"/>
                <w:lang w:eastAsia="ko-KR"/>
              </w:rPr>
            </w:pPr>
            <w:r>
              <w:rPr>
                <w:rFonts w:eastAsia="Batang" w:cs="Arial"/>
                <w:lang w:eastAsia="ko-KR"/>
              </w:rPr>
              <w:t>Revision required</w:t>
            </w:r>
          </w:p>
          <w:p w14:paraId="2C8DA9BE" w14:textId="51B59EB0" w:rsidR="002623AA" w:rsidRDefault="002623AA" w:rsidP="00503562">
            <w:pPr>
              <w:rPr>
                <w:rFonts w:eastAsia="Batang" w:cs="Arial"/>
                <w:lang w:eastAsia="ko-KR"/>
              </w:rPr>
            </w:pPr>
          </w:p>
          <w:p w14:paraId="3F959669" w14:textId="047D0132" w:rsidR="002623AA" w:rsidRDefault="002623AA" w:rsidP="0050356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0839</w:t>
            </w:r>
          </w:p>
          <w:p w14:paraId="4AA39216" w14:textId="7A130A5D" w:rsidR="002623AA" w:rsidRDefault="00E74260" w:rsidP="00503562">
            <w:pPr>
              <w:rPr>
                <w:rFonts w:eastAsia="Batang" w:cs="Arial"/>
                <w:lang w:eastAsia="ko-KR"/>
              </w:rPr>
            </w:pPr>
            <w:r>
              <w:rPr>
                <w:rFonts w:eastAsia="Batang" w:cs="Arial"/>
                <w:lang w:eastAsia="ko-KR"/>
              </w:rPr>
              <w:t>O</w:t>
            </w:r>
            <w:r w:rsidR="002623AA">
              <w:rPr>
                <w:rFonts w:eastAsia="Batang" w:cs="Arial"/>
                <w:lang w:eastAsia="ko-KR"/>
              </w:rPr>
              <w:t>bjection</w:t>
            </w:r>
          </w:p>
          <w:p w14:paraId="056965D3" w14:textId="47817D02" w:rsidR="00E74260" w:rsidRDefault="00E74260" w:rsidP="00503562">
            <w:pPr>
              <w:rPr>
                <w:rFonts w:eastAsia="Batang" w:cs="Arial"/>
                <w:lang w:eastAsia="ko-KR"/>
              </w:rPr>
            </w:pPr>
          </w:p>
          <w:p w14:paraId="4DA58CDE" w14:textId="48ECFF31" w:rsidR="00E74260" w:rsidRDefault="00E74260" w:rsidP="0050356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0534/0545</w:t>
            </w:r>
          </w:p>
          <w:p w14:paraId="4706CBA6" w14:textId="63221093" w:rsidR="00E74260" w:rsidRDefault="002A74B3" w:rsidP="00503562">
            <w:pPr>
              <w:rPr>
                <w:rFonts w:eastAsia="Batang" w:cs="Arial"/>
                <w:lang w:eastAsia="ko-KR"/>
              </w:rPr>
            </w:pPr>
            <w:r>
              <w:rPr>
                <w:rFonts w:eastAsia="Batang" w:cs="Arial"/>
                <w:lang w:eastAsia="ko-KR"/>
              </w:rPr>
              <w:t>R</w:t>
            </w:r>
            <w:r w:rsidR="00E74260">
              <w:rPr>
                <w:rFonts w:eastAsia="Batang" w:cs="Arial"/>
                <w:lang w:eastAsia="ko-KR"/>
              </w:rPr>
              <w:t>eplies</w:t>
            </w:r>
          </w:p>
          <w:p w14:paraId="78FFDF4E" w14:textId="2CE2CB8B" w:rsidR="002A74B3" w:rsidRDefault="002A74B3" w:rsidP="00503562">
            <w:pPr>
              <w:rPr>
                <w:rFonts w:eastAsia="Batang" w:cs="Arial"/>
                <w:lang w:eastAsia="ko-KR"/>
              </w:rPr>
            </w:pPr>
          </w:p>
          <w:p w14:paraId="13A75BCE" w14:textId="3469FB80" w:rsidR="002A74B3" w:rsidRDefault="002A74B3" w:rsidP="0050356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1445</w:t>
            </w:r>
          </w:p>
          <w:p w14:paraId="60E23072" w14:textId="2E4D7006" w:rsidR="002A74B3" w:rsidRDefault="00C54A5A" w:rsidP="00503562">
            <w:pPr>
              <w:rPr>
                <w:rFonts w:eastAsia="Batang" w:cs="Arial"/>
                <w:lang w:eastAsia="ko-KR"/>
              </w:rPr>
            </w:pPr>
            <w:r>
              <w:rPr>
                <w:rFonts w:eastAsia="Batang" w:cs="Arial"/>
                <w:lang w:eastAsia="ko-KR"/>
              </w:rPr>
              <w:t>C</w:t>
            </w:r>
            <w:r w:rsidR="002A74B3">
              <w:rPr>
                <w:rFonts w:eastAsia="Batang" w:cs="Arial"/>
                <w:lang w:eastAsia="ko-KR"/>
              </w:rPr>
              <w:t>omments</w:t>
            </w:r>
          </w:p>
          <w:p w14:paraId="3911589F" w14:textId="6BCF5D36" w:rsidR="00C54A5A" w:rsidRDefault="00C54A5A" w:rsidP="00503562">
            <w:pPr>
              <w:rPr>
                <w:rFonts w:eastAsia="Batang" w:cs="Arial"/>
                <w:lang w:eastAsia="ko-KR"/>
              </w:rPr>
            </w:pPr>
          </w:p>
          <w:p w14:paraId="0D37C1F4" w14:textId="08C841F0" w:rsidR="00C54A5A" w:rsidRDefault="00C54A5A" w:rsidP="00503562">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1706</w:t>
            </w:r>
          </w:p>
          <w:p w14:paraId="059640A0" w14:textId="63F3DB00" w:rsidR="00C54A5A" w:rsidRDefault="00C54A5A" w:rsidP="00503562">
            <w:pPr>
              <w:rPr>
                <w:rFonts w:eastAsia="Batang" w:cs="Arial"/>
                <w:lang w:eastAsia="ko-KR"/>
              </w:rPr>
            </w:pPr>
            <w:r>
              <w:rPr>
                <w:rFonts w:eastAsia="Batang" w:cs="Arial"/>
                <w:lang w:eastAsia="ko-KR"/>
              </w:rPr>
              <w:t>Co-sign</w:t>
            </w:r>
          </w:p>
          <w:p w14:paraId="1D25755B" w14:textId="4113DC2E" w:rsidR="003F2624" w:rsidRDefault="003F2624" w:rsidP="00503562">
            <w:pPr>
              <w:rPr>
                <w:rFonts w:eastAsia="Batang" w:cs="Arial"/>
                <w:lang w:eastAsia="ko-KR"/>
              </w:rPr>
            </w:pPr>
          </w:p>
          <w:p w14:paraId="31F2AC6D" w14:textId="21B88B33" w:rsidR="003F2624" w:rsidRDefault="003F2624" w:rsidP="00503562">
            <w:pPr>
              <w:rPr>
                <w:rFonts w:eastAsia="Batang" w:cs="Arial"/>
                <w:lang w:eastAsia="ko-KR"/>
              </w:rPr>
            </w:pPr>
            <w:r>
              <w:rPr>
                <w:rFonts w:eastAsia="Batang" w:cs="Arial"/>
                <w:lang w:eastAsia="ko-KR"/>
              </w:rPr>
              <w:t>Xu mon 1333</w:t>
            </w:r>
          </w:p>
          <w:p w14:paraId="3FC0DAAD" w14:textId="4AE254BB" w:rsidR="003F2624" w:rsidRDefault="003F2624" w:rsidP="00503562">
            <w:pPr>
              <w:rPr>
                <w:rFonts w:eastAsia="Batang" w:cs="Arial"/>
                <w:lang w:eastAsia="ko-KR"/>
              </w:rPr>
            </w:pPr>
            <w:r>
              <w:rPr>
                <w:rFonts w:eastAsia="Batang" w:cs="Arial"/>
                <w:lang w:eastAsia="ko-KR"/>
              </w:rPr>
              <w:t>New rev</w:t>
            </w:r>
          </w:p>
          <w:p w14:paraId="040940A6" w14:textId="0609A04B" w:rsidR="00503562" w:rsidRDefault="00503562" w:rsidP="00503562">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171A30" w:rsidP="00D42291">
            <w:pPr>
              <w:overflowPunct/>
              <w:autoSpaceDE/>
              <w:autoSpaceDN/>
              <w:adjustRightInd/>
              <w:textAlignment w:val="auto"/>
              <w:rPr>
                <w:rFonts w:cs="Arial"/>
              </w:rPr>
            </w:pPr>
            <w:hyperlink r:id="rId150"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DAF3C" w14:textId="77777777"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0924</w:t>
            </w:r>
          </w:p>
          <w:p w14:paraId="36685CB1" w14:textId="45646F88" w:rsidR="00CB493E" w:rsidRDefault="00CB493E" w:rsidP="002623AA">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171A30" w:rsidP="00D42291">
            <w:pPr>
              <w:overflowPunct/>
              <w:autoSpaceDE/>
              <w:autoSpaceDN/>
              <w:adjustRightInd/>
              <w:textAlignment w:val="auto"/>
              <w:rPr>
                <w:rFonts w:cs="Arial"/>
              </w:rPr>
            </w:pPr>
            <w:hyperlink r:id="rId151"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7DCE"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1202</w:t>
            </w:r>
          </w:p>
          <w:p w14:paraId="3249C27E" w14:textId="59E6D5D3" w:rsidR="00E23943" w:rsidRDefault="00596E48" w:rsidP="00C65AAC">
            <w:pPr>
              <w:rPr>
                <w:rFonts w:eastAsia="Batang" w:cs="Arial"/>
                <w:lang w:eastAsia="ko-KR"/>
              </w:rPr>
            </w:pPr>
            <w:r>
              <w:rPr>
                <w:rFonts w:eastAsia="Batang" w:cs="Arial"/>
                <w:lang w:eastAsia="ko-KR"/>
              </w:rPr>
              <w:t>O</w:t>
            </w:r>
            <w:r w:rsidR="00E23943">
              <w:rPr>
                <w:rFonts w:eastAsia="Batang" w:cs="Arial"/>
                <w:lang w:eastAsia="ko-KR"/>
              </w:rPr>
              <w:t>bjection</w:t>
            </w:r>
          </w:p>
          <w:p w14:paraId="04FC55C1" w14:textId="77777777" w:rsidR="00596E48" w:rsidRDefault="00596E48" w:rsidP="00C65AAC">
            <w:pPr>
              <w:rPr>
                <w:rFonts w:eastAsia="Batang" w:cs="Arial"/>
                <w:lang w:eastAsia="ko-KR"/>
              </w:rPr>
            </w:pPr>
          </w:p>
          <w:p w14:paraId="1C5B1DBB" w14:textId="77777777" w:rsidR="00596E48" w:rsidRDefault="00596E48"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43515BF" w14:textId="77777777" w:rsidR="00596E48" w:rsidRDefault="00596E48" w:rsidP="00C65AAC">
            <w:pPr>
              <w:rPr>
                <w:rFonts w:eastAsia="Batang" w:cs="Arial"/>
                <w:lang w:eastAsia="ko-KR"/>
              </w:rPr>
            </w:pPr>
            <w:r>
              <w:rPr>
                <w:rFonts w:eastAsia="Batang" w:cs="Arial"/>
                <w:lang w:eastAsia="ko-KR"/>
              </w:rPr>
              <w:t>Rev required</w:t>
            </w:r>
          </w:p>
          <w:p w14:paraId="7967DEF5" w14:textId="77777777" w:rsidR="00C54A5A" w:rsidRDefault="00C54A5A" w:rsidP="00C65AAC">
            <w:pPr>
              <w:rPr>
                <w:rFonts w:eastAsia="Batang" w:cs="Arial"/>
                <w:lang w:eastAsia="ko-KR"/>
              </w:rPr>
            </w:pPr>
          </w:p>
          <w:p w14:paraId="71226B78" w14:textId="77777777" w:rsidR="00C54A5A" w:rsidRDefault="00C54A5A" w:rsidP="00C65AAC">
            <w:pPr>
              <w:rPr>
                <w:rFonts w:eastAsia="Batang" w:cs="Arial"/>
                <w:lang w:eastAsia="ko-KR"/>
              </w:rPr>
            </w:pPr>
            <w:r>
              <w:rPr>
                <w:rFonts w:eastAsia="Batang" w:cs="Arial"/>
                <w:lang w:eastAsia="ko-KR"/>
              </w:rPr>
              <w:t>Roland Fri 1657</w:t>
            </w:r>
          </w:p>
          <w:p w14:paraId="60910F83" w14:textId="64C770C0" w:rsidR="00C54A5A" w:rsidRDefault="00C54A5A" w:rsidP="00C65AAC">
            <w:pPr>
              <w:rPr>
                <w:rFonts w:eastAsia="Batang" w:cs="Arial"/>
                <w:lang w:eastAsia="ko-KR"/>
              </w:rPr>
            </w:pPr>
            <w:r>
              <w:rPr>
                <w:rFonts w:eastAsia="Batang" w:cs="Arial"/>
                <w:lang w:eastAsia="ko-KR"/>
              </w:rPr>
              <w:t>Explains</w:t>
            </w:r>
          </w:p>
          <w:p w14:paraId="16E3915B" w14:textId="77777777" w:rsidR="00C54A5A" w:rsidRDefault="00C54A5A" w:rsidP="00C65AAC">
            <w:pPr>
              <w:rPr>
                <w:rFonts w:eastAsia="Batang" w:cs="Arial"/>
                <w:lang w:eastAsia="ko-KR"/>
              </w:rPr>
            </w:pPr>
          </w:p>
          <w:p w14:paraId="74DF7E54" w14:textId="77777777" w:rsidR="00C54A5A" w:rsidRDefault="00C54A5A" w:rsidP="00C65AAC">
            <w:pPr>
              <w:rPr>
                <w:rFonts w:eastAsia="Batang" w:cs="Arial"/>
                <w:lang w:eastAsia="ko-KR"/>
              </w:rPr>
            </w:pPr>
            <w:r>
              <w:rPr>
                <w:rFonts w:eastAsia="Batang" w:cs="Arial"/>
                <w:lang w:eastAsia="ko-KR"/>
              </w:rPr>
              <w:t>Mohamed Fri 1713</w:t>
            </w:r>
          </w:p>
          <w:p w14:paraId="67918F38" w14:textId="133D39D8" w:rsidR="00C54A5A" w:rsidRDefault="00BE47F0" w:rsidP="00C65AAC">
            <w:pPr>
              <w:rPr>
                <w:rFonts w:eastAsia="Batang" w:cs="Arial"/>
                <w:lang w:eastAsia="ko-KR"/>
              </w:rPr>
            </w:pPr>
            <w:r>
              <w:rPr>
                <w:rFonts w:eastAsia="Batang" w:cs="Arial"/>
                <w:lang w:eastAsia="ko-KR"/>
              </w:rPr>
              <w:t>P</w:t>
            </w:r>
            <w:r w:rsidR="00C54A5A">
              <w:rPr>
                <w:rFonts w:eastAsia="Batang" w:cs="Arial"/>
                <w:lang w:eastAsia="ko-KR"/>
              </w:rPr>
              <w:t>roposal</w:t>
            </w:r>
          </w:p>
          <w:p w14:paraId="7EF27274" w14:textId="77777777" w:rsidR="00BE47F0" w:rsidRDefault="00BE47F0" w:rsidP="00C65AAC">
            <w:pPr>
              <w:rPr>
                <w:rFonts w:eastAsia="Batang" w:cs="Arial"/>
                <w:lang w:eastAsia="ko-KR"/>
              </w:rPr>
            </w:pPr>
          </w:p>
          <w:p w14:paraId="555CF55F" w14:textId="77777777" w:rsidR="00BE47F0" w:rsidRDefault="00BE47F0" w:rsidP="00C65AAC">
            <w:pPr>
              <w:rPr>
                <w:rFonts w:eastAsia="Batang" w:cs="Arial"/>
                <w:lang w:eastAsia="ko-KR"/>
              </w:rPr>
            </w:pPr>
            <w:r>
              <w:rPr>
                <w:rFonts w:eastAsia="Batang" w:cs="Arial"/>
                <w:lang w:eastAsia="ko-KR"/>
              </w:rPr>
              <w:t>Ivo Mon 0831</w:t>
            </w:r>
          </w:p>
          <w:p w14:paraId="33EDB9A4" w14:textId="540A9573" w:rsidR="00BE47F0" w:rsidRDefault="0018088B" w:rsidP="00C65AAC">
            <w:pPr>
              <w:rPr>
                <w:rFonts w:eastAsia="Batang" w:cs="Arial"/>
                <w:lang w:eastAsia="ko-KR"/>
              </w:rPr>
            </w:pPr>
            <w:r>
              <w:rPr>
                <w:rFonts w:eastAsia="Batang" w:cs="Arial"/>
                <w:lang w:eastAsia="ko-KR"/>
              </w:rPr>
              <w:t>R</w:t>
            </w:r>
            <w:r w:rsidR="00BE47F0">
              <w:rPr>
                <w:rFonts w:eastAsia="Batang" w:cs="Arial"/>
                <w:lang w:eastAsia="ko-KR"/>
              </w:rPr>
              <w:t>eplies</w:t>
            </w:r>
          </w:p>
          <w:p w14:paraId="6201CE45" w14:textId="77777777" w:rsidR="0018088B" w:rsidRDefault="0018088B" w:rsidP="00C65AAC">
            <w:pPr>
              <w:rPr>
                <w:rFonts w:eastAsia="Batang" w:cs="Arial"/>
                <w:lang w:eastAsia="ko-KR"/>
              </w:rPr>
            </w:pPr>
          </w:p>
          <w:p w14:paraId="11278C20" w14:textId="77777777" w:rsidR="0018088B" w:rsidRDefault="0018088B" w:rsidP="00C65AAC">
            <w:pPr>
              <w:rPr>
                <w:rFonts w:eastAsia="Batang" w:cs="Arial"/>
                <w:lang w:eastAsia="ko-KR"/>
              </w:rPr>
            </w:pPr>
            <w:r>
              <w:rPr>
                <w:rFonts w:eastAsia="Batang" w:cs="Arial"/>
                <w:lang w:eastAsia="ko-KR"/>
              </w:rPr>
              <w:t>Cristina Mon 0923</w:t>
            </w:r>
          </w:p>
          <w:p w14:paraId="1DEA3E40" w14:textId="1B305836" w:rsidR="0018088B" w:rsidRDefault="0018088B" w:rsidP="00C65AAC">
            <w:pPr>
              <w:rPr>
                <w:rFonts w:eastAsia="Batang" w:cs="Arial"/>
                <w:lang w:eastAsia="ko-KR"/>
              </w:rPr>
            </w:pPr>
            <w:r>
              <w:rPr>
                <w:rFonts w:eastAsia="Batang" w:cs="Arial"/>
                <w:lang w:eastAsia="ko-KR"/>
              </w:rPr>
              <w:t>replies</w:t>
            </w:r>
          </w:p>
        </w:tc>
      </w:tr>
      <w:tr w:rsidR="00D42291" w:rsidRPr="00D95972" w14:paraId="444972DC" w14:textId="77777777" w:rsidTr="00524962">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04BA9AD8" w14:textId="7A134435" w:rsidR="00D42291" w:rsidRDefault="00171A30" w:rsidP="00D42291">
            <w:pPr>
              <w:overflowPunct/>
              <w:autoSpaceDE/>
              <w:autoSpaceDN/>
              <w:adjustRightInd/>
              <w:textAlignment w:val="auto"/>
              <w:rPr>
                <w:rFonts w:cs="Arial"/>
              </w:rPr>
            </w:pPr>
            <w:hyperlink r:id="rId152" w:history="1">
              <w:r w:rsidR="00D42291">
                <w:rPr>
                  <w:rStyle w:val="Hyperlink"/>
                </w:rPr>
                <w:t>C1-213154</w:t>
              </w:r>
            </w:hyperlink>
          </w:p>
        </w:tc>
        <w:tc>
          <w:tcPr>
            <w:tcW w:w="4191" w:type="dxa"/>
            <w:gridSpan w:val="3"/>
            <w:tcBorders>
              <w:top w:val="single" w:sz="4" w:space="0" w:color="auto"/>
              <w:bottom w:val="single" w:sz="4" w:space="0" w:color="auto"/>
            </w:tcBorders>
            <w:shd w:val="clear" w:color="auto" w:fill="auto"/>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auto"/>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auto"/>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67041" w14:textId="77777777" w:rsidR="00524962" w:rsidRDefault="00524962" w:rsidP="00D42291">
            <w:pPr>
              <w:rPr>
                <w:rFonts w:eastAsia="Batang" w:cs="Arial"/>
                <w:lang w:eastAsia="ko-KR"/>
              </w:rPr>
            </w:pPr>
            <w:r>
              <w:rPr>
                <w:rFonts w:eastAsia="Batang" w:cs="Arial"/>
                <w:lang w:eastAsia="ko-KR"/>
              </w:rPr>
              <w:t>Postponed</w:t>
            </w:r>
          </w:p>
          <w:p w14:paraId="41360D1D" w14:textId="77777777" w:rsidR="00524962" w:rsidRDefault="00524962"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1158</w:t>
            </w:r>
          </w:p>
          <w:p w14:paraId="6E023383" w14:textId="4809F62E"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171A30" w:rsidP="00D42291">
            <w:pPr>
              <w:overflowPunct/>
              <w:autoSpaceDE/>
              <w:autoSpaceDN/>
              <w:adjustRightInd/>
              <w:textAlignment w:val="auto"/>
              <w:rPr>
                <w:rFonts w:cs="Arial"/>
              </w:rPr>
            </w:pPr>
            <w:hyperlink r:id="rId153"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1A801" w14:textId="77777777" w:rsidR="00C12A5C" w:rsidRDefault="00C12A5C" w:rsidP="00C12A5C">
            <w:pPr>
              <w:rPr>
                <w:rFonts w:eastAsia="Batang" w:cs="Arial"/>
                <w:lang w:eastAsia="ko-KR"/>
              </w:rPr>
            </w:pPr>
            <w:r>
              <w:rPr>
                <w:rFonts w:eastAsia="Batang" w:cs="Arial"/>
                <w:lang w:eastAsia="ko-KR"/>
              </w:rPr>
              <w:t>Mohamed, Thu, 0206</w:t>
            </w:r>
          </w:p>
          <w:p w14:paraId="18F6DDDF" w14:textId="3F7BEC8C" w:rsidR="00C12A5C" w:rsidRDefault="00466629" w:rsidP="00C12A5C">
            <w:pPr>
              <w:rPr>
                <w:rFonts w:eastAsia="Batang" w:cs="Arial"/>
                <w:lang w:eastAsia="ko-KR"/>
              </w:rPr>
            </w:pPr>
            <w:r>
              <w:rPr>
                <w:rFonts w:eastAsia="Batang" w:cs="Arial"/>
                <w:lang w:eastAsia="ko-KR"/>
              </w:rPr>
              <w:t>O</w:t>
            </w:r>
            <w:r w:rsidR="00C12A5C">
              <w:rPr>
                <w:rFonts w:eastAsia="Batang" w:cs="Arial"/>
                <w:lang w:eastAsia="ko-KR"/>
              </w:rPr>
              <w:t>bjection</w:t>
            </w:r>
          </w:p>
          <w:p w14:paraId="46389273" w14:textId="102E84CA" w:rsidR="00466629" w:rsidRDefault="00466629" w:rsidP="00C12A5C">
            <w:pPr>
              <w:rPr>
                <w:rFonts w:eastAsia="Batang" w:cs="Arial"/>
                <w:lang w:eastAsia="ko-KR"/>
              </w:rPr>
            </w:pPr>
          </w:p>
          <w:p w14:paraId="63A8E943" w14:textId="4AEDFE41" w:rsidR="00466629" w:rsidRDefault="00466629" w:rsidP="00C12A5C">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0319</w:t>
            </w:r>
          </w:p>
          <w:p w14:paraId="273FEA58" w14:textId="752BA2C2" w:rsidR="00466629" w:rsidRDefault="00466629" w:rsidP="00C12A5C">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260FE94F" w14:textId="4B7646DA" w:rsidR="00C65AAC" w:rsidRDefault="00C65AAC" w:rsidP="00C12A5C">
            <w:pPr>
              <w:rPr>
                <w:rFonts w:eastAsia="Batang" w:cs="Arial"/>
                <w:lang w:eastAsia="ko-KR"/>
              </w:rPr>
            </w:pPr>
          </w:p>
          <w:p w14:paraId="08F185A9"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388FA28" w14:textId="34A14F8E" w:rsidR="00C65AAC" w:rsidRDefault="00C65AAC" w:rsidP="00C65AAC">
            <w:pPr>
              <w:rPr>
                <w:rFonts w:eastAsia="Batang" w:cs="Arial"/>
                <w:lang w:eastAsia="ko-KR"/>
              </w:rPr>
            </w:pPr>
            <w:r>
              <w:rPr>
                <w:rFonts w:eastAsia="Batang" w:cs="Arial"/>
                <w:lang w:eastAsia="ko-KR"/>
              </w:rPr>
              <w:t>Rev required</w:t>
            </w:r>
          </w:p>
          <w:p w14:paraId="70843BDB" w14:textId="0DA2E0C1" w:rsidR="00466629" w:rsidRDefault="00466629" w:rsidP="00C12A5C">
            <w:pPr>
              <w:rPr>
                <w:rFonts w:eastAsia="Batang" w:cs="Arial"/>
                <w:lang w:eastAsia="ko-KR"/>
              </w:rPr>
            </w:pPr>
          </w:p>
          <w:p w14:paraId="3C94F94C" w14:textId="2FAD24AC" w:rsidR="00D94C5A" w:rsidRDefault="00D94C5A" w:rsidP="00C12A5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1019</w:t>
            </w:r>
          </w:p>
          <w:p w14:paraId="2064AB42" w14:textId="0A222895" w:rsidR="00D94C5A" w:rsidRDefault="00D94C5A" w:rsidP="00C12A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7B89E9" w14:textId="2D6688D0" w:rsidR="002A74B3" w:rsidRDefault="002A74B3" w:rsidP="00C12A5C">
            <w:pPr>
              <w:rPr>
                <w:rFonts w:eastAsia="Batang" w:cs="Arial"/>
                <w:lang w:eastAsia="ko-KR"/>
              </w:rPr>
            </w:pPr>
          </w:p>
          <w:p w14:paraId="519B4CE2" w14:textId="3844254A" w:rsidR="002A74B3" w:rsidRDefault="002A74B3" w:rsidP="00C12A5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1520</w:t>
            </w:r>
          </w:p>
          <w:p w14:paraId="29575609" w14:textId="1263E55E" w:rsidR="002A74B3" w:rsidRDefault="002A74B3" w:rsidP="00C12A5C">
            <w:pPr>
              <w:rPr>
                <w:rFonts w:eastAsia="Batang" w:cs="Arial"/>
                <w:lang w:eastAsia="ko-KR"/>
              </w:rPr>
            </w:pPr>
            <w:r>
              <w:rPr>
                <w:rFonts w:eastAsia="Batang" w:cs="Arial"/>
                <w:lang w:eastAsia="ko-KR"/>
              </w:rPr>
              <w:t>New rev</w:t>
            </w:r>
          </w:p>
          <w:p w14:paraId="1D62F203" w14:textId="77EB0CAB" w:rsidR="002A74B3" w:rsidRDefault="002A74B3" w:rsidP="00C12A5C">
            <w:pPr>
              <w:rPr>
                <w:rFonts w:eastAsia="Batang" w:cs="Arial"/>
                <w:lang w:eastAsia="ko-KR"/>
              </w:rPr>
            </w:pPr>
          </w:p>
          <w:p w14:paraId="0F51E313" w14:textId="201CDF46" w:rsidR="002A74B3" w:rsidRDefault="002A74B3"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1539</w:t>
            </w:r>
          </w:p>
          <w:p w14:paraId="0EAE4B96" w14:textId="595F9562" w:rsidR="002A74B3" w:rsidRDefault="002A74B3" w:rsidP="00C12A5C">
            <w:pPr>
              <w:rPr>
                <w:rFonts w:eastAsia="Batang" w:cs="Arial"/>
                <w:lang w:eastAsia="ko-KR"/>
              </w:rPr>
            </w:pPr>
            <w:r>
              <w:rPr>
                <w:rFonts w:eastAsia="Batang" w:cs="Arial"/>
                <w:lang w:eastAsia="ko-KR"/>
              </w:rPr>
              <w:t>Still comment</w:t>
            </w:r>
          </w:p>
          <w:p w14:paraId="42F2BD66" w14:textId="7558C200" w:rsidR="00C54A5A" w:rsidRDefault="00C54A5A" w:rsidP="00C12A5C">
            <w:pPr>
              <w:rPr>
                <w:rFonts w:eastAsia="Batang" w:cs="Arial"/>
                <w:lang w:eastAsia="ko-KR"/>
              </w:rPr>
            </w:pPr>
          </w:p>
          <w:p w14:paraId="691772EF" w14:textId="0486E6FB" w:rsidR="00C54A5A" w:rsidRDefault="00C54A5A" w:rsidP="00C12A5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1706</w:t>
            </w:r>
          </w:p>
          <w:p w14:paraId="4657D5BE" w14:textId="3E12366C" w:rsidR="00C54A5A" w:rsidRDefault="00C54A5A" w:rsidP="00C12A5C">
            <w:pPr>
              <w:rPr>
                <w:rFonts w:eastAsia="Batang" w:cs="Arial"/>
                <w:lang w:eastAsia="ko-KR"/>
              </w:rPr>
            </w:pPr>
            <w:r>
              <w:rPr>
                <w:rFonts w:eastAsia="Batang" w:cs="Arial"/>
                <w:lang w:eastAsia="ko-KR"/>
              </w:rPr>
              <w:t>replies</w:t>
            </w:r>
          </w:p>
          <w:p w14:paraId="495AD846" w14:textId="77777777" w:rsidR="00D42291" w:rsidRDefault="00D42291" w:rsidP="00D42291">
            <w:pPr>
              <w:rPr>
                <w:rFonts w:eastAsia="Batang" w:cs="Arial"/>
                <w:lang w:eastAsia="ko-KR"/>
              </w:rPr>
            </w:pPr>
          </w:p>
          <w:p w14:paraId="11D38CAC" w14:textId="77777777" w:rsidR="00C54A5A" w:rsidRDefault="00C54A5A" w:rsidP="00D422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1727</w:t>
            </w:r>
          </w:p>
          <w:p w14:paraId="18E48AA4" w14:textId="3E10FD42" w:rsidR="00C54A5A" w:rsidRDefault="004329CB" w:rsidP="00D42291">
            <w:pPr>
              <w:rPr>
                <w:rFonts w:eastAsia="Batang" w:cs="Arial"/>
                <w:lang w:eastAsia="ko-KR"/>
              </w:rPr>
            </w:pPr>
            <w:r>
              <w:rPr>
                <w:rFonts w:eastAsia="Batang" w:cs="Arial"/>
                <w:lang w:eastAsia="ko-KR"/>
              </w:rPr>
              <w:t>R</w:t>
            </w:r>
            <w:r w:rsidR="00C54A5A">
              <w:rPr>
                <w:rFonts w:eastAsia="Batang" w:cs="Arial"/>
                <w:lang w:eastAsia="ko-KR"/>
              </w:rPr>
              <w:t>eplies</w:t>
            </w:r>
          </w:p>
          <w:p w14:paraId="5870662B" w14:textId="77777777" w:rsidR="004329CB" w:rsidRDefault="004329CB" w:rsidP="00D42291">
            <w:pPr>
              <w:rPr>
                <w:rFonts w:eastAsia="Batang" w:cs="Arial"/>
                <w:lang w:eastAsia="ko-KR"/>
              </w:rPr>
            </w:pPr>
          </w:p>
          <w:p w14:paraId="78106307" w14:textId="77777777" w:rsidR="004329CB" w:rsidRDefault="004329CB" w:rsidP="00D42291">
            <w:pPr>
              <w:rPr>
                <w:rFonts w:eastAsia="Batang" w:cs="Arial"/>
                <w:lang w:eastAsia="ko-KR"/>
              </w:rPr>
            </w:pPr>
            <w:r>
              <w:rPr>
                <w:rFonts w:eastAsia="Batang" w:cs="Arial"/>
                <w:lang w:eastAsia="ko-KR"/>
              </w:rPr>
              <w:t>Roland Fri 1856</w:t>
            </w:r>
          </w:p>
          <w:p w14:paraId="361487DC" w14:textId="1BFD54C7" w:rsidR="004329CB" w:rsidRDefault="004329CB" w:rsidP="00D42291">
            <w:pPr>
              <w:rPr>
                <w:rFonts w:eastAsia="Batang" w:cs="Arial"/>
                <w:lang w:eastAsia="ko-KR"/>
              </w:rPr>
            </w:pPr>
            <w:r>
              <w:rPr>
                <w:rFonts w:eastAsia="Batang" w:cs="Arial"/>
                <w:lang w:eastAsia="ko-KR"/>
              </w:rPr>
              <w:t>Replies</w:t>
            </w:r>
          </w:p>
          <w:p w14:paraId="76FD93F5" w14:textId="77777777" w:rsidR="004329CB" w:rsidRDefault="004329CB" w:rsidP="00D42291">
            <w:pPr>
              <w:rPr>
                <w:rFonts w:eastAsia="Batang" w:cs="Arial"/>
                <w:lang w:eastAsia="ko-KR"/>
              </w:rPr>
            </w:pPr>
          </w:p>
          <w:p w14:paraId="77E9E076" w14:textId="77777777" w:rsidR="004329CB" w:rsidRDefault="004329CB" w:rsidP="00D42291">
            <w:pPr>
              <w:rPr>
                <w:rFonts w:eastAsia="Batang" w:cs="Arial"/>
                <w:lang w:eastAsia="ko-KR"/>
              </w:rPr>
            </w:pPr>
            <w:r>
              <w:rPr>
                <w:rFonts w:eastAsia="Batang" w:cs="Arial"/>
                <w:lang w:eastAsia="ko-KR"/>
              </w:rPr>
              <w:t>Anuj Fri 1918</w:t>
            </w:r>
          </w:p>
          <w:p w14:paraId="1561B2EC" w14:textId="59ED0D39" w:rsidR="004329CB" w:rsidRDefault="004329CB" w:rsidP="00D42291">
            <w:pPr>
              <w:rPr>
                <w:rFonts w:eastAsia="Batang" w:cs="Arial"/>
                <w:lang w:eastAsia="ko-KR"/>
              </w:rPr>
            </w:pPr>
            <w:r>
              <w:rPr>
                <w:rFonts w:eastAsia="Batang" w:cs="Arial"/>
                <w:lang w:eastAsia="ko-KR"/>
              </w:rPr>
              <w:t>Editorial</w:t>
            </w:r>
          </w:p>
          <w:p w14:paraId="70B6672C" w14:textId="77777777" w:rsidR="004329CB" w:rsidRDefault="004329CB" w:rsidP="00D42291">
            <w:pPr>
              <w:rPr>
                <w:rFonts w:eastAsia="Batang" w:cs="Arial"/>
                <w:lang w:eastAsia="ko-KR"/>
              </w:rPr>
            </w:pPr>
          </w:p>
          <w:p w14:paraId="7BADB56C" w14:textId="77777777" w:rsidR="004329CB" w:rsidRDefault="004329CB" w:rsidP="00D42291">
            <w:pPr>
              <w:rPr>
                <w:rFonts w:eastAsia="Batang" w:cs="Arial"/>
                <w:lang w:eastAsia="ko-KR"/>
              </w:rPr>
            </w:pPr>
            <w:r>
              <w:rPr>
                <w:rFonts w:eastAsia="Batang" w:cs="Arial"/>
                <w:lang w:eastAsia="ko-KR"/>
              </w:rPr>
              <w:t>Mohamed Fri 2020</w:t>
            </w:r>
          </w:p>
          <w:p w14:paraId="2C5C4862" w14:textId="35ACC945" w:rsidR="004329CB" w:rsidRDefault="004D7B63" w:rsidP="00D42291">
            <w:pPr>
              <w:rPr>
                <w:rFonts w:eastAsia="Batang" w:cs="Arial"/>
                <w:lang w:eastAsia="ko-KR"/>
              </w:rPr>
            </w:pPr>
            <w:r>
              <w:rPr>
                <w:rFonts w:eastAsia="Batang" w:cs="Arial"/>
                <w:lang w:eastAsia="ko-KR"/>
              </w:rPr>
              <w:t>C</w:t>
            </w:r>
            <w:r w:rsidR="004329CB">
              <w:rPr>
                <w:rFonts w:eastAsia="Batang" w:cs="Arial"/>
                <w:lang w:eastAsia="ko-KR"/>
              </w:rPr>
              <w:t>omments</w:t>
            </w:r>
          </w:p>
          <w:p w14:paraId="0F0D1F7E" w14:textId="77777777" w:rsidR="004D7B63" w:rsidRDefault="004D7B63" w:rsidP="00D42291">
            <w:pPr>
              <w:rPr>
                <w:rFonts w:eastAsia="Batang" w:cs="Arial"/>
                <w:lang w:eastAsia="ko-KR"/>
              </w:rPr>
            </w:pPr>
          </w:p>
          <w:p w14:paraId="0F51C61C" w14:textId="77777777" w:rsidR="004D7B63" w:rsidRDefault="004D7B63" w:rsidP="00D42291">
            <w:pPr>
              <w:rPr>
                <w:rFonts w:eastAsia="Batang" w:cs="Arial"/>
                <w:lang w:eastAsia="ko-KR"/>
              </w:rPr>
            </w:pPr>
            <w:r>
              <w:rPr>
                <w:rFonts w:eastAsia="Batang" w:cs="Arial"/>
                <w:lang w:eastAsia="ko-KR"/>
              </w:rPr>
              <w:t>Sunghoon Mon 0332</w:t>
            </w:r>
          </w:p>
          <w:p w14:paraId="02274F0D" w14:textId="77777777" w:rsidR="004D7B63" w:rsidRDefault="004D7B63" w:rsidP="00D42291">
            <w:pPr>
              <w:rPr>
                <w:rFonts w:eastAsia="Batang" w:cs="Arial"/>
                <w:lang w:eastAsia="ko-KR"/>
              </w:rPr>
            </w:pPr>
            <w:r>
              <w:rPr>
                <w:rFonts w:eastAsia="Batang" w:cs="Arial"/>
                <w:lang w:eastAsia="ko-KR"/>
              </w:rPr>
              <w:t>Some comments</w:t>
            </w:r>
          </w:p>
          <w:p w14:paraId="4226D79E" w14:textId="77777777" w:rsidR="00BE47F0" w:rsidRDefault="00BE47F0" w:rsidP="00D42291">
            <w:pPr>
              <w:rPr>
                <w:rFonts w:eastAsia="Batang" w:cs="Arial"/>
                <w:lang w:eastAsia="ko-KR"/>
              </w:rPr>
            </w:pPr>
          </w:p>
          <w:p w14:paraId="1FDEFF46" w14:textId="77777777" w:rsidR="00BE47F0" w:rsidRDefault="00BE47F0" w:rsidP="00D42291">
            <w:pPr>
              <w:rPr>
                <w:rFonts w:eastAsia="Batang" w:cs="Arial"/>
                <w:lang w:val="en-US" w:eastAsia="ko-KR"/>
              </w:rPr>
            </w:pPr>
            <w:r>
              <w:rPr>
                <w:rFonts w:eastAsia="Batang" w:cs="Arial"/>
                <w:lang w:val="en-US" w:eastAsia="ko-KR"/>
              </w:rPr>
              <w:t>Ivo Mon 0830</w:t>
            </w:r>
          </w:p>
          <w:p w14:paraId="64CC353A" w14:textId="22454274" w:rsidR="00BE47F0" w:rsidRDefault="00BE47F0" w:rsidP="00D42291">
            <w:pPr>
              <w:rPr>
                <w:rFonts w:eastAsia="Batang" w:cs="Arial"/>
                <w:lang w:val="en-US" w:eastAsia="ko-KR"/>
              </w:rPr>
            </w:pPr>
            <w:r>
              <w:rPr>
                <w:rFonts w:eastAsia="Batang" w:cs="Arial"/>
                <w:lang w:val="en-US" w:eastAsia="ko-KR"/>
              </w:rPr>
              <w:t>Replies</w:t>
            </w:r>
          </w:p>
          <w:p w14:paraId="56132E69" w14:textId="38E85CEB" w:rsidR="00520166" w:rsidRDefault="00520166" w:rsidP="00D42291">
            <w:pPr>
              <w:rPr>
                <w:rFonts w:eastAsia="Batang" w:cs="Arial"/>
                <w:lang w:val="en-US" w:eastAsia="ko-KR"/>
              </w:rPr>
            </w:pPr>
          </w:p>
          <w:p w14:paraId="454176FE" w14:textId="31BEFCA7" w:rsidR="00520166" w:rsidRDefault="00520166" w:rsidP="00D42291">
            <w:pPr>
              <w:rPr>
                <w:rFonts w:eastAsia="Batang" w:cs="Arial"/>
                <w:lang w:val="en-US" w:eastAsia="ko-KR"/>
              </w:rPr>
            </w:pPr>
            <w:r>
              <w:rPr>
                <w:rFonts w:eastAsia="Batang" w:cs="Arial"/>
                <w:lang w:val="en-US" w:eastAsia="ko-KR"/>
              </w:rPr>
              <w:t>Roland Mon 1751</w:t>
            </w:r>
          </w:p>
          <w:p w14:paraId="06EF50F0" w14:textId="12D82057" w:rsidR="00520166" w:rsidRDefault="00520166" w:rsidP="00D42291">
            <w:pPr>
              <w:rPr>
                <w:rFonts w:eastAsia="Batang" w:cs="Arial"/>
                <w:lang w:val="en-US" w:eastAsia="ko-KR"/>
              </w:rPr>
            </w:pPr>
            <w:r>
              <w:rPr>
                <w:rFonts w:eastAsia="Batang" w:cs="Arial"/>
                <w:lang w:val="en-US" w:eastAsia="ko-KR"/>
              </w:rPr>
              <w:t>Provides revision</w:t>
            </w:r>
          </w:p>
          <w:p w14:paraId="59DB7DF3" w14:textId="29CE2773" w:rsidR="00BE47F0" w:rsidRPr="00BE47F0" w:rsidRDefault="00BE47F0" w:rsidP="00D42291">
            <w:pPr>
              <w:rPr>
                <w:rFonts w:eastAsia="Batang" w:cs="Arial"/>
                <w:lang w:val="en-US"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171A30" w:rsidP="00D42291">
            <w:pPr>
              <w:overflowPunct/>
              <w:autoSpaceDE/>
              <w:autoSpaceDN/>
              <w:adjustRightInd/>
              <w:textAlignment w:val="auto"/>
              <w:rPr>
                <w:rFonts w:cs="Arial"/>
              </w:rPr>
            </w:pPr>
            <w:hyperlink r:id="rId154"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A4C68" w14:textId="77777777" w:rsidR="00D42291" w:rsidRDefault="00564ACC" w:rsidP="00D42291">
            <w:pPr>
              <w:rPr>
                <w:rFonts w:eastAsia="Batang" w:cs="Arial"/>
                <w:lang w:eastAsia="ko-KR"/>
              </w:rPr>
            </w:pPr>
            <w:r>
              <w:rPr>
                <w:rFonts w:eastAsia="Batang" w:cs="Arial"/>
                <w:lang w:eastAsia="ko-KR"/>
              </w:rPr>
              <w:t>Rae, Thu 0754</w:t>
            </w:r>
          </w:p>
          <w:p w14:paraId="2325CDC0" w14:textId="77777777" w:rsidR="00564ACC" w:rsidRDefault="00564ACC" w:rsidP="00D42291">
            <w:pPr>
              <w:rPr>
                <w:rFonts w:eastAsia="Batang" w:cs="Arial"/>
                <w:lang w:eastAsia="ko-KR"/>
              </w:rPr>
            </w:pPr>
            <w:r>
              <w:rPr>
                <w:rFonts w:eastAsia="Batang" w:cs="Arial"/>
                <w:lang w:eastAsia="ko-KR"/>
              </w:rPr>
              <w:t>Revision required</w:t>
            </w:r>
          </w:p>
          <w:p w14:paraId="190BBFBD" w14:textId="77777777" w:rsidR="00520166" w:rsidRDefault="00520166" w:rsidP="00D42291">
            <w:pPr>
              <w:rPr>
                <w:rFonts w:eastAsia="Batang" w:cs="Arial"/>
                <w:lang w:eastAsia="ko-KR"/>
              </w:rPr>
            </w:pPr>
          </w:p>
          <w:p w14:paraId="0F26761A" w14:textId="77777777" w:rsidR="00520166" w:rsidRDefault="00520166" w:rsidP="00D42291">
            <w:pPr>
              <w:rPr>
                <w:rFonts w:eastAsia="Batang" w:cs="Arial"/>
                <w:lang w:eastAsia="ko-KR"/>
              </w:rPr>
            </w:pPr>
            <w:r>
              <w:rPr>
                <w:rFonts w:eastAsia="Batang" w:cs="Arial"/>
                <w:lang w:eastAsia="ko-KR"/>
              </w:rPr>
              <w:t>Roland MON 1758</w:t>
            </w:r>
          </w:p>
          <w:p w14:paraId="49FA8898" w14:textId="2C3F1542" w:rsidR="00520166" w:rsidRDefault="00520166" w:rsidP="00D42291">
            <w:pPr>
              <w:rPr>
                <w:rFonts w:eastAsia="Batang" w:cs="Arial"/>
                <w:lang w:eastAsia="ko-KR"/>
              </w:rPr>
            </w:pPr>
            <w:r>
              <w:rPr>
                <w:rFonts w:eastAsia="Batang" w:cs="Arial"/>
                <w:lang w:eastAsia="ko-KR"/>
              </w:rPr>
              <w:t>Provides rev</w:t>
            </w: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171A30" w:rsidP="00D42291">
            <w:pPr>
              <w:overflowPunct/>
              <w:autoSpaceDE/>
              <w:autoSpaceDN/>
              <w:adjustRightInd/>
              <w:textAlignment w:val="auto"/>
              <w:rPr>
                <w:rFonts w:cs="Arial"/>
              </w:rPr>
            </w:pPr>
            <w:hyperlink r:id="rId155"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1191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567001D" w14:textId="77777777" w:rsidR="00D42291" w:rsidRDefault="00C65AAC" w:rsidP="00C65AAC">
            <w:pPr>
              <w:rPr>
                <w:rFonts w:eastAsia="Batang" w:cs="Arial"/>
                <w:lang w:eastAsia="ko-KR"/>
              </w:rPr>
            </w:pPr>
            <w:r>
              <w:rPr>
                <w:rFonts w:eastAsia="Batang" w:cs="Arial"/>
                <w:lang w:eastAsia="ko-KR"/>
              </w:rPr>
              <w:t>Rev required</w:t>
            </w:r>
          </w:p>
          <w:p w14:paraId="3D00556D" w14:textId="77777777" w:rsidR="00BF0987" w:rsidRDefault="00BF0987" w:rsidP="00C65AAC">
            <w:pPr>
              <w:rPr>
                <w:rFonts w:eastAsia="Batang" w:cs="Arial"/>
                <w:lang w:eastAsia="ko-KR"/>
              </w:rPr>
            </w:pPr>
          </w:p>
          <w:p w14:paraId="0E81E438" w14:textId="77777777" w:rsidR="00BF0987" w:rsidRDefault="00BF0987"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2113</w:t>
            </w:r>
          </w:p>
          <w:p w14:paraId="618AB220" w14:textId="515BD529" w:rsidR="00BF0987" w:rsidRDefault="00BF0987" w:rsidP="00C65A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171A30" w:rsidP="00D42291">
            <w:pPr>
              <w:overflowPunct/>
              <w:autoSpaceDE/>
              <w:autoSpaceDN/>
              <w:adjustRightInd/>
              <w:textAlignment w:val="auto"/>
              <w:rPr>
                <w:rFonts w:cs="Arial"/>
              </w:rPr>
            </w:pPr>
            <w:hyperlink r:id="rId156"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171A30" w:rsidP="00D42291">
            <w:pPr>
              <w:overflowPunct/>
              <w:autoSpaceDE/>
              <w:autoSpaceDN/>
              <w:adjustRightInd/>
              <w:textAlignment w:val="auto"/>
              <w:rPr>
                <w:rFonts w:cs="Arial"/>
              </w:rPr>
            </w:pPr>
            <w:hyperlink r:id="rId157"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 xml:space="preserve">CR 3235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087E5" w14:textId="77777777" w:rsidR="00503562" w:rsidRDefault="00503562" w:rsidP="00503562">
            <w:pPr>
              <w:rPr>
                <w:rFonts w:eastAsia="Batang" w:cs="Arial"/>
                <w:lang w:eastAsia="ko-KR"/>
              </w:rPr>
            </w:pPr>
            <w:r>
              <w:rPr>
                <w:rFonts w:eastAsia="Batang" w:cs="Arial"/>
                <w:lang w:eastAsia="ko-KR"/>
              </w:rPr>
              <w:lastRenderedPageBreak/>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171A30" w:rsidP="00D42291">
            <w:pPr>
              <w:overflowPunct/>
              <w:autoSpaceDE/>
              <w:autoSpaceDN/>
              <w:adjustRightInd/>
              <w:textAlignment w:val="auto"/>
              <w:rPr>
                <w:rFonts w:cs="Arial"/>
              </w:rPr>
            </w:pPr>
            <w:hyperlink r:id="rId158"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5A9" w14:textId="77777777"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171A30" w:rsidP="00D42291">
            <w:pPr>
              <w:overflowPunct/>
              <w:autoSpaceDE/>
              <w:autoSpaceDN/>
              <w:adjustRightInd/>
              <w:textAlignment w:val="auto"/>
              <w:rPr>
                <w:rFonts w:cs="Arial"/>
              </w:rPr>
            </w:pPr>
            <w:hyperlink r:id="rId159"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171A30" w:rsidP="00D42291">
            <w:pPr>
              <w:overflowPunct/>
              <w:autoSpaceDE/>
              <w:autoSpaceDN/>
              <w:adjustRightInd/>
              <w:textAlignment w:val="auto"/>
              <w:rPr>
                <w:rFonts w:cs="Arial"/>
              </w:rPr>
            </w:pPr>
            <w:hyperlink r:id="rId160"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171A30" w:rsidP="00D42291">
            <w:pPr>
              <w:overflowPunct/>
              <w:autoSpaceDE/>
              <w:autoSpaceDN/>
              <w:adjustRightInd/>
              <w:textAlignment w:val="auto"/>
              <w:rPr>
                <w:rFonts w:cs="Arial"/>
              </w:rPr>
            </w:pPr>
            <w:hyperlink r:id="rId161"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213B8D">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171A30" w:rsidP="00D42291">
            <w:pPr>
              <w:overflowPunct/>
              <w:autoSpaceDE/>
              <w:autoSpaceDN/>
              <w:adjustRightInd/>
              <w:textAlignment w:val="auto"/>
              <w:rPr>
                <w:rFonts w:cs="Arial"/>
              </w:rPr>
            </w:pPr>
            <w:hyperlink r:id="rId162"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9D6E" w14:textId="77777777"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213B8D" w:rsidRPr="00D95972" w14:paraId="1E9812D2" w14:textId="77777777" w:rsidTr="00213B8D">
        <w:trPr>
          <w:gridAfter w:val="1"/>
          <w:wAfter w:w="4191" w:type="dxa"/>
        </w:trPr>
        <w:tc>
          <w:tcPr>
            <w:tcW w:w="976" w:type="dxa"/>
            <w:tcBorders>
              <w:left w:val="thinThickThinSmallGap" w:sz="24" w:space="0" w:color="auto"/>
              <w:bottom w:val="nil"/>
            </w:tcBorders>
            <w:shd w:val="clear" w:color="auto" w:fill="auto"/>
          </w:tcPr>
          <w:p w14:paraId="752D0DA2" w14:textId="77777777" w:rsidR="00213B8D" w:rsidRPr="00D95972" w:rsidRDefault="00213B8D" w:rsidP="00213B8D">
            <w:pPr>
              <w:rPr>
                <w:rFonts w:cs="Arial"/>
              </w:rPr>
            </w:pPr>
          </w:p>
        </w:tc>
        <w:tc>
          <w:tcPr>
            <w:tcW w:w="1317" w:type="dxa"/>
            <w:gridSpan w:val="2"/>
            <w:tcBorders>
              <w:bottom w:val="nil"/>
            </w:tcBorders>
            <w:shd w:val="clear" w:color="auto" w:fill="auto"/>
          </w:tcPr>
          <w:p w14:paraId="5C70F9AF" w14:textId="77777777" w:rsidR="00213B8D" w:rsidRPr="00D95972" w:rsidRDefault="00213B8D" w:rsidP="00213B8D">
            <w:pPr>
              <w:rPr>
                <w:rFonts w:cs="Arial"/>
              </w:rPr>
            </w:pPr>
          </w:p>
        </w:tc>
        <w:tc>
          <w:tcPr>
            <w:tcW w:w="1088" w:type="dxa"/>
            <w:tcBorders>
              <w:top w:val="single" w:sz="4" w:space="0" w:color="auto"/>
              <w:bottom w:val="single" w:sz="4" w:space="0" w:color="auto"/>
            </w:tcBorders>
            <w:shd w:val="clear" w:color="auto" w:fill="FFFF00"/>
          </w:tcPr>
          <w:p w14:paraId="752795E6" w14:textId="3228C9B8" w:rsidR="00213B8D" w:rsidRDefault="00213B8D" w:rsidP="00213B8D">
            <w:pPr>
              <w:overflowPunct/>
              <w:autoSpaceDE/>
              <w:autoSpaceDN/>
              <w:adjustRightInd/>
              <w:textAlignment w:val="auto"/>
              <w:rPr>
                <w:rFonts w:cs="Arial"/>
              </w:rPr>
            </w:pPr>
            <w:r w:rsidRPr="00213B8D">
              <w:t>C1-213566</w:t>
            </w:r>
          </w:p>
        </w:tc>
        <w:tc>
          <w:tcPr>
            <w:tcW w:w="4191" w:type="dxa"/>
            <w:gridSpan w:val="3"/>
            <w:tcBorders>
              <w:top w:val="single" w:sz="4" w:space="0" w:color="auto"/>
              <w:bottom w:val="single" w:sz="4" w:space="0" w:color="auto"/>
            </w:tcBorders>
            <w:shd w:val="clear" w:color="auto" w:fill="FFFF00"/>
          </w:tcPr>
          <w:p w14:paraId="0AAE84E8" w14:textId="77777777" w:rsidR="00213B8D" w:rsidRPr="00AC3414" w:rsidRDefault="00213B8D" w:rsidP="00213B8D">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642D5E91" w14:textId="77777777" w:rsidR="00213B8D" w:rsidRDefault="00213B8D" w:rsidP="00213B8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91D9E9" w14:textId="77777777" w:rsidR="00213B8D" w:rsidRDefault="00213B8D" w:rsidP="00213B8D">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13CD" w14:textId="527BBD40" w:rsidR="00213B8D" w:rsidRDefault="00213B8D" w:rsidP="00213B8D">
            <w:pPr>
              <w:rPr>
                <w:rFonts w:eastAsia="Batang" w:cs="Arial"/>
                <w:lang w:eastAsia="ko-KR"/>
              </w:rPr>
            </w:pPr>
            <w:ins w:id="70" w:author="PeLe" w:date="2021-05-22T13:14:00Z">
              <w:r>
                <w:rPr>
                  <w:rFonts w:eastAsia="Batang" w:cs="Arial"/>
                  <w:lang w:eastAsia="ko-KR"/>
                </w:rPr>
                <w:t>Revision of C1-213164</w:t>
              </w:r>
            </w:ins>
          </w:p>
          <w:p w14:paraId="7018228E" w14:textId="68F28769" w:rsidR="00377B60" w:rsidRDefault="00377B60" w:rsidP="00213B8D">
            <w:pPr>
              <w:rPr>
                <w:rFonts w:eastAsia="Batang" w:cs="Arial"/>
                <w:lang w:eastAsia="ko-KR"/>
              </w:rPr>
            </w:pPr>
          </w:p>
          <w:p w14:paraId="3B41C1A7" w14:textId="58D04E64" w:rsidR="00377B60" w:rsidRDefault="00377B60" w:rsidP="00213B8D">
            <w:pPr>
              <w:rPr>
                <w:rFonts w:eastAsia="Batang" w:cs="Arial"/>
                <w:lang w:eastAsia="ko-KR"/>
              </w:rPr>
            </w:pPr>
            <w:r>
              <w:rPr>
                <w:rFonts w:eastAsia="Batang" w:cs="Arial"/>
                <w:lang w:eastAsia="ko-KR"/>
              </w:rPr>
              <w:t>Ivo Mon 0853</w:t>
            </w:r>
          </w:p>
          <w:p w14:paraId="4A5C3C34" w14:textId="7384B789" w:rsidR="00377B60" w:rsidRDefault="00377B60" w:rsidP="00213B8D">
            <w:pPr>
              <w:rPr>
                <w:ins w:id="71" w:author="PeLe" w:date="2021-05-22T13:14:00Z"/>
                <w:rFonts w:eastAsia="Batang" w:cs="Arial"/>
                <w:lang w:eastAsia="ko-KR"/>
              </w:rPr>
            </w:pPr>
            <w:r>
              <w:rPr>
                <w:rFonts w:eastAsia="Batang" w:cs="Arial"/>
                <w:lang w:eastAsia="ko-KR"/>
              </w:rPr>
              <w:t>Revision required</w:t>
            </w:r>
          </w:p>
          <w:p w14:paraId="6EB65354" w14:textId="63A7BA1F" w:rsidR="00213B8D" w:rsidRDefault="00213B8D" w:rsidP="00213B8D">
            <w:pPr>
              <w:rPr>
                <w:ins w:id="72" w:author="PeLe" w:date="2021-05-22T13:14:00Z"/>
                <w:rFonts w:eastAsia="Batang" w:cs="Arial"/>
                <w:lang w:eastAsia="ko-KR"/>
              </w:rPr>
            </w:pPr>
            <w:ins w:id="73" w:author="PeLe" w:date="2021-05-22T13:14:00Z">
              <w:r>
                <w:rPr>
                  <w:rFonts w:eastAsia="Batang" w:cs="Arial"/>
                  <w:lang w:eastAsia="ko-KR"/>
                </w:rPr>
                <w:t>_________________________________________</w:t>
              </w:r>
            </w:ins>
          </w:p>
          <w:p w14:paraId="6561956F" w14:textId="61CF7487" w:rsidR="00213B8D" w:rsidRDefault="00213B8D" w:rsidP="00213B8D">
            <w:pPr>
              <w:rPr>
                <w:rFonts w:eastAsia="Batang" w:cs="Arial"/>
                <w:lang w:eastAsia="ko-KR"/>
              </w:rPr>
            </w:pPr>
            <w:r>
              <w:rPr>
                <w:rFonts w:eastAsia="Batang" w:cs="Arial"/>
                <w:lang w:eastAsia="ko-KR"/>
              </w:rPr>
              <w:t>Cover page, tick changes affected</w:t>
            </w:r>
          </w:p>
          <w:p w14:paraId="6BAEC2B3" w14:textId="77777777" w:rsidR="00213B8D" w:rsidRDefault="00213B8D" w:rsidP="00213B8D">
            <w:pPr>
              <w:rPr>
                <w:rFonts w:eastAsia="Batang" w:cs="Arial"/>
                <w:lang w:eastAsia="ko-KR"/>
              </w:rPr>
            </w:pPr>
          </w:p>
          <w:p w14:paraId="2A704524" w14:textId="77777777" w:rsidR="00213B8D" w:rsidRDefault="00213B8D" w:rsidP="00213B8D">
            <w:pPr>
              <w:rPr>
                <w:rFonts w:eastAsia="Batang" w:cs="Arial"/>
                <w:lang w:eastAsia="ko-KR"/>
              </w:rPr>
            </w:pPr>
            <w:r>
              <w:rPr>
                <w:rFonts w:eastAsia="Batang" w:cs="Arial"/>
                <w:lang w:eastAsia="ko-KR"/>
              </w:rPr>
              <w:t>Lena, Thu, 0245</w:t>
            </w:r>
          </w:p>
          <w:p w14:paraId="30193026" w14:textId="77777777" w:rsidR="00213B8D" w:rsidRDefault="00213B8D" w:rsidP="00213B8D">
            <w:pPr>
              <w:rPr>
                <w:rFonts w:eastAsia="Batang" w:cs="Arial"/>
                <w:lang w:eastAsia="ko-KR"/>
              </w:rPr>
            </w:pPr>
            <w:r>
              <w:rPr>
                <w:rFonts w:eastAsia="Batang" w:cs="Arial"/>
                <w:lang w:eastAsia="ko-KR"/>
              </w:rPr>
              <w:t>Objection</w:t>
            </w:r>
          </w:p>
          <w:p w14:paraId="5158F2E0" w14:textId="77777777" w:rsidR="00213B8D" w:rsidRDefault="00213B8D" w:rsidP="00213B8D">
            <w:pPr>
              <w:rPr>
                <w:rFonts w:eastAsia="Batang" w:cs="Arial"/>
                <w:lang w:eastAsia="ko-KR"/>
              </w:rPr>
            </w:pPr>
          </w:p>
          <w:p w14:paraId="5C6A69BE" w14:textId="77777777" w:rsidR="00213B8D" w:rsidRDefault="00213B8D" w:rsidP="00213B8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w:t>
            </w:r>
          </w:p>
          <w:p w14:paraId="79678D37" w14:textId="77777777" w:rsidR="00213B8D" w:rsidRDefault="00213B8D" w:rsidP="00213B8D">
            <w:pPr>
              <w:rPr>
                <w:rFonts w:eastAsia="Batang" w:cs="Arial"/>
                <w:lang w:eastAsia="ko-KR"/>
              </w:rPr>
            </w:pPr>
            <w:r>
              <w:rPr>
                <w:rFonts w:eastAsia="Batang" w:cs="Arial"/>
                <w:lang w:eastAsia="ko-KR"/>
              </w:rPr>
              <w:t>Rev required</w:t>
            </w:r>
          </w:p>
          <w:p w14:paraId="14A1661A" w14:textId="77777777" w:rsidR="00213B8D" w:rsidRDefault="00213B8D" w:rsidP="00213B8D">
            <w:pPr>
              <w:rPr>
                <w:rFonts w:eastAsia="Batang" w:cs="Arial"/>
                <w:lang w:eastAsia="ko-KR"/>
              </w:rPr>
            </w:pPr>
          </w:p>
          <w:p w14:paraId="0ED6B550" w14:textId="77777777" w:rsidR="00213B8D" w:rsidRDefault="00213B8D" w:rsidP="00213B8D">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thu</w:t>
            </w:r>
            <w:proofErr w:type="spellEnd"/>
            <w:r>
              <w:rPr>
                <w:rFonts w:eastAsia="Batang" w:cs="Arial"/>
                <w:lang w:eastAsia="ko-KR"/>
              </w:rPr>
              <w:t xml:space="preserve"> 1744/1837</w:t>
            </w:r>
          </w:p>
          <w:p w14:paraId="5DF66493" w14:textId="77777777" w:rsidR="00213B8D" w:rsidRDefault="00213B8D" w:rsidP="00213B8D">
            <w:pPr>
              <w:rPr>
                <w:rFonts w:eastAsia="Batang" w:cs="Arial"/>
                <w:lang w:eastAsia="ko-KR"/>
              </w:rPr>
            </w:pPr>
            <w:r>
              <w:rPr>
                <w:rFonts w:eastAsia="Batang" w:cs="Arial"/>
                <w:lang w:eastAsia="ko-KR"/>
              </w:rPr>
              <w:t>Replies</w:t>
            </w:r>
          </w:p>
          <w:p w14:paraId="507D432D" w14:textId="77777777" w:rsidR="00213B8D" w:rsidRDefault="00213B8D" w:rsidP="00213B8D">
            <w:pPr>
              <w:rPr>
                <w:rFonts w:eastAsia="Batang" w:cs="Arial"/>
                <w:lang w:eastAsia="ko-KR"/>
              </w:rPr>
            </w:pPr>
          </w:p>
          <w:p w14:paraId="70870523" w14:textId="77777777" w:rsidR="00213B8D" w:rsidRDefault="00213B8D" w:rsidP="00213B8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6DD1038" w14:textId="1EC09BB4" w:rsidR="00213B8D" w:rsidRDefault="00865AC2" w:rsidP="00213B8D">
            <w:pPr>
              <w:rPr>
                <w:rFonts w:eastAsia="Batang" w:cs="Arial"/>
                <w:lang w:eastAsia="ko-KR"/>
              </w:rPr>
            </w:pPr>
            <w:r>
              <w:rPr>
                <w:rFonts w:eastAsia="Batang" w:cs="Arial"/>
                <w:lang w:eastAsia="ko-KR"/>
              </w:rPr>
              <w:t>O</w:t>
            </w:r>
            <w:r w:rsidR="00213B8D">
              <w:rPr>
                <w:rFonts w:eastAsia="Batang" w:cs="Arial"/>
                <w:lang w:eastAsia="ko-KR"/>
              </w:rPr>
              <w:t>bjection</w:t>
            </w:r>
          </w:p>
          <w:p w14:paraId="0DD485D6" w14:textId="5E221A49" w:rsidR="00865AC2" w:rsidRDefault="00865AC2" w:rsidP="00213B8D">
            <w:pPr>
              <w:rPr>
                <w:rFonts w:eastAsia="Batang" w:cs="Arial"/>
                <w:lang w:eastAsia="ko-KR"/>
              </w:rPr>
            </w:pPr>
          </w:p>
          <w:p w14:paraId="5D5750D0" w14:textId="5A5DB1B4" w:rsidR="00865AC2" w:rsidRDefault="00865AC2" w:rsidP="00213B8D">
            <w:pPr>
              <w:rPr>
                <w:rFonts w:eastAsia="Batang" w:cs="Arial"/>
                <w:lang w:eastAsia="ko-KR"/>
              </w:rPr>
            </w:pPr>
            <w:r>
              <w:rPr>
                <w:rFonts w:eastAsia="Batang" w:cs="Arial"/>
                <w:lang w:eastAsia="ko-KR"/>
              </w:rPr>
              <w:t>Ivo mon 0845</w:t>
            </w:r>
          </w:p>
          <w:p w14:paraId="577724B9" w14:textId="7B0C9C6B" w:rsidR="00865AC2" w:rsidRDefault="00865AC2" w:rsidP="00213B8D">
            <w:pPr>
              <w:rPr>
                <w:rFonts w:eastAsia="Batang" w:cs="Arial"/>
                <w:lang w:eastAsia="ko-KR"/>
              </w:rPr>
            </w:pPr>
            <w:r>
              <w:rPr>
                <w:rFonts w:eastAsia="Batang" w:cs="Arial"/>
                <w:lang w:eastAsia="ko-KR"/>
              </w:rPr>
              <w:t>comments</w:t>
            </w:r>
          </w:p>
          <w:p w14:paraId="69C3FB99" w14:textId="77777777" w:rsidR="00213B8D" w:rsidRDefault="00213B8D" w:rsidP="00213B8D">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171A30" w:rsidP="00D42291">
            <w:pPr>
              <w:overflowPunct/>
              <w:autoSpaceDE/>
              <w:autoSpaceDN/>
              <w:adjustRightInd/>
              <w:textAlignment w:val="auto"/>
              <w:rPr>
                <w:rFonts w:cs="Arial"/>
              </w:rPr>
            </w:pPr>
            <w:hyperlink r:id="rId163"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4146A" w14:textId="77777777" w:rsidR="00E7246B" w:rsidRDefault="00E7246B" w:rsidP="00E7246B">
            <w:pPr>
              <w:rPr>
                <w:rFonts w:eastAsia="Batang" w:cs="Arial"/>
                <w:lang w:eastAsia="ko-KR"/>
              </w:rPr>
            </w:pPr>
            <w:r>
              <w:rPr>
                <w:rFonts w:eastAsia="Batang" w:cs="Arial"/>
                <w:lang w:eastAsia="ko-KR"/>
              </w:rPr>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1218</w:t>
            </w:r>
          </w:p>
          <w:p w14:paraId="08079512" w14:textId="6B14E6A2" w:rsidR="00E23943" w:rsidRDefault="00E23943" w:rsidP="00E7246B">
            <w:pPr>
              <w:rPr>
                <w:rFonts w:eastAsia="Batang" w:cs="Arial"/>
                <w:lang w:eastAsia="ko-KR"/>
              </w:rPr>
            </w:pPr>
            <w:r>
              <w:rPr>
                <w:rFonts w:eastAsia="Batang" w:cs="Arial"/>
                <w:lang w:eastAsia="ko-KR"/>
              </w:rPr>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06C1B063" w:rsidR="00E23943" w:rsidRDefault="00E23943" w:rsidP="00E7246B">
            <w:pPr>
              <w:rPr>
                <w:rFonts w:eastAsia="Batang" w:cs="Arial"/>
                <w:lang w:eastAsia="ko-KR"/>
              </w:rPr>
            </w:pPr>
          </w:p>
          <w:p w14:paraId="4F986A14" w14:textId="00233BD3" w:rsidR="00831EFF" w:rsidRDefault="00831EFF"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0426/0533</w:t>
            </w:r>
          </w:p>
          <w:p w14:paraId="4C038F37" w14:textId="01C2B6E8" w:rsidR="00831EFF" w:rsidRDefault="00831EFF" w:rsidP="00E7246B">
            <w:pPr>
              <w:rPr>
                <w:rFonts w:eastAsia="Batang" w:cs="Arial"/>
                <w:lang w:eastAsia="ko-KR"/>
              </w:rPr>
            </w:pPr>
            <w:r>
              <w:rPr>
                <w:rFonts w:eastAsia="Batang" w:cs="Arial"/>
                <w:lang w:eastAsia="ko-KR"/>
              </w:rPr>
              <w:t>replies</w:t>
            </w:r>
          </w:p>
          <w:p w14:paraId="30313071" w14:textId="77777777" w:rsidR="00A84882" w:rsidRDefault="00A84882" w:rsidP="00E7246B">
            <w:pPr>
              <w:rPr>
                <w:rFonts w:eastAsia="Batang" w:cs="Arial"/>
                <w:lang w:eastAsia="ko-KR"/>
              </w:rPr>
            </w:pPr>
          </w:p>
          <w:p w14:paraId="54F355A0" w14:textId="77777777" w:rsidR="00831EFF" w:rsidRDefault="00831EFF" w:rsidP="00E7246B">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0547</w:t>
            </w:r>
          </w:p>
          <w:p w14:paraId="0380E56C" w14:textId="77777777" w:rsidR="00831EFF" w:rsidRDefault="00831EFF" w:rsidP="00E7246B">
            <w:pPr>
              <w:rPr>
                <w:rFonts w:eastAsia="Batang" w:cs="Arial"/>
                <w:lang w:eastAsia="ko-KR"/>
              </w:rPr>
            </w:pPr>
            <w:r>
              <w:rPr>
                <w:rFonts w:eastAsia="Batang" w:cs="Arial"/>
                <w:lang w:eastAsia="ko-KR"/>
              </w:rPr>
              <w:t>does not agree</w:t>
            </w:r>
          </w:p>
          <w:p w14:paraId="02D2FAA8" w14:textId="77777777" w:rsidR="004E0F83" w:rsidRDefault="004E0F83" w:rsidP="00E7246B">
            <w:pPr>
              <w:rPr>
                <w:rFonts w:eastAsia="Batang" w:cs="Arial"/>
                <w:lang w:eastAsia="ko-KR"/>
              </w:rPr>
            </w:pPr>
          </w:p>
          <w:p w14:paraId="4E975C54" w14:textId="77777777" w:rsidR="004E0F83" w:rsidRDefault="004E0F83" w:rsidP="00E7246B">
            <w:pPr>
              <w:rPr>
                <w:rFonts w:eastAsia="Batang" w:cs="Arial"/>
                <w:lang w:eastAsia="ko-KR"/>
              </w:rPr>
            </w:pPr>
            <w:r>
              <w:rPr>
                <w:rFonts w:eastAsia="Batang" w:cs="Arial"/>
                <w:lang w:eastAsia="ko-KR"/>
              </w:rPr>
              <w:t>Joy Mon 0517</w:t>
            </w:r>
          </w:p>
          <w:p w14:paraId="4A74862F" w14:textId="1869B4E1" w:rsidR="004E0F83" w:rsidRDefault="004E0F83" w:rsidP="00E7246B">
            <w:pPr>
              <w:rPr>
                <w:rFonts w:eastAsia="Batang" w:cs="Arial"/>
                <w:lang w:eastAsia="ko-KR"/>
              </w:rPr>
            </w:pPr>
            <w:r>
              <w:rPr>
                <w:rFonts w:eastAsia="Batang" w:cs="Arial"/>
                <w:lang w:eastAsia="ko-KR"/>
              </w:rPr>
              <w:t>Provides rev</w:t>
            </w: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171A30" w:rsidP="00D42291">
            <w:pPr>
              <w:overflowPunct/>
              <w:autoSpaceDE/>
              <w:autoSpaceDN/>
              <w:adjustRightInd/>
              <w:textAlignment w:val="auto"/>
              <w:rPr>
                <w:rFonts w:cs="Arial"/>
              </w:rPr>
            </w:pPr>
            <w:hyperlink r:id="rId164"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8D06D" w14:textId="77777777" w:rsidR="00D42291" w:rsidRDefault="00D43D86" w:rsidP="00D42291">
            <w:pPr>
              <w:rPr>
                <w:rFonts w:eastAsia="Batang" w:cs="Arial"/>
                <w:lang w:eastAsia="ko-KR"/>
              </w:rPr>
            </w:pPr>
            <w:r>
              <w:rPr>
                <w:rFonts w:eastAsia="Batang" w:cs="Arial"/>
                <w:lang w:eastAsia="ko-KR"/>
              </w:rPr>
              <w:t>No box ticked, that is OK as CAT D</w:t>
            </w:r>
          </w:p>
          <w:p w14:paraId="153F6B42" w14:textId="77777777" w:rsidR="00C65AAC" w:rsidRDefault="00C65AAC" w:rsidP="00D42291">
            <w:pPr>
              <w:rPr>
                <w:rFonts w:eastAsia="Batang" w:cs="Arial"/>
                <w:lang w:eastAsia="ko-KR"/>
              </w:rPr>
            </w:pPr>
          </w:p>
          <w:p w14:paraId="3D027481"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04EF5AB" w14:textId="77777777" w:rsidR="00C65AAC" w:rsidRDefault="00C65AAC" w:rsidP="00C65AAC">
            <w:pPr>
              <w:rPr>
                <w:rFonts w:eastAsia="Batang" w:cs="Arial"/>
                <w:lang w:eastAsia="ko-KR"/>
              </w:rPr>
            </w:pPr>
            <w:r>
              <w:rPr>
                <w:rFonts w:eastAsia="Batang" w:cs="Arial"/>
                <w:lang w:eastAsia="ko-KR"/>
              </w:rPr>
              <w:t>Rev required</w:t>
            </w:r>
          </w:p>
          <w:p w14:paraId="73D2AC29" w14:textId="77777777" w:rsidR="00E74260" w:rsidRDefault="00E74260" w:rsidP="00C65AAC">
            <w:pPr>
              <w:rPr>
                <w:rFonts w:eastAsia="Batang" w:cs="Arial"/>
                <w:lang w:eastAsia="ko-KR"/>
              </w:rPr>
            </w:pPr>
          </w:p>
          <w:p w14:paraId="4AD77C00" w14:textId="77777777" w:rsidR="00E74260" w:rsidRDefault="00E74260" w:rsidP="00C65AAC">
            <w:pPr>
              <w:rPr>
                <w:rFonts w:eastAsia="Batang" w:cs="Arial"/>
                <w:lang w:eastAsia="ko-KR"/>
              </w:rPr>
            </w:pPr>
            <w:r>
              <w:rPr>
                <w:rFonts w:eastAsia="Batang" w:cs="Arial"/>
                <w:lang w:eastAsia="ko-KR"/>
              </w:rPr>
              <w:t xml:space="preserve">Hanna </w:t>
            </w:r>
            <w:proofErr w:type="spellStart"/>
            <w:r>
              <w:rPr>
                <w:rFonts w:eastAsia="Batang" w:cs="Arial"/>
                <w:lang w:eastAsia="ko-KR"/>
              </w:rPr>
              <w:t>fri</w:t>
            </w:r>
            <w:proofErr w:type="spellEnd"/>
            <w:r>
              <w:rPr>
                <w:rFonts w:eastAsia="Batang" w:cs="Arial"/>
                <w:lang w:eastAsia="ko-KR"/>
              </w:rPr>
              <w:t xml:space="preserve"> 0431</w:t>
            </w:r>
          </w:p>
          <w:p w14:paraId="62A747F8" w14:textId="763E0ABB" w:rsidR="00E74260" w:rsidRDefault="00E74260" w:rsidP="00C65AAC">
            <w:pPr>
              <w:rPr>
                <w:rFonts w:eastAsia="Batang" w:cs="Arial"/>
                <w:lang w:eastAsia="ko-KR"/>
              </w:rPr>
            </w:pPr>
            <w:r>
              <w:rPr>
                <w:rFonts w:eastAsia="Batang" w:cs="Arial"/>
                <w:lang w:eastAsia="ko-KR"/>
              </w:rPr>
              <w:t>acks</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171A30" w:rsidP="00D42291">
            <w:pPr>
              <w:overflowPunct/>
              <w:autoSpaceDE/>
              <w:autoSpaceDN/>
              <w:adjustRightInd/>
              <w:textAlignment w:val="auto"/>
              <w:rPr>
                <w:rFonts w:cs="Arial"/>
              </w:rPr>
            </w:pPr>
            <w:hyperlink r:id="rId165"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171A30" w:rsidP="00D42291">
            <w:pPr>
              <w:overflowPunct/>
              <w:autoSpaceDE/>
              <w:autoSpaceDN/>
              <w:adjustRightInd/>
              <w:textAlignment w:val="auto"/>
              <w:rPr>
                <w:rFonts w:cs="Arial"/>
              </w:rPr>
            </w:pPr>
            <w:hyperlink r:id="rId166"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 xml:space="preserve">CR 3329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7515B" w14:textId="77777777" w:rsidR="00D42291" w:rsidRDefault="00E7246B" w:rsidP="00D42291">
            <w:pPr>
              <w:rPr>
                <w:rFonts w:eastAsia="Batang" w:cs="Arial"/>
                <w:lang w:eastAsia="ko-KR"/>
              </w:rPr>
            </w:pPr>
            <w:r>
              <w:rPr>
                <w:rFonts w:eastAsia="Batang" w:cs="Arial"/>
                <w:lang w:eastAsia="ko-KR"/>
              </w:rPr>
              <w:lastRenderedPageBreak/>
              <w:t>Amer, Thu, 0204</w:t>
            </w:r>
          </w:p>
          <w:p w14:paraId="67B7ED75" w14:textId="07EBA449" w:rsidR="00E7246B" w:rsidRDefault="00E23943" w:rsidP="00D42291">
            <w:pPr>
              <w:rPr>
                <w:rFonts w:eastAsia="Batang" w:cs="Arial"/>
                <w:lang w:eastAsia="ko-KR"/>
              </w:rPr>
            </w:pPr>
            <w:r>
              <w:rPr>
                <w:rFonts w:eastAsia="Batang" w:cs="Arial"/>
                <w:lang w:eastAsia="ko-KR"/>
              </w:rPr>
              <w:t>O</w:t>
            </w:r>
            <w:r w:rsidR="00E7246B">
              <w:rPr>
                <w:rFonts w:eastAsia="Batang" w:cs="Arial"/>
                <w:lang w:eastAsia="ko-KR"/>
              </w:rPr>
              <w:t>bjection</w:t>
            </w:r>
          </w:p>
          <w:p w14:paraId="01E4D9DF" w14:textId="77777777" w:rsidR="00E23943" w:rsidRDefault="00E23943" w:rsidP="00D42291">
            <w:pPr>
              <w:rPr>
                <w:rFonts w:eastAsia="Batang" w:cs="Arial"/>
                <w:lang w:eastAsia="ko-KR"/>
              </w:rPr>
            </w:pPr>
          </w:p>
          <w:p w14:paraId="0457FB65" w14:textId="77777777" w:rsidR="00E23943" w:rsidRDefault="00E23943" w:rsidP="00D42291">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thu</w:t>
            </w:r>
            <w:proofErr w:type="spellEnd"/>
            <w:r>
              <w:rPr>
                <w:rFonts w:eastAsia="Batang" w:cs="Arial"/>
                <w:lang w:eastAsia="ko-KR"/>
              </w:rPr>
              <w:t xml:space="preserve"> 1213</w:t>
            </w:r>
          </w:p>
          <w:p w14:paraId="6738040E"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7041A2" w14:textId="77777777" w:rsidR="005248C0" w:rsidRDefault="005248C0" w:rsidP="00D42291">
            <w:pPr>
              <w:rPr>
                <w:rFonts w:eastAsia="Batang" w:cs="Arial"/>
                <w:lang w:eastAsia="ko-KR"/>
              </w:rPr>
            </w:pPr>
          </w:p>
          <w:p w14:paraId="049DFEF3" w14:textId="77777777" w:rsidR="005248C0" w:rsidRDefault="005248C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1300</w:t>
            </w:r>
          </w:p>
          <w:p w14:paraId="16780378" w14:textId="2C2079FC" w:rsidR="005248C0" w:rsidRDefault="005248C0" w:rsidP="00D42291">
            <w:pPr>
              <w:rPr>
                <w:rFonts w:eastAsia="Batang" w:cs="Arial"/>
                <w:lang w:eastAsia="ko-KR"/>
              </w:rPr>
            </w:pPr>
            <w:r>
              <w:rPr>
                <w:rFonts w:eastAsia="Batang" w:cs="Arial"/>
                <w:lang w:eastAsia="ko-KR"/>
              </w:rPr>
              <w:t>Replies</w:t>
            </w:r>
          </w:p>
          <w:p w14:paraId="74F49588" w14:textId="66196C34" w:rsidR="00520166" w:rsidRDefault="00520166" w:rsidP="00D42291">
            <w:pPr>
              <w:rPr>
                <w:rFonts w:eastAsia="Batang" w:cs="Arial"/>
                <w:lang w:eastAsia="ko-KR"/>
              </w:rPr>
            </w:pPr>
          </w:p>
          <w:p w14:paraId="7858F302" w14:textId="26A698B5" w:rsidR="00520166" w:rsidRDefault="00520166" w:rsidP="00D42291">
            <w:pPr>
              <w:rPr>
                <w:rFonts w:eastAsia="Batang" w:cs="Arial"/>
                <w:lang w:eastAsia="ko-KR"/>
              </w:rPr>
            </w:pPr>
            <w:r>
              <w:rPr>
                <w:rFonts w:eastAsia="Batang" w:cs="Arial"/>
                <w:lang w:eastAsia="ko-KR"/>
              </w:rPr>
              <w:t>Kaj mon 1707</w:t>
            </w:r>
          </w:p>
          <w:p w14:paraId="603D144B" w14:textId="2054E9D0" w:rsidR="00520166" w:rsidRDefault="00520166" w:rsidP="00D42291">
            <w:pPr>
              <w:rPr>
                <w:rFonts w:eastAsia="Batang" w:cs="Arial"/>
                <w:lang w:eastAsia="ko-KR"/>
              </w:rPr>
            </w:pPr>
            <w:r>
              <w:rPr>
                <w:rFonts w:eastAsia="Batang" w:cs="Arial"/>
                <w:lang w:eastAsia="ko-KR"/>
              </w:rPr>
              <w:t>replies</w:t>
            </w:r>
          </w:p>
          <w:p w14:paraId="5DDFC698" w14:textId="53C3B809" w:rsidR="005248C0" w:rsidRDefault="005248C0"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171A30" w:rsidP="00D42291">
            <w:pPr>
              <w:overflowPunct/>
              <w:autoSpaceDE/>
              <w:autoSpaceDN/>
              <w:adjustRightInd/>
              <w:textAlignment w:val="auto"/>
              <w:rPr>
                <w:rFonts w:cs="Arial"/>
              </w:rPr>
            </w:pPr>
            <w:hyperlink r:id="rId167"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4BDCF" w14:textId="77777777"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171A30" w:rsidP="00D42291">
            <w:pPr>
              <w:overflowPunct/>
              <w:autoSpaceDE/>
              <w:autoSpaceDN/>
              <w:adjustRightInd/>
              <w:textAlignment w:val="auto"/>
              <w:rPr>
                <w:rFonts w:cs="Arial"/>
              </w:rPr>
            </w:pPr>
            <w:hyperlink r:id="rId168"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D0A58" w14:textId="77777777" w:rsidR="00D42291" w:rsidRDefault="00503562" w:rsidP="00D42291">
            <w:pPr>
              <w:rPr>
                <w:rFonts w:eastAsia="Batang" w:cs="Arial"/>
                <w:lang w:eastAsia="ko-KR"/>
              </w:rPr>
            </w:pPr>
            <w:r>
              <w:rPr>
                <w:rFonts w:eastAsia="Batang" w:cs="Arial"/>
                <w:lang w:eastAsia="ko-KR"/>
              </w:rPr>
              <w:t>Lena, Thu, 0254</w:t>
            </w:r>
          </w:p>
          <w:p w14:paraId="0FC57E2A" w14:textId="7748F5E7" w:rsidR="00503562" w:rsidRDefault="00A03737" w:rsidP="00D42291">
            <w:pPr>
              <w:rPr>
                <w:rFonts w:eastAsia="Batang" w:cs="Arial"/>
                <w:lang w:eastAsia="ko-KR"/>
              </w:rPr>
            </w:pPr>
            <w:r>
              <w:rPr>
                <w:rFonts w:eastAsia="Batang" w:cs="Arial"/>
                <w:lang w:eastAsia="ko-KR"/>
              </w:rPr>
              <w:t>O</w:t>
            </w:r>
            <w:r w:rsidR="00503562">
              <w:rPr>
                <w:rFonts w:eastAsia="Batang" w:cs="Arial"/>
                <w:lang w:eastAsia="ko-KR"/>
              </w:rPr>
              <w:t>bjection</w:t>
            </w:r>
          </w:p>
          <w:p w14:paraId="5B20EF6C" w14:textId="77777777" w:rsidR="00A03737" w:rsidRDefault="00A03737" w:rsidP="00D42291">
            <w:pPr>
              <w:rPr>
                <w:rFonts w:eastAsia="Batang" w:cs="Arial"/>
                <w:lang w:eastAsia="ko-KR"/>
              </w:rPr>
            </w:pPr>
          </w:p>
          <w:p w14:paraId="45410000" w14:textId="77777777" w:rsidR="00A03737" w:rsidRDefault="00A03737"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1048</w:t>
            </w:r>
          </w:p>
          <w:p w14:paraId="23DAEBF1" w14:textId="77777777" w:rsidR="00A03737" w:rsidRDefault="00A03737"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8A6A34" w14:textId="77777777" w:rsidR="002E09A0" w:rsidRDefault="002E09A0" w:rsidP="00D42291">
            <w:pPr>
              <w:rPr>
                <w:rFonts w:eastAsia="Batang" w:cs="Arial"/>
                <w:lang w:eastAsia="ko-KR"/>
              </w:rPr>
            </w:pPr>
          </w:p>
          <w:p w14:paraId="665AF07B" w14:textId="77777777" w:rsidR="002E09A0" w:rsidRDefault="002E09A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1120</w:t>
            </w:r>
          </w:p>
          <w:p w14:paraId="2145065D" w14:textId="6A123CD7" w:rsidR="002E09A0" w:rsidRDefault="002E09A0" w:rsidP="00D42291">
            <w:pPr>
              <w:rPr>
                <w:rFonts w:eastAsia="Batang" w:cs="Arial"/>
                <w:lang w:eastAsia="ko-KR"/>
              </w:rPr>
            </w:pPr>
            <w:r>
              <w:rPr>
                <w:rFonts w:eastAsia="Batang" w:cs="Arial"/>
                <w:lang w:eastAsia="ko-KR"/>
              </w:rPr>
              <w:t>Replies</w:t>
            </w:r>
          </w:p>
          <w:p w14:paraId="58B4EFED" w14:textId="30653F8D" w:rsidR="00AE2973" w:rsidRDefault="00AE2973" w:rsidP="00D42291">
            <w:pPr>
              <w:rPr>
                <w:rFonts w:eastAsia="Batang" w:cs="Arial"/>
                <w:lang w:eastAsia="ko-KR"/>
              </w:rPr>
            </w:pPr>
          </w:p>
          <w:p w14:paraId="3743BFA4" w14:textId="6AD2D380" w:rsidR="00AE2973" w:rsidRDefault="00AE297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1005</w:t>
            </w:r>
          </w:p>
          <w:p w14:paraId="3508D375" w14:textId="1F49E168" w:rsidR="00AE2973" w:rsidRDefault="00AE2973" w:rsidP="00D42291">
            <w:pPr>
              <w:rPr>
                <w:rFonts w:eastAsia="Batang" w:cs="Arial"/>
                <w:lang w:eastAsia="ko-KR"/>
              </w:rPr>
            </w:pPr>
            <w:r>
              <w:rPr>
                <w:rFonts w:eastAsia="Batang" w:cs="Arial"/>
                <w:lang w:eastAsia="ko-KR"/>
              </w:rPr>
              <w:t>Replies, revision needed</w:t>
            </w:r>
          </w:p>
          <w:p w14:paraId="70592174" w14:textId="266554B4" w:rsidR="0033059D" w:rsidRDefault="0033059D" w:rsidP="00D42291">
            <w:pPr>
              <w:rPr>
                <w:rFonts w:eastAsia="Batang" w:cs="Arial"/>
                <w:lang w:eastAsia="ko-KR"/>
              </w:rPr>
            </w:pPr>
          </w:p>
          <w:p w14:paraId="186F5715" w14:textId="27337458" w:rsidR="0033059D" w:rsidRDefault="0033059D"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1219</w:t>
            </w:r>
          </w:p>
          <w:p w14:paraId="7C03269C" w14:textId="7D275F3C" w:rsidR="0033059D" w:rsidRDefault="000F2D83" w:rsidP="00D42291">
            <w:pPr>
              <w:rPr>
                <w:rFonts w:eastAsia="Batang" w:cs="Arial"/>
                <w:lang w:eastAsia="ko-KR"/>
              </w:rPr>
            </w:pPr>
            <w:r>
              <w:rPr>
                <w:rFonts w:eastAsia="Batang" w:cs="Arial"/>
                <w:lang w:eastAsia="ko-KR"/>
              </w:rPr>
              <w:t>A</w:t>
            </w:r>
            <w:r w:rsidR="0033059D">
              <w:rPr>
                <w:rFonts w:eastAsia="Batang" w:cs="Arial"/>
                <w:lang w:eastAsia="ko-KR"/>
              </w:rPr>
              <w:t>cks</w:t>
            </w:r>
          </w:p>
          <w:p w14:paraId="4AF64FDF" w14:textId="6A7D8545" w:rsidR="000F2D83" w:rsidRDefault="000F2D83" w:rsidP="00D42291">
            <w:pPr>
              <w:rPr>
                <w:rFonts w:eastAsia="Batang" w:cs="Arial"/>
                <w:lang w:eastAsia="ko-KR"/>
              </w:rPr>
            </w:pPr>
          </w:p>
          <w:p w14:paraId="6C6E874C" w14:textId="6CC444F9" w:rsidR="000F2D83" w:rsidRDefault="000F2D83" w:rsidP="00D42291">
            <w:pPr>
              <w:rPr>
                <w:rFonts w:eastAsia="Batang" w:cs="Arial"/>
                <w:lang w:eastAsia="ko-KR"/>
              </w:rPr>
            </w:pPr>
            <w:r>
              <w:rPr>
                <w:rFonts w:eastAsia="Batang" w:cs="Arial"/>
                <w:lang w:eastAsia="ko-KR"/>
              </w:rPr>
              <w:t>Marko Mon 1315</w:t>
            </w:r>
          </w:p>
          <w:p w14:paraId="4096EB8F" w14:textId="1602ACAB" w:rsidR="000F2D83" w:rsidRDefault="000F2D83" w:rsidP="00D42291">
            <w:pPr>
              <w:rPr>
                <w:rFonts w:eastAsia="Batang" w:cs="Arial"/>
                <w:lang w:eastAsia="ko-KR"/>
              </w:rPr>
            </w:pPr>
            <w:r>
              <w:rPr>
                <w:rFonts w:eastAsia="Batang" w:cs="Arial"/>
                <w:lang w:eastAsia="ko-KR"/>
              </w:rPr>
              <w:t>Provides rev</w:t>
            </w:r>
          </w:p>
          <w:p w14:paraId="094C040C" w14:textId="239EE1B1" w:rsidR="002E09A0" w:rsidRDefault="002E09A0"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D42291" w:rsidRPr="00D95972" w:rsidRDefault="00D42291"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171A30" w:rsidP="00D42291">
            <w:pPr>
              <w:overflowPunct/>
              <w:autoSpaceDE/>
              <w:autoSpaceDN/>
              <w:adjustRightInd/>
              <w:textAlignment w:val="auto"/>
              <w:rPr>
                <w:rFonts w:cs="Arial"/>
              </w:rPr>
            </w:pPr>
            <w:hyperlink r:id="rId169"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22870E3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171A30" w:rsidP="00D42291">
            <w:pPr>
              <w:overflowPunct/>
              <w:autoSpaceDE/>
              <w:autoSpaceDN/>
              <w:adjustRightInd/>
              <w:textAlignment w:val="auto"/>
              <w:rPr>
                <w:rFonts w:cs="Arial"/>
              </w:rPr>
            </w:pPr>
            <w:hyperlink r:id="rId170"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171A30" w:rsidP="00D42291">
            <w:pPr>
              <w:overflowPunct/>
              <w:autoSpaceDE/>
              <w:autoSpaceDN/>
              <w:adjustRightInd/>
              <w:textAlignment w:val="auto"/>
            </w:pPr>
            <w:hyperlink r:id="rId171"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0635" w14:textId="77777777" w:rsidR="00C12A5C" w:rsidRDefault="00C12A5C" w:rsidP="00C12A5C">
            <w:pPr>
              <w:rPr>
                <w:rFonts w:eastAsia="Batang" w:cs="Arial"/>
                <w:lang w:eastAsia="ko-KR"/>
              </w:rPr>
            </w:pPr>
            <w:r>
              <w:rPr>
                <w:rFonts w:eastAsia="Batang" w:cs="Arial"/>
                <w:lang w:eastAsia="ko-KR"/>
              </w:rPr>
              <w:t>Mohamed, Thu, 0203</w:t>
            </w:r>
          </w:p>
          <w:p w14:paraId="67EF1415" w14:textId="45D857BE" w:rsidR="00C12A5C" w:rsidRDefault="00466629" w:rsidP="00C12A5C">
            <w:pPr>
              <w:rPr>
                <w:rFonts w:eastAsia="Batang" w:cs="Arial"/>
                <w:lang w:eastAsia="ko-KR"/>
              </w:rPr>
            </w:pPr>
            <w:r>
              <w:rPr>
                <w:rFonts w:eastAsia="Batang" w:cs="Arial"/>
                <w:lang w:eastAsia="ko-KR"/>
              </w:rPr>
              <w:t>O</w:t>
            </w:r>
            <w:r w:rsidR="00C12A5C">
              <w:rPr>
                <w:rFonts w:eastAsia="Batang" w:cs="Arial"/>
                <w:lang w:eastAsia="ko-KR"/>
              </w:rPr>
              <w:t>bjection</w:t>
            </w:r>
          </w:p>
          <w:p w14:paraId="44056CDC" w14:textId="17AAF608" w:rsidR="00466629" w:rsidRDefault="00466629" w:rsidP="00C12A5C">
            <w:pPr>
              <w:rPr>
                <w:rFonts w:eastAsia="Batang" w:cs="Arial"/>
                <w:lang w:eastAsia="ko-KR"/>
              </w:rPr>
            </w:pPr>
          </w:p>
          <w:p w14:paraId="14AD5ADD" w14:textId="56BE6498" w:rsidR="00466629" w:rsidRDefault="00466629" w:rsidP="00C12A5C">
            <w:pPr>
              <w:rPr>
                <w:rFonts w:eastAsia="Batang" w:cs="Arial"/>
                <w:lang w:eastAsia="ko-KR"/>
              </w:rPr>
            </w:pPr>
            <w:proofErr w:type="spellStart"/>
            <w:r>
              <w:rPr>
                <w:rFonts w:eastAsia="Batang" w:cs="Arial"/>
                <w:lang w:eastAsia="ko-KR"/>
              </w:rPr>
              <w:t>Roozbhe</w:t>
            </w:r>
            <w:proofErr w:type="spellEnd"/>
            <w:r>
              <w:rPr>
                <w:rFonts w:eastAsia="Batang" w:cs="Arial"/>
                <w:lang w:eastAsia="ko-KR"/>
              </w:rPr>
              <w:t>, Thu, 0321</w:t>
            </w:r>
          </w:p>
          <w:p w14:paraId="61260311" w14:textId="6C9B5588" w:rsidR="00466629" w:rsidRDefault="00466629" w:rsidP="00C12A5C">
            <w:pPr>
              <w:rPr>
                <w:rFonts w:eastAsia="Batang" w:cs="Arial"/>
                <w:lang w:eastAsia="ko-KR"/>
              </w:rPr>
            </w:pPr>
            <w:proofErr w:type="spellStart"/>
            <w:r>
              <w:rPr>
                <w:rFonts w:eastAsia="Batang" w:cs="Arial"/>
                <w:lang w:eastAsia="ko-KR"/>
              </w:rPr>
              <w:t>Unlcear</w:t>
            </w:r>
            <w:proofErr w:type="spellEnd"/>
            <w:r>
              <w:rPr>
                <w:rFonts w:eastAsia="Batang" w:cs="Arial"/>
                <w:lang w:eastAsia="ko-KR"/>
              </w:rPr>
              <w:t xml:space="preserve"> comment</w:t>
            </w:r>
          </w:p>
          <w:p w14:paraId="1E2D3E57" w14:textId="48BD53DD" w:rsidR="00861559" w:rsidRDefault="00861559" w:rsidP="00C12A5C">
            <w:pPr>
              <w:rPr>
                <w:rFonts w:eastAsia="Batang" w:cs="Arial"/>
                <w:lang w:eastAsia="ko-KR"/>
              </w:rPr>
            </w:pPr>
          </w:p>
          <w:p w14:paraId="22473155" w14:textId="69EA263A" w:rsidR="00861559" w:rsidRDefault="00861559" w:rsidP="00C12A5C">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thu</w:t>
            </w:r>
            <w:proofErr w:type="spellEnd"/>
            <w:r>
              <w:rPr>
                <w:rFonts w:eastAsia="Batang" w:cs="Arial"/>
                <w:lang w:eastAsia="ko-KR"/>
              </w:rPr>
              <w:t xml:space="preserve"> 1926</w:t>
            </w:r>
          </w:p>
          <w:p w14:paraId="56C9790D" w14:textId="015011B0" w:rsidR="00861559" w:rsidRDefault="00861559" w:rsidP="00C12A5C">
            <w:pPr>
              <w:rPr>
                <w:rFonts w:eastAsia="Batang" w:cs="Arial"/>
                <w:lang w:eastAsia="ko-KR"/>
              </w:rPr>
            </w:pPr>
            <w:r>
              <w:rPr>
                <w:rFonts w:eastAsia="Batang" w:cs="Arial"/>
                <w:lang w:eastAsia="ko-KR"/>
              </w:rPr>
              <w:t>Rev required</w:t>
            </w:r>
          </w:p>
          <w:p w14:paraId="77C339D1" w14:textId="178DFF90" w:rsidR="004D7B63" w:rsidRDefault="004D7B63" w:rsidP="00C12A5C">
            <w:pPr>
              <w:rPr>
                <w:rFonts w:eastAsia="Batang" w:cs="Arial"/>
                <w:lang w:eastAsia="ko-KR"/>
              </w:rPr>
            </w:pPr>
          </w:p>
          <w:p w14:paraId="3D920743" w14:textId="3111685B" w:rsidR="004D7B63" w:rsidRDefault="004D7B63" w:rsidP="00C12A5C">
            <w:pPr>
              <w:rPr>
                <w:rFonts w:eastAsia="Batang" w:cs="Arial"/>
                <w:lang w:eastAsia="ko-KR"/>
              </w:rPr>
            </w:pPr>
            <w:r>
              <w:rPr>
                <w:rFonts w:eastAsia="Batang" w:cs="Arial"/>
                <w:lang w:eastAsia="ko-KR"/>
              </w:rPr>
              <w:t>Scott Mon 0620</w:t>
            </w:r>
          </w:p>
          <w:p w14:paraId="03DD4893" w14:textId="4E1DD554" w:rsidR="004D7B63" w:rsidRDefault="004D7B63" w:rsidP="00C12A5C">
            <w:pPr>
              <w:rPr>
                <w:rFonts w:eastAsia="Batang" w:cs="Arial"/>
                <w:lang w:eastAsia="ko-KR"/>
              </w:rPr>
            </w:pPr>
            <w:r>
              <w:rPr>
                <w:rFonts w:eastAsia="Batang" w:cs="Arial"/>
                <w:lang w:eastAsia="ko-KR"/>
              </w:rPr>
              <w:t>Provides rev</w:t>
            </w:r>
          </w:p>
          <w:p w14:paraId="698DDDCA" w14:textId="02828C44" w:rsidR="004D7B63" w:rsidRDefault="004D7B63" w:rsidP="00C12A5C">
            <w:pPr>
              <w:rPr>
                <w:rFonts w:eastAsia="Batang" w:cs="Arial"/>
                <w:lang w:eastAsia="ko-KR"/>
              </w:rPr>
            </w:pPr>
          </w:p>
          <w:p w14:paraId="654BC62C" w14:textId="403C9BDF" w:rsidR="004D7B63" w:rsidRDefault="004D7B63" w:rsidP="00C12A5C">
            <w:pPr>
              <w:rPr>
                <w:rFonts w:eastAsia="Batang" w:cs="Arial"/>
                <w:lang w:eastAsia="ko-KR"/>
              </w:rPr>
            </w:pPr>
            <w:r>
              <w:rPr>
                <w:rFonts w:eastAsia="Batang" w:cs="Arial"/>
                <w:lang w:eastAsia="ko-KR"/>
              </w:rPr>
              <w:t>Behrouz Mon 0351</w:t>
            </w:r>
          </w:p>
          <w:p w14:paraId="703496B2" w14:textId="4F3E537E" w:rsidR="004D7B63" w:rsidRDefault="004D7B63" w:rsidP="00C12A5C">
            <w:pPr>
              <w:rPr>
                <w:rFonts w:eastAsia="Batang" w:cs="Arial"/>
                <w:lang w:eastAsia="ko-KR"/>
              </w:rPr>
            </w:pPr>
            <w:r>
              <w:rPr>
                <w:rFonts w:eastAsia="Batang" w:cs="Arial"/>
                <w:lang w:eastAsia="ko-KR"/>
              </w:rPr>
              <w:t xml:space="preserve">Hinting at wrong agenda item for the </w:t>
            </w:r>
            <w:proofErr w:type="spellStart"/>
            <w:r>
              <w:rPr>
                <w:rFonts w:eastAsia="Batang" w:cs="Arial"/>
                <w:lang w:eastAsia="ko-KR"/>
              </w:rPr>
              <w:t>dicussion</w:t>
            </w:r>
            <w:proofErr w:type="spellEnd"/>
          </w:p>
          <w:p w14:paraId="718793E9" w14:textId="794237C5" w:rsidR="004D7B63" w:rsidRDefault="004D7B63" w:rsidP="00C12A5C">
            <w:pPr>
              <w:rPr>
                <w:rFonts w:eastAsia="Batang" w:cs="Arial"/>
                <w:lang w:eastAsia="ko-KR"/>
              </w:rPr>
            </w:pPr>
          </w:p>
          <w:p w14:paraId="7C627095" w14:textId="2DCD4D78" w:rsidR="004D7B63" w:rsidRDefault="004D7B63" w:rsidP="00C12A5C">
            <w:pPr>
              <w:rPr>
                <w:rFonts w:eastAsia="Batang" w:cs="Arial"/>
                <w:lang w:eastAsia="ko-KR"/>
              </w:rPr>
            </w:pPr>
            <w:r>
              <w:rPr>
                <w:rFonts w:eastAsia="Batang" w:cs="Arial"/>
                <w:lang w:eastAsia="ko-KR"/>
              </w:rPr>
              <w:t xml:space="preserve">SO </w:t>
            </w:r>
            <w:proofErr w:type="gramStart"/>
            <w:r>
              <w:rPr>
                <w:rFonts w:eastAsia="Batang" w:cs="Arial"/>
                <w:lang w:eastAsia="ko-KR"/>
              </w:rPr>
              <w:t>FAR</w:t>
            </w:r>
            <w:proofErr w:type="gramEnd"/>
            <w:r>
              <w:rPr>
                <w:rFonts w:eastAsia="Batang" w:cs="Arial"/>
                <w:lang w:eastAsia="ko-KR"/>
              </w:rPr>
              <w:t xml:space="preserve"> THE DISC was under incorrect agenda item</w:t>
            </w:r>
          </w:p>
          <w:p w14:paraId="3821D314" w14:textId="7E156856" w:rsidR="00BE47F0" w:rsidRDefault="00BE47F0" w:rsidP="00C12A5C">
            <w:pPr>
              <w:rPr>
                <w:rFonts w:eastAsia="Batang" w:cs="Arial"/>
                <w:lang w:eastAsia="ko-KR"/>
              </w:rPr>
            </w:pPr>
          </w:p>
          <w:p w14:paraId="1650A933" w14:textId="30241B14" w:rsidR="00BE47F0" w:rsidRDefault="00BE47F0" w:rsidP="00C12A5C">
            <w:pPr>
              <w:rPr>
                <w:rFonts w:eastAsia="Batang" w:cs="Arial"/>
                <w:lang w:eastAsia="ko-KR"/>
              </w:rPr>
            </w:pPr>
            <w:r>
              <w:rPr>
                <w:rFonts w:eastAsia="Batang" w:cs="Arial"/>
                <w:lang w:eastAsia="ko-KR"/>
              </w:rPr>
              <w:t>Kaj Mon 0811</w:t>
            </w:r>
          </w:p>
          <w:p w14:paraId="742F9585" w14:textId="0036F98B" w:rsidR="00BE47F0" w:rsidRDefault="00BE47F0" w:rsidP="00C12A5C">
            <w:pPr>
              <w:rPr>
                <w:rFonts w:eastAsia="Batang" w:cs="Arial"/>
                <w:lang w:eastAsia="ko-KR"/>
              </w:rPr>
            </w:pPr>
            <w:r>
              <w:rPr>
                <w:rFonts w:eastAsia="Batang" w:cs="Arial"/>
                <w:lang w:eastAsia="ko-KR"/>
              </w:rPr>
              <w:t>Still concerns</w:t>
            </w:r>
          </w:p>
          <w:p w14:paraId="42A63A3F" w14:textId="1500B200" w:rsidR="00BE47F0" w:rsidRDefault="00BE47F0" w:rsidP="00C12A5C">
            <w:pPr>
              <w:rPr>
                <w:rFonts w:eastAsia="Batang" w:cs="Arial"/>
                <w:lang w:eastAsia="ko-KR"/>
              </w:rPr>
            </w:pPr>
          </w:p>
          <w:p w14:paraId="56B97693" w14:textId="40354122" w:rsidR="00E333D1" w:rsidRDefault="00E333D1" w:rsidP="00C12A5C">
            <w:pPr>
              <w:rPr>
                <w:rFonts w:eastAsia="Batang" w:cs="Arial"/>
                <w:lang w:eastAsia="ko-KR"/>
              </w:rPr>
            </w:pPr>
            <w:r>
              <w:rPr>
                <w:rFonts w:eastAsia="Batang" w:cs="Arial"/>
                <w:lang w:eastAsia="ko-KR"/>
              </w:rPr>
              <w:t>Scott Mon 1303</w:t>
            </w:r>
          </w:p>
          <w:p w14:paraId="56109D20" w14:textId="46893315" w:rsidR="00E333D1" w:rsidRDefault="00520166" w:rsidP="00C12A5C">
            <w:pPr>
              <w:rPr>
                <w:rFonts w:eastAsia="Batang" w:cs="Arial"/>
                <w:lang w:eastAsia="ko-KR"/>
              </w:rPr>
            </w:pPr>
            <w:r>
              <w:rPr>
                <w:rFonts w:eastAsia="Batang" w:cs="Arial"/>
                <w:lang w:eastAsia="ko-KR"/>
              </w:rPr>
              <w:t>R</w:t>
            </w:r>
            <w:r w:rsidR="00E333D1">
              <w:rPr>
                <w:rFonts w:eastAsia="Batang" w:cs="Arial"/>
                <w:lang w:eastAsia="ko-KR"/>
              </w:rPr>
              <w:t>eplies</w:t>
            </w:r>
          </w:p>
          <w:p w14:paraId="28C381EF" w14:textId="187994B5" w:rsidR="00520166" w:rsidRDefault="00520166" w:rsidP="00C12A5C">
            <w:pPr>
              <w:rPr>
                <w:rFonts w:eastAsia="Batang" w:cs="Arial"/>
                <w:lang w:eastAsia="ko-KR"/>
              </w:rPr>
            </w:pPr>
          </w:p>
          <w:p w14:paraId="0B4AA2B2" w14:textId="6C69D90F" w:rsidR="00520166" w:rsidRDefault="00520166" w:rsidP="00C12A5C">
            <w:pPr>
              <w:rPr>
                <w:rFonts w:eastAsia="Batang" w:cs="Arial"/>
                <w:lang w:eastAsia="ko-KR"/>
              </w:rPr>
            </w:pPr>
            <w:r>
              <w:rPr>
                <w:rFonts w:eastAsia="Batang" w:cs="Arial"/>
                <w:lang w:eastAsia="ko-KR"/>
              </w:rPr>
              <w:t>Kaj mon 1711</w:t>
            </w:r>
          </w:p>
          <w:p w14:paraId="33B8F34F" w14:textId="43E851A2" w:rsidR="00520166" w:rsidRDefault="00520166" w:rsidP="00C12A5C">
            <w:pPr>
              <w:rPr>
                <w:rFonts w:eastAsia="Batang" w:cs="Arial"/>
                <w:lang w:eastAsia="ko-KR"/>
              </w:rPr>
            </w:pPr>
            <w:proofErr w:type="spellStart"/>
            <w:r>
              <w:rPr>
                <w:rFonts w:eastAsia="Batang" w:cs="Arial"/>
                <w:lang w:eastAsia="ko-KR"/>
              </w:rPr>
              <w:t>repleis</w:t>
            </w:r>
            <w:proofErr w:type="spellEnd"/>
          </w:p>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171A30" w:rsidP="00D42291">
            <w:pPr>
              <w:overflowPunct/>
              <w:autoSpaceDE/>
              <w:autoSpaceDN/>
              <w:adjustRightInd/>
              <w:textAlignment w:val="auto"/>
              <w:rPr>
                <w:rFonts w:cs="Arial"/>
                <w:lang w:val="en-US"/>
              </w:rPr>
            </w:pPr>
            <w:hyperlink r:id="rId172"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171A30" w:rsidP="00D42291">
            <w:pPr>
              <w:overflowPunct/>
              <w:autoSpaceDE/>
              <w:autoSpaceDN/>
              <w:adjustRightInd/>
              <w:textAlignment w:val="auto"/>
            </w:pPr>
            <w:hyperlink r:id="rId173"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B7E6" w14:textId="77777777" w:rsidR="00D42291" w:rsidRDefault="00D42291" w:rsidP="00D42291">
            <w:pPr>
              <w:rPr>
                <w:rFonts w:eastAsia="Batang" w:cs="Arial"/>
                <w:lang w:eastAsia="ko-KR"/>
              </w:rPr>
            </w:pPr>
            <w:r>
              <w:rPr>
                <w:rFonts w:eastAsia="Batang" w:cs="Arial"/>
                <w:lang w:eastAsia="ko-KR"/>
              </w:rPr>
              <w:t>Revision of C1-210615</w:t>
            </w:r>
          </w:p>
          <w:p w14:paraId="0727C4AC" w14:textId="77777777" w:rsidR="00785F72" w:rsidRDefault="00785F72" w:rsidP="00D42291">
            <w:pPr>
              <w:rPr>
                <w:rFonts w:eastAsia="Batang" w:cs="Arial"/>
                <w:lang w:eastAsia="ko-KR"/>
              </w:rPr>
            </w:pPr>
          </w:p>
          <w:p w14:paraId="1BB0A86B" w14:textId="330DD881" w:rsidR="00785F72" w:rsidRDefault="00785F72" w:rsidP="00785F72">
            <w:pPr>
              <w:rPr>
                <w:rFonts w:eastAsia="Batang" w:cs="Arial"/>
                <w:lang w:eastAsia="ko-KR"/>
              </w:rPr>
            </w:pPr>
            <w:r>
              <w:rPr>
                <w:rFonts w:eastAsia="Batang" w:cs="Arial"/>
                <w:lang w:eastAsia="ko-KR"/>
              </w:rPr>
              <w:t>Ivo Thu 0835</w:t>
            </w:r>
          </w:p>
          <w:p w14:paraId="1846416C" w14:textId="77777777" w:rsidR="00785F72" w:rsidRDefault="00785F72" w:rsidP="00785F72">
            <w:pPr>
              <w:rPr>
                <w:rFonts w:eastAsia="Batang" w:cs="Arial"/>
                <w:lang w:eastAsia="ko-KR"/>
              </w:rPr>
            </w:pPr>
            <w:r>
              <w:rPr>
                <w:rFonts w:eastAsia="Batang" w:cs="Arial"/>
                <w:lang w:eastAsia="ko-KR"/>
              </w:rPr>
              <w:t>Rev required</w:t>
            </w:r>
          </w:p>
          <w:p w14:paraId="2C85E1B4" w14:textId="77777777" w:rsidR="00520166" w:rsidRDefault="00520166" w:rsidP="00785F72">
            <w:pPr>
              <w:rPr>
                <w:rFonts w:eastAsia="Batang" w:cs="Arial"/>
                <w:lang w:eastAsia="ko-KR"/>
              </w:rPr>
            </w:pPr>
          </w:p>
          <w:p w14:paraId="70FA0F27" w14:textId="77777777" w:rsidR="00520166" w:rsidRDefault="00520166" w:rsidP="00785F72">
            <w:pPr>
              <w:rPr>
                <w:rFonts w:eastAsia="Batang" w:cs="Arial"/>
                <w:lang w:eastAsia="ko-KR"/>
              </w:rPr>
            </w:pPr>
            <w:r>
              <w:rPr>
                <w:rFonts w:eastAsia="Batang" w:cs="Arial"/>
                <w:lang w:eastAsia="ko-KR"/>
              </w:rPr>
              <w:t>Robert Mon 1749</w:t>
            </w:r>
          </w:p>
          <w:p w14:paraId="5C491D63" w14:textId="0D982EBA" w:rsidR="00520166" w:rsidRDefault="00520166" w:rsidP="00785F72">
            <w:pPr>
              <w:rPr>
                <w:rFonts w:eastAsia="Batang" w:cs="Arial"/>
                <w:lang w:eastAsia="ko-KR"/>
              </w:rPr>
            </w:pPr>
            <w:r>
              <w:rPr>
                <w:rFonts w:eastAsia="Batang" w:cs="Arial"/>
                <w:lang w:eastAsia="ko-KR"/>
              </w:rPr>
              <w:t>Provides revision</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171A30" w:rsidP="00D42291">
            <w:pPr>
              <w:overflowPunct/>
              <w:autoSpaceDE/>
              <w:autoSpaceDN/>
              <w:adjustRightInd/>
              <w:textAlignment w:val="auto"/>
              <w:rPr>
                <w:rFonts w:cs="Arial"/>
                <w:lang w:val="en-US"/>
              </w:rPr>
            </w:pPr>
            <w:hyperlink r:id="rId174"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171A30" w:rsidP="00D42291">
            <w:pPr>
              <w:overflowPunct/>
              <w:autoSpaceDE/>
              <w:autoSpaceDN/>
              <w:adjustRightInd/>
              <w:textAlignment w:val="auto"/>
              <w:rPr>
                <w:rFonts w:cs="Arial"/>
                <w:lang w:val="en-US"/>
              </w:rPr>
            </w:pPr>
            <w:hyperlink r:id="rId175"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37583" w14:textId="77777777" w:rsidR="00D42291" w:rsidRDefault="00D42291" w:rsidP="00D42291">
            <w:pPr>
              <w:rPr>
                <w:rFonts w:eastAsia="Batang" w:cs="Arial"/>
                <w:lang w:eastAsia="ko-KR"/>
              </w:rPr>
            </w:pPr>
            <w:r>
              <w:rPr>
                <w:rFonts w:eastAsia="Batang" w:cs="Arial"/>
                <w:lang w:eastAsia="ko-KR"/>
              </w:rPr>
              <w:t>Revision of C1-210774</w:t>
            </w:r>
          </w:p>
          <w:p w14:paraId="44DA1BE7" w14:textId="77777777" w:rsidR="00785F72" w:rsidRDefault="00785F72" w:rsidP="00D42291">
            <w:pPr>
              <w:rPr>
                <w:rFonts w:eastAsia="Batang" w:cs="Arial"/>
                <w:lang w:eastAsia="ko-KR"/>
              </w:rPr>
            </w:pPr>
          </w:p>
          <w:p w14:paraId="7E6D5849" w14:textId="77777777" w:rsidR="00785F72" w:rsidRDefault="00785F72" w:rsidP="00785F72">
            <w:pPr>
              <w:rPr>
                <w:rFonts w:eastAsia="Batang" w:cs="Arial"/>
                <w:lang w:eastAsia="ko-KR"/>
              </w:rPr>
            </w:pPr>
            <w:r>
              <w:rPr>
                <w:rFonts w:eastAsia="Batang" w:cs="Arial"/>
                <w:lang w:eastAsia="ko-KR"/>
              </w:rPr>
              <w:t>Ivo Thu 0835</w:t>
            </w:r>
          </w:p>
          <w:p w14:paraId="089A5B00" w14:textId="77777777" w:rsidR="00785F72" w:rsidRDefault="00785F72" w:rsidP="00785F72">
            <w:pPr>
              <w:rPr>
                <w:rFonts w:eastAsia="Batang" w:cs="Arial"/>
                <w:lang w:eastAsia="ko-KR"/>
              </w:rPr>
            </w:pPr>
            <w:r>
              <w:rPr>
                <w:rFonts w:eastAsia="Batang" w:cs="Arial"/>
                <w:lang w:eastAsia="ko-KR"/>
              </w:rPr>
              <w:t>Rev required</w:t>
            </w:r>
          </w:p>
          <w:p w14:paraId="6CBA2A77" w14:textId="77777777" w:rsidR="00D94C5A" w:rsidRDefault="00D94C5A" w:rsidP="00785F72">
            <w:pPr>
              <w:rPr>
                <w:rFonts w:eastAsia="Batang" w:cs="Arial"/>
                <w:lang w:eastAsia="ko-KR"/>
              </w:rPr>
            </w:pPr>
          </w:p>
          <w:p w14:paraId="4486B54B" w14:textId="77777777" w:rsidR="00D94C5A" w:rsidRDefault="00D94C5A" w:rsidP="00785F7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1042</w:t>
            </w:r>
          </w:p>
          <w:p w14:paraId="6E1288EC" w14:textId="5D5BF1F3" w:rsidR="00D94C5A" w:rsidRDefault="00D94C5A" w:rsidP="00785F72">
            <w:pPr>
              <w:rPr>
                <w:rFonts w:eastAsia="Batang" w:cs="Arial"/>
                <w:lang w:eastAsia="ko-KR"/>
              </w:rPr>
            </w:pPr>
            <w:r>
              <w:rPr>
                <w:rFonts w:eastAsia="Batang" w:cs="Arial"/>
                <w:lang w:eastAsia="ko-KR"/>
              </w:rPr>
              <w:t>Rev required</w:t>
            </w:r>
          </w:p>
          <w:p w14:paraId="2B5DD65D" w14:textId="49F57484" w:rsidR="00D45F5F" w:rsidRDefault="00D45F5F" w:rsidP="00785F72">
            <w:pPr>
              <w:rPr>
                <w:rFonts w:eastAsia="Batang" w:cs="Arial"/>
                <w:lang w:eastAsia="ko-KR"/>
              </w:rPr>
            </w:pPr>
          </w:p>
          <w:p w14:paraId="6883D7C6" w14:textId="20C821C1" w:rsidR="00D45F5F" w:rsidRDefault="00D45F5F" w:rsidP="00785F72">
            <w:pPr>
              <w:rPr>
                <w:rFonts w:eastAsia="Batang" w:cs="Arial"/>
                <w:lang w:eastAsia="ko-KR"/>
              </w:rPr>
            </w:pPr>
            <w:r>
              <w:rPr>
                <w:rFonts w:eastAsia="Batang" w:cs="Arial"/>
                <w:lang w:eastAsia="ko-KR"/>
              </w:rPr>
              <w:t>JLB Thu 1654</w:t>
            </w:r>
          </w:p>
          <w:p w14:paraId="38C3A8F4" w14:textId="1E2E7294" w:rsidR="00D45F5F" w:rsidRDefault="00D45F5F" w:rsidP="00785F72">
            <w:pPr>
              <w:rPr>
                <w:rFonts w:eastAsia="Batang" w:cs="Arial"/>
                <w:lang w:eastAsia="ko-KR"/>
              </w:rPr>
            </w:pPr>
            <w:r>
              <w:rPr>
                <w:rFonts w:eastAsia="Batang" w:cs="Arial"/>
                <w:lang w:eastAsia="ko-KR"/>
              </w:rPr>
              <w:t>Replies</w:t>
            </w:r>
          </w:p>
          <w:p w14:paraId="7708C93C" w14:textId="6E17723A" w:rsidR="00D45F5F" w:rsidRDefault="00D45F5F" w:rsidP="00785F72">
            <w:pPr>
              <w:rPr>
                <w:rFonts w:eastAsia="Batang" w:cs="Arial"/>
                <w:lang w:eastAsia="ko-KR"/>
              </w:rPr>
            </w:pPr>
          </w:p>
          <w:p w14:paraId="148602ED" w14:textId="19344DBD" w:rsidR="00996805" w:rsidRDefault="00996805" w:rsidP="00785F7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06971B0D" w14:textId="48452EEA" w:rsidR="00996805" w:rsidRDefault="00996805" w:rsidP="00785F72">
            <w:pPr>
              <w:rPr>
                <w:rFonts w:eastAsia="Batang" w:cs="Arial"/>
                <w:lang w:eastAsia="ko-KR"/>
              </w:rPr>
            </w:pPr>
            <w:r>
              <w:rPr>
                <w:rFonts w:eastAsia="Batang" w:cs="Arial"/>
                <w:lang w:eastAsia="ko-KR"/>
              </w:rPr>
              <w:t>Replies</w:t>
            </w:r>
          </w:p>
          <w:p w14:paraId="1C5A5AD8" w14:textId="21259DDA" w:rsidR="00996805" w:rsidRDefault="00996805" w:rsidP="00785F72">
            <w:pPr>
              <w:rPr>
                <w:rFonts w:eastAsia="Batang" w:cs="Arial"/>
                <w:lang w:eastAsia="ko-KR"/>
              </w:rPr>
            </w:pPr>
          </w:p>
          <w:p w14:paraId="3B257BAD" w14:textId="30C8E93F" w:rsidR="00996805" w:rsidRDefault="00996805" w:rsidP="00785F72">
            <w:pPr>
              <w:rPr>
                <w:rFonts w:eastAsia="Batang" w:cs="Arial"/>
                <w:lang w:eastAsia="ko-KR"/>
              </w:rPr>
            </w:pPr>
            <w:r>
              <w:rPr>
                <w:rFonts w:eastAsia="Batang" w:cs="Arial"/>
                <w:lang w:eastAsia="ko-KR"/>
              </w:rPr>
              <w:t>JLB Thu 2128</w:t>
            </w:r>
          </w:p>
          <w:p w14:paraId="26A8E59D" w14:textId="1DB4B52B" w:rsidR="00996805" w:rsidRDefault="004D7B63" w:rsidP="00785F72">
            <w:pPr>
              <w:rPr>
                <w:rFonts w:eastAsia="Batang" w:cs="Arial"/>
                <w:lang w:eastAsia="ko-KR"/>
              </w:rPr>
            </w:pPr>
            <w:r>
              <w:rPr>
                <w:rFonts w:eastAsia="Batang" w:cs="Arial"/>
                <w:lang w:eastAsia="ko-KR"/>
              </w:rPr>
              <w:t>R</w:t>
            </w:r>
            <w:r w:rsidR="00996805">
              <w:rPr>
                <w:rFonts w:eastAsia="Batang" w:cs="Arial"/>
                <w:lang w:eastAsia="ko-KR"/>
              </w:rPr>
              <w:t>eplies</w:t>
            </w:r>
          </w:p>
          <w:p w14:paraId="55A8DB6D" w14:textId="3896EA4B" w:rsidR="004D7B63" w:rsidRDefault="004D7B63" w:rsidP="00785F72">
            <w:pPr>
              <w:rPr>
                <w:rFonts w:eastAsia="Batang" w:cs="Arial"/>
                <w:lang w:eastAsia="ko-KR"/>
              </w:rPr>
            </w:pPr>
          </w:p>
          <w:p w14:paraId="10A71784" w14:textId="62D8DFCE" w:rsidR="004D7B63" w:rsidRDefault="004D7B63" w:rsidP="00785F72">
            <w:pPr>
              <w:rPr>
                <w:rFonts w:eastAsia="Batang" w:cs="Arial"/>
                <w:lang w:eastAsia="ko-KR"/>
              </w:rPr>
            </w:pPr>
            <w:r>
              <w:rPr>
                <w:rFonts w:eastAsia="Batang" w:cs="Arial"/>
                <w:lang w:eastAsia="ko-KR"/>
              </w:rPr>
              <w:t>Sunghoon Mon 0401</w:t>
            </w:r>
          </w:p>
          <w:p w14:paraId="350ED17B" w14:textId="7FCB56C9" w:rsidR="004D7B63" w:rsidRDefault="004D7B63" w:rsidP="00785F72">
            <w:pPr>
              <w:rPr>
                <w:rFonts w:eastAsia="Batang" w:cs="Arial"/>
                <w:lang w:eastAsia="ko-KR"/>
              </w:rPr>
            </w:pPr>
            <w:r>
              <w:rPr>
                <w:rFonts w:eastAsia="Batang" w:cs="Arial"/>
                <w:lang w:eastAsia="ko-KR"/>
              </w:rPr>
              <w:t>Replies</w:t>
            </w:r>
          </w:p>
          <w:p w14:paraId="00551D83" w14:textId="3BA19F33" w:rsidR="004D7B63" w:rsidRDefault="004D7B63" w:rsidP="00785F72">
            <w:pPr>
              <w:rPr>
                <w:rFonts w:eastAsia="Batang" w:cs="Arial"/>
                <w:lang w:eastAsia="ko-KR"/>
              </w:rPr>
            </w:pPr>
          </w:p>
          <w:p w14:paraId="42652DF6" w14:textId="0D42D068" w:rsidR="00BE47F0" w:rsidRDefault="00BE47F0" w:rsidP="00785F72">
            <w:pPr>
              <w:rPr>
                <w:rFonts w:eastAsia="Batang" w:cs="Arial"/>
                <w:lang w:eastAsia="ko-KR"/>
              </w:rPr>
            </w:pPr>
            <w:r>
              <w:rPr>
                <w:rFonts w:eastAsia="Batang" w:cs="Arial"/>
                <w:lang w:eastAsia="ko-KR"/>
              </w:rPr>
              <w:t>Ivo Mon 0824</w:t>
            </w:r>
          </w:p>
          <w:p w14:paraId="5741E758" w14:textId="148CF7D8" w:rsidR="00BE47F0" w:rsidRDefault="00E43025" w:rsidP="00785F72">
            <w:pPr>
              <w:rPr>
                <w:rFonts w:eastAsia="Batang" w:cs="Arial"/>
                <w:lang w:eastAsia="ko-KR"/>
              </w:rPr>
            </w:pPr>
            <w:r>
              <w:rPr>
                <w:rFonts w:eastAsia="Batang" w:cs="Arial"/>
                <w:lang w:eastAsia="ko-KR"/>
              </w:rPr>
              <w:t>R</w:t>
            </w:r>
            <w:r w:rsidR="00BE47F0">
              <w:rPr>
                <w:rFonts w:eastAsia="Batang" w:cs="Arial"/>
                <w:lang w:eastAsia="ko-KR"/>
              </w:rPr>
              <w:t>eplies</w:t>
            </w:r>
          </w:p>
          <w:p w14:paraId="014D765A" w14:textId="7F0CDB5D" w:rsidR="00E43025" w:rsidRDefault="00E43025" w:rsidP="00785F72">
            <w:pPr>
              <w:rPr>
                <w:rFonts w:eastAsia="Batang" w:cs="Arial"/>
                <w:lang w:eastAsia="ko-KR"/>
              </w:rPr>
            </w:pPr>
          </w:p>
          <w:p w14:paraId="2B4888B1" w14:textId="494D8753" w:rsidR="00E43025" w:rsidRDefault="00E43025" w:rsidP="00785F72">
            <w:pPr>
              <w:rPr>
                <w:rFonts w:eastAsia="Batang" w:cs="Arial"/>
                <w:lang w:eastAsia="ko-KR"/>
              </w:rPr>
            </w:pPr>
            <w:r>
              <w:rPr>
                <w:rFonts w:eastAsia="Batang" w:cs="Arial"/>
                <w:lang w:eastAsia="ko-KR"/>
              </w:rPr>
              <w:t>Vishnu mon 1059</w:t>
            </w:r>
          </w:p>
          <w:p w14:paraId="3E4D5511" w14:textId="21066FFC" w:rsidR="00E43025" w:rsidRDefault="00E43025" w:rsidP="00785F72">
            <w:pPr>
              <w:rPr>
                <w:rFonts w:eastAsia="Batang" w:cs="Arial"/>
                <w:lang w:eastAsia="ko-KR"/>
              </w:rPr>
            </w:pPr>
            <w:r>
              <w:rPr>
                <w:rFonts w:eastAsia="Batang" w:cs="Arial"/>
                <w:lang w:eastAsia="ko-KR"/>
              </w:rPr>
              <w:t>Revision required</w:t>
            </w:r>
          </w:p>
          <w:p w14:paraId="0F02E2FA" w14:textId="77777777" w:rsidR="00E43025" w:rsidRDefault="00E43025" w:rsidP="00785F72">
            <w:pPr>
              <w:rPr>
                <w:rFonts w:eastAsia="Batang" w:cs="Arial"/>
                <w:lang w:eastAsia="ko-KR"/>
              </w:rPr>
            </w:pPr>
          </w:p>
          <w:p w14:paraId="5591CC26" w14:textId="63E89E6C" w:rsidR="00D94C5A" w:rsidRDefault="00D94C5A" w:rsidP="00785F72">
            <w:pPr>
              <w:rPr>
                <w:rFonts w:eastAsia="Batang" w:cs="Arial"/>
                <w:lang w:eastAsia="ko-KR"/>
              </w:rPr>
            </w:pPr>
          </w:p>
        </w:tc>
      </w:tr>
      <w:tr w:rsidR="00D42291" w:rsidRPr="00D95972" w14:paraId="7C780887" w14:textId="77777777" w:rsidTr="00093695">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171A30" w:rsidP="00D42291">
            <w:pPr>
              <w:overflowPunct/>
              <w:autoSpaceDE/>
              <w:autoSpaceDN/>
              <w:adjustRightInd/>
              <w:textAlignment w:val="auto"/>
            </w:pPr>
            <w:hyperlink r:id="rId176"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093695">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63CC66E" w14:textId="2FE0D10A" w:rsidR="00D42291" w:rsidRDefault="00171A30" w:rsidP="00D42291">
            <w:pPr>
              <w:overflowPunct/>
              <w:autoSpaceDE/>
              <w:autoSpaceDN/>
              <w:adjustRightInd/>
              <w:textAlignment w:val="auto"/>
            </w:pPr>
            <w:hyperlink r:id="rId177"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FF"/>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FF"/>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FF"/>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453BD0" w14:textId="77777777" w:rsidR="00093695" w:rsidRDefault="00093695" w:rsidP="00D42291">
            <w:pPr>
              <w:rPr>
                <w:rFonts w:eastAsia="Batang" w:cs="Arial"/>
                <w:lang w:eastAsia="ko-KR"/>
              </w:rPr>
            </w:pPr>
            <w:r>
              <w:rPr>
                <w:rFonts w:eastAsia="Batang" w:cs="Arial"/>
                <w:lang w:eastAsia="ko-KR"/>
              </w:rPr>
              <w:t>Postponed</w:t>
            </w:r>
          </w:p>
          <w:p w14:paraId="646CBF64" w14:textId="2E2B925B" w:rsidR="00093695" w:rsidRDefault="00093695" w:rsidP="00D42291">
            <w:pPr>
              <w:rPr>
                <w:rFonts w:eastAsia="Batang" w:cs="Arial"/>
                <w:lang w:eastAsia="ko-KR"/>
              </w:rPr>
            </w:pPr>
            <w:r>
              <w:rPr>
                <w:rFonts w:eastAsia="Batang" w:cs="Arial"/>
                <w:lang w:eastAsia="ko-KR"/>
              </w:rPr>
              <w:t>Amer Sun 2214</w:t>
            </w:r>
          </w:p>
          <w:p w14:paraId="6DF7F9C3" w14:textId="44149389"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1249</w:t>
            </w:r>
          </w:p>
          <w:p w14:paraId="666BEA1E" w14:textId="2C4FFFFC" w:rsidR="005248C0" w:rsidRDefault="005248C0" w:rsidP="00D42291">
            <w:pPr>
              <w:rPr>
                <w:rFonts w:eastAsia="Batang" w:cs="Arial"/>
                <w:lang w:eastAsia="ko-KR"/>
              </w:rPr>
            </w:pPr>
            <w:r>
              <w:rPr>
                <w:rFonts w:eastAsia="Batang" w:cs="Arial"/>
                <w:lang w:eastAsia="ko-KR"/>
              </w:rPr>
              <w:t>Objection</w:t>
            </w:r>
          </w:p>
          <w:p w14:paraId="141C27F6" w14:textId="1735D1CD" w:rsidR="0033059D" w:rsidRDefault="0033059D" w:rsidP="00D42291">
            <w:pPr>
              <w:rPr>
                <w:rFonts w:eastAsia="Batang" w:cs="Arial"/>
                <w:lang w:eastAsia="ko-KR"/>
              </w:rPr>
            </w:pPr>
          </w:p>
          <w:p w14:paraId="06BE5940" w14:textId="01C23C80" w:rsidR="0033059D" w:rsidRDefault="0033059D" w:rsidP="00D42291">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1233</w:t>
            </w:r>
          </w:p>
          <w:p w14:paraId="1397BCF7" w14:textId="3A13EB37" w:rsidR="0033059D" w:rsidRDefault="0033059D"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171A30" w:rsidP="00D42291">
            <w:pPr>
              <w:overflowPunct/>
              <w:autoSpaceDE/>
              <w:autoSpaceDN/>
              <w:adjustRightInd/>
              <w:textAlignment w:val="auto"/>
            </w:pPr>
            <w:hyperlink r:id="rId178"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171A30" w:rsidP="00D42291">
            <w:pPr>
              <w:overflowPunct/>
              <w:autoSpaceDE/>
              <w:autoSpaceDN/>
              <w:adjustRightInd/>
              <w:textAlignment w:val="auto"/>
            </w:pPr>
            <w:hyperlink r:id="rId179"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bookmarkStart w:id="74" w:name="_Hlk72744691"/>
            <w:r w:rsidRPr="00BD30A3">
              <w:t>C1-213542</w:t>
            </w:r>
            <w:bookmarkEnd w:id="74"/>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B239EFB" w:rsidR="00BD30A3" w:rsidRDefault="00BD30A3" w:rsidP="00F2145B">
            <w:pPr>
              <w:rPr>
                <w:rFonts w:eastAsia="Batang" w:cs="Arial"/>
                <w:lang w:eastAsia="ko-KR"/>
              </w:rPr>
            </w:pPr>
            <w:ins w:id="75" w:author="PeLe" w:date="2021-05-18T06:47:00Z">
              <w:r>
                <w:rPr>
                  <w:rFonts w:eastAsia="Batang" w:cs="Arial"/>
                  <w:lang w:eastAsia="ko-KR"/>
                </w:rPr>
                <w:t>Revision of C1-212857</w:t>
              </w:r>
            </w:ins>
          </w:p>
          <w:p w14:paraId="2096F48D" w14:textId="5A309851" w:rsidR="00CB27E5" w:rsidRDefault="00CB27E5" w:rsidP="00F2145B">
            <w:pPr>
              <w:rPr>
                <w:rFonts w:eastAsia="Batang" w:cs="Arial"/>
                <w:lang w:eastAsia="ko-KR"/>
              </w:rPr>
            </w:pPr>
          </w:p>
          <w:p w14:paraId="15504620" w14:textId="482501E2" w:rsidR="00CB27E5" w:rsidRDefault="00CB27E5" w:rsidP="00F2145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4EC61BE9" w14:textId="24CA8124" w:rsidR="00CB27E5" w:rsidRDefault="00CB27E5" w:rsidP="00F2145B">
            <w:pPr>
              <w:rPr>
                <w:rFonts w:eastAsia="Batang" w:cs="Arial"/>
                <w:lang w:eastAsia="ko-KR"/>
              </w:rPr>
            </w:pPr>
            <w:r>
              <w:rPr>
                <w:rFonts w:eastAsia="Batang" w:cs="Arial"/>
                <w:lang w:eastAsia="ko-KR"/>
              </w:rPr>
              <w:t>Rev required</w:t>
            </w:r>
          </w:p>
          <w:p w14:paraId="07C91567" w14:textId="3A981E6E" w:rsidR="00CB27E5" w:rsidRDefault="00CB27E5" w:rsidP="00F2145B">
            <w:pPr>
              <w:rPr>
                <w:rFonts w:eastAsia="Batang" w:cs="Arial"/>
                <w:lang w:eastAsia="ko-KR"/>
              </w:rPr>
            </w:pPr>
          </w:p>
          <w:p w14:paraId="78D425B1" w14:textId="3BF9FD0A" w:rsidR="00D94C5A" w:rsidRDefault="00D94C5A" w:rsidP="00F2145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006D4DE7" w14:textId="7E49AF03" w:rsidR="00D94C5A" w:rsidRDefault="00D94C5A" w:rsidP="00F2145B">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p>
          <w:p w14:paraId="6BCBF2E2" w14:textId="0A31BE6B" w:rsidR="003C1A30" w:rsidRDefault="003C1A30" w:rsidP="00F2145B">
            <w:pPr>
              <w:rPr>
                <w:rFonts w:eastAsia="Batang" w:cs="Arial"/>
                <w:lang w:eastAsia="ko-KR"/>
              </w:rPr>
            </w:pPr>
          </w:p>
          <w:p w14:paraId="3162BB28" w14:textId="3787ACA0" w:rsidR="003C1A30" w:rsidRDefault="003C1A30" w:rsidP="00F2145B">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1042</w:t>
            </w:r>
          </w:p>
          <w:p w14:paraId="6AF64579" w14:textId="35810F04" w:rsidR="003C1A30" w:rsidRDefault="003C1A30" w:rsidP="00F2145B">
            <w:pPr>
              <w:rPr>
                <w:ins w:id="76" w:author="PeLe" w:date="2021-05-18T06:47:00Z"/>
                <w:rFonts w:eastAsia="Batang" w:cs="Arial"/>
                <w:lang w:eastAsia="ko-KR"/>
              </w:rPr>
            </w:pPr>
            <w:r>
              <w:rPr>
                <w:rFonts w:eastAsia="Batang" w:cs="Arial"/>
                <w:lang w:eastAsia="ko-KR"/>
              </w:rPr>
              <w:t>Rev required</w:t>
            </w:r>
          </w:p>
          <w:p w14:paraId="29A4EF11" w14:textId="37742682" w:rsidR="00BD30A3" w:rsidRDefault="00BD30A3" w:rsidP="00F2145B">
            <w:pPr>
              <w:rPr>
                <w:ins w:id="77" w:author="PeLe" w:date="2021-05-18T06:47:00Z"/>
                <w:rFonts w:eastAsia="Batang" w:cs="Arial"/>
                <w:lang w:eastAsia="ko-KR"/>
              </w:rPr>
            </w:pPr>
            <w:ins w:id="78" w:author="PeLe" w:date="2021-05-18T06:47:00Z">
              <w:r>
                <w:rPr>
                  <w:rFonts w:eastAsia="Batang" w:cs="Arial"/>
                  <w:lang w:eastAsia="ko-KR"/>
                </w:rPr>
                <w:t>_________________________________________</w:t>
              </w:r>
            </w:ins>
          </w:p>
          <w:p w14:paraId="1A71F522" w14:textId="77777777" w:rsidR="00BD30A3" w:rsidRDefault="00BD30A3" w:rsidP="00F2145B">
            <w:pPr>
              <w:rPr>
                <w:rFonts w:eastAsia="Batang" w:cs="Arial"/>
                <w:lang w:eastAsia="ko-KR"/>
              </w:rPr>
            </w:pPr>
            <w:r>
              <w:rPr>
                <w:rFonts w:eastAsia="Batang" w:cs="Arial"/>
                <w:lang w:eastAsia="ko-KR"/>
              </w:rPr>
              <w:t>Revision of C1-211202</w:t>
            </w:r>
          </w:p>
          <w:p w14:paraId="485B8D71" w14:textId="77777777" w:rsidR="00403610" w:rsidRDefault="00403610" w:rsidP="00F2145B">
            <w:pPr>
              <w:rPr>
                <w:rFonts w:eastAsia="Batang" w:cs="Arial"/>
                <w:lang w:eastAsia="ko-KR"/>
              </w:rPr>
            </w:pPr>
          </w:p>
          <w:p w14:paraId="50D46F34" w14:textId="77777777" w:rsidR="00403610" w:rsidRDefault="00403610" w:rsidP="00F2145B">
            <w:pPr>
              <w:rPr>
                <w:rFonts w:eastAsia="Batang" w:cs="Arial"/>
                <w:lang w:eastAsia="ko-KR"/>
              </w:rPr>
            </w:pPr>
            <w:r>
              <w:rPr>
                <w:rFonts w:eastAsia="Batang" w:cs="Arial"/>
                <w:lang w:eastAsia="ko-KR"/>
              </w:rPr>
              <w:t>Vishnu Mon 1026</w:t>
            </w:r>
          </w:p>
          <w:p w14:paraId="30D69B72" w14:textId="5DBAF7AE" w:rsidR="00403610" w:rsidRDefault="00403610" w:rsidP="00F2145B">
            <w:pPr>
              <w:rPr>
                <w:rFonts w:eastAsia="Batang" w:cs="Arial"/>
                <w:lang w:eastAsia="ko-KR"/>
              </w:rPr>
            </w:pPr>
            <w:r>
              <w:rPr>
                <w:rFonts w:eastAsia="Batang" w:cs="Arial"/>
                <w:lang w:eastAsia="ko-KR"/>
              </w:rPr>
              <w:t>objection</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1FF67574" w:rsidR="00BD30A3" w:rsidRDefault="00BD30A3" w:rsidP="00F2145B">
            <w:pPr>
              <w:rPr>
                <w:rFonts w:eastAsia="Batang" w:cs="Arial"/>
                <w:lang w:eastAsia="ko-KR"/>
              </w:rPr>
            </w:pPr>
            <w:ins w:id="79" w:author="PeLe" w:date="2021-05-18T06:47:00Z">
              <w:r>
                <w:rPr>
                  <w:rFonts w:eastAsia="Batang" w:cs="Arial"/>
                  <w:lang w:eastAsia="ko-KR"/>
                </w:rPr>
                <w:t>Revision of C1-212858</w:t>
              </w:r>
            </w:ins>
          </w:p>
          <w:p w14:paraId="4D04A4B4" w14:textId="462F7BC3" w:rsidR="00CB27E5" w:rsidRDefault="00CB27E5" w:rsidP="00F2145B">
            <w:pPr>
              <w:rPr>
                <w:rFonts w:eastAsia="Batang" w:cs="Arial"/>
                <w:lang w:eastAsia="ko-KR"/>
              </w:rPr>
            </w:pPr>
          </w:p>
          <w:p w14:paraId="23A57F3E" w14:textId="77777777" w:rsidR="00CB27E5" w:rsidRDefault="00CB27E5" w:rsidP="00CB27E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1F0F2F50" w14:textId="77777777" w:rsidR="00CB27E5" w:rsidRDefault="00CB27E5" w:rsidP="00CB27E5">
            <w:pPr>
              <w:rPr>
                <w:rFonts w:eastAsia="Batang" w:cs="Arial"/>
                <w:lang w:eastAsia="ko-KR"/>
              </w:rPr>
            </w:pPr>
            <w:r>
              <w:rPr>
                <w:rFonts w:eastAsia="Batang" w:cs="Arial"/>
                <w:lang w:eastAsia="ko-KR"/>
              </w:rPr>
              <w:t>Rev required</w:t>
            </w:r>
          </w:p>
          <w:p w14:paraId="26ABB0AC" w14:textId="0356CF63" w:rsidR="00CB27E5" w:rsidRDefault="00CB27E5" w:rsidP="00F2145B">
            <w:pPr>
              <w:rPr>
                <w:rFonts w:eastAsia="Batang" w:cs="Arial"/>
                <w:lang w:eastAsia="ko-KR"/>
              </w:rPr>
            </w:pPr>
          </w:p>
          <w:p w14:paraId="2E792EDE" w14:textId="77777777" w:rsidR="00D94C5A" w:rsidRDefault="00D94C5A" w:rsidP="00D94C5A">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A07BB75" w14:textId="77777777" w:rsidR="00D94C5A" w:rsidRDefault="00D94C5A" w:rsidP="00D94C5A">
            <w:pPr>
              <w:rPr>
                <w:ins w:id="80" w:author="PeLe" w:date="2021-05-18T06:47:00Z"/>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5EA8A9" w14:textId="2BAA401A" w:rsidR="00D94C5A" w:rsidRDefault="00D94C5A" w:rsidP="00F2145B">
            <w:pPr>
              <w:rPr>
                <w:rFonts w:eastAsia="Batang" w:cs="Arial"/>
                <w:lang w:eastAsia="ko-KR"/>
              </w:rPr>
            </w:pPr>
          </w:p>
          <w:p w14:paraId="3D6A008F" w14:textId="6F1CCB7A" w:rsidR="008637C8" w:rsidRDefault="008637C8" w:rsidP="00F2145B">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1047</w:t>
            </w:r>
          </w:p>
          <w:p w14:paraId="3EB6F4B7" w14:textId="6748EDD6" w:rsidR="008637C8" w:rsidRDefault="008637C8" w:rsidP="00F2145B">
            <w:pPr>
              <w:rPr>
                <w:rFonts w:eastAsia="Batang" w:cs="Arial"/>
                <w:lang w:eastAsia="ko-KR"/>
              </w:rPr>
            </w:pPr>
            <w:r>
              <w:rPr>
                <w:rFonts w:eastAsia="Batang" w:cs="Arial"/>
                <w:lang w:eastAsia="ko-KR"/>
              </w:rPr>
              <w:t>Rev required</w:t>
            </w:r>
          </w:p>
          <w:p w14:paraId="6DE3F873" w14:textId="77777777" w:rsidR="00D94C5A" w:rsidRDefault="00D94C5A" w:rsidP="00F2145B">
            <w:pPr>
              <w:rPr>
                <w:ins w:id="81" w:author="PeLe" w:date="2021-05-18T06:47:00Z"/>
                <w:rFonts w:eastAsia="Batang" w:cs="Arial"/>
                <w:lang w:eastAsia="ko-KR"/>
              </w:rPr>
            </w:pPr>
          </w:p>
          <w:p w14:paraId="11401DF1" w14:textId="63C965F0" w:rsidR="00BD30A3" w:rsidRDefault="00BD30A3" w:rsidP="00F2145B">
            <w:pPr>
              <w:rPr>
                <w:ins w:id="82" w:author="PeLe" w:date="2021-05-18T06:47:00Z"/>
                <w:rFonts w:eastAsia="Batang" w:cs="Arial"/>
                <w:lang w:eastAsia="ko-KR"/>
              </w:rPr>
            </w:pPr>
            <w:ins w:id="83" w:author="PeLe" w:date="2021-05-18T06:47:00Z">
              <w:r>
                <w:rPr>
                  <w:rFonts w:eastAsia="Batang" w:cs="Arial"/>
                  <w:lang w:eastAsia="ko-KR"/>
                </w:rPr>
                <w:t>_________________________________________</w:t>
              </w:r>
            </w:ins>
          </w:p>
          <w:p w14:paraId="54710814" w14:textId="77777777" w:rsidR="00BD30A3" w:rsidRDefault="00BD30A3" w:rsidP="00F2145B">
            <w:pPr>
              <w:rPr>
                <w:rFonts w:eastAsia="Batang" w:cs="Arial"/>
                <w:lang w:eastAsia="ko-KR"/>
              </w:rPr>
            </w:pPr>
            <w:r>
              <w:rPr>
                <w:rFonts w:eastAsia="Batang" w:cs="Arial"/>
                <w:lang w:eastAsia="ko-KR"/>
              </w:rPr>
              <w:t>Revision of C1-211201</w:t>
            </w:r>
          </w:p>
          <w:p w14:paraId="0131802D" w14:textId="77777777" w:rsidR="00403610" w:rsidRDefault="00403610" w:rsidP="00F2145B">
            <w:pPr>
              <w:rPr>
                <w:rFonts w:eastAsia="Batang" w:cs="Arial"/>
                <w:lang w:eastAsia="ko-KR"/>
              </w:rPr>
            </w:pPr>
          </w:p>
          <w:p w14:paraId="39D593CB" w14:textId="77777777" w:rsidR="00403610" w:rsidRDefault="00403610" w:rsidP="00F2145B">
            <w:pPr>
              <w:rPr>
                <w:rFonts w:eastAsia="Batang" w:cs="Arial"/>
                <w:lang w:eastAsia="ko-KR"/>
              </w:rPr>
            </w:pPr>
            <w:r>
              <w:rPr>
                <w:rFonts w:eastAsia="Batang" w:cs="Arial"/>
                <w:lang w:eastAsia="ko-KR"/>
              </w:rPr>
              <w:t>Vishnu mon 1024</w:t>
            </w:r>
          </w:p>
          <w:p w14:paraId="0A7B009E" w14:textId="49099751" w:rsidR="00403610" w:rsidRDefault="00403610" w:rsidP="00F2145B">
            <w:pPr>
              <w:rPr>
                <w:rFonts w:eastAsia="Batang" w:cs="Arial"/>
                <w:lang w:eastAsia="ko-KR"/>
              </w:rPr>
            </w:pPr>
            <w:r>
              <w:rPr>
                <w:rFonts w:eastAsia="Batang" w:cs="Arial"/>
                <w:lang w:eastAsia="ko-KR"/>
              </w:rPr>
              <w:t>objection</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171A30" w:rsidP="00D42291">
            <w:pPr>
              <w:overflowPunct/>
              <w:autoSpaceDE/>
              <w:autoSpaceDN/>
              <w:adjustRightInd/>
              <w:textAlignment w:val="auto"/>
            </w:pPr>
            <w:hyperlink r:id="rId180"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 xml:space="preserve">Mohamed and </w:t>
            </w:r>
            <w:proofErr w:type="spellStart"/>
            <w:r>
              <w:rPr>
                <w:rFonts w:eastAsia="Batang" w:cs="Arial"/>
                <w:lang w:eastAsia="ko-KR"/>
              </w:rPr>
              <w:t>rae</w:t>
            </w:r>
            <w:proofErr w:type="spellEnd"/>
            <w:r>
              <w:rPr>
                <w:rFonts w:eastAsia="Batang" w:cs="Arial"/>
                <w:lang w:eastAsia="ko-KR"/>
              </w:rPr>
              <w:t xml:space="preserve"> some acks</w:t>
            </w: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171A30" w:rsidP="00D42291">
            <w:pPr>
              <w:overflowPunct/>
              <w:autoSpaceDE/>
              <w:autoSpaceDN/>
              <w:adjustRightInd/>
              <w:textAlignment w:val="auto"/>
            </w:pPr>
            <w:hyperlink r:id="rId181"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5991" w14:textId="77777777" w:rsidR="00D42291" w:rsidRDefault="00C12A5C" w:rsidP="00D42291">
            <w:pPr>
              <w:rPr>
                <w:rFonts w:eastAsia="Batang" w:cs="Arial"/>
                <w:lang w:eastAsia="ko-KR"/>
              </w:rPr>
            </w:pPr>
            <w:r>
              <w:rPr>
                <w:rFonts w:eastAsia="Batang" w:cs="Arial"/>
                <w:lang w:eastAsia="ko-KR"/>
              </w:rPr>
              <w:t>Mohamed, Thu, 0203</w:t>
            </w:r>
          </w:p>
          <w:p w14:paraId="1E00EC71" w14:textId="77777777" w:rsidR="00C12A5C" w:rsidRDefault="00C12A5C" w:rsidP="00D42291">
            <w:pPr>
              <w:rPr>
                <w:rFonts w:eastAsia="Batang" w:cs="Arial"/>
                <w:lang w:eastAsia="ko-KR"/>
              </w:rPr>
            </w:pPr>
            <w:r>
              <w:rPr>
                <w:rFonts w:eastAsia="Batang" w:cs="Arial"/>
                <w:lang w:eastAsia="ko-KR"/>
              </w:rPr>
              <w:t>Revision required</w:t>
            </w:r>
          </w:p>
          <w:p w14:paraId="30559FA2" w14:textId="77777777" w:rsidR="00D94C5A" w:rsidRDefault="00D94C5A" w:rsidP="00D42291">
            <w:pPr>
              <w:rPr>
                <w:rFonts w:eastAsia="Batang" w:cs="Arial"/>
                <w:lang w:eastAsia="ko-KR"/>
              </w:rPr>
            </w:pPr>
          </w:p>
          <w:p w14:paraId="7E515A07" w14:textId="77777777" w:rsidR="00D94C5A" w:rsidRDefault="00D94C5A"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1042</w:t>
            </w:r>
          </w:p>
          <w:p w14:paraId="2288AA50" w14:textId="77777777" w:rsidR="00D94C5A" w:rsidRDefault="00D94C5A" w:rsidP="00D42291">
            <w:pPr>
              <w:rPr>
                <w:rFonts w:eastAsia="Batang" w:cs="Arial"/>
                <w:lang w:eastAsia="ko-KR"/>
              </w:rPr>
            </w:pPr>
            <w:r>
              <w:rPr>
                <w:rFonts w:eastAsia="Batang" w:cs="Arial"/>
                <w:lang w:eastAsia="ko-KR"/>
              </w:rPr>
              <w:lastRenderedPageBreak/>
              <w:t>Rev required</w:t>
            </w:r>
          </w:p>
          <w:p w14:paraId="75EC2B18" w14:textId="77777777" w:rsidR="004D7B63" w:rsidRDefault="004D7B63" w:rsidP="00D42291">
            <w:pPr>
              <w:rPr>
                <w:rFonts w:eastAsia="Batang" w:cs="Arial"/>
                <w:lang w:eastAsia="ko-KR"/>
              </w:rPr>
            </w:pPr>
          </w:p>
          <w:p w14:paraId="003E3A53" w14:textId="48AF0D8D" w:rsidR="004D7B63" w:rsidRDefault="004D7B63" w:rsidP="004D7B63">
            <w:pPr>
              <w:rPr>
                <w:rFonts w:eastAsia="Batang" w:cs="Arial"/>
                <w:lang w:eastAsia="ko-KR"/>
              </w:rPr>
            </w:pPr>
            <w:r>
              <w:rPr>
                <w:rFonts w:eastAsia="Batang" w:cs="Arial"/>
                <w:lang w:eastAsia="ko-KR"/>
              </w:rPr>
              <w:t>Rae Mon 0423</w:t>
            </w:r>
          </w:p>
          <w:p w14:paraId="5C2211E7" w14:textId="77777777" w:rsidR="004D7B63" w:rsidRDefault="004D7B63" w:rsidP="004D7B63">
            <w:pPr>
              <w:rPr>
                <w:rFonts w:eastAsia="Batang" w:cs="Arial"/>
                <w:lang w:eastAsia="ko-KR"/>
              </w:rPr>
            </w:pPr>
            <w:r>
              <w:rPr>
                <w:rFonts w:eastAsia="Batang" w:cs="Arial"/>
                <w:lang w:eastAsia="ko-KR"/>
              </w:rPr>
              <w:t>Provides rev</w:t>
            </w:r>
          </w:p>
          <w:p w14:paraId="38242130" w14:textId="77777777" w:rsidR="0018088B" w:rsidRDefault="0018088B" w:rsidP="004D7B63">
            <w:pPr>
              <w:rPr>
                <w:rFonts w:eastAsia="Batang" w:cs="Arial"/>
                <w:lang w:eastAsia="ko-KR"/>
              </w:rPr>
            </w:pPr>
          </w:p>
          <w:p w14:paraId="632D2537" w14:textId="77777777" w:rsidR="0018088B" w:rsidRDefault="0018088B" w:rsidP="004D7B63">
            <w:pPr>
              <w:rPr>
                <w:rFonts w:eastAsia="Batang" w:cs="Arial"/>
                <w:lang w:eastAsia="ko-KR"/>
              </w:rPr>
            </w:pPr>
            <w:r>
              <w:rPr>
                <w:rFonts w:eastAsia="Batang" w:cs="Arial"/>
                <w:lang w:eastAsia="ko-KR"/>
              </w:rPr>
              <w:t>Mohamed Mon 0918</w:t>
            </w:r>
          </w:p>
          <w:p w14:paraId="3E2B6682" w14:textId="09569687" w:rsidR="0018088B" w:rsidRDefault="0018088B" w:rsidP="004D7B63">
            <w:pPr>
              <w:rPr>
                <w:rFonts w:eastAsia="Batang" w:cs="Arial"/>
                <w:lang w:eastAsia="ko-KR"/>
              </w:rPr>
            </w:pPr>
            <w:r>
              <w:rPr>
                <w:rFonts w:eastAsia="Batang" w:cs="Arial"/>
                <w:lang w:eastAsia="ko-KR"/>
              </w:rPr>
              <w:t>fine</w:t>
            </w: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171A30" w:rsidP="00D42291">
            <w:pPr>
              <w:overflowPunct/>
              <w:autoSpaceDE/>
              <w:autoSpaceDN/>
              <w:adjustRightInd/>
              <w:textAlignment w:val="auto"/>
            </w:pPr>
            <w:hyperlink r:id="rId182"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D0F85"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2053</w:t>
            </w:r>
          </w:p>
          <w:p w14:paraId="077C60F5" w14:textId="25C07D93" w:rsidR="00996805" w:rsidRDefault="000F357E" w:rsidP="00D42291">
            <w:pPr>
              <w:rPr>
                <w:rFonts w:eastAsia="Batang" w:cs="Arial"/>
                <w:lang w:eastAsia="ko-KR"/>
              </w:rPr>
            </w:pPr>
            <w:r>
              <w:rPr>
                <w:rFonts w:eastAsia="Batang" w:cs="Arial"/>
                <w:lang w:eastAsia="ko-KR"/>
              </w:rPr>
              <w:t>O</w:t>
            </w:r>
            <w:r w:rsidR="00996805">
              <w:rPr>
                <w:rFonts w:eastAsia="Batang" w:cs="Arial"/>
                <w:lang w:eastAsia="ko-KR"/>
              </w:rPr>
              <w:t>bjection</w:t>
            </w:r>
          </w:p>
          <w:p w14:paraId="21E75F82" w14:textId="77777777" w:rsidR="000F357E" w:rsidRDefault="000F357E" w:rsidP="00D42291">
            <w:pPr>
              <w:rPr>
                <w:rFonts w:eastAsia="Batang" w:cs="Arial"/>
                <w:lang w:eastAsia="ko-KR"/>
              </w:rPr>
            </w:pPr>
          </w:p>
          <w:p w14:paraId="5197D096" w14:textId="77777777" w:rsidR="000F357E" w:rsidRDefault="000F357E"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0352</w:t>
            </w:r>
          </w:p>
          <w:p w14:paraId="7167FAA7" w14:textId="71683122"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272EDFAD" w14:textId="77777777" w:rsidR="00A62999" w:rsidRDefault="00A62999" w:rsidP="00D42291">
            <w:pPr>
              <w:rPr>
                <w:rFonts w:eastAsia="Batang" w:cs="Arial"/>
                <w:lang w:eastAsia="ko-KR"/>
              </w:rPr>
            </w:pPr>
          </w:p>
          <w:p w14:paraId="12EE9433" w14:textId="77777777" w:rsidR="00A62999" w:rsidRDefault="00A62999"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0827</w:t>
            </w:r>
          </w:p>
          <w:p w14:paraId="79102C42" w14:textId="77777777" w:rsidR="00A62999" w:rsidRDefault="00A62999" w:rsidP="00D42291">
            <w:pPr>
              <w:rPr>
                <w:rFonts w:eastAsia="Batang" w:cs="Arial"/>
                <w:lang w:eastAsia="ko-KR"/>
              </w:rPr>
            </w:pPr>
            <w:r>
              <w:rPr>
                <w:rFonts w:eastAsia="Batang" w:cs="Arial"/>
                <w:lang w:eastAsia="ko-KR"/>
              </w:rPr>
              <w:t>Asks for change of the cover sheet</w:t>
            </w:r>
          </w:p>
          <w:p w14:paraId="2760196F" w14:textId="77777777" w:rsidR="004D7B63" w:rsidRDefault="004D7B63" w:rsidP="00D42291">
            <w:pPr>
              <w:rPr>
                <w:rFonts w:eastAsia="Batang" w:cs="Arial"/>
                <w:lang w:eastAsia="ko-KR"/>
              </w:rPr>
            </w:pPr>
          </w:p>
          <w:p w14:paraId="1CCEAAD6" w14:textId="77777777" w:rsidR="004D7B63" w:rsidRDefault="004D7B63" w:rsidP="00D42291">
            <w:pPr>
              <w:rPr>
                <w:rFonts w:eastAsia="Batang" w:cs="Arial"/>
                <w:lang w:eastAsia="ko-KR"/>
              </w:rPr>
            </w:pPr>
            <w:r>
              <w:rPr>
                <w:rFonts w:eastAsia="Batang" w:cs="Arial"/>
                <w:lang w:eastAsia="ko-KR"/>
              </w:rPr>
              <w:t>Rae Mon 0408</w:t>
            </w:r>
          </w:p>
          <w:p w14:paraId="67162905" w14:textId="22C026F7" w:rsidR="004D7B63" w:rsidRDefault="004D7B63" w:rsidP="00D42291">
            <w:pPr>
              <w:rPr>
                <w:rFonts w:eastAsia="Batang" w:cs="Arial"/>
                <w:lang w:eastAsia="ko-KR"/>
              </w:rPr>
            </w:pPr>
            <w:r>
              <w:rPr>
                <w:rFonts w:eastAsia="Batang" w:cs="Arial"/>
                <w:lang w:eastAsia="ko-KR"/>
              </w:rPr>
              <w:t>Provides rev</w:t>
            </w: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2FA78EAB"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171A30" w:rsidP="00D42291">
            <w:pPr>
              <w:overflowPunct/>
              <w:autoSpaceDE/>
              <w:autoSpaceDN/>
              <w:adjustRightInd/>
              <w:textAlignment w:val="auto"/>
            </w:pPr>
            <w:hyperlink r:id="rId183"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A4088"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2058</w:t>
            </w:r>
          </w:p>
          <w:p w14:paraId="014C1C85" w14:textId="68A7276A" w:rsidR="00996805" w:rsidRDefault="00831EFF" w:rsidP="00D42291">
            <w:pPr>
              <w:rPr>
                <w:rFonts w:eastAsia="Batang" w:cs="Arial"/>
                <w:lang w:eastAsia="ko-KR"/>
              </w:rPr>
            </w:pPr>
            <w:r>
              <w:rPr>
                <w:rFonts w:eastAsia="Batang" w:cs="Arial"/>
                <w:lang w:eastAsia="ko-KR"/>
              </w:rPr>
              <w:t>O</w:t>
            </w:r>
            <w:r w:rsidR="00996805">
              <w:rPr>
                <w:rFonts w:eastAsia="Batang" w:cs="Arial"/>
                <w:lang w:eastAsia="ko-KR"/>
              </w:rPr>
              <w:t>bjection</w:t>
            </w:r>
          </w:p>
          <w:p w14:paraId="693AFC4C" w14:textId="77777777" w:rsidR="00831EFF" w:rsidRDefault="00831EFF" w:rsidP="00D42291">
            <w:pPr>
              <w:rPr>
                <w:rFonts w:eastAsia="Batang" w:cs="Arial"/>
                <w:lang w:eastAsia="ko-KR"/>
              </w:rPr>
            </w:pPr>
          </w:p>
          <w:p w14:paraId="03D130F3" w14:textId="77777777" w:rsidR="00831EFF" w:rsidRDefault="00831EFF"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0400</w:t>
            </w:r>
          </w:p>
          <w:p w14:paraId="4A12A6CF" w14:textId="0EADADC7" w:rsidR="00831EFF" w:rsidRDefault="00831EFF" w:rsidP="00D42291">
            <w:pPr>
              <w:rPr>
                <w:rFonts w:eastAsia="Batang" w:cs="Arial"/>
                <w:lang w:eastAsia="ko-KR"/>
              </w:rPr>
            </w:pPr>
            <w:r>
              <w:rPr>
                <w:rFonts w:eastAsia="Batang" w:cs="Arial"/>
                <w:lang w:eastAsia="ko-KR"/>
              </w:rPr>
              <w:t>Replies</w:t>
            </w:r>
          </w:p>
          <w:p w14:paraId="37F05A33" w14:textId="1AC12521" w:rsidR="004D7B63" w:rsidRDefault="004D7B63" w:rsidP="00D42291">
            <w:pPr>
              <w:rPr>
                <w:rFonts w:eastAsia="Batang" w:cs="Arial"/>
                <w:lang w:eastAsia="ko-KR"/>
              </w:rPr>
            </w:pPr>
          </w:p>
          <w:p w14:paraId="4718E114" w14:textId="77777777" w:rsidR="004D7B63" w:rsidRDefault="004D7B63" w:rsidP="004D7B63">
            <w:pPr>
              <w:rPr>
                <w:rFonts w:eastAsia="Batang" w:cs="Arial"/>
                <w:lang w:eastAsia="ko-KR"/>
              </w:rPr>
            </w:pPr>
            <w:r>
              <w:rPr>
                <w:rFonts w:eastAsia="Batang" w:cs="Arial"/>
                <w:lang w:eastAsia="ko-KR"/>
              </w:rPr>
              <w:t>Rae Mon 0408</w:t>
            </w:r>
          </w:p>
          <w:p w14:paraId="7EBA2B37" w14:textId="207F9F19" w:rsidR="004D7B63" w:rsidRDefault="004D7B63" w:rsidP="004D7B63">
            <w:pPr>
              <w:rPr>
                <w:rFonts w:eastAsia="Batang" w:cs="Arial"/>
                <w:lang w:eastAsia="ko-KR"/>
              </w:rPr>
            </w:pPr>
            <w:r>
              <w:rPr>
                <w:rFonts w:eastAsia="Batang" w:cs="Arial"/>
                <w:lang w:eastAsia="ko-KR"/>
              </w:rPr>
              <w:t>Provides rev</w:t>
            </w:r>
          </w:p>
          <w:p w14:paraId="3D351963" w14:textId="77777777" w:rsidR="00831EFF" w:rsidRDefault="00831EFF" w:rsidP="00D42291">
            <w:pPr>
              <w:rPr>
                <w:rFonts w:eastAsia="Batang" w:cs="Arial"/>
                <w:lang w:eastAsia="ko-KR"/>
              </w:rPr>
            </w:pPr>
          </w:p>
          <w:p w14:paraId="63DBA768" w14:textId="77777777" w:rsidR="0050495B" w:rsidRDefault="0050495B" w:rsidP="00D42291">
            <w:pPr>
              <w:rPr>
                <w:rFonts w:eastAsia="Batang" w:cs="Arial"/>
                <w:lang w:eastAsia="ko-KR"/>
              </w:rPr>
            </w:pPr>
            <w:r>
              <w:rPr>
                <w:rFonts w:eastAsia="Batang" w:cs="Arial"/>
                <w:lang w:eastAsia="ko-KR"/>
              </w:rPr>
              <w:t>Osama Mon 0722</w:t>
            </w:r>
          </w:p>
          <w:p w14:paraId="536664E9" w14:textId="5AE472B4" w:rsidR="0050495B" w:rsidRDefault="0050495B" w:rsidP="00D42291">
            <w:pPr>
              <w:rPr>
                <w:rFonts w:eastAsia="Batang" w:cs="Arial"/>
                <w:lang w:eastAsia="ko-KR"/>
              </w:rPr>
            </w:pPr>
            <w:r>
              <w:rPr>
                <w:rFonts w:eastAsia="Batang" w:cs="Arial"/>
                <w:lang w:eastAsia="ko-KR"/>
              </w:rPr>
              <w:t>ok</w:t>
            </w: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171A30" w:rsidP="00D42291">
            <w:pPr>
              <w:overflowPunct/>
              <w:autoSpaceDE/>
              <w:autoSpaceDN/>
              <w:adjustRightInd/>
              <w:textAlignment w:val="auto"/>
            </w:pPr>
            <w:hyperlink r:id="rId184"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DCF7" w14:textId="77777777" w:rsidR="00E7246B" w:rsidRDefault="00E7246B" w:rsidP="00E7246B">
            <w:pPr>
              <w:rPr>
                <w:rFonts w:eastAsia="Batang" w:cs="Arial"/>
                <w:lang w:eastAsia="ko-KR"/>
              </w:rPr>
            </w:pPr>
            <w:r>
              <w:rPr>
                <w:rFonts w:eastAsia="Batang" w:cs="Arial"/>
                <w:lang w:eastAsia="ko-KR"/>
              </w:rPr>
              <w:t>Amer, Thu, 0203</w:t>
            </w:r>
          </w:p>
          <w:p w14:paraId="744FD9A2" w14:textId="77777777" w:rsidR="00D42291" w:rsidRDefault="00E7246B" w:rsidP="00E7246B">
            <w:pPr>
              <w:rPr>
                <w:rFonts w:eastAsia="Batang" w:cs="Arial"/>
                <w:lang w:eastAsia="ko-KR"/>
              </w:rPr>
            </w:pPr>
            <w:r>
              <w:rPr>
                <w:rFonts w:eastAsia="Batang" w:cs="Arial"/>
                <w:lang w:eastAsia="ko-KR"/>
              </w:rPr>
              <w:t>Revision required</w:t>
            </w:r>
          </w:p>
          <w:p w14:paraId="2D57B36B" w14:textId="77777777" w:rsidR="00D94C5A" w:rsidRDefault="00D94C5A" w:rsidP="00E7246B">
            <w:pPr>
              <w:rPr>
                <w:rFonts w:eastAsia="Batang" w:cs="Arial"/>
                <w:lang w:eastAsia="ko-KR"/>
              </w:rPr>
            </w:pPr>
          </w:p>
          <w:p w14:paraId="1CCC84B7" w14:textId="77777777" w:rsidR="00D94C5A" w:rsidRDefault="00D94C5A"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1045</w:t>
            </w:r>
          </w:p>
          <w:p w14:paraId="41D8511F" w14:textId="77777777" w:rsidR="00D94C5A" w:rsidRDefault="00D94C5A" w:rsidP="00E7246B">
            <w:pPr>
              <w:rPr>
                <w:rFonts w:eastAsia="Batang" w:cs="Arial"/>
                <w:lang w:eastAsia="ko-KR"/>
              </w:rPr>
            </w:pPr>
            <w:r>
              <w:rPr>
                <w:rFonts w:eastAsia="Batang" w:cs="Arial"/>
                <w:lang w:eastAsia="ko-KR"/>
              </w:rPr>
              <w:t>Rev required</w:t>
            </w:r>
          </w:p>
          <w:p w14:paraId="6023C505" w14:textId="77777777" w:rsidR="002A115C" w:rsidRDefault="002A115C" w:rsidP="00E7246B">
            <w:pPr>
              <w:rPr>
                <w:rFonts w:eastAsia="Batang" w:cs="Arial"/>
                <w:lang w:eastAsia="ko-KR"/>
              </w:rPr>
            </w:pPr>
          </w:p>
          <w:p w14:paraId="74C5C933" w14:textId="77777777" w:rsidR="002A115C" w:rsidRDefault="002A115C" w:rsidP="00E7246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1217</w:t>
            </w:r>
          </w:p>
          <w:p w14:paraId="3EB51FB8" w14:textId="77777777" w:rsidR="002A115C" w:rsidRDefault="002A115C" w:rsidP="00E7246B">
            <w:pPr>
              <w:rPr>
                <w:rFonts w:eastAsia="Batang" w:cs="Arial"/>
                <w:lang w:eastAsia="ko-KR"/>
              </w:rPr>
            </w:pPr>
            <w:r>
              <w:rPr>
                <w:rFonts w:eastAsia="Batang" w:cs="Arial"/>
                <w:lang w:eastAsia="ko-KR"/>
              </w:rPr>
              <w:t>Provides rev</w:t>
            </w:r>
          </w:p>
          <w:p w14:paraId="0A98450C" w14:textId="77777777" w:rsidR="0050495B" w:rsidRDefault="0050495B" w:rsidP="00E7246B">
            <w:pPr>
              <w:rPr>
                <w:rFonts w:eastAsia="Batang" w:cs="Arial"/>
                <w:lang w:eastAsia="ko-KR"/>
              </w:rPr>
            </w:pPr>
          </w:p>
          <w:p w14:paraId="539739BC" w14:textId="77777777" w:rsidR="0050495B" w:rsidRDefault="0050495B" w:rsidP="00E7246B">
            <w:pPr>
              <w:rPr>
                <w:rFonts w:eastAsia="Batang" w:cs="Arial"/>
                <w:lang w:eastAsia="ko-KR"/>
              </w:rPr>
            </w:pPr>
            <w:r>
              <w:rPr>
                <w:rFonts w:eastAsia="Batang" w:cs="Arial"/>
                <w:lang w:eastAsia="ko-KR"/>
              </w:rPr>
              <w:t>Amer Mon 0725</w:t>
            </w:r>
          </w:p>
          <w:p w14:paraId="04C0D0BC" w14:textId="51021A3A" w:rsidR="0050495B" w:rsidRDefault="00377B60" w:rsidP="00E7246B">
            <w:pPr>
              <w:rPr>
                <w:rFonts w:eastAsia="Batang" w:cs="Arial"/>
                <w:lang w:eastAsia="ko-KR"/>
              </w:rPr>
            </w:pPr>
            <w:r>
              <w:rPr>
                <w:rFonts w:eastAsia="Batang" w:cs="Arial"/>
                <w:lang w:eastAsia="ko-KR"/>
              </w:rPr>
              <w:t>F</w:t>
            </w:r>
            <w:r w:rsidR="0050495B">
              <w:rPr>
                <w:rFonts w:eastAsia="Batang" w:cs="Arial"/>
                <w:lang w:eastAsia="ko-KR"/>
              </w:rPr>
              <w:t>ine</w:t>
            </w:r>
          </w:p>
          <w:p w14:paraId="34AD2D6B" w14:textId="77777777" w:rsidR="00377B60" w:rsidRDefault="00377B60" w:rsidP="00E7246B">
            <w:pPr>
              <w:rPr>
                <w:rFonts w:eastAsia="Batang" w:cs="Arial"/>
                <w:lang w:eastAsia="ko-KR"/>
              </w:rPr>
            </w:pPr>
          </w:p>
          <w:p w14:paraId="6BA3663C" w14:textId="77777777" w:rsidR="00377B60" w:rsidRDefault="00377B60" w:rsidP="00E7246B">
            <w:pPr>
              <w:rPr>
                <w:rFonts w:eastAsia="Batang" w:cs="Arial"/>
                <w:lang w:eastAsia="ko-KR"/>
              </w:rPr>
            </w:pPr>
            <w:r>
              <w:rPr>
                <w:rFonts w:eastAsia="Batang" w:cs="Arial"/>
                <w:lang w:eastAsia="ko-KR"/>
              </w:rPr>
              <w:t>Cristina Mon 0900</w:t>
            </w:r>
          </w:p>
          <w:p w14:paraId="10C5DBCE" w14:textId="77777777" w:rsidR="00377B60" w:rsidRDefault="00377B60" w:rsidP="00E7246B">
            <w:pPr>
              <w:rPr>
                <w:rFonts w:eastAsia="Batang" w:cs="Arial"/>
                <w:lang w:eastAsia="ko-KR"/>
              </w:rPr>
            </w:pPr>
            <w:r>
              <w:rPr>
                <w:rFonts w:eastAsia="Batang" w:cs="Arial"/>
                <w:lang w:eastAsia="ko-KR"/>
              </w:rPr>
              <w:lastRenderedPageBreak/>
              <w:t>Seem ok</w:t>
            </w:r>
          </w:p>
          <w:p w14:paraId="1489CCC6" w14:textId="77777777" w:rsidR="005D5335" w:rsidRDefault="005D5335" w:rsidP="00E7246B">
            <w:pPr>
              <w:rPr>
                <w:rFonts w:eastAsia="Batang" w:cs="Arial"/>
                <w:lang w:eastAsia="ko-KR"/>
              </w:rPr>
            </w:pPr>
          </w:p>
          <w:p w14:paraId="59A8E427" w14:textId="15DFF20F" w:rsidR="005D5335" w:rsidRDefault="005D5335" w:rsidP="00E7246B">
            <w:pPr>
              <w:rPr>
                <w:rFonts w:eastAsia="Batang" w:cs="Arial"/>
                <w:lang w:eastAsia="ko-KR"/>
              </w:rPr>
            </w:pPr>
            <w:r>
              <w:rPr>
                <w:rFonts w:eastAsia="Batang" w:cs="Arial"/>
                <w:lang w:eastAsia="ko-KR"/>
              </w:rPr>
              <w:t>Carlson mon 1113</w:t>
            </w:r>
            <w:r w:rsidR="0083161D">
              <w:rPr>
                <w:rFonts w:eastAsia="Batang" w:cs="Arial"/>
                <w:lang w:eastAsia="ko-KR"/>
              </w:rPr>
              <w:t>/1514</w:t>
            </w:r>
          </w:p>
          <w:p w14:paraId="02DC705B" w14:textId="483E94CD" w:rsidR="005D5335" w:rsidRDefault="005D5335" w:rsidP="00E7246B">
            <w:pPr>
              <w:rPr>
                <w:rFonts w:eastAsia="Batang" w:cs="Arial"/>
                <w:lang w:eastAsia="ko-KR"/>
              </w:rPr>
            </w:pPr>
            <w:r>
              <w:rPr>
                <w:rFonts w:eastAsia="Batang" w:cs="Arial"/>
                <w:lang w:eastAsia="ko-KR"/>
              </w:rPr>
              <w:t>Provides rev</w:t>
            </w: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171A30" w:rsidP="00D42291">
            <w:pPr>
              <w:overflowPunct/>
              <w:autoSpaceDE/>
              <w:autoSpaceDN/>
              <w:adjustRightInd/>
              <w:textAlignment w:val="auto"/>
            </w:pPr>
            <w:hyperlink r:id="rId185"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171A30" w:rsidP="00D42291">
            <w:pPr>
              <w:overflowPunct/>
              <w:autoSpaceDE/>
              <w:autoSpaceDN/>
              <w:adjustRightInd/>
              <w:textAlignment w:val="auto"/>
            </w:pPr>
            <w:hyperlink r:id="rId186"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171A30" w:rsidP="00D42291">
            <w:pPr>
              <w:overflowPunct/>
              <w:autoSpaceDE/>
              <w:autoSpaceDN/>
              <w:adjustRightInd/>
              <w:textAlignment w:val="auto"/>
            </w:pPr>
            <w:hyperlink r:id="rId187"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171A30" w:rsidP="00D42291">
            <w:pPr>
              <w:overflowPunct/>
              <w:autoSpaceDE/>
              <w:autoSpaceDN/>
              <w:adjustRightInd/>
              <w:textAlignment w:val="auto"/>
            </w:pPr>
            <w:hyperlink r:id="rId188"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171A30" w:rsidP="00D42291">
            <w:pPr>
              <w:overflowPunct/>
              <w:autoSpaceDE/>
              <w:autoSpaceDN/>
              <w:adjustRightInd/>
              <w:textAlignment w:val="auto"/>
            </w:pPr>
            <w:hyperlink r:id="rId189"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171A30" w:rsidP="00D42291">
            <w:pPr>
              <w:overflowPunct/>
              <w:autoSpaceDE/>
              <w:autoSpaceDN/>
              <w:adjustRightInd/>
              <w:textAlignment w:val="auto"/>
            </w:pPr>
            <w:hyperlink r:id="rId190"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DEAE8" w14:textId="77777777" w:rsidR="00D42291" w:rsidRDefault="00D45F5F"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1612</w:t>
            </w:r>
          </w:p>
          <w:p w14:paraId="3C9D35F1" w14:textId="76E83C89" w:rsidR="00D45F5F" w:rsidRDefault="00D45F5F" w:rsidP="00D42291">
            <w:pPr>
              <w:rPr>
                <w:rFonts w:eastAsia="Batang" w:cs="Arial"/>
                <w:lang w:eastAsia="ko-KR"/>
              </w:rPr>
            </w:pPr>
            <w:r>
              <w:rPr>
                <w:rFonts w:eastAsia="Batang" w:cs="Arial"/>
                <w:lang w:eastAsia="ko-KR"/>
              </w:rPr>
              <w:t>Revision required</w:t>
            </w:r>
          </w:p>
          <w:p w14:paraId="466743A3" w14:textId="029AA567" w:rsidR="00191976" w:rsidRDefault="00191976" w:rsidP="00D42291">
            <w:pPr>
              <w:rPr>
                <w:rFonts w:eastAsia="Batang" w:cs="Arial"/>
                <w:lang w:eastAsia="ko-KR"/>
              </w:rPr>
            </w:pPr>
          </w:p>
          <w:p w14:paraId="01C80417" w14:textId="45467416" w:rsidR="00191976" w:rsidRDefault="00191976"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1331</w:t>
            </w:r>
          </w:p>
          <w:p w14:paraId="3AE04902" w14:textId="36CD4A91" w:rsidR="00191976" w:rsidRDefault="00191976" w:rsidP="00D42291">
            <w:pPr>
              <w:rPr>
                <w:rFonts w:eastAsia="Batang" w:cs="Arial"/>
                <w:lang w:eastAsia="ko-KR"/>
              </w:rPr>
            </w:pPr>
            <w:r>
              <w:rPr>
                <w:rFonts w:eastAsia="Batang" w:cs="Arial"/>
                <w:lang w:eastAsia="ko-KR"/>
              </w:rPr>
              <w:t>Provides rev</w:t>
            </w:r>
          </w:p>
          <w:p w14:paraId="7CB265BA" w14:textId="62F59498" w:rsidR="004D7B63" w:rsidRDefault="004D7B63" w:rsidP="00D42291">
            <w:pPr>
              <w:rPr>
                <w:rFonts w:eastAsia="Batang" w:cs="Arial"/>
                <w:lang w:eastAsia="ko-KR"/>
              </w:rPr>
            </w:pPr>
          </w:p>
          <w:p w14:paraId="02526729" w14:textId="259944C6" w:rsidR="004D7B63" w:rsidRDefault="004D7B63" w:rsidP="00D42291">
            <w:pPr>
              <w:rPr>
                <w:rFonts w:eastAsia="Batang" w:cs="Arial"/>
                <w:lang w:eastAsia="ko-KR"/>
              </w:rPr>
            </w:pPr>
            <w:r>
              <w:rPr>
                <w:rFonts w:eastAsia="Batang" w:cs="Arial"/>
                <w:lang w:eastAsia="ko-KR"/>
              </w:rPr>
              <w:t>Sunghoon Mon 0401</w:t>
            </w:r>
          </w:p>
          <w:p w14:paraId="03F01CA0" w14:textId="360F8038" w:rsidR="004D7B63" w:rsidRDefault="004D7B63" w:rsidP="00D42291">
            <w:pPr>
              <w:rPr>
                <w:rFonts w:eastAsia="Batang" w:cs="Arial"/>
                <w:lang w:eastAsia="ko-KR"/>
              </w:rPr>
            </w:pPr>
            <w:r>
              <w:rPr>
                <w:rFonts w:eastAsia="Batang" w:cs="Arial"/>
                <w:lang w:eastAsia="ko-KR"/>
              </w:rPr>
              <w:t>Ok</w:t>
            </w:r>
          </w:p>
          <w:p w14:paraId="7F6A78FD" w14:textId="77777777" w:rsidR="004D7B63" w:rsidRDefault="004D7B63" w:rsidP="00D42291">
            <w:pPr>
              <w:rPr>
                <w:rFonts w:eastAsia="Batang" w:cs="Arial"/>
                <w:lang w:eastAsia="ko-KR"/>
              </w:rPr>
            </w:pPr>
          </w:p>
          <w:p w14:paraId="37154EFB" w14:textId="0D421E9D" w:rsidR="00D45F5F" w:rsidRDefault="00D45F5F" w:rsidP="00D42291">
            <w:pPr>
              <w:rPr>
                <w:rFonts w:eastAsia="Batang" w:cs="Arial"/>
                <w:lang w:eastAsia="ko-KR"/>
              </w:rPr>
            </w:pPr>
          </w:p>
        </w:tc>
      </w:tr>
      <w:tr w:rsidR="00D42291" w:rsidRPr="00D95972" w14:paraId="6DEC9CDE" w14:textId="77777777" w:rsidTr="00D47605">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85D4816" w14:textId="6B566CB7" w:rsidR="00D42291" w:rsidRDefault="00171A30" w:rsidP="00D42291">
            <w:pPr>
              <w:overflowPunct/>
              <w:autoSpaceDE/>
              <w:autoSpaceDN/>
              <w:adjustRightInd/>
              <w:textAlignment w:val="auto"/>
            </w:pPr>
            <w:hyperlink r:id="rId191" w:history="1">
              <w:r w:rsidR="00D42291">
                <w:rPr>
                  <w:rStyle w:val="Hyperlink"/>
                </w:rPr>
                <w:t>C1-212969</w:t>
              </w:r>
            </w:hyperlink>
          </w:p>
        </w:tc>
        <w:tc>
          <w:tcPr>
            <w:tcW w:w="4191" w:type="dxa"/>
            <w:gridSpan w:val="3"/>
            <w:tcBorders>
              <w:top w:val="single" w:sz="4" w:space="0" w:color="auto"/>
              <w:bottom w:val="single" w:sz="4" w:space="0" w:color="auto"/>
            </w:tcBorders>
            <w:shd w:val="clear" w:color="auto" w:fill="auto"/>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auto"/>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752C9" w14:textId="77777777" w:rsidR="00D47605" w:rsidRDefault="00D47605" w:rsidP="00D42291">
            <w:pPr>
              <w:rPr>
                <w:rFonts w:eastAsia="Batang" w:cs="Arial"/>
                <w:lang w:eastAsia="ko-KR"/>
              </w:rPr>
            </w:pPr>
            <w:r>
              <w:rPr>
                <w:rFonts w:eastAsia="Batang" w:cs="Arial"/>
                <w:lang w:eastAsia="ko-KR"/>
              </w:rPr>
              <w:t>Postponed</w:t>
            </w:r>
          </w:p>
          <w:p w14:paraId="7E9EC45F" w14:textId="77777777" w:rsidR="00D47605" w:rsidRDefault="00D47605" w:rsidP="00D42291">
            <w:pPr>
              <w:rPr>
                <w:rFonts w:eastAsia="Batang" w:cs="Arial"/>
                <w:lang w:eastAsia="ko-KR"/>
              </w:rPr>
            </w:pPr>
            <w:r>
              <w:rPr>
                <w:rFonts w:eastAsia="Batang" w:cs="Arial"/>
                <w:lang w:eastAsia="ko-KR"/>
              </w:rPr>
              <w:t>Carlson Fri 1336</w:t>
            </w:r>
          </w:p>
          <w:p w14:paraId="5A17C7D5" w14:textId="77777777" w:rsidR="00D47605" w:rsidRDefault="00D47605" w:rsidP="00D42291">
            <w:pPr>
              <w:rPr>
                <w:rFonts w:eastAsia="Batang" w:cs="Arial"/>
                <w:lang w:eastAsia="ko-KR"/>
              </w:rPr>
            </w:pPr>
          </w:p>
          <w:p w14:paraId="7CCCBE3D" w14:textId="2BE061E1" w:rsidR="00D42291" w:rsidRDefault="00A03737"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1242</w:t>
            </w:r>
          </w:p>
          <w:p w14:paraId="21526FCD"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DB1621" w14:textId="2C4D01FF" w:rsidR="00E23943" w:rsidRDefault="00E23943"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171A30" w:rsidP="00D42291">
            <w:pPr>
              <w:overflowPunct/>
              <w:autoSpaceDE/>
              <w:autoSpaceDN/>
              <w:adjustRightInd/>
              <w:textAlignment w:val="auto"/>
            </w:pPr>
            <w:hyperlink r:id="rId192"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171A30" w:rsidP="00D42291">
            <w:pPr>
              <w:overflowPunct/>
              <w:autoSpaceDE/>
              <w:autoSpaceDN/>
              <w:adjustRightInd/>
              <w:textAlignment w:val="auto"/>
            </w:pPr>
            <w:hyperlink r:id="rId193"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171A30" w:rsidP="00D42291">
            <w:pPr>
              <w:overflowPunct/>
              <w:autoSpaceDE/>
              <w:autoSpaceDN/>
              <w:adjustRightInd/>
              <w:textAlignment w:val="auto"/>
            </w:pPr>
            <w:hyperlink r:id="rId194"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171A30" w:rsidP="00D42291">
            <w:pPr>
              <w:overflowPunct/>
              <w:autoSpaceDE/>
              <w:autoSpaceDN/>
              <w:adjustRightInd/>
              <w:textAlignment w:val="auto"/>
            </w:pPr>
            <w:hyperlink r:id="rId195"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171A30" w:rsidP="00D42291">
            <w:pPr>
              <w:overflowPunct/>
              <w:autoSpaceDE/>
              <w:autoSpaceDN/>
              <w:adjustRightInd/>
              <w:textAlignment w:val="auto"/>
            </w:pPr>
            <w:hyperlink r:id="rId196"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BE51CA" w14:textId="0D226078" w:rsidR="00D42291" w:rsidRDefault="00171A30" w:rsidP="00D42291">
            <w:pPr>
              <w:overflowPunct/>
              <w:autoSpaceDE/>
              <w:autoSpaceDN/>
              <w:adjustRightInd/>
              <w:textAlignment w:val="auto"/>
            </w:pPr>
            <w:hyperlink r:id="rId197"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7201C" w14:textId="2DD53B87" w:rsidR="00466629" w:rsidRDefault="00466629" w:rsidP="00466629">
            <w:pPr>
              <w:rPr>
                <w:rFonts w:eastAsia="Batang" w:cs="Arial"/>
                <w:lang w:eastAsia="ko-KR"/>
              </w:rPr>
            </w:pPr>
            <w:r>
              <w:rPr>
                <w:rFonts w:eastAsia="Batang" w:cs="Arial"/>
                <w:lang w:eastAsia="ko-KR"/>
              </w:rPr>
              <w:t>Roozbeh, Thu, 0329</w:t>
            </w:r>
          </w:p>
          <w:p w14:paraId="2EC51804" w14:textId="77777777" w:rsidR="00D42291" w:rsidRDefault="00466629" w:rsidP="00466629">
            <w:pPr>
              <w:rPr>
                <w:rFonts w:eastAsia="Batang" w:cs="Arial"/>
                <w:lang w:eastAsia="ko-KR"/>
              </w:rPr>
            </w:pPr>
            <w:r>
              <w:rPr>
                <w:rFonts w:eastAsia="Batang" w:cs="Arial"/>
                <w:lang w:eastAsia="ko-KR"/>
              </w:rPr>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40792729" w:rsidR="00D45F5F" w:rsidRDefault="00D45F5F" w:rsidP="00466629">
            <w:pPr>
              <w:rPr>
                <w:rFonts w:eastAsia="Batang" w:cs="Arial"/>
                <w:lang w:eastAsia="ko-KR"/>
              </w:rPr>
            </w:pPr>
          </w:p>
          <w:p w14:paraId="02E02B16" w14:textId="149B59C0" w:rsidR="003A4024" w:rsidRDefault="003A4024" w:rsidP="00466629">
            <w:pPr>
              <w:rPr>
                <w:rFonts w:eastAsia="Batang" w:cs="Arial"/>
                <w:lang w:eastAsia="ko-KR"/>
              </w:rPr>
            </w:pPr>
            <w:r>
              <w:rPr>
                <w:rFonts w:eastAsia="Batang" w:cs="Arial"/>
                <w:lang w:eastAsia="ko-KR"/>
              </w:rPr>
              <w:t>Roozbeh Sat 0335</w:t>
            </w:r>
          </w:p>
          <w:p w14:paraId="26CEE5D4" w14:textId="33119A7E" w:rsidR="003A4024" w:rsidRDefault="003A4024" w:rsidP="00466629">
            <w:pPr>
              <w:rPr>
                <w:rFonts w:eastAsia="Batang" w:cs="Arial"/>
                <w:lang w:eastAsia="ko-KR"/>
              </w:rPr>
            </w:pPr>
            <w:r>
              <w:rPr>
                <w:rFonts w:eastAsia="Batang" w:cs="Arial"/>
                <w:lang w:eastAsia="ko-KR"/>
              </w:rPr>
              <w:t>proposal</w:t>
            </w:r>
          </w:p>
          <w:p w14:paraId="020E9B6D" w14:textId="18641B3B" w:rsidR="000E3B3D" w:rsidRDefault="000E3B3D" w:rsidP="00466629">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171A30" w:rsidP="00D42291">
            <w:pPr>
              <w:overflowPunct/>
              <w:autoSpaceDE/>
              <w:autoSpaceDN/>
              <w:adjustRightInd/>
              <w:textAlignment w:val="auto"/>
            </w:pPr>
            <w:hyperlink r:id="rId198"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 xml:space="preserve">CR 0712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171A30" w:rsidP="00D42291">
            <w:pPr>
              <w:overflowPunct/>
              <w:autoSpaceDE/>
              <w:autoSpaceDN/>
              <w:adjustRightInd/>
              <w:textAlignment w:val="auto"/>
            </w:pPr>
            <w:hyperlink r:id="rId199"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171A30" w:rsidP="00D42291">
            <w:pPr>
              <w:overflowPunct/>
              <w:autoSpaceDE/>
              <w:autoSpaceDN/>
              <w:adjustRightInd/>
              <w:textAlignment w:val="auto"/>
            </w:pPr>
            <w:hyperlink r:id="rId200"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A071" w14:textId="77777777" w:rsidR="00D42291" w:rsidRDefault="00D42291" w:rsidP="00D42291">
            <w:pPr>
              <w:rPr>
                <w:rFonts w:eastAsia="Batang" w:cs="Arial"/>
                <w:lang w:eastAsia="ko-KR"/>
              </w:rPr>
            </w:pPr>
            <w:r>
              <w:rPr>
                <w:rFonts w:eastAsia="Batang" w:cs="Arial"/>
                <w:lang w:eastAsia="ko-KR"/>
              </w:rPr>
              <w:t>Revision of C1-211517</w:t>
            </w:r>
          </w:p>
          <w:p w14:paraId="3398C60E" w14:textId="77777777" w:rsidR="00E7246B" w:rsidRDefault="00E7246B" w:rsidP="00D42291">
            <w:pPr>
              <w:rPr>
                <w:rFonts w:eastAsia="Batang" w:cs="Arial"/>
                <w:lang w:eastAsia="ko-KR"/>
              </w:rPr>
            </w:pPr>
          </w:p>
          <w:p w14:paraId="06F2C535" w14:textId="77777777" w:rsidR="00E7246B" w:rsidRDefault="00E7246B" w:rsidP="00E7246B">
            <w:pPr>
              <w:rPr>
                <w:rFonts w:eastAsia="Batang" w:cs="Arial"/>
                <w:lang w:eastAsia="ko-KR"/>
              </w:rPr>
            </w:pPr>
            <w:r>
              <w:rPr>
                <w:rFonts w:eastAsia="Batang" w:cs="Arial"/>
                <w:lang w:eastAsia="ko-KR"/>
              </w:rPr>
              <w:t>Amer, Thu, 0203</w:t>
            </w:r>
          </w:p>
          <w:p w14:paraId="0E5CD5C0" w14:textId="77777777" w:rsidR="00E7246B" w:rsidRDefault="00E7246B" w:rsidP="00E7246B">
            <w:pPr>
              <w:rPr>
                <w:rFonts w:eastAsia="Batang" w:cs="Arial"/>
                <w:lang w:eastAsia="ko-KR"/>
              </w:rPr>
            </w:pPr>
            <w:r>
              <w:rPr>
                <w:rFonts w:eastAsia="Batang" w:cs="Arial"/>
                <w:lang w:eastAsia="ko-KR"/>
              </w:rPr>
              <w:t>Revision required</w:t>
            </w:r>
          </w:p>
          <w:p w14:paraId="5BFBB7D8" w14:textId="77777777" w:rsidR="00C54A5A" w:rsidRDefault="00C54A5A" w:rsidP="00E7246B">
            <w:pPr>
              <w:rPr>
                <w:rFonts w:eastAsia="Batang" w:cs="Arial"/>
                <w:lang w:eastAsia="ko-KR"/>
              </w:rPr>
            </w:pPr>
          </w:p>
          <w:p w14:paraId="7C6DC3C3" w14:textId="77777777" w:rsidR="00C54A5A" w:rsidRDefault="00C54A5A" w:rsidP="00E7246B">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1648</w:t>
            </w:r>
          </w:p>
          <w:p w14:paraId="2B8493FD" w14:textId="2991B473" w:rsidR="00C54A5A" w:rsidRDefault="00C54A5A" w:rsidP="00E7246B">
            <w:pPr>
              <w:rPr>
                <w:rFonts w:eastAsia="Batang" w:cs="Arial"/>
                <w:lang w:eastAsia="ko-KR"/>
              </w:rPr>
            </w:pPr>
            <w:r>
              <w:rPr>
                <w:rFonts w:eastAsia="Batang" w:cs="Arial"/>
                <w:lang w:eastAsia="ko-KR"/>
              </w:rPr>
              <w:t>Rev required</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171A30" w:rsidP="00D42291">
            <w:pPr>
              <w:overflowPunct/>
              <w:autoSpaceDE/>
              <w:autoSpaceDN/>
              <w:adjustRightInd/>
              <w:textAlignment w:val="auto"/>
            </w:pPr>
            <w:hyperlink r:id="rId201"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0994" w14:textId="77777777" w:rsidR="00D42291"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1023</w:t>
            </w:r>
          </w:p>
          <w:p w14:paraId="6591FF8D" w14:textId="77777777" w:rsidR="00D94C5A" w:rsidRDefault="00D94C5A" w:rsidP="00D42291">
            <w:pPr>
              <w:rPr>
                <w:rFonts w:eastAsia="Batang" w:cs="Arial"/>
                <w:lang w:eastAsia="ko-KR"/>
              </w:rPr>
            </w:pPr>
            <w:r>
              <w:rPr>
                <w:rFonts w:eastAsia="Batang" w:cs="Arial"/>
                <w:lang w:eastAsia="ko-KR"/>
              </w:rPr>
              <w:t>Rev required</w:t>
            </w:r>
          </w:p>
          <w:p w14:paraId="4F8A0F93" w14:textId="77777777" w:rsidR="00841034" w:rsidRDefault="00841034" w:rsidP="00D42291">
            <w:pPr>
              <w:rPr>
                <w:rFonts w:eastAsia="Batang" w:cs="Arial"/>
                <w:lang w:eastAsia="ko-KR"/>
              </w:rPr>
            </w:pPr>
          </w:p>
          <w:p w14:paraId="3942D743" w14:textId="77777777" w:rsidR="00841034" w:rsidRDefault="00841034"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1830</w:t>
            </w:r>
          </w:p>
          <w:p w14:paraId="6250540F" w14:textId="5DF0498C" w:rsidR="00841034" w:rsidRDefault="00841034" w:rsidP="00D42291">
            <w:pPr>
              <w:rPr>
                <w:rFonts w:eastAsia="Batang" w:cs="Arial"/>
                <w:lang w:eastAsia="ko-KR"/>
              </w:rPr>
            </w:pPr>
            <w:r>
              <w:rPr>
                <w:rFonts w:eastAsia="Batang" w:cs="Arial"/>
                <w:lang w:eastAsia="ko-KR"/>
              </w:rPr>
              <w:t>Replies</w:t>
            </w:r>
          </w:p>
          <w:p w14:paraId="664272DF" w14:textId="1E3DCE40" w:rsidR="00651ACD" w:rsidRDefault="00651ACD" w:rsidP="00D42291">
            <w:pPr>
              <w:rPr>
                <w:rFonts w:eastAsia="Batang" w:cs="Arial"/>
                <w:lang w:eastAsia="ko-KR"/>
              </w:rPr>
            </w:pPr>
          </w:p>
          <w:p w14:paraId="441E1CAE" w14:textId="45242A4B" w:rsidR="00651ACD" w:rsidRDefault="00651ACD"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0938</w:t>
            </w:r>
          </w:p>
          <w:p w14:paraId="17775AD0" w14:textId="48905EBA" w:rsidR="00651ACD" w:rsidRDefault="002A74B3" w:rsidP="00D42291">
            <w:pPr>
              <w:rPr>
                <w:rFonts w:eastAsia="Batang" w:cs="Arial"/>
                <w:lang w:eastAsia="ko-KR"/>
              </w:rPr>
            </w:pPr>
            <w:r>
              <w:rPr>
                <w:rFonts w:eastAsia="Batang" w:cs="Arial"/>
                <w:lang w:eastAsia="ko-KR"/>
              </w:rPr>
              <w:t>D</w:t>
            </w:r>
            <w:r w:rsidR="00651ACD">
              <w:rPr>
                <w:rFonts w:eastAsia="Batang" w:cs="Arial"/>
                <w:lang w:eastAsia="ko-KR"/>
              </w:rPr>
              <w:t>efends</w:t>
            </w:r>
          </w:p>
          <w:p w14:paraId="7F24FA7B" w14:textId="658EF450" w:rsidR="002A74B3" w:rsidRDefault="002A74B3" w:rsidP="00D42291">
            <w:pPr>
              <w:rPr>
                <w:rFonts w:eastAsia="Batang" w:cs="Arial"/>
                <w:lang w:eastAsia="ko-KR"/>
              </w:rPr>
            </w:pPr>
          </w:p>
          <w:p w14:paraId="383F8CBC" w14:textId="1D276105" w:rsidR="002A74B3" w:rsidRDefault="002A74B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1526</w:t>
            </w:r>
          </w:p>
          <w:p w14:paraId="0AC1BBE9" w14:textId="2BB973B9" w:rsidR="002A74B3" w:rsidRDefault="002A74B3" w:rsidP="00D42291">
            <w:pPr>
              <w:rPr>
                <w:rFonts w:eastAsia="Batang" w:cs="Arial"/>
                <w:lang w:eastAsia="ko-KR"/>
              </w:rPr>
            </w:pPr>
            <w:r>
              <w:rPr>
                <w:rFonts w:eastAsia="Batang" w:cs="Arial"/>
                <w:lang w:eastAsia="ko-KR"/>
              </w:rPr>
              <w:t>Asking how to change</w:t>
            </w:r>
          </w:p>
          <w:p w14:paraId="049941B3" w14:textId="067A1A11" w:rsidR="00093695" w:rsidRDefault="00093695" w:rsidP="00D42291">
            <w:pPr>
              <w:rPr>
                <w:rFonts w:eastAsia="Batang" w:cs="Arial"/>
                <w:lang w:eastAsia="ko-KR"/>
              </w:rPr>
            </w:pPr>
          </w:p>
          <w:p w14:paraId="2947014B" w14:textId="04BABD41" w:rsidR="00093695" w:rsidRDefault="00093695" w:rsidP="00D42291">
            <w:pPr>
              <w:rPr>
                <w:rFonts w:eastAsia="Batang" w:cs="Arial"/>
                <w:lang w:eastAsia="ko-KR"/>
              </w:rPr>
            </w:pPr>
            <w:r>
              <w:rPr>
                <w:rFonts w:eastAsia="Batang" w:cs="Arial"/>
                <w:lang w:eastAsia="ko-KR"/>
              </w:rPr>
              <w:t>Mikael mon 0201</w:t>
            </w:r>
          </w:p>
          <w:p w14:paraId="0AFB2927" w14:textId="57F2F1B1" w:rsidR="00093695" w:rsidRDefault="004E0F83" w:rsidP="00D42291">
            <w:pPr>
              <w:rPr>
                <w:rFonts w:eastAsia="Batang" w:cs="Arial"/>
                <w:lang w:eastAsia="ko-KR"/>
              </w:rPr>
            </w:pPr>
            <w:r>
              <w:rPr>
                <w:rFonts w:eastAsia="Batang" w:cs="Arial"/>
                <w:lang w:eastAsia="ko-KR"/>
              </w:rPr>
              <w:t>D</w:t>
            </w:r>
            <w:r w:rsidR="00093695">
              <w:rPr>
                <w:rFonts w:eastAsia="Batang" w:cs="Arial"/>
                <w:lang w:eastAsia="ko-KR"/>
              </w:rPr>
              <w:t>iscussing</w:t>
            </w:r>
          </w:p>
          <w:p w14:paraId="47243C75" w14:textId="1E2EEEF1" w:rsidR="004E0F83" w:rsidRDefault="004E0F83" w:rsidP="00D42291">
            <w:pPr>
              <w:rPr>
                <w:rFonts w:eastAsia="Batang" w:cs="Arial"/>
                <w:lang w:eastAsia="ko-KR"/>
              </w:rPr>
            </w:pPr>
          </w:p>
          <w:p w14:paraId="09914CA6" w14:textId="087C4AE9" w:rsidR="004E0F83" w:rsidRDefault="004E0F83" w:rsidP="00D42291">
            <w:pPr>
              <w:rPr>
                <w:rFonts w:eastAsia="Batang" w:cs="Arial"/>
                <w:lang w:eastAsia="ko-KR"/>
              </w:rPr>
            </w:pPr>
            <w:r>
              <w:rPr>
                <w:rFonts w:eastAsia="Batang" w:cs="Arial"/>
                <w:lang w:eastAsia="ko-KR"/>
              </w:rPr>
              <w:t>Cristin</w:t>
            </w:r>
            <w:r w:rsidR="00363F21">
              <w:rPr>
                <w:rFonts w:eastAsia="Batang" w:cs="Arial"/>
                <w:lang w:eastAsia="ko-KR"/>
              </w:rPr>
              <w:t>a</w:t>
            </w:r>
            <w:r>
              <w:rPr>
                <w:rFonts w:eastAsia="Batang" w:cs="Arial"/>
                <w:lang w:eastAsia="ko-KR"/>
              </w:rPr>
              <w:t xml:space="preserve"> Mon 0545</w:t>
            </w:r>
          </w:p>
          <w:p w14:paraId="60BB7C5A" w14:textId="1ED4A397" w:rsidR="004E0F83" w:rsidRDefault="004E0F83" w:rsidP="00D42291">
            <w:pPr>
              <w:rPr>
                <w:rFonts w:eastAsia="Batang" w:cs="Arial"/>
                <w:lang w:eastAsia="ko-KR"/>
              </w:rPr>
            </w:pPr>
            <w:r>
              <w:rPr>
                <w:rFonts w:eastAsia="Batang" w:cs="Arial"/>
                <w:lang w:eastAsia="ko-KR"/>
              </w:rPr>
              <w:t>Replies</w:t>
            </w:r>
          </w:p>
          <w:p w14:paraId="5E949585" w14:textId="0538FBF7" w:rsidR="00363F21" w:rsidRDefault="00363F21" w:rsidP="00D42291">
            <w:pPr>
              <w:rPr>
                <w:rFonts w:eastAsia="Batang" w:cs="Arial"/>
                <w:lang w:eastAsia="ko-KR"/>
              </w:rPr>
            </w:pPr>
          </w:p>
          <w:p w14:paraId="7626F4BD" w14:textId="17CE39FA" w:rsidR="00363F21" w:rsidRDefault="00363F21" w:rsidP="00D42291">
            <w:pPr>
              <w:rPr>
                <w:rFonts w:eastAsia="Batang" w:cs="Arial"/>
                <w:lang w:eastAsia="ko-KR"/>
              </w:rPr>
            </w:pPr>
            <w:r>
              <w:rPr>
                <w:rFonts w:eastAsia="Batang" w:cs="Arial"/>
                <w:lang w:eastAsia="ko-KR"/>
              </w:rPr>
              <w:t>Osama Mon 0608/0651</w:t>
            </w:r>
          </w:p>
          <w:p w14:paraId="0B9BDBDD" w14:textId="05EE050A" w:rsidR="00363F21" w:rsidRDefault="00403610" w:rsidP="00D42291">
            <w:pPr>
              <w:rPr>
                <w:rFonts w:eastAsia="Batang" w:cs="Arial"/>
                <w:lang w:eastAsia="ko-KR"/>
              </w:rPr>
            </w:pPr>
            <w:r>
              <w:rPr>
                <w:rFonts w:eastAsia="Batang" w:cs="Arial"/>
                <w:lang w:eastAsia="ko-KR"/>
              </w:rPr>
              <w:t>R</w:t>
            </w:r>
            <w:r w:rsidR="00363F21">
              <w:rPr>
                <w:rFonts w:eastAsia="Batang" w:cs="Arial"/>
                <w:lang w:eastAsia="ko-KR"/>
              </w:rPr>
              <w:t>eplies</w:t>
            </w:r>
          </w:p>
          <w:p w14:paraId="2BB267ED" w14:textId="1743FA85" w:rsidR="00403610" w:rsidRDefault="00403610" w:rsidP="00D42291">
            <w:pPr>
              <w:rPr>
                <w:rFonts w:eastAsia="Batang" w:cs="Arial"/>
                <w:lang w:eastAsia="ko-KR"/>
              </w:rPr>
            </w:pPr>
          </w:p>
          <w:p w14:paraId="25EE8866" w14:textId="27CF6ACB" w:rsidR="00403610" w:rsidRDefault="00403610" w:rsidP="00D42291">
            <w:pPr>
              <w:rPr>
                <w:rFonts w:eastAsia="Batang" w:cs="Arial"/>
                <w:lang w:eastAsia="ko-KR"/>
              </w:rPr>
            </w:pPr>
            <w:r>
              <w:rPr>
                <w:rFonts w:eastAsia="Batang" w:cs="Arial"/>
                <w:lang w:eastAsia="ko-KR"/>
              </w:rPr>
              <w:t>Cristina Mon 1019</w:t>
            </w:r>
          </w:p>
          <w:p w14:paraId="5B40C230" w14:textId="450293E8" w:rsidR="00403610" w:rsidRDefault="00403610" w:rsidP="00D42291">
            <w:pPr>
              <w:rPr>
                <w:rFonts w:eastAsia="Batang" w:cs="Arial"/>
                <w:lang w:eastAsia="ko-KR"/>
              </w:rPr>
            </w:pPr>
            <w:r>
              <w:rPr>
                <w:rFonts w:eastAsia="Batang" w:cs="Arial"/>
                <w:lang w:eastAsia="ko-KR"/>
              </w:rPr>
              <w:t>Asking for a draft</w:t>
            </w:r>
          </w:p>
          <w:p w14:paraId="0EF0F3F7" w14:textId="4CCC058C" w:rsidR="00171A30" w:rsidRDefault="00171A30" w:rsidP="00D42291">
            <w:pPr>
              <w:rPr>
                <w:rFonts w:eastAsia="Batang" w:cs="Arial"/>
                <w:lang w:eastAsia="ko-KR"/>
              </w:rPr>
            </w:pPr>
          </w:p>
          <w:p w14:paraId="49FDBC40" w14:textId="603D14E5" w:rsidR="00171A30" w:rsidRDefault="00171A30" w:rsidP="00D42291">
            <w:pPr>
              <w:rPr>
                <w:rFonts w:eastAsia="Batang" w:cs="Arial"/>
                <w:lang w:eastAsia="ko-KR"/>
              </w:rPr>
            </w:pPr>
            <w:r>
              <w:rPr>
                <w:rFonts w:eastAsia="Batang" w:cs="Arial"/>
                <w:lang w:eastAsia="ko-KR"/>
              </w:rPr>
              <w:t>Vivek Mon 1401</w:t>
            </w:r>
          </w:p>
          <w:p w14:paraId="22578B0E" w14:textId="1F5F2ACE" w:rsidR="00171A30" w:rsidRDefault="00171A30" w:rsidP="00D42291">
            <w:pPr>
              <w:rPr>
                <w:rFonts w:eastAsia="Batang" w:cs="Arial"/>
                <w:lang w:eastAsia="ko-KR"/>
              </w:rPr>
            </w:pPr>
            <w:r>
              <w:rPr>
                <w:rFonts w:eastAsia="Batang" w:cs="Arial"/>
                <w:lang w:eastAsia="ko-KR"/>
              </w:rPr>
              <w:t>Rev required</w:t>
            </w:r>
          </w:p>
          <w:p w14:paraId="591749BC" w14:textId="77777777" w:rsidR="00841034" w:rsidRDefault="00841034" w:rsidP="00D42291">
            <w:pPr>
              <w:rPr>
                <w:rFonts w:eastAsia="Batang" w:cs="Arial"/>
                <w:lang w:eastAsia="ko-KR"/>
              </w:rPr>
            </w:pPr>
          </w:p>
          <w:p w14:paraId="26A5761E" w14:textId="77777777" w:rsidR="00171A30" w:rsidRDefault="00171A30" w:rsidP="00D42291">
            <w:pPr>
              <w:rPr>
                <w:rFonts w:eastAsia="Batang" w:cs="Arial"/>
                <w:lang w:eastAsia="ko-KR"/>
              </w:rPr>
            </w:pPr>
            <w:r>
              <w:rPr>
                <w:rFonts w:eastAsia="Batang" w:cs="Arial"/>
                <w:lang w:eastAsia="ko-KR"/>
              </w:rPr>
              <w:t>Mikael Mon 1411</w:t>
            </w:r>
          </w:p>
          <w:p w14:paraId="25051264" w14:textId="77777777" w:rsidR="00171A30" w:rsidRDefault="00171A30" w:rsidP="00D42291">
            <w:pPr>
              <w:rPr>
                <w:rFonts w:eastAsia="Batang" w:cs="Arial"/>
                <w:lang w:eastAsia="ko-KR"/>
              </w:rPr>
            </w:pPr>
            <w:r>
              <w:rPr>
                <w:rFonts w:eastAsia="Batang" w:cs="Arial"/>
                <w:lang w:eastAsia="ko-KR"/>
              </w:rPr>
              <w:t>Rev required</w:t>
            </w:r>
          </w:p>
          <w:p w14:paraId="50C95F5B" w14:textId="77777777" w:rsidR="00520166" w:rsidRDefault="00520166" w:rsidP="00D42291">
            <w:pPr>
              <w:rPr>
                <w:rFonts w:eastAsia="Batang" w:cs="Arial"/>
                <w:lang w:eastAsia="ko-KR"/>
              </w:rPr>
            </w:pPr>
          </w:p>
          <w:p w14:paraId="66A4276F" w14:textId="77777777" w:rsidR="00520166" w:rsidRDefault="00520166" w:rsidP="00D42291">
            <w:pPr>
              <w:rPr>
                <w:rFonts w:eastAsia="Batang" w:cs="Arial"/>
                <w:lang w:eastAsia="ko-KR"/>
              </w:rPr>
            </w:pPr>
            <w:r>
              <w:rPr>
                <w:rFonts w:eastAsia="Batang" w:cs="Arial"/>
                <w:lang w:eastAsia="ko-KR"/>
              </w:rPr>
              <w:t>Osama mon 1613</w:t>
            </w:r>
          </w:p>
          <w:p w14:paraId="7FB441A1" w14:textId="1EA3FFDC" w:rsidR="00520166" w:rsidRDefault="00520166" w:rsidP="00D42291">
            <w:pPr>
              <w:rPr>
                <w:rFonts w:eastAsia="Batang" w:cs="Arial"/>
                <w:lang w:eastAsia="ko-KR"/>
              </w:rPr>
            </w:pPr>
            <w:r>
              <w:rPr>
                <w:rFonts w:eastAsia="Batang" w:cs="Arial"/>
                <w:lang w:eastAsia="ko-KR"/>
              </w:rPr>
              <w:t>Provides rev</w:t>
            </w: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171A30" w:rsidP="00D42291">
            <w:pPr>
              <w:overflowPunct/>
              <w:autoSpaceDE/>
              <w:autoSpaceDN/>
              <w:adjustRightInd/>
              <w:textAlignment w:val="auto"/>
            </w:pPr>
            <w:hyperlink r:id="rId202"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4820E" w14:textId="77777777"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1456</w:t>
            </w:r>
          </w:p>
          <w:p w14:paraId="712C6250" w14:textId="244D60E1" w:rsidR="00322591" w:rsidRDefault="00322591" w:rsidP="00D42291">
            <w:pPr>
              <w:rPr>
                <w:rFonts w:eastAsia="Batang" w:cs="Arial"/>
                <w:lang w:eastAsia="ko-KR"/>
              </w:rPr>
            </w:pPr>
            <w:r>
              <w:rPr>
                <w:rFonts w:eastAsia="Batang" w:cs="Arial"/>
                <w:lang w:eastAsia="ko-KR"/>
              </w:rPr>
              <w:lastRenderedPageBreak/>
              <w:t>Objection</w:t>
            </w:r>
          </w:p>
          <w:p w14:paraId="7A44E103" w14:textId="18390E25" w:rsidR="00322591" w:rsidRDefault="00322591" w:rsidP="00D42291">
            <w:pPr>
              <w:rPr>
                <w:rFonts w:eastAsia="Batang" w:cs="Arial"/>
                <w:lang w:eastAsia="ko-KR"/>
              </w:rPr>
            </w:pPr>
          </w:p>
          <w:p w14:paraId="5FE063D4" w14:textId="2A7E0B6C" w:rsidR="00BF0987" w:rsidRDefault="00BF0987" w:rsidP="00D4229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w:t>
            </w:r>
          </w:p>
          <w:p w14:paraId="4088ED53" w14:textId="2E5F7F3C" w:rsidR="00BF0987" w:rsidRDefault="00BF0987" w:rsidP="00D42291">
            <w:pPr>
              <w:rPr>
                <w:rFonts w:eastAsia="Batang" w:cs="Arial"/>
                <w:lang w:eastAsia="ko-KR"/>
              </w:rPr>
            </w:pPr>
            <w:r>
              <w:rPr>
                <w:rFonts w:eastAsia="Batang" w:cs="Arial"/>
                <w:lang w:eastAsia="ko-KR"/>
              </w:rPr>
              <w:t>objection</w:t>
            </w:r>
          </w:p>
          <w:p w14:paraId="23F40461" w14:textId="62C133FD" w:rsidR="00785F72" w:rsidRDefault="00785F72" w:rsidP="00D42291">
            <w:pPr>
              <w:rPr>
                <w:rFonts w:eastAsia="Batang" w:cs="Arial"/>
                <w:lang w:eastAsia="ko-KR"/>
              </w:rPr>
            </w:pP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171A30" w:rsidP="00D42291">
            <w:pPr>
              <w:overflowPunct/>
              <w:autoSpaceDE/>
              <w:autoSpaceDN/>
              <w:adjustRightInd/>
              <w:textAlignment w:val="auto"/>
            </w:pPr>
            <w:hyperlink r:id="rId203"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3D2A" w14:textId="77777777" w:rsidR="00D42291" w:rsidRDefault="00D42291" w:rsidP="00D42291">
            <w:pPr>
              <w:rPr>
                <w:rFonts w:eastAsia="Batang" w:cs="Arial"/>
                <w:lang w:eastAsia="ko-KR"/>
              </w:rPr>
            </w:pPr>
            <w:r>
              <w:rPr>
                <w:rFonts w:eastAsia="Batang" w:cs="Arial"/>
                <w:lang w:eastAsia="ko-KR"/>
              </w:rPr>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171A30" w:rsidP="00D42291">
            <w:pPr>
              <w:overflowPunct/>
              <w:autoSpaceDE/>
              <w:autoSpaceDN/>
              <w:adjustRightInd/>
              <w:textAlignment w:val="auto"/>
            </w:pPr>
            <w:hyperlink r:id="rId204"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171A30" w:rsidP="00D42291">
            <w:pPr>
              <w:overflowPunct/>
              <w:autoSpaceDE/>
              <w:autoSpaceDN/>
              <w:adjustRightInd/>
              <w:textAlignment w:val="auto"/>
            </w:pPr>
            <w:hyperlink r:id="rId205"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CCE5" w14:textId="77777777" w:rsidR="00D42291" w:rsidRDefault="00C54A5A" w:rsidP="00D42291">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1725</w:t>
            </w:r>
          </w:p>
          <w:p w14:paraId="50113441" w14:textId="77777777" w:rsidR="00C54A5A" w:rsidRDefault="00C54A5A" w:rsidP="00D42291">
            <w:pPr>
              <w:rPr>
                <w:rFonts w:eastAsia="Batang" w:cs="Arial"/>
                <w:lang w:eastAsia="ko-KR"/>
              </w:rPr>
            </w:pPr>
            <w:r>
              <w:rPr>
                <w:rFonts w:eastAsia="Batang" w:cs="Arial"/>
                <w:lang w:eastAsia="ko-KR"/>
              </w:rPr>
              <w:t>Revision required</w:t>
            </w:r>
          </w:p>
          <w:p w14:paraId="2C82C1B5" w14:textId="77777777" w:rsidR="009D0F23" w:rsidRDefault="009D0F23" w:rsidP="00D42291">
            <w:pPr>
              <w:rPr>
                <w:rFonts w:eastAsia="Batang" w:cs="Arial"/>
                <w:lang w:eastAsia="ko-KR"/>
              </w:rPr>
            </w:pPr>
          </w:p>
          <w:p w14:paraId="61F64D3B" w14:textId="77777777" w:rsidR="009D0F23" w:rsidRDefault="009D0F2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1753</w:t>
            </w:r>
          </w:p>
          <w:p w14:paraId="66303C9E" w14:textId="1056ABAE" w:rsidR="009D0F23" w:rsidRDefault="009D0F23" w:rsidP="00D42291">
            <w:pPr>
              <w:rPr>
                <w:rFonts w:eastAsia="Batang" w:cs="Arial"/>
                <w:lang w:eastAsia="ko-KR"/>
              </w:rPr>
            </w:pPr>
            <w:r>
              <w:rPr>
                <w:rFonts w:eastAsia="Batang" w:cs="Arial"/>
                <w:lang w:eastAsia="ko-KR"/>
              </w:rPr>
              <w:t>replies</w:t>
            </w: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171A30" w:rsidP="00D42291">
            <w:pPr>
              <w:overflowPunct/>
              <w:autoSpaceDE/>
              <w:autoSpaceDN/>
              <w:adjustRightInd/>
              <w:textAlignment w:val="auto"/>
            </w:pPr>
            <w:hyperlink r:id="rId206"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EC24F"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2035</w:t>
            </w:r>
          </w:p>
          <w:p w14:paraId="5DDBE169" w14:textId="1CEB6BC0" w:rsidR="00996805" w:rsidRDefault="00BF0987" w:rsidP="00D42291">
            <w:pPr>
              <w:rPr>
                <w:rFonts w:eastAsia="Batang" w:cs="Arial"/>
                <w:lang w:eastAsia="ko-KR"/>
              </w:rPr>
            </w:pPr>
            <w:r>
              <w:rPr>
                <w:rFonts w:eastAsia="Batang" w:cs="Arial"/>
                <w:lang w:eastAsia="ko-KR"/>
              </w:rPr>
              <w:t>O</w:t>
            </w:r>
            <w:r w:rsidR="00996805">
              <w:rPr>
                <w:rFonts w:eastAsia="Batang" w:cs="Arial"/>
                <w:lang w:eastAsia="ko-KR"/>
              </w:rPr>
              <w:t>bjection</w:t>
            </w:r>
          </w:p>
          <w:p w14:paraId="7A4B6B38" w14:textId="77777777" w:rsidR="00BF0987" w:rsidRDefault="00BF0987" w:rsidP="00D42291">
            <w:pPr>
              <w:rPr>
                <w:rFonts w:eastAsia="Batang" w:cs="Arial"/>
                <w:lang w:eastAsia="ko-KR"/>
              </w:rPr>
            </w:pPr>
          </w:p>
          <w:p w14:paraId="626DB96A" w14:textId="77777777" w:rsidR="00BF0987" w:rsidRDefault="00BF0987"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2129</w:t>
            </w:r>
          </w:p>
          <w:p w14:paraId="393158F4" w14:textId="27480FE8" w:rsidR="00BF0987" w:rsidRDefault="00BF0987" w:rsidP="00D42291">
            <w:pPr>
              <w:rPr>
                <w:rFonts w:eastAsia="Batang" w:cs="Arial"/>
                <w:lang w:eastAsia="ko-KR"/>
              </w:rPr>
            </w:pPr>
            <w:r>
              <w:rPr>
                <w:rFonts w:eastAsia="Batang" w:cs="Arial"/>
                <w:lang w:eastAsia="ko-KR"/>
              </w:rPr>
              <w:t>Replies</w:t>
            </w:r>
          </w:p>
          <w:p w14:paraId="1296EF55" w14:textId="43683E42" w:rsidR="00093695" w:rsidRDefault="00093695" w:rsidP="00D42291">
            <w:pPr>
              <w:rPr>
                <w:rFonts w:eastAsia="Batang" w:cs="Arial"/>
                <w:lang w:eastAsia="ko-KR"/>
              </w:rPr>
            </w:pPr>
          </w:p>
          <w:p w14:paraId="799C7DC1" w14:textId="77777777" w:rsidR="00093695" w:rsidRDefault="00093695" w:rsidP="00093695">
            <w:pPr>
              <w:rPr>
                <w:rFonts w:eastAsia="Batang" w:cs="Arial"/>
                <w:lang w:eastAsia="ko-KR"/>
              </w:rPr>
            </w:pPr>
            <w:r>
              <w:rPr>
                <w:rFonts w:eastAsia="Batang" w:cs="Arial"/>
                <w:lang w:eastAsia="ko-KR"/>
              </w:rPr>
              <w:t>Lin Mon 0222</w:t>
            </w:r>
          </w:p>
          <w:p w14:paraId="11295487" w14:textId="01F02F51" w:rsidR="00093695" w:rsidRDefault="00093695" w:rsidP="00093695">
            <w:pPr>
              <w:rPr>
                <w:rFonts w:eastAsia="Batang" w:cs="Arial"/>
                <w:lang w:eastAsia="ko-KR"/>
              </w:rPr>
            </w:pPr>
            <w:r>
              <w:rPr>
                <w:rFonts w:eastAsia="Batang" w:cs="Arial"/>
                <w:lang w:eastAsia="ko-KR"/>
              </w:rPr>
              <w:t>objection</w:t>
            </w:r>
          </w:p>
          <w:p w14:paraId="1913F572" w14:textId="2CC5BEB1" w:rsidR="00BF0987" w:rsidRDefault="00BF0987"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04760E9C"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171A30" w:rsidP="00D42291">
            <w:pPr>
              <w:overflowPunct/>
              <w:autoSpaceDE/>
              <w:autoSpaceDN/>
              <w:adjustRightInd/>
              <w:textAlignment w:val="auto"/>
            </w:pPr>
            <w:hyperlink r:id="rId207"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B5BC6" w14:textId="7777777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171A30" w:rsidP="00D42291">
            <w:pPr>
              <w:overflowPunct/>
              <w:autoSpaceDE/>
              <w:autoSpaceDN/>
              <w:adjustRightInd/>
              <w:textAlignment w:val="auto"/>
            </w:pPr>
            <w:hyperlink r:id="rId208"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BA522" w14:textId="77777777" w:rsidR="00D42291" w:rsidRDefault="00D42291" w:rsidP="00D42291">
            <w:pPr>
              <w:rPr>
                <w:rFonts w:eastAsia="Batang" w:cs="Arial"/>
                <w:lang w:eastAsia="ko-KR"/>
              </w:rPr>
            </w:pPr>
            <w:r>
              <w:rPr>
                <w:rFonts w:eastAsia="Batang" w:cs="Arial"/>
                <w:lang w:eastAsia="ko-KR"/>
              </w:rPr>
              <w:t>Revision of C1-210816</w:t>
            </w:r>
          </w:p>
          <w:p w14:paraId="08191062" w14:textId="77777777" w:rsidR="002623AA" w:rsidRDefault="002623AA" w:rsidP="00D42291">
            <w:pPr>
              <w:rPr>
                <w:rFonts w:eastAsia="Batang" w:cs="Arial"/>
                <w:lang w:eastAsia="ko-KR"/>
              </w:rPr>
            </w:pPr>
          </w:p>
          <w:p w14:paraId="40EFDF7D" w14:textId="77777777" w:rsidR="002623AA" w:rsidRDefault="002623AA"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4141861" w14:textId="77777777" w:rsidR="002623AA" w:rsidRDefault="002623AA" w:rsidP="00D42291">
            <w:pPr>
              <w:rPr>
                <w:rFonts w:eastAsia="Batang" w:cs="Arial"/>
                <w:lang w:eastAsia="ko-KR"/>
              </w:rPr>
            </w:pPr>
            <w:r>
              <w:rPr>
                <w:rFonts w:eastAsia="Batang" w:cs="Arial"/>
                <w:lang w:eastAsia="ko-KR"/>
              </w:rPr>
              <w:t>Revision required</w:t>
            </w:r>
          </w:p>
          <w:p w14:paraId="26D498B2" w14:textId="77777777" w:rsidR="00AA6A7E" w:rsidRDefault="00AA6A7E" w:rsidP="00D42291">
            <w:pPr>
              <w:rPr>
                <w:rFonts w:eastAsia="Batang" w:cs="Arial"/>
                <w:lang w:eastAsia="ko-KR"/>
              </w:rPr>
            </w:pPr>
          </w:p>
          <w:p w14:paraId="091E7E6A" w14:textId="77777777" w:rsidR="00AA6A7E" w:rsidRDefault="00AA6A7E"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0915</w:t>
            </w:r>
          </w:p>
          <w:p w14:paraId="65838165" w14:textId="77777777" w:rsidR="00AA6A7E" w:rsidRDefault="00AA6A7E" w:rsidP="00D42291">
            <w:pPr>
              <w:rPr>
                <w:rFonts w:eastAsia="Batang" w:cs="Arial"/>
                <w:lang w:eastAsia="ko-KR"/>
              </w:rPr>
            </w:pPr>
            <w:r>
              <w:rPr>
                <w:rFonts w:eastAsia="Batang" w:cs="Arial"/>
                <w:lang w:eastAsia="ko-KR"/>
              </w:rPr>
              <w:t>New rev</w:t>
            </w:r>
          </w:p>
          <w:p w14:paraId="25818475" w14:textId="77777777" w:rsidR="00E23943" w:rsidRDefault="00E23943" w:rsidP="00D42291">
            <w:pPr>
              <w:rPr>
                <w:rFonts w:eastAsia="Batang" w:cs="Arial"/>
                <w:lang w:eastAsia="ko-KR"/>
              </w:rPr>
            </w:pPr>
          </w:p>
          <w:p w14:paraId="179155AF" w14:textId="77777777" w:rsidR="00E23943" w:rsidRDefault="00E23943" w:rsidP="00D42291">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thu</w:t>
            </w:r>
            <w:proofErr w:type="spellEnd"/>
            <w:r>
              <w:rPr>
                <w:rFonts w:eastAsia="Batang" w:cs="Arial"/>
                <w:lang w:eastAsia="ko-KR"/>
              </w:rPr>
              <w:t xml:space="preserve"> 1220</w:t>
            </w:r>
          </w:p>
          <w:p w14:paraId="25B7ABF8" w14:textId="3998A9BF" w:rsidR="00E23943" w:rsidRDefault="00E23943" w:rsidP="00D42291">
            <w:pPr>
              <w:rPr>
                <w:rFonts w:eastAsia="Batang" w:cs="Arial"/>
                <w:lang w:eastAsia="ko-KR"/>
              </w:rPr>
            </w:pPr>
            <w:r>
              <w:rPr>
                <w:rFonts w:eastAsia="Batang" w:cs="Arial"/>
                <w:lang w:eastAsia="ko-KR"/>
              </w:rPr>
              <w:t>Objection</w:t>
            </w:r>
          </w:p>
          <w:p w14:paraId="30B4E62B" w14:textId="26EEDB09" w:rsidR="002833D3" w:rsidRDefault="002833D3" w:rsidP="00D42291">
            <w:pPr>
              <w:rPr>
                <w:rFonts w:eastAsia="Batang" w:cs="Arial"/>
                <w:lang w:eastAsia="ko-KR"/>
              </w:rPr>
            </w:pPr>
          </w:p>
          <w:p w14:paraId="3455B2D3" w14:textId="2661E3AA" w:rsidR="002833D3" w:rsidRDefault="002833D3"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2230</w:t>
            </w:r>
          </w:p>
          <w:p w14:paraId="1467BBC4" w14:textId="3B9FAE13" w:rsidR="002833D3" w:rsidRDefault="002833D3" w:rsidP="00D42291">
            <w:pPr>
              <w:rPr>
                <w:rFonts w:eastAsia="Batang" w:cs="Arial"/>
                <w:lang w:eastAsia="ko-KR"/>
              </w:rPr>
            </w:pPr>
            <w:r>
              <w:rPr>
                <w:rFonts w:eastAsia="Batang" w:cs="Arial"/>
                <w:lang w:eastAsia="ko-KR"/>
              </w:rPr>
              <w:t>replies</w:t>
            </w:r>
          </w:p>
          <w:p w14:paraId="3017D90C" w14:textId="62244D55" w:rsidR="00E23943" w:rsidRDefault="00E23943" w:rsidP="00D42291">
            <w:pPr>
              <w:rPr>
                <w:rFonts w:eastAsia="Batang" w:cs="Arial"/>
                <w:lang w:eastAsia="ko-KR"/>
              </w:rPr>
            </w:pP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171A30" w:rsidP="00D42291">
            <w:pPr>
              <w:overflowPunct/>
              <w:autoSpaceDE/>
              <w:autoSpaceDN/>
              <w:adjustRightInd/>
              <w:textAlignment w:val="auto"/>
            </w:pPr>
            <w:hyperlink r:id="rId209"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171A30" w:rsidP="00D42291">
            <w:pPr>
              <w:overflowPunct/>
              <w:autoSpaceDE/>
              <w:autoSpaceDN/>
              <w:adjustRightInd/>
              <w:textAlignment w:val="auto"/>
            </w:pPr>
            <w:hyperlink r:id="rId210"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4B766"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B89353D" w14:textId="77777777" w:rsidR="00D42291" w:rsidRDefault="00C65AAC" w:rsidP="00C65AAC">
            <w:pPr>
              <w:rPr>
                <w:rFonts w:eastAsia="Batang" w:cs="Arial"/>
                <w:lang w:eastAsia="ko-KR"/>
              </w:rPr>
            </w:pPr>
            <w:r>
              <w:rPr>
                <w:rFonts w:eastAsia="Batang" w:cs="Arial"/>
                <w:lang w:eastAsia="ko-KR"/>
              </w:rPr>
              <w:t>Rev required</w:t>
            </w:r>
          </w:p>
          <w:p w14:paraId="252D7EA6" w14:textId="77777777" w:rsidR="00841034" w:rsidRDefault="00841034" w:rsidP="00C65AAC">
            <w:pPr>
              <w:rPr>
                <w:rFonts w:eastAsia="Batang" w:cs="Arial"/>
                <w:lang w:eastAsia="ko-KR"/>
              </w:rPr>
            </w:pPr>
          </w:p>
          <w:p w14:paraId="56B65F41" w14:textId="77777777" w:rsidR="00841034" w:rsidRDefault="00841034" w:rsidP="00C65AA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1837</w:t>
            </w:r>
          </w:p>
          <w:p w14:paraId="2A35F479" w14:textId="685BF600" w:rsidR="00841034" w:rsidRDefault="00996805" w:rsidP="00C65AAC">
            <w:pPr>
              <w:rPr>
                <w:rFonts w:eastAsia="Batang" w:cs="Arial"/>
                <w:lang w:eastAsia="ko-KR"/>
              </w:rPr>
            </w:pPr>
            <w:r>
              <w:rPr>
                <w:rFonts w:eastAsia="Batang" w:cs="Arial"/>
                <w:lang w:eastAsia="ko-KR"/>
              </w:rPr>
              <w:t>R</w:t>
            </w:r>
            <w:r w:rsidR="00841034">
              <w:rPr>
                <w:rFonts w:eastAsia="Batang" w:cs="Arial"/>
                <w:lang w:eastAsia="ko-KR"/>
              </w:rPr>
              <w:t>eplies</w:t>
            </w:r>
          </w:p>
          <w:p w14:paraId="37420858" w14:textId="2AF95A4F" w:rsidR="00996805" w:rsidRDefault="00996805" w:rsidP="00C65AAC">
            <w:pPr>
              <w:rPr>
                <w:rFonts w:eastAsia="Batang" w:cs="Arial"/>
                <w:lang w:eastAsia="ko-KR"/>
              </w:rPr>
            </w:pPr>
          </w:p>
          <w:p w14:paraId="3B0A494A" w14:textId="657607C4" w:rsidR="00996805" w:rsidRDefault="00996805"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2058</w:t>
            </w:r>
          </w:p>
          <w:p w14:paraId="7C14EA54" w14:textId="429A85F0" w:rsidR="00996805" w:rsidRDefault="002833D3" w:rsidP="00C65AAC">
            <w:pPr>
              <w:rPr>
                <w:rFonts w:eastAsia="Batang" w:cs="Arial"/>
                <w:lang w:eastAsia="ko-KR"/>
              </w:rPr>
            </w:pPr>
            <w:r>
              <w:rPr>
                <w:rFonts w:eastAsia="Batang" w:cs="Arial"/>
                <w:lang w:eastAsia="ko-KR"/>
              </w:rPr>
              <w:t>R</w:t>
            </w:r>
            <w:r w:rsidR="00996805">
              <w:rPr>
                <w:rFonts w:eastAsia="Batang" w:cs="Arial"/>
                <w:lang w:eastAsia="ko-KR"/>
              </w:rPr>
              <w:t>eplies</w:t>
            </w:r>
          </w:p>
          <w:p w14:paraId="002396A2" w14:textId="3D111118" w:rsidR="002833D3" w:rsidRDefault="002833D3" w:rsidP="00C65AAC">
            <w:pPr>
              <w:rPr>
                <w:rFonts w:eastAsia="Batang" w:cs="Arial"/>
                <w:lang w:eastAsia="ko-KR"/>
              </w:rPr>
            </w:pPr>
          </w:p>
          <w:p w14:paraId="52C99571" w14:textId="435CF6E6" w:rsidR="002833D3" w:rsidRDefault="002833D3" w:rsidP="00C65AA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2303</w:t>
            </w:r>
          </w:p>
          <w:p w14:paraId="6078BA08" w14:textId="34E98D1C" w:rsidR="002833D3" w:rsidRDefault="002A74B3" w:rsidP="00C65AAC">
            <w:pPr>
              <w:rPr>
                <w:rFonts w:eastAsia="Batang" w:cs="Arial"/>
                <w:lang w:eastAsia="ko-KR"/>
              </w:rPr>
            </w:pPr>
            <w:r>
              <w:rPr>
                <w:rFonts w:eastAsia="Batang" w:cs="Arial"/>
                <w:lang w:eastAsia="ko-KR"/>
              </w:rPr>
              <w:t>R</w:t>
            </w:r>
            <w:r w:rsidR="002833D3">
              <w:rPr>
                <w:rFonts w:eastAsia="Batang" w:cs="Arial"/>
                <w:lang w:eastAsia="ko-KR"/>
              </w:rPr>
              <w:t>eplies</w:t>
            </w:r>
          </w:p>
          <w:p w14:paraId="6367AB4B" w14:textId="7ED72AC8" w:rsidR="002A74B3" w:rsidRDefault="002A74B3" w:rsidP="00C65AAC">
            <w:pPr>
              <w:rPr>
                <w:rFonts w:eastAsia="Batang" w:cs="Arial"/>
                <w:lang w:eastAsia="ko-KR"/>
              </w:rPr>
            </w:pPr>
          </w:p>
          <w:p w14:paraId="1F914307" w14:textId="063F095E" w:rsidR="002A74B3" w:rsidRDefault="002A74B3" w:rsidP="00C65AA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1444</w:t>
            </w:r>
          </w:p>
          <w:p w14:paraId="3B571CC9" w14:textId="32BCDE33" w:rsidR="002A74B3" w:rsidRDefault="002A74B3" w:rsidP="00C65AAC">
            <w:pPr>
              <w:rPr>
                <w:rFonts w:eastAsia="Batang" w:cs="Arial"/>
                <w:lang w:eastAsia="ko-KR"/>
              </w:rPr>
            </w:pPr>
            <w:r>
              <w:rPr>
                <w:rFonts w:eastAsia="Batang" w:cs="Arial"/>
                <w:lang w:eastAsia="ko-KR"/>
              </w:rPr>
              <w:t>Proposal</w:t>
            </w:r>
          </w:p>
          <w:p w14:paraId="7D270F2F" w14:textId="12A522CC" w:rsidR="002A74B3" w:rsidRDefault="002A74B3" w:rsidP="00C65AAC">
            <w:pPr>
              <w:rPr>
                <w:rFonts w:eastAsia="Batang" w:cs="Arial"/>
                <w:lang w:eastAsia="ko-KR"/>
              </w:rPr>
            </w:pPr>
          </w:p>
          <w:p w14:paraId="64349E89" w14:textId="13E7F3E8" w:rsidR="002A74B3" w:rsidRDefault="002A74B3" w:rsidP="00C65AA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1500</w:t>
            </w:r>
          </w:p>
          <w:p w14:paraId="4484D6E2" w14:textId="08072613" w:rsidR="002A74B3" w:rsidRDefault="002A74B3" w:rsidP="00C65AAC">
            <w:pPr>
              <w:rPr>
                <w:rFonts w:eastAsia="Batang" w:cs="Arial"/>
                <w:lang w:eastAsia="ko-KR"/>
              </w:rPr>
            </w:pPr>
            <w:r>
              <w:rPr>
                <w:rFonts w:eastAsia="Batang" w:cs="Arial"/>
                <w:lang w:eastAsia="ko-KR"/>
              </w:rPr>
              <w:t>Acks</w:t>
            </w:r>
          </w:p>
          <w:p w14:paraId="1737CEB6" w14:textId="5B277EF0" w:rsidR="002A74B3" w:rsidRDefault="002A74B3" w:rsidP="00C65AAC">
            <w:pPr>
              <w:rPr>
                <w:rFonts w:eastAsia="Batang" w:cs="Arial"/>
                <w:lang w:eastAsia="ko-KR"/>
              </w:rPr>
            </w:pPr>
          </w:p>
          <w:p w14:paraId="153DA8B6" w14:textId="0848A8D6" w:rsidR="003A4024" w:rsidRDefault="003A4024" w:rsidP="00C65AAC">
            <w:pPr>
              <w:rPr>
                <w:rFonts w:eastAsia="Batang" w:cs="Arial"/>
                <w:lang w:eastAsia="ko-KR"/>
              </w:rPr>
            </w:pPr>
            <w:r>
              <w:rPr>
                <w:rFonts w:eastAsia="Batang" w:cs="Arial"/>
                <w:lang w:eastAsia="ko-KR"/>
              </w:rPr>
              <w:t>Lin Sat 0446</w:t>
            </w:r>
          </w:p>
          <w:p w14:paraId="6681DF0D" w14:textId="29EF633A" w:rsidR="003A4024" w:rsidRDefault="003A4024" w:rsidP="00C65AAC">
            <w:pPr>
              <w:rPr>
                <w:rFonts w:eastAsia="Batang" w:cs="Arial"/>
                <w:lang w:eastAsia="ko-KR"/>
              </w:rPr>
            </w:pPr>
            <w:r>
              <w:rPr>
                <w:rFonts w:eastAsia="Batang" w:cs="Arial"/>
                <w:lang w:eastAsia="ko-KR"/>
              </w:rPr>
              <w:t>Rev required</w:t>
            </w:r>
          </w:p>
          <w:p w14:paraId="5FBE624A" w14:textId="25CD8FE5" w:rsidR="00403610" w:rsidRDefault="00403610" w:rsidP="00C65AAC">
            <w:pPr>
              <w:rPr>
                <w:rFonts w:eastAsia="Batang" w:cs="Arial"/>
                <w:lang w:eastAsia="ko-KR"/>
              </w:rPr>
            </w:pPr>
          </w:p>
          <w:p w14:paraId="5A1603F4" w14:textId="731087CD" w:rsidR="00403610" w:rsidRDefault="00403610" w:rsidP="00C65AAC">
            <w:pPr>
              <w:rPr>
                <w:rFonts w:eastAsia="Batang" w:cs="Arial"/>
                <w:lang w:eastAsia="ko-KR"/>
              </w:rPr>
            </w:pPr>
            <w:r>
              <w:rPr>
                <w:rFonts w:eastAsia="Batang" w:cs="Arial"/>
                <w:lang w:eastAsia="ko-KR"/>
              </w:rPr>
              <w:t>Mohamed mon 1025</w:t>
            </w:r>
          </w:p>
          <w:p w14:paraId="5C36ADF2" w14:textId="51610601" w:rsidR="00403610" w:rsidRDefault="00403610" w:rsidP="00C65AAC">
            <w:pPr>
              <w:rPr>
                <w:rFonts w:eastAsia="Batang" w:cs="Arial"/>
                <w:lang w:eastAsia="ko-KR"/>
              </w:rPr>
            </w:pPr>
            <w:r>
              <w:rPr>
                <w:rFonts w:eastAsia="Batang" w:cs="Arial"/>
                <w:lang w:eastAsia="ko-KR"/>
              </w:rPr>
              <w:t>replies</w:t>
            </w:r>
          </w:p>
          <w:p w14:paraId="3BAD2A6F" w14:textId="49750B0E" w:rsidR="00841034" w:rsidRDefault="00841034" w:rsidP="00C65AAC">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171A30" w:rsidP="00D42291">
            <w:pPr>
              <w:overflowPunct/>
              <w:autoSpaceDE/>
              <w:autoSpaceDN/>
              <w:adjustRightInd/>
              <w:textAlignment w:val="auto"/>
            </w:pPr>
            <w:hyperlink r:id="rId211"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5828D" w14:textId="77777777"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 xml:space="preserve">Yang, </w:t>
            </w:r>
            <w:proofErr w:type="spellStart"/>
            <w:r>
              <w:rPr>
                <w:rFonts w:cs="Arial"/>
                <w:lang w:eastAsia="ko-KR"/>
              </w:rPr>
              <w:t>thu</w:t>
            </w:r>
            <w:proofErr w:type="spellEnd"/>
            <w:r>
              <w:rPr>
                <w:rFonts w:cs="Arial"/>
                <w:lang w:eastAsia="ko-KR"/>
              </w:rPr>
              <w:t xml:space="preserve">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lastRenderedPageBreak/>
              <w:t xml:space="preserve">Rae </w:t>
            </w:r>
            <w:proofErr w:type="spellStart"/>
            <w:r>
              <w:rPr>
                <w:rFonts w:cs="Arial"/>
                <w:lang w:eastAsia="ko-KR"/>
              </w:rPr>
              <w:t>thu</w:t>
            </w:r>
            <w:proofErr w:type="spellEnd"/>
            <w:r>
              <w:rPr>
                <w:rFonts w:cs="Arial"/>
                <w:lang w:eastAsia="ko-KR"/>
              </w:rPr>
              <w:t xml:space="preserve"> 0840</w:t>
            </w:r>
          </w:p>
          <w:p w14:paraId="1F9C8DED" w14:textId="67A6DE0B" w:rsidR="002623AA" w:rsidRDefault="00861559" w:rsidP="004B69FB">
            <w:pPr>
              <w:rPr>
                <w:rFonts w:cs="Arial"/>
                <w:lang w:eastAsia="ko-KR"/>
              </w:rPr>
            </w:pPr>
            <w:r>
              <w:rPr>
                <w:rFonts w:cs="Arial"/>
                <w:lang w:eastAsia="ko-KR"/>
              </w:rPr>
              <w:t>Objection</w:t>
            </w:r>
          </w:p>
          <w:p w14:paraId="6B33301A" w14:textId="07A1448F" w:rsidR="00861559" w:rsidRDefault="00861559" w:rsidP="004B69FB">
            <w:pPr>
              <w:rPr>
                <w:rFonts w:cs="Arial"/>
                <w:lang w:eastAsia="ko-KR"/>
              </w:rPr>
            </w:pPr>
          </w:p>
          <w:p w14:paraId="50CFDF64" w14:textId="1D844B6F" w:rsidR="00861559" w:rsidRDefault="00861559" w:rsidP="004B69FB">
            <w:pPr>
              <w:rPr>
                <w:rFonts w:cs="Arial"/>
                <w:lang w:eastAsia="ko-KR"/>
              </w:rPr>
            </w:pPr>
            <w:r>
              <w:rPr>
                <w:rFonts w:cs="Arial"/>
                <w:lang w:eastAsia="ko-KR"/>
              </w:rPr>
              <w:t xml:space="preserve">Mohamed </w:t>
            </w:r>
            <w:proofErr w:type="spellStart"/>
            <w:r>
              <w:rPr>
                <w:rFonts w:cs="Arial"/>
                <w:lang w:eastAsia="ko-KR"/>
              </w:rPr>
              <w:t>thu</w:t>
            </w:r>
            <w:proofErr w:type="spellEnd"/>
            <w:r>
              <w:rPr>
                <w:rFonts w:cs="Arial"/>
                <w:lang w:eastAsia="ko-KR"/>
              </w:rPr>
              <w:t xml:space="preserve"> 1929</w:t>
            </w:r>
          </w:p>
          <w:p w14:paraId="774E96BF" w14:textId="02AFEA70" w:rsidR="00861559" w:rsidRDefault="00861559" w:rsidP="004B69FB">
            <w:pPr>
              <w:rPr>
                <w:rFonts w:cs="Arial"/>
                <w:lang w:eastAsia="ko-KR"/>
              </w:rPr>
            </w:pPr>
            <w:r>
              <w:rPr>
                <w:rFonts w:cs="Arial"/>
                <w:lang w:eastAsia="ko-KR"/>
              </w:rPr>
              <w:t>Replies</w:t>
            </w:r>
          </w:p>
          <w:p w14:paraId="3C9F7E3B" w14:textId="31C1782C" w:rsidR="00861559" w:rsidRDefault="00861559" w:rsidP="004B69FB">
            <w:pPr>
              <w:rPr>
                <w:rFonts w:cs="Arial"/>
                <w:lang w:eastAsia="ko-KR"/>
              </w:rPr>
            </w:pPr>
          </w:p>
          <w:p w14:paraId="662BED47" w14:textId="668C97CC" w:rsidR="00861559" w:rsidRDefault="00861559" w:rsidP="004B69FB">
            <w:pPr>
              <w:rPr>
                <w:rFonts w:cs="Arial"/>
                <w:lang w:eastAsia="ko-KR"/>
              </w:rPr>
            </w:pPr>
            <w:r>
              <w:rPr>
                <w:rFonts w:cs="Arial"/>
                <w:lang w:eastAsia="ko-KR"/>
              </w:rPr>
              <w:t xml:space="preserve">Lena Fri 0255 </w:t>
            </w:r>
          </w:p>
          <w:p w14:paraId="3AA86645" w14:textId="0E99BDC5" w:rsidR="00861559" w:rsidRDefault="00861559" w:rsidP="004B69FB">
            <w:pPr>
              <w:rPr>
                <w:rFonts w:cs="Arial"/>
                <w:lang w:eastAsia="ko-KR"/>
              </w:rPr>
            </w:pPr>
            <w:r>
              <w:rPr>
                <w:rFonts w:cs="Arial"/>
                <w:lang w:eastAsia="ko-KR"/>
              </w:rPr>
              <w:t>Objection</w:t>
            </w:r>
          </w:p>
          <w:p w14:paraId="6D745F99" w14:textId="77777777" w:rsidR="00861559" w:rsidRDefault="00861559" w:rsidP="004B69FB">
            <w:pPr>
              <w:rPr>
                <w:rFonts w:cs="Arial"/>
                <w:lang w:eastAsia="ko-KR"/>
              </w:rPr>
            </w:pPr>
          </w:p>
          <w:p w14:paraId="3B5F3417" w14:textId="7E192577" w:rsidR="00861559" w:rsidRDefault="00861559" w:rsidP="004B69FB">
            <w:pPr>
              <w:rPr>
                <w:rFonts w:cs="Arial"/>
                <w:lang w:eastAsia="ko-KR"/>
              </w:rPr>
            </w:pPr>
            <w:r>
              <w:rPr>
                <w:rFonts w:cs="Arial"/>
                <w:lang w:eastAsia="ko-KR"/>
              </w:rPr>
              <w:t xml:space="preserve">Rae </w:t>
            </w:r>
            <w:proofErr w:type="spellStart"/>
            <w:r>
              <w:rPr>
                <w:rFonts w:cs="Arial"/>
                <w:lang w:eastAsia="ko-KR"/>
              </w:rPr>
              <w:t>fri</w:t>
            </w:r>
            <w:proofErr w:type="spellEnd"/>
            <w:r>
              <w:rPr>
                <w:rFonts w:cs="Arial"/>
                <w:lang w:eastAsia="ko-KR"/>
              </w:rPr>
              <w:t xml:space="preserve"> 0545</w:t>
            </w:r>
          </w:p>
          <w:p w14:paraId="25BF34C0" w14:textId="07A9277D" w:rsidR="00861559" w:rsidRDefault="00A62999" w:rsidP="004B69FB">
            <w:pPr>
              <w:rPr>
                <w:rFonts w:cs="Arial"/>
                <w:lang w:eastAsia="ko-KR"/>
              </w:rPr>
            </w:pPr>
            <w:r>
              <w:rPr>
                <w:rFonts w:cs="Arial"/>
                <w:lang w:eastAsia="ko-KR"/>
              </w:rPr>
              <w:t>C</w:t>
            </w:r>
            <w:r w:rsidR="00861559">
              <w:rPr>
                <w:rFonts w:cs="Arial"/>
                <w:lang w:eastAsia="ko-KR"/>
              </w:rPr>
              <w:t>omments</w:t>
            </w:r>
          </w:p>
          <w:p w14:paraId="436A2339" w14:textId="7F5CA6D8" w:rsidR="00A62999" w:rsidRDefault="00A62999" w:rsidP="004B69FB">
            <w:pPr>
              <w:rPr>
                <w:rFonts w:cs="Arial"/>
                <w:lang w:eastAsia="ko-KR"/>
              </w:rPr>
            </w:pPr>
          </w:p>
          <w:p w14:paraId="2079B4C4" w14:textId="2E05ADDF" w:rsidR="00A62999" w:rsidRDefault="00A62999" w:rsidP="004B69FB">
            <w:pPr>
              <w:rPr>
                <w:rFonts w:cs="Arial"/>
                <w:lang w:eastAsia="ko-KR"/>
              </w:rPr>
            </w:pPr>
            <w:r>
              <w:rPr>
                <w:rFonts w:cs="Arial"/>
                <w:lang w:eastAsia="ko-KR"/>
              </w:rPr>
              <w:t>Yang Fri 0837</w:t>
            </w:r>
          </w:p>
          <w:p w14:paraId="2AEC008E" w14:textId="59B01DB9" w:rsidR="00A62999" w:rsidRDefault="00A62999" w:rsidP="004B69FB">
            <w:pPr>
              <w:rPr>
                <w:rFonts w:cs="Arial"/>
                <w:lang w:eastAsia="ko-KR"/>
              </w:rPr>
            </w:pPr>
            <w:r>
              <w:rPr>
                <w:rFonts w:cs="Arial"/>
                <w:lang w:eastAsia="ko-KR"/>
              </w:rPr>
              <w:t>Solution is overkill</w:t>
            </w:r>
          </w:p>
          <w:p w14:paraId="5471331F" w14:textId="15C32234" w:rsidR="00651ACD" w:rsidRDefault="00651ACD" w:rsidP="004B69FB">
            <w:pPr>
              <w:rPr>
                <w:rFonts w:cs="Arial"/>
                <w:lang w:eastAsia="ko-KR"/>
              </w:rPr>
            </w:pPr>
          </w:p>
          <w:p w14:paraId="7A03D49E" w14:textId="5889B10C" w:rsidR="00651ACD" w:rsidRDefault="00651ACD" w:rsidP="004B69FB">
            <w:pPr>
              <w:rPr>
                <w:rFonts w:cs="Arial"/>
                <w:lang w:eastAsia="ko-KR"/>
              </w:rPr>
            </w:pPr>
            <w:proofErr w:type="spellStart"/>
            <w:r>
              <w:rPr>
                <w:rFonts w:cs="Arial"/>
                <w:lang w:eastAsia="ko-KR"/>
              </w:rPr>
              <w:t>Yanchao</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0928</w:t>
            </w:r>
          </w:p>
          <w:p w14:paraId="355A0961" w14:textId="57B5F927" w:rsidR="00651ACD" w:rsidRDefault="00AE2973" w:rsidP="004B69FB">
            <w:pPr>
              <w:rPr>
                <w:rFonts w:cs="Arial"/>
                <w:lang w:eastAsia="ko-KR"/>
              </w:rPr>
            </w:pPr>
            <w:r>
              <w:rPr>
                <w:rFonts w:cs="Arial"/>
                <w:lang w:eastAsia="ko-KR"/>
              </w:rPr>
              <w:t>O</w:t>
            </w:r>
            <w:r w:rsidR="00651ACD">
              <w:rPr>
                <w:rFonts w:cs="Arial"/>
                <w:lang w:eastAsia="ko-KR"/>
              </w:rPr>
              <w:t>verkill</w:t>
            </w:r>
          </w:p>
          <w:p w14:paraId="24A05157" w14:textId="7B244221" w:rsidR="00AE2973" w:rsidRDefault="00AE2973" w:rsidP="004B69FB">
            <w:pPr>
              <w:rPr>
                <w:rFonts w:cs="Arial"/>
                <w:lang w:eastAsia="ko-KR"/>
              </w:rPr>
            </w:pPr>
          </w:p>
          <w:p w14:paraId="3909DA95" w14:textId="1E0ABBD0" w:rsidR="00AE2973" w:rsidRDefault="00AE2973" w:rsidP="004B69FB">
            <w:pPr>
              <w:rPr>
                <w:rFonts w:cs="Arial"/>
                <w:lang w:eastAsia="ko-KR"/>
              </w:rPr>
            </w:pPr>
            <w:r>
              <w:rPr>
                <w:rFonts w:cs="Arial"/>
                <w:lang w:eastAsia="ko-KR"/>
              </w:rPr>
              <w:t xml:space="preserve">Mohamed </w:t>
            </w:r>
            <w:proofErr w:type="spellStart"/>
            <w:r>
              <w:rPr>
                <w:rFonts w:cs="Arial"/>
                <w:lang w:eastAsia="ko-KR"/>
              </w:rPr>
              <w:t>fri</w:t>
            </w:r>
            <w:proofErr w:type="spellEnd"/>
            <w:r>
              <w:rPr>
                <w:rFonts w:cs="Arial"/>
                <w:lang w:eastAsia="ko-KR"/>
              </w:rPr>
              <w:t xml:space="preserve"> 1005</w:t>
            </w:r>
          </w:p>
          <w:p w14:paraId="1CD3EE8F" w14:textId="1EFF044A" w:rsidR="00AE2973" w:rsidRDefault="003A4024" w:rsidP="004B69FB">
            <w:pPr>
              <w:rPr>
                <w:rFonts w:cs="Arial"/>
                <w:lang w:eastAsia="ko-KR"/>
              </w:rPr>
            </w:pPr>
            <w:r>
              <w:rPr>
                <w:rFonts w:cs="Arial"/>
                <w:lang w:eastAsia="ko-KR"/>
              </w:rPr>
              <w:t>R</w:t>
            </w:r>
            <w:r w:rsidR="00AE2973">
              <w:rPr>
                <w:rFonts w:cs="Arial"/>
                <w:lang w:eastAsia="ko-KR"/>
              </w:rPr>
              <w:t>eplies</w:t>
            </w:r>
          </w:p>
          <w:p w14:paraId="6A25F6D8" w14:textId="38544208" w:rsidR="003A4024" w:rsidRDefault="003A4024" w:rsidP="004B69FB">
            <w:pPr>
              <w:rPr>
                <w:rFonts w:cs="Arial"/>
                <w:lang w:eastAsia="ko-KR"/>
              </w:rPr>
            </w:pPr>
          </w:p>
          <w:p w14:paraId="1375FAC3" w14:textId="2529D3E4" w:rsidR="003A4024" w:rsidRDefault="003A4024" w:rsidP="004B69FB">
            <w:pPr>
              <w:rPr>
                <w:rFonts w:cs="Arial"/>
                <w:lang w:eastAsia="ko-KR"/>
              </w:rPr>
            </w:pPr>
            <w:r>
              <w:rPr>
                <w:rFonts w:cs="Arial"/>
                <w:lang w:eastAsia="ko-KR"/>
              </w:rPr>
              <w:t>Lin Sat 0456</w:t>
            </w:r>
          </w:p>
          <w:p w14:paraId="50B2A419" w14:textId="392B0328" w:rsidR="003A4024" w:rsidRDefault="003A4024" w:rsidP="004B69FB">
            <w:pPr>
              <w:rPr>
                <w:rFonts w:cs="Arial"/>
                <w:lang w:eastAsia="ko-KR"/>
              </w:rPr>
            </w:pPr>
            <w:r>
              <w:rPr>
                <w:rFonts w:cs="Arial"/>
                <w:lang w:eastAsia="ko-KR"/>
              </w:rPr>
              <w:t>objection</w:t>
            </w:r>
          </w:p>
          <w:p w14:paraId="008B6D9C" w14:textId="084D131E" w:rsidR="004B69FB" w:rsidRDefault="004B69FB" w:rsidP="003B2817">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171A30" w:rsidP="00D42291">
            <w:pPr>
              <w:overflowPunct/>
              <w:autoSpaceDE/>
              <w:autoSpaceDN/>
              <w:adjustRightInd/>
              <w:textAlignment w:val="auto"/>
            </w:pPr>
            <w:hyperlink r:id="rId212"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2A74B3">
            <w:pPr>
              <w:jc w:val="both"/>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A7F82" w14:textId="77777777" w:rsidR="00D42291" w:rsidRDefault="00C65AAC"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0843</w:t>
            </w:r>
          </w:p>
          <w:p w14:paraId="7C15F29F" w14:textId="77777777" w:rsidR="00C65AAC" w:rsidRDefault="00C65AAC" w:rsidP="00D42291">
            <w:pPr>
              <w:rPr>
                <w:rFonts w:eastAsia="Batang" w:cs="Arial"/>
                <w:lang w:eastAsia="ko-KR"/>
              </w:rPr>
            </w:pPr>
            <w:r>
              <w:rPr>
                <w:rFonts w:eastAsia="Batang" w:cs="Arial"/>
                <w:lang w:eastAsia="ko-KR"/>
              </w:rPr>
              <w:t>Question for clarification</w:t>
            </w:r>
          </w:p>
          <w:p w14:paraId="1B179D85" w14:textId="77777777" w:rsidR="00CB27E5" w:rsidRDefault="00CB27E5" w:rsidP="00D42291">
            <w:pPr>
              <w:rPr>
                <w:rFonts w:eastAsia="Batang" w:cs="Arial"/>
                <w:lang w:eastAsia="ko-KR"/>
              </w:rPr>
            </w:pPr>
          </w:p>
          <w:p w14:paraId="4F2814E9" w14:textId="77777777" w:rsidR="00CB27E5" w:rsidRDefault="00CB27E5" w:rsidP="00D42291">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0926</w:t>
            </w:r>
          </w:p>
          <w:p w14:paraId="3AD862B6" w14:textId="09F300AA" w:rsidR="00CB27E5" w:rsidRDefault="00CB27E5" w:rsidP="00D42291">
            <w:pPr>
              <w:rPr>
                <w:rFonts w:eastAsia="Batang" w:cs="Arial"/>
                <w:lang w:eastAsia="ko-KR"/>
              </w:rPr>
            </w:pPr>
            <w:r>
              <w:rPr>
                <w:rFonts w:eastAsia="Batang" w:cs="Arial"/>
                <w:lang w:eastAsia="ko-KR"/>
              </w:rPr>
              <w:t>Replies</w:t>
            </w:r>
          </w:p>
          <w:p w14:paraId="4A6D21D8" w14:textId="57B83C20" w:rsidR="005248C0" w:rsidRDefault="005248C0" w:rsidP="00D42291">
            <w:pPr>
              <w:rPr>
                <w:rFonts w:eastAsia="Batang" w:cs="Arial"/>
                <w:lang w:eastAsia="ko-KR"/>
              </w:rPr>
            </w:pPr>
          </w:p>
          <w:p w14:paraId="51E77D9A" w14:textId="2E6D70BB" w:rsidR="005248C0" w:rsidRDefault="005248C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1353</w:t>
            </w:r>
          </w:p>
          <w:p w14:paraId="378A8F2D" w14:textId="0C72C09D" w:rsidR="005248C0" w:rsidRDefault="005248C0" w:rsidP="00D42291">
            <w:pPr>
              <w:rPr>
                <w:rFonts w:eastAsia="Batang" w:cs="Arial"/>
                <w:lang w:eastAsia="ko-KR"/>
              </w:rPr>
            </w:pPr>
            <w:r>
              <w:rPr>
                <w:rFonts w:eastAsia="Batang" w:cs="Arial"/>
                <w:lang w:eastAsia="ko-KR"/>
              </w:rPr>
              <w:t>Comments</w:t>
            </w:r>
          </w:p>
          <w:p w14:paraId="662AFB9B" w14:textId="1CCA6661" w:rsidR="005248C0" w:rsidRDefault="005248C0" w:rsidP="00D42291">
            <w:pPr>
              <w:rPr>
                <w:rFonts w:eastAsia="Batang" w:cs="Arial"/>
                <w:lang w:eastAsia="ko-KR"/>
              </w:rPr>
            </w:pPr>
          </w:p>
          <w:p w14:paraId="1BC6550F" w14:textId="59FFE247" w:rsidR="00A62999" w:rsidRDefault="00A62999" w:rsidP="00D42291">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0724</w:t>
            </w:r>
          </w:p>
          <w:p w14:paraId="489897DB" w14:textId="745B82B3" w:rsidR="00A62999" w:rsidRDefault="00A62999" w:rsidP="00D42291">
            <w:pPr>
              <w:rPr>
                <w:rFonts w:eastAsia="Batang" w:cs="Arial"/>
                <w:lang w:eastAsia="ko-KR"/>
              </w:rPr>
            </w:pPr>
            <w:r>
              <w:rPr>
                <w:rFonts w:eastAsia="Batang" w:cs="Arial"/>
                <w:lang w:eastAsia="ko-KR"/>
              </w:rPr>
              <w:t>explains</w:t>
            </w:r>
          </w:p>
          <w:p w14:paraId="1877CA93" w14:textId="46A32455" w:rsidR="00CB27E5" w:rsidRDefault="00CB27E5" w:rsidP="00D42291">
            <w:pPr>
              <w:rPr>
                <w:rFonts w:eastAsia="Batang" w:cs="Arial"/>
                <w:lang w:eastAsia="ko-KR"/>
              </w:rPr>
            </w:pPr>
          </w:p>
          <w:p w14:paraId="7BB5B88A" w14:textId="1C0DF190" w:rsidR="0033059D" w:rsidRDefault="0033059D"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1215</w:t>
            </w:r>
          </w:p>
          <w:p w14:paraId="5DF8D89C" w14:textId="1B391AF7" w:rsidR="0033059D" w:rsidRDefault="0018088B" w:rsidP="00D42291">
            <w:pPr>
              <w:rPr>
                <w:rFonts w:eastAsia="Batang" w:cs="Arial"/>
                <w:lang w:eastAsia="ko-KR"/>
              </w:rPr>
            </w:pPr>
            <w:r>
              <w:rPr>
                <w:rFonts w:eastAsia="Batang" w:cs="Arial"/>
                <w:lang w:eastAsia="ko-KR"/>
              </w:rPr>
              <w:t>P</w:t>
            </w:r>
            <w:r w:rsidR="0033059D">
              <w:rPr>
                <w:rFonts w:eastAsia="Batang" w:cs="Arial"/>
                <w:lang w:eastAsia="ko-KR"/>
              </w:rPr>
              <w:t>roposal</w:t>
            </w:r>
          </w:p>
          <w:p w14:paraId="715C63A4" w14:textId="78CC2323" w:rsidR="0018088B" w:rsidRDefault="0018088B" w:rsidP="00D42291">
            <w:pPr>
              <w:rPr>
                <w:rFonts w:eastAsia="Batang" w:cs="Arial"/>
                <w:lang w:eastAsia="ko-KR"/>
              </w:rPr>
            </w:pPr>
          </w:p>
          <w:p w14:paraId="4A6CE0C9" w14:textId="45843BCA" w:rsidR="0018088B" w:rsidRDefault="0018088B" w:rsidP="00D42291">
            <w:pPr>
              <w:rPr>
                <w:rFonts w:eastAsia="Batang" w:cs="Arial"/>
                <w:lang w:eastAsia="ko-KR"/>
              </w:rPr>
            </w:pPr>
            <w:r>
              <w:rPr>
                <w:rFonts w:eastAsia="Batang" w:cs="Arial"/>
                <w:lang w:eastAsia="ko-KR"/>
              </w:rPr>
              <w:t>Yoko Mon 0905</w:t>
            </w:r>
          </w:p>
          <w:p w14:paraId="7CF6915E" w14:textId="3E1FCDDA" w:rsidR="0018088B" w:rsidRDefault="0018088B" w:rsidP="00D42291">
            <w:pPr>
              <w:rPr>
                <w:rFonts w:eastAsia="Batang" w:cs="Arial"/>
                <w:lang w:eastAsia="ko-KR"/>
              </w:rPr>
            </w:pPr>
            <w:r>
              <w:rPr>
                <w:rFonts w:eastAsia="Batang" w:cs="Arial"/>
                <w:lang w:eastAsia="ko-KR"/>
              </w:rPr>
              <w:t>replies</w:t>
            </w:r>
          </w:p>
          <w:p w14:paraId="75DFA639" w14:textId="322D8C9A" w:rsidR="0033059D" w:rsidRDefault="0033059D" w:rsidP="00D42291">
            <w:pPr>
              <w:rPr>
                <w:rFonts w:eastAsia="Batang" w:cs="Arial"/>
                <w:lang w:eastAsia="ko-KR"/>
              </w:rPr>
            </w:pPr>
          </w:p>
        </w:tc>
      </w:tr>
      <w:tr w:rsidR="00D42291" w:rsidRPr="00D95972" w14:paraId="344EDE32" w14:textId="77777777" w:rsidTr="00750AAD">
        <w:trPr>
          <w:gridAfter w:val="1"/>
          <w:wAfter w:w="4191" w:type="dxa"/>
        </w:trPr>
        <w:tc>
          <w:tcPr>
            <w:tcW w:w="976" w:type="dxa"/>
            <w:tcBorders>
              <w:left w:val="thinThickThinSmallGap" w:sz="24" w:space="0" w:color="auto"/>
              <w:bottom w:val="nil"/>
            </w:tcBorders>
            <w:shd w:val="clear" w:color="auto" w:fill="auto"/>
          </w:tcPr>
          <w:p w14:paraId="04C63E05" w14:textId="3D226F21" w:rsidR="00C65AAC" w:rsidRPr="00D95972" w:rsidRDefault="00C65AAC"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171A30" w:rsidP="00D42291">
            <w:pPr>
              <w:overflowPunct/>
              <w:autoSpaceDE/>
              <w:autoSpaceDN/>
              <w:adjustRightInd/>
              <w:textAlignment w:val="auto"/>
            </w:pPr>
            <w:hyperlink r:id="rId213"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F878" w14:textId="77777777" w:rsidR="00D42291" w:rsidRDefault="00322591"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1445</w:t>
            </w:r>
          </w:p>
          <w:p w14:paraId="2F1BA907" w14:textId="7CD496C6" w:rsidR="00322591" w:rsidRDefault="00322591" w:rsidP="00D42291">
            <w:pPr>
              <w:rPr>
                <w:rFonts w:eastAsia="Batang" w:cs="Arial"/>
                <w:lang w:eastAsia="ko-KR"/>
              </w:rPr>
            </w:pPr>
            <w:r>
              <w:rPr>
                <w:rFonts w:eastAsia="Batang" w:cs="Arial"/>
                <w:lang w:eastAsia="ko-KR"/>
              </w:rPr>
              <w:t>Comment</w:t>
            </w:r>
          </w:p>
          <w:p w14:paraId="2CEAC14F" w14:textId="77777777" w:rsidR="00322591" w:rsidRDefault="00322591" w:rsidP="00D42291">
            <w:pPr>
              <w:rPr>
                <w:rFonts w:eastAsia="Batang" w:cs="Arial"/>
                <w:lang w:eastAsia="ko-KR"/>
              </w:rPr>
            </w:pPr>
          </w:p>
          <w:p w14:paraId="5FA6E75E" w14:textId="77777777"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1458</w:t>
            </w:r>
          </w:p>
          <w:p w14:paraId="597AF24C" w14:textId="390D00A0" w:rsidR="00322591" w:rsidRDefault="00322591" w:rsidP="00D42291">
            <w:pPr>
              <w:rPr>
                <w:rFonts w:eastAsia="Batang" w:cs="Arial"/>
                <w:lang w:eastAsia="ko-KR"/>
              </w:rPr>
            </w:pPr>
            <w:r>
              <w:rPr>
                <w:rFonts w:eastAsia="Batang" w:cs="Arial"/>
                <w:lang w:eastAsia="ko-KR"/>
              </w:rPr>
              <w:t>Revision required</w:t>
            </w:r>
          </w:p>
          <w:p w14:paraId="42DDD0BE" w14:textId="529DE1F6" w:rsidR="008637C8" w:rsidRDefault="008637C8" w:rsidP="00D42291">
            <w:pPr>
              <w:rPr>
                <w:rFonts w:eastAsia="Batang" w:cs="Arial"/>
                <w:lang w:eastAsia="ko-KR"/>
              </w:rPr>
            </w:pPr>
          </w:p>
          <w:p w14:paraId="0DF28B83" w14:textId="24ADA5BC" w:rsidR="008637C8" w:rsidRDefault="008637C8" w:rsidP="00D42291">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1059</w:t>
            </w:r>
          </w:p>
          <w:p w14:paraId="34BBE6E1" w14:textId="7CF8ECDC" w:rsidR="008637C8" w:rsidRDefault="008637C8" w:rsidP="00D42291">
            <w:pPr>
              <w:rPr>
                <w:rFonts w:eastAsia="Batang" w:cs="Arial"/>
                <w:lang w:eastAsia="ko-KR"/>
              </w:rPr>
            </w:pPr>
            <w:r>
              <w:rPr>
                <w:rFonts w:eastAsia="Batang" w:cs="Arial"/>
                <w:lang w:eastAsia="ko-KR"/>
              </w:rPr>
              <w:t>Provides revision</w:t>
            </w:r>
          </w:p>
          <w:p w14:paraId="367B9440" w14:textId="77777777" w:rsidR="008637C8" w:rsidRDefault="008637C8" w:rsidP="00D42291">
            <w:pPr>
              <w:rPr>
                <w:rFonts w:eastAsia="Batang" w:cs="Arial"/>
                <w:lang w:eastAsia="ko-KR"/>
              </w:rPr>
            </w:pPr>
          </w:p>
          <w:p w14:paraId="66C87C21" w14:textId="3EE7B0EB" w:rsidR="00322591" w:rsidRDefault="00322591" w:rsidP="00D42291">
            <w:pPr>
              <w:rPr>
                <w:rFonts w:eastAsia="Batang" w:cs="Arial"/>
                <w:lang w:eastAsia="ko-KR"/>
              </w:rPr>
            </w:pPr>
          </w:p>
        </w:tc>
      </w:tr>
      <w:tr w:rsidR="00D42291" w:rsidRPr="00D95972" w14:paraId="605240EB" w14:textId="77777777" w:rsidTr="00750AAD">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9EB4EA" w14:textId="35F2F698" w:rsidR="00D42291" w:rsidRDefault="00171A30" w:rsidP="00D42291">
            <w:pPr>
              <w:overflowPunct/>
              <w:autoSpaceDE/>
              <w:autoSpaceDN/>
              <w:adjustRightInd/>
              <w:textAlignment w:val="auto"/>
            </w:pPr>
            <w:hyperlink r:id="rId214"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FF"/>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B0FDE" w14:textId="77777777" w:rsidR="00750AAD" w:rsidRDefault="00750AAD" w:rsidP="00C12A5C">
            <w:pPr>
              <w:rPr>
                <w:rFonts w:eastAsia="Batang" w:cs="Arial"/>
                <w:lang w:eastAsia="ko-KR"/>
              </w:rPr>
            </w:pPr>
            <w:r>
              <w:rPr>
                <w:rFonts w:eastAsia="Batang" w:cs="Arial"/>
                <w:lang w:eastAsia="ko-KR"/>
              </w:rPr>
              <w:t>Postponed</w:t>
            </w:r>
          </w:p>
          <w:p w14:paraId="790FA2C0"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2045DEF1" w14:textId="77777777" w:rsidR="00750AAD" w:rsidRDefault="00750AAD" w:rsidP="00C12A5C">
            <w:pPr>
              <w:rPr>
                <w:rFonts w:eastAsia="Batang" w:cs="Arial"/>
                <w:lang w:eastAsia="ko-KR"/>
              </w:rPr>
            </w:pPr>
          </w:p>
          <w:p w14:paraId="585055A1" w14:textId="67E39130"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1034</w:t>
            </w:r>
          </w:p>
          <w:p w14:paraId="648E3522" w14:textId="1BBCF1E2" w:rsidR="00D94C5A" w:rsidRDefault="00D94C5A" w:rsidP="00D42291">
            <w:pPr>
              <w:rPr>
                <w:rFonts w:eastAsia="Batang" w:cs="Arial"/>
                <w:lang w:eastAsia="ko-KR"/>
              </w:rPr>
            </w:pPr>
            <w:r>
              <w:rPr>
                <w:rFonts w:eastAsia="Batang" w:cs="Arial"/>
                <w:lang w:eastAsia="ko-KR"/>
              </w:rPr>
              <w:t>Objection</w:t>
            </w:r>
          </w:p>
          <w:p w14:paraId="73ECD91E" w14:textId="06AE375A" w:rsidR="00D94C5A" w:rsidRDefault="00D94C5A"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171A30" w:rsidP="00D42291">
            <w:pPr>
              <w:overflowPunct/>
              <w:autoSpaceDE/>
              <w:autoSpaceDN/>
              <w:adjustRightInd/>
              <w:textAlignment w:val="auto"/>
            </w:pPr>
            <w:hyperlink r:id="rId215"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171A30" w:rsidP="00D42291">
            <w:pPr>
              <w:overflowPunct/>
              <w:autoSpaceDE/>
              <w:autoSpaceDN/>
              <w:adjustRightInd/>
              <w:textAlignment w:val="auto"/>
            </w:pPr>
            <w:hyperlink r:id="rId216"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6ECFD" w14:textId="77777777" w:rsidR="00D42291" w:rsidRDefault="002833D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2350</w:t>
            </w:r>
          </w:p>
          <w:p w14:paraId="2C17B5D4" w14:textId="77777777" w:rsidR="002833D3" w:rsidRDefault="002833D3" w:rsidP="00D42291">
            <w:pPr>
              <w:rPr>
                <w:rFonts w:eastAsia="Batang" w:cs="Arial"/>
                <w:lang w:eastAsia="ko-KR"/>
              </w:rPr>
            </w:pPr>
            <w:r>
              <w:rPr>
                <w:rFonts w:eastAsia="Batang" w:cs="Arial"/>
                <w:lang w:eastAsia="ko-KR"/>
              </w:rPr>
              <w:t>Rev required</w:t>
            </w:r>
          </w:p>
          <w:p w14:paraId="3FCDF781" w14:textId="77777777" w:rsidR="00524962" w:rsidRDefault="00524962" w:rsidP="00D42291">
            <w:pPr>
              <w:rPr>
                <w:rFonts w:eastAsia="Batang" w:cs="Arial"/>
                <w:lang w:eastAsia="ko-KR"/>
              </w:rPr>
            </w:pPr>
          </w:p>
          <w:p w14:paraId="1FB06AF3" w14:textId="77777777" w:rsidR="00524962" w:rsidRDefault="00524962" w:rsidP="00D42291">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1145</w:t>
            </w:r>
          </w:p>
          <w:p w14:paraId="45083161" w14:textId="53DFFA78" w:rsidR="00524962" w:rsidRDefault="002A74B3" w:rsidP="00D42291">
            <w:pPr>
              <w:rPr>
                <w:rFonts w:eastAsia="Batang" w:cs="Arial"/>
                <w:lang w:eastAsia="ko-KR"/>
              </w:rPr>
            </w:pPr>
            <w:r>
              <w:rPr>
                <w:rFonts w:eastAsia="Batang" w:cs="Arial"/>
                <w:lang w:eastAsia="ko-KR"/>
              </w:rPr>
              <w:t>R</w:t>
            </w:r>
            <w:r w:rsidR="00524962">
              <w:rPr>
                <w:rFonts w:eastAsia="Batang" w:cs="Arial"/>
                <w:lang w:eastAsia="ko-KR"/>
              </w:rPr>
              <w:t>eplies</w:t>
            </w:r>
          </w:p>
          <w:p w14:paraId="48E87621" w14:textId="77777777" w:rsidR="002A74B3" w:rsidRDefault="002A74B3" w:rsidP="00D42291">
            <w:pPr>
              <w:rPr>
                <w:rFonts w:eastAsia="Batang" w:cs="Arial"/>
                <w:lang w:eastAsia="ko-KR"/>
              </w:rPr>
            </w:pPr>
          </w:p>
          <w:p w14:paraId="6011F77F" w14:textId="77777777" w:rsidR="002A74B3" w:rsidRDefault="002A74B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1530</w:t>
            </w:r>
          </w:p>
          <w:p w14:paraId="2C58E533" w14:textId="77777777" w:rsidR="002A74B3" w:rsidRDefault="002A74B3" w:rsidP="00D42291">
            <w:pPr>
              <w:rPr>
                <w:rFonts w:eastAsia="Batang" w:cs="Arial"/>
                <w:lang w:eastAsia="ko-KR"/>
              </w:rPr>
            </w:pPr>
            <w:r>
              <w:rPr>
                <w:rFonts w:eastAsia="Batang" w:cs="Arial"/>
                <w:lang w:eastAsia="ko-KR"/>
              </w:rPr>
              <w:t>Still concern</w:t>
            </w:r>
          </w:p>
          <w:p w14:paraId="4796B7EB" w14:textId="77777777" w:rsidR="004D7B63" w:rsidRDefault="004D7B63" w:rsidP="00D42291">
            <w:pPr>
              <w:rPr>
                <w:rFonts w:eastAsia="Batang" w:cs="Arial"/>
                <w:lang w:eastAsia="ko-KR"/>
              </w:rPr>
            </w:pPr>
          </w:p>
          <w:p w14:paraId="379B37D7" w14:textId="77777777" w:rsidR="004D7B63" w:rsidRDefault="004D7B63" w:rsidP="00D42291">
            <w:pPr>
              <w:rPr>
                <w:rFonts w:eastAsia="Batang" w:cs="Arial"/>
                <w:lang w:eastAsia="ko-KR"/>
              </w:rPr>
            </w:pPr>
            <w:r>
              <w:rPr>
                <w:rFonts w:eastAsia="Batang" w:cs="Arial"/>
                <w:lang w:eastAsia="ko-KR"/>
              </w:rPr>
              <w:t>Lufeng Mon 0350</w:t>
            </w:r>
          </w:p>
          <w:p w14:paraId="64D2AD52" w14:textId="6F69CF6B" w:rsidR="004D7B63" w:rsidRDefault="004D7B63" w:rsidP="00D42291">
            <w:pPr>
              <w:rPr>
                <w:rFonts w:eastAsia="Batang" w:cs="Arial"/>
                <w:lang w:eastAsia="ko-KR"/>
              </w:rPr>
            </w:pPr>
            <w:r>
              <w:rPr>
                <w:rFonts w:eastAsia="Batang" w:cs="Arial"/>
                <w:lang w:eastAsia="ko-KR"/>
              </w:rPr>
              <w:t>Provides rev</w:t>
            </w:r>
          </w:p>
          <w:p w14:paraId="49473016" w14:textId="4B0C8B57" w:rsidR="00363F21" w:rsidRDefault="00363F21" w:rsidP="00D42291">
            <w:pPr>
              <w:rPr>
                <w:rFonts w:eastAsia="Batang" w:cs="Arial"/>
                <w:lang w:eastAsia="ko-KR"/>
              </w:rPr>
            </w:pPr>
          </w:p>
          <w:p w14:paraId="3B4A7028" w14:textId="4B3FC88B" w:rsidR="00363F21" w:rsidRDefault="00363F21" w:rsidP="00D42291">
            <w:pPr>
              <w:rPr>
                <w:rFonts w:eastAsia="Batang" w:cs="Arial"/>
                <w:lang w:eastAsia="ko-KR"/>
              </w:rPr>
            </w:pPr>
            <w:r>
              <w:rPr>
                <w:rFonts w:eastAsia="Batang" w:cs="Arial"/>
                <w:lang w:eastAsia="ko-KR"/>
              </w:rPr>
              <w:t>Osama Mon 0702</w:t>
            </w:r>
          </w:p>
          <w:p w14:paraId="68FD519D" w14:textId="4250C549" w:rsidR="00363F21" w:rsidRDefault="00363F21" w:rsidP="00D42291">
            <w:pPr>
              <w:rPr>
                <w:rFonts w:eastAsia="Batang" w:cs="Arial"/>
                <w:lang w:eastAsia="ko-KR"/>
              </w:rPr>
            </w:pPr>
            <w:r>
              <w:rPr>
                <w:rFonts w:eastAsia="Batang" w:cs="Arial"/>
                <w:lang w:eastAsia="ko-KR"/>
              </w:rPr>
              <w:t>ok</w:t>
            </w:r>
          </w:p>
          <w:p w14:paraId="4BE695A9" w14:textId="33E49FC9" w:rsidR="004D7B63" w:rsidRDefault="004D7B63"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171A30" w:rsidP="00D42291">
            <w:pPr>
              <w:overflowPunct/>
              <w:autoSpaceDE/>
              <w:autoSpaceDN/>
              <w:adjustRightInd/>
              <w:textAlignment w:val="auto"/>
            </w:pPr>
            <w:hyperlink r:id="rId217"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171A30" w:rsidP="00D42291">
            <w:pPr>
              <w:overflowPunct/>
              <w:autoSpaceDE/>
              <w:autoSpaceDN/>
              <w:adjustRightInd/>
              <w:textAlignment w:val="auto"/>
            </w:pPr>
            <w:hyperlink r:id="rId218"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 xml:space="preserve">CR 3265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lastRenderedPageBreak/>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171A30" w:rsidP="00D42291">
            <w:pPr>
              <w:overflowPunct/>
              <w:autoSpaceDE/>
              <w:autoSpaceDN/>
              <w:adjustRightInd/>
              <w:textAlignment w:val="auto"/>
            </w:pPr>
            <w:hyperlink r:id="rId219"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5E841" w14:textId="77777777" w:rsidR="00D42291" w:rsidRDefault="00305C96" w:rsidP="00D42291">
            <w:pPr>
              <w:rPr>
                <w:rFonts w:eastAsia="Batang" w:cs="Arial"/>
                <w:lang w:eastAsia="ko-KR"/>
              </w:rPr>
            </w:pPr>
            <w:r>
              <w:rPr>
                <w:rFonts w:eastAsia="Batang" w:cs="Arial"/>
                <w:lang w:eastAsia="ko-KR"/>
              </w:rPr>
              <w:t>Maoki Thu 0501</w:t>
            </w:r>
          </w:p>
          <w:p w14:paraId="007AFCF4" w14:textId="77777777" w:rsidR="00305C96" w:rsidRDefault="00305C96" w:rsidP="00D42291">
            <w:pPr>
              <w:rPr>
                <w:rFonts w:eastAsia="Batang" w:cs="Arial"/>
                <w:lang w:eastAsia="ko-KR"/>
              </w:rPr>
            </w:pPr>
            <w:r>
              <w:rPr>
                <w:rFonts w:eastAsia="Batang" w:cs="Arial"/>
                <w:lang w:eastAsia="ko-KR"/>
              </w:rPr>
              <w:t>Rev required</w:t>
            </w:r>
          </w:p>
          <w:p w14:paraId="7C9101BB" w14:textId="77777777" w:rsidR="00C65AAC" w:rsidRDefault="00C65AAC" w:rsidP="00D42291">
            <w:pPr>
              <w:rPr>
                <w:rFonts w:eastAsia="Batang" w:cs="Arial"/>
                <w:lang w:eastAsia="ko-KR"/>
              </w:rPr>
            </w:pPr>
          </w:p>
          <w:p w14:paraId="61FC6CEA"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311CEDF" w14:textId="2BEB268C" w:rsidR="00C65AAC" w:rsidRDefault="00C65AAC" w:rsidP="00C65AAC">
            <w:pPr>
              <w:rPr>
                <w:rFonts w:eastAsia="Batang" w:cs="Arial"/>
                <w:lang w:eastAsia="ko-KR"/>
              </w:rPr>
            </w:pPr>
            <w:r>
              <w:rPr>
                <w:rFonts w:eastAsia="Batang" w:cs="Arial"/>
                <w:lang w:eastAsia="ko-KR"/>
              </w:rPr>
              <w:t>Rev required</w:t>
            </w: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171A30" w:rsidP="00D42291">
            <w:pPr>
              <w:overflowPunct/>
              <w:autoSpaceDE/>
              <w:autoSpaceDN/>
              <w:adjustRightInd/>
              <w:textAlignment w:val="auto"/>
            </w:pPr>
            <w:hyperlink r:id="rId220"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C83FC" w14:textId="77777777"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0809</w:t>
            </w:r>
          </w:p>
          <w:p w14:paraId="2F3FB10B" w14:textId="293B552E" w:rsidR="00136CD6" w:rsidRDefault="00A84882" w:rsidP="00C12A5C">
            <w:pPr>
              <w:rPr>
                <w:rFonts w:eastAsia="Batang" w:cs="Arial"/>
                <w:lang w:eastAsia="ko-KR"/>
              </w:rPr>
            </w:pPr>
            <w:r>
              <w:rPr>
                <w:rFonts w:eastAsia="Batang" w:cs="Arial"/>
                <w:lang w:eastAsia="ko-KR"/>
              </w:rPr>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B39E9A9" w:rsidR="00A84882"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2004</w:t>
            </w:r>
          </w:p>
          <w:p w14:paraId="303AA519" w14:textId="66633D60" w:rsidR="00861559" w:rsidRDefault="002833D3" w:rsidP="00C12A5C">
            <w:pPr>
              <w:rPr>
                <w:rFonts w:eastAsia="Batang" w:cs="Arial"/>
                <w:lang w:eastAsia="ko-KR"/>
              </w:rPr>
            </w:pPr>
            <w:r>
              <w:rPr>
                <w:rFonts w:eastAsia="Batang" w:cs="Arial"/>
                <w:lang w:eastAsia="ko-KR"/>
              </w:rPr>
              <w:t>O</w:t>
            </w:r>
            <w:r w:rsidR="00861559">
              <w:rPr>
                <w:rFonts w:eastAsia="Batang" w:cs="Arial"/>
                <w:lang w:eastAsia="ko-KR"/>
              </w:rPr>
              <w:t>bjection</w:t>
            </w:r>
          </w:p>
          <w:p w14:paraId="7A0BE6D7" w14:textId="08366771" w:rsidR="002833D3" w:rsidRDefault="002833D3" w:rsidP="00C12A5C">
            <w:pPr>
              <w:rPr>
                <w:rFonts w:eastAsia="Batang" w:cs="Arial"/>
                <w:lang w:eastAsia="ko-KR"/>
              </w:rPr>
            </w:pPr>
          </w:p>
          <w:p w14:paraId="2A2B0C2E" w14:textId="14CB2D67" w:rsidR="002833D3" w:rsidRDefault="002833D3" w:rsidP="00C12A5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2312</w:t>
            </w:r>
          </w:p>
          <w:p w14:paraId="519983AF" w14:textId="3B16BC8F" w:rsidR="002833D3" w:rsidRDefault="002833D3" w:rsidP="00C12A5C">
            <w:pPr>
              <w:rPr>
                <w:rFonts w:eastAsia="Batang" w:cs="Arial"/>
                <w:lang w:eastAsia="ko-KR"/>
              </w:rPr>
            </w:pPr>
            <w:r>
              <w:rPr>
                <w:rFonts w:eastAsia="Batang" w:cs="Arial"/>
                <w:lang w:eastAsia="ko-KR"/>
              </w:rPr>
              <w:t>Explains</w:t>
            </w:r>
          </w:p>
          <w:p w14:paraId="0F3D2299" w14:textId="724C7E95" w:rsidR="002833D3" w:rsidRDefault="002833D3" w:rsidP="00C12A5C">
            <w:pPr>
              <w:rPr>
                <w:rFonts w:eastAsia="Batang" w:cs="Arial"/>
                <w:lang w:eastAsia="ko-KR"/>
              </w:rPr>
            </w:pPr>
          </w:p>
          <w:p w14:paraId="7BA102A7" w14:textId="1A7E2B88"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0117</w:t>
            </w:r>
          </w:p>
          <w:p w14:paraId="7558AF9C" w14:textId="73AAA032" w:rsidR="002833D3" w:rsidRDefault="00520166" w:rsidP="00C12A5C">
            <w:pPr>
              <w:rPr>
                <w:rFonts w:eastAsia="Batang" w:cs="Arial"/>
                <w:lang w:eastAsia="ko-KR"/>
              </w:rPr>
            </w:pPr>
            <w:r>
              <w:rPr>
                <w:rFonts w:eastAsia="Batang" w:cs="Arial"/>
                <w:lang w:eastAsia="ko-KR"/>
              </w:rPr>
              <w:t>C</w:t>
            </w:r>
            <w:r w:rsidR="002833D3">
              <w:rPr>
                <w:rFonts w:eastAsia="Batang" w:cs="Arial"/>
                <w:lang w:eastAsia="ko-KR"/>
              </w:rPr>
              <w:t>omments</w:t>
            </w:r>
          </w:p>
          <w:p w14:paraId="6AB43F21" w14:textId="73D09FB6" w:rsidR="00520166" w:rsidRDefault="00520166" w:rsidP="00C12A5C">
            <w:pPr>
              <w:rPr>
                <w:rFonts w:eastAsia="Batang" w:cs="Arial"/>
                <w:lang w:eastAsia="ko-KR"/>
              </w:rPr>
            </w:pPr>
          </w:p>
          <w:p w14:paraId="258C0B92" w14:textId="2E1AB0D9" w:rsidR="00520166" w:rsidRDefault="00520166"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171A30" w:rsidP="00D42291">
            <w:pPr>
              <w:overflowPunct/>
              <w:autoSpaceDE/>
              <w:autoSpaceDN/>
              <w:adjustRightInd/>
              <w:textAlignment w:val="auto"/>
            </w:pPr>
            <w:hyperlink r:id="rId221"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7E997" w14:textId="77777777" w:rsidR="00D42291" w:rsidRDefault="0089728B" w:rsidP="00D42291">
            <w:pPr>
              <w:rPr>
                <w:rFonts w:eastAsia="Batang" w:cs="Arial"/>
                <w:lang w:eastAsia="ko-KR"/>
              </w:rPr>
            </w:pPr>
            <w:r>
              <w:rPr>
                <w:rFonts w:eastAsia="Batang" w:cs="Arial"/>
                <w:lang w:eastAsia="ko-KR"/>
              </w:rPr>
              <w:t>Cover page, work item incorrect</w:t>
            </w:r>
          </w:p>
          <w:p w14:paraId="70460BF0" w14:textId="77777777" w:rsidR="00E7246B" w:rsidRDefault="00E7246B" w:rsidP="00D42291">
            <w:pPr>
              <w:rPr>
                <w:rFonts w:eastAsia="Batang" w:cs="Arial"/>
                <w:lang w:eastAsia="ko-KR"/>
              </w:rPr>
            </w:pPr>
          </w:p>
          <w:p w14:paraId="2D1223D5" w14:textId="77777777" w:rsidR="00E7246B" w:rsidRDefault="00E7246B" w:rsidP="00D42291">
            <w:pPr>
              <w:rPr>
                <w:rFonts w:eastAsia="Batang" w:cs="Arial"/>
                <w:lang w:eastAsia="ko-KR"/>
              </w:rPr>
            </w:pPr>
            <w:r>
              <w:rPr>
                <w:rFonts w:eastAsia="Batang" w:cs="Arial"/>
                <w:lang w:eastAsia="ko-KR"/>
              </w:rPr>
              <w:t>Amer, Thu, 0203</w:t>
            </w:r>
          </w:p>
          <w:p w14:paraId="55FE1346" w14:textId="77777777" w:rsidR="00E7246B" w:rsidRDefault="00E7246B" w:rsidP="00D42291">
            <w:pPr>
              <w:rPr>
                <w:rFonts w:eastAsia="Batang" w:cs="Arial"/>
                <w:lang w:eastAsia="ko-KR"/>
              </w:rPr>
            </w:pPr>
            <w:r>
              <w:rPr>
                <w:rFonts w:eastAsia="Batang" w:cs="Arial"/>
                <w:lang w:eastAsia="ko-KR"/>
              </w:rPr>
              <w:t>Revision required</w:t>
            </w:r>
          </w:p>
          <w:p w14:paraId="2EF42F42" w14:textId="77777777" w:rsidR="00E23943" w:rsidRDefault="00E23943" w:rsidP="00D42291">
            <w:pPr>
              <w:rPr>
                <w:rFonts w:eastAsia="Batang" w:cs="Arial"/>
                <w:lang w:eastAsia="ko-KR"/>
              </w:rPr>
            </w:pPr>
          </w:p>
          <w:p w14:paraId="535911D7" w14:textId="77777777" w:rsidR="00E23943" w:rsidRDefault="00E23943"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1227</w:t>
            </w:r>
          </w:p>
          <w:p w14:paraId="71F8AC2E" w14:textId="36DF5E77" w:rsidR="00E23943" w:rsidRDefault="00E23943" w:rsidP="00D42291">
            <w:pPr>
              <w:rPr>
                <w:rFonts w:eastAsia="Batang" w:cs="Arial"/>
                <w:lang w:eastAsia="ko-KR"/>
              </w:rPr>
            </w:pPr>
            <w:r>
              <w:rPr>
                <w:rFonts w:eastAsia="Batang" w:cs="Arial"/>
                <w:lang w:eastAsia="ko-KR"/>
              </w:rPr>
              <w:t>Rev required</w:t>
            </w:r>
          </w:p>
          <w:p w14:paraId="3237D4EC" w14:textId="22F033DC" w:rsidR="005248C0" w:rsidRDefault="005248C0" w:rsidP="00D42291">
            <w:pPr>
              <w:rPr>
                <w:rFonts w:eastAsia="Batang" w:cs="Arial"/>
                <w:lang w:eastAsia="ko-KR"/>
              </w:rPr>
            </w:pPr>
          </w:p>
          <w:p w14:paraId="74023564" w14:textId="6EFD10FE" w:rsidR="005248C0" w:rsidRDefault="005248C0" w:rsidP="00D42291">
            <w:pPr>
              <w:rPr>
                <w:rFonts w:eastAsia="Batang" w:cs="Arial"/>
                <w:lang w:eastAsia="ko-KR"/>
              </w:rPr>
            </w:pPr>
            <w:r>
              <w:rPr>
                <w:rFonts w:eastAsia="Batang" w:cs="Arial"/>
                <w:lang w:eastAsia="ko-KR"/>
              </w:rPr>
              <w:t xml:space="preserve">Cristian </w:t>
            </w:r>
            <w:proofErr w:type="spellStart"/>
            <w:r>
              <w:rPr>
                <w:rFonts w:eastAsia="Batang" w:cs="Arial"/>
                <w:lang w:eastAsia="ko-KR"/>
              </w:rPr>
              <w:t>thu</w:t>
            </w:r>
            <w:proofErr w:type="spellEnd"/>
            <w:r>
              <w:rPr>
                <w:rFonts w:eastAsia="Batang" w:cs="Arial"/>
                <w:lang w:eastAsia="ko-KR"/>
              </w:rPr>
              <w:t xml:space="preserve"> 1308</w:t>
            </w:r>
          </w:p>
          <w:p w14:paraId="7D81D190" w14:textId="0720E3BC" w:rsidR="005248C0" w:rsidRDefault="005248C0" w:rsidP="00D42291">
            <w:pPr>
              <w:rPr>
                <w:rFonts w:eastAsia="Batang" w:cs="Arial"/>
                <w:lang w:eastAsia="ko-KR"/>
              </w:rPr>
            </w:pPr>
            <w:r>
              <w:rPr>
                <w:rFonts w:eastAsia="Batang" w:cs="Arial"/>
                <w:lang w:eastAsia="ko-KR"/>
              </w:rPr>
              <w:t>Revision required</w:t>
            </w:r>
          </w:p>
          <w:p w14:paraId="13CD6875" w14:textId="77777777" w:rsidR="005248C0" w:rsidRDefault="005248C0" w:rsidP="00D42291">
            <w:pPr>
              <w:rPr>
                <w:rFonts w:eastAsia="Batang" w:cs="Arial"/>
                <w:lang w:eastAsia="ko-KR"/>
              </w:rPr>
            </w:pPr>
          </w:p>
          <w:p w14:paraId="2F1E5074" w14:textId="775E2685" w:rsidR="00E23943" w:rsidRDefault="00E23943" w:rsidP="00D42291">
            <w:pPr>
              <w:rPr>
                <w:rFonts w:eastAsia="Batang" w:cs="Arial"/>
                <w:lang w:eastAsia="ko-KR"/>
              </w:rPr>
            </w:pP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171A30" w:rsidP="00D42291">
            <w:pPr>
              <w:overflowPunct/>
              <w:autoSpaceDE/>
              <w:autoSpaceDN/>
              <w:adjustRightInd/>
              <w:textAlignment w:val="auto"/>
            </w:pPr>
            <w:hyperlink r:id="rId222"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DADAB"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00FEA1F6" w14:textId="586C421A" w:rsidR="00D42291" w:rsidRDefault="00C65AAC" w:rsidP="00C65AAC">
            <w:pPr>
              <w:rPr>
                <w:rFonts w:eastAsia="Batang" w:cs="Arial"/>
                <w:lang w:eastAsia="ko-KR"/>
              </w:rPr>
            </w:pPr>
            <w:r>
              <w:rPr>
                <w:rFonts w:eastAsia="Batang" w:cs="Arial"/>
                <w:lang w:eastAsia="ko-KR"/>
              </w:rPr>
              <w:t>Rev required</w:t>
            </w: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171A30" w:rsidP="00D42291">
            <w:pPr>
              <w:overflowPunct/>
              <w:autoSpaceDE/>
              <w:autoSpaceDN/>
              <w:adjustRightInd/>
              <w:textAlignment w:val="auto"/>
            </w:pPr>
            <w:hyperlink r:id="rId223"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8E6F2" w14:textId="77777777" w:rsidR="00C12A5C" w:rsidRDefault="00C12A5C" w:rsidP="00C12A5C">
            <w:pPr>
              <w:rPr>
                <w:rFonts w:eastAsia="Batang" w:cs="Arial"/>
                <w:lang w:eastAsia="ko-KR"/>
              </w:rPr>
            </w:pPr>
            <w:r>
              <w:rPr>
                <w:rFonts w:eastAsia="Batang" w:cs="Arial"/>
                <w:lang w:eastAsia="ko-KR"/>
              </w:rPr>
              <w:t>Mohamed, Thu, 0206</w:t>
            </w:r>
          </w:p>
          <w:p w14:paraId="6C50A6BB" w14:textId="39D8AD93" w:rsidR="00C12A5C" w:rsidRDefault="00C12A5C" w:rsidP="00C12A5C">
            <w:pPr>
              <w:rPr>
                <w:rFonts w:eastAsia="Batang" w:cs="Arial"/>
                <w:lang w:eastAsia="ko-KR"/>
              </w:rPr>
            </w:pPr>
            <w:r>
              <w:rPr>
                <w:rFonts w:eastAsia="Batang" w:cs="Arial"/>
                <w:lang w:eastAsia="ko-KR"/>
              </w:rPr>
              <w:t>Revision required</w:t>
            </w:r>
          </w:p>
          <w:p w14:paraId="4887B765" w14:textId="1993731D" w:rsidR="00825332" w:rsidRDefault="00825332" w:rsidP="00C12A5C">
            <w:pPr>
              <w:rPr>
                <w:rFonts w:eastAsia="Batang" w:cs="Arial"/>
                <w:lang w:eastAsia="ko-KR"/>
              </w:rPr>
            </w:pPr>
          </w:p>
          <w:p w14:paraId="48B3D5B5" w14:textId="6D278786"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0835</w:t>
            </w:r>
          </w:p>
          <w:p w14:paraId="2087097B" w14:textId="664A1E6C" w:rsidR="00825332" w:rsidRDefault="00825332" w:rsidP="00C12A5C">
            <w:pPr>
              <w:rPr>
                <w:rFonts w:eastAsia="Batang" w:cs="Arial"/>
                <w:lang w:eastAsia="ko-KR"/>
              </w:rPr>
            </w:pPr>
            <w:r>
              <w:rPr>
                <w:rFonts w:eastAsia="Batang" w:cs="Arial"/>
                <w:lang w:eastAsia="ko-KR"/>
              </w:rPr>
              <w:t>Rev required</w:t>
            </w:r>
          </w:p>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171A30" w:rsidP="00D42291">
            <w:pPr>
              <w:overflowPunct/>
              <w:autoSpaceDE/>
              <w:autoSpaceDN/>
              <w:adjustRightInd/>
              <w:textAlignment w:val="auto"/>
            </w:pPr>
            <w:hyperlink r:id="rId224"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6BE8" w14:textId="77777777" w:rsidR="00D42291" w:rsidRDefault="00BF0987"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2102</w:t>
            </w:r>
          </w:p>
          <w:p w14:paraId="46E7E98B" w14:textId="06F982CA" w:rsidR="00BF0987" w:rsidRDefault="00BF0987" w:rsidP="00D42291">
            <w:pPr>
              <w:rPr>
                <w:rFonts w:eastAsia="Batang" w:cs="Arial"/>
                <w:lang w:eastAsia="ko-KR"/>
              </w:rPr>
            </w:pPr>
            <w:r>
              <w:rPr>
                <w:rFonts w:eastAsia="Batang" w:cs="Arial"/>
                <w:lang w:eastAsia="ko-KR"/>
              </w:rPr>
              <w:t>Rev required</w:t>
            </w:r>
          </w:p>
        </w:tc>
      </w:tr>
      <w:tr w:rsidR="00D42291" w:rsidRPr="00D95972" w14:paraId="2160DA46" w14:textId="77777777" w:rsidTr="004329CB">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171A30" w:rsidP="00D42291">
            <w:pPr>
              <w:overflowPunct/>
              <w:autoSpaceDE/>
              <w:autoSpaceDN/>
              <w:adjustRightInd/>
              <w:textAlignment w:val="auto"/>
            </w:pPr>
            <w:hyperlink r:id="rId225"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C7B11" w14:textId="77777777" w:rsidR="00D42291" w:rsidRDefault="0089728B" w:rsidP="00D42291">
            <w:pPr>
              <w:rPr>
                <w:rFonts w:eastAsia="Batang" w:cs="Arial"/>
                <w:lang w:eastAsia="ko-KR"/>
              </w:rPr>
            </w:pPr>
            <w:r>
              <w:rPr>
                <w:rFonts w:eastAsia="Batang" w:cs="Arial"/>
                <w:lang w:eastAsia="ko-KR"/>
              </w:rPr>
              <w:t>Cover page, expected one WID, found two</w:t>
            </w:r>
          </w:p>
          <w:p w14:paraId="26D5A99D" w14:textId="77777777" w:rsidR="00F33DEA" w:rsidRDefault="00F33DEA" w:rsidP="00D42291">
            <w:pPr>
              <w:rPr>
                <w:rFonts w:eastAsia="Batang" w:cs="Arial"/>
                <w:lang w:eastAsia="ko-KR"/>
              </w:rPr>
            </w:pPr>
          </w:p>
          <w:p w14:paraId="1805B737" w14:textId="77777777" w:rsidR="00F33DEA" w:rsidRDefault="00F33DEA"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1334</w:t>
            </w:r>
          </w:p>
          <w:p w14:paraId="174A886F" w14:textId="70262B17" w:rsidR="00F33DEA" w:rsidRDefault="00F33DEA" w:rsidP="00D42291">
            <w:pPr>
              <w:rPr>
                <w:rFonts w:eastAsia="Batang" w:cs="Arial"/>
                <w:lang w:eastAsia="ko-KR"/>
              </w:rPr>
            </w:pPr>
            <w:r>
              <w:rPr>
                <w:rFonts w:eastAsia="Batang" w:cs="Arial"/>
                <w:lang w:eastAsia="ko-KR"/>
              </w:rPr>
              <w:t>Rev required</w:t>
            </w:r>
          </w:p>
        </w:tc>
      </w:tr>
      <w:tr w:rsidR="004329CB" w:rsidRPr="00D95972" w14:paraId="07753520" w14:textId="77777777" w:rsidTr="004329CB">
        <w:trPr>
          <w:gridAfter w:val="1"/>
          <w:wAfter w:w="4191" w:type="dxa"/>
        </w:trPr>
        <w:tc>
          <w:tcPr>
            <w:tcW w:w="976" w:type="dxa"/>
            <w:tcBorders>
              <w:left w:val="thinThickThinSmallGap" w:sz="24" w:space="0" w:color="auto"/>
              <w:bottom w:val="nil"/>
            </w:tcBorders>
            <w:shd w:val="clear" w:color="auto" w:fill="auto"/>
          </w:tcPr>
          <w:p w14:paraId="6363BC52" w14:textId="77777777" w:rsidR="004329CB" w:rsidRPr="00D95972" w:rsidRDefault="004329CB" w:rsidP="00213B8D">
            <w:pPr>
              <w:rPr>
                <w:rFonts w:cs="Arial"/>
              </w:rPr>
            </w:pPr>
          </w:p>
        </w:tc>
        <w:tc>
          <w:tcPr>
            <w:tcW w:w="1317" w:type="dxa"/>
            <w:gridSpan w:val="2"/>
            <w:tcBorders>
              <w:bottom w:val="nil"/>
            </w:tcBorders>
            <w:shd w:val="clear" w:color="auto" w:fill="auto"/>
          </w:tcPr>
          <w:p w14:paraId="043C8044" w14:textId="77777777" w:rsidR="004329CB" w:rsidRPr="00D95972" w:rsidRDefault="004329CB" w:rsidP="00213B8D">
            <w:pPr>
              <w:rPr>
                <w:rFonts w:cs="Arial"/>
              </w:rPr>
            </w:pPr>
          </w:p>
        </w:tc>
        <w:tc>
          <w:tcPr>
            <w:tcW w:w="1088" w:type="dxa"/>
            <w:tcBorders>
              <w:top w:val="single" w:sz="4" w:space="0" w:color="auto"/>
              <w:bottom w:val="single" w:sz="4" w:space="0" w:color="auto"/>
            </w:tcBorders>
            <w:shd w:val="clear" w:color="auto" w:fill="FFFF00"/>
          </w:tcPr>
          <w:p w14:paraId="20116874" w14:textId="38A2A970" w:rsidR="004329CB" w:rsidRDefault="004329CB" w:rsidP="00213B8D">
            <w:pPr>
              <w:overflowPunct/>
              <w:autoSpaceDE/>
              <w:autoSpaceDN/>
              <w:adjustRightInd/>
              <w:textAlignment w:val="auto"/>
            </w:pPr>
            <w:r w:rsidRPr="004329CB">
              <w:t>C1-213565</w:t>
            </w:r>
          </w:p>
        </w:tc>
        <w:tc>
          <w:tcPr>
            <w:tcW w:w="4191" w:type="dxa"/>
            <w:gridSpan w:val="3"/>
            <w:tcBorders>
              <w:top w:val="single" w:sz="4" w:space="0" w:color="auto"/>
              <w:bottom w:val="single" w:sz="4" w:space="0" w:color="auto"/>
            </w:tcBorders>
            <w:shd w:val="clear" w:color="auto" w:fill="FFFF00"/>
          </w:tcPr>
          <w:p w14:paraId="56E0E303" w14:textId="77777777" w:rsidR="004329CB" w:rsidRDefault="004329CB" w:rsidP="00213B8D">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0C71BEC3" w14:textId="77777777" w:rsidR="004329CB" w:rsidRDefault="004329CB" w:rsidP="00213B8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AFFC0F" w14:textId="77777777" w:rsidR="004329CB" w:rsidRDefault="004329CB" w:rsidP="00213B8D">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38C47" w14:textId="17CC4D87" w:rsidR="004329CB" w:rsidRDefault="004329CB" w:rsidP="00213B8D">
            <w:pPr>
              <w:rPr>
                <w:rFonts w:eastAsia="Batang" w:cs="Arial"/>
                <w:lang w:eastAsia="ko-KR"/>
              </w:rPr>
            </w:pPr>
            <w:ins w:id="84" w:author="PeLe" w:date="2021-05-22T13:09:00Z">
              <w:r>
                <w:rPr>
                  <w:rFonts w:eastAsia="Batang" w:cs="Arial"/>
                  <w:lang w:eastAsia="ko-KR"/>
                </w:rPr>
                <w:t>Revision of C1-213283</w:t>
              </w:r>
            </w:ins>
          </w:p>
          <w:p w14:paraId="13C70365" w14:textId="54D9FAE1" w:rsidR="00345262" w:rsidRDefault="00345262" w:rsidP="00213B8D">
            <w:pPr>
              <w:rPr>
                <w:rFonts w:eastAsia="Batang" w:cs="Arial"/>
                <w:lang w:eastAsia="ko-KR"/>
              </w:rPr>
            </w:pPr>
          </w:p>
          <w:p w14:paraId="497A64A0" w14:textId="10A2FD25" w:rsidR="00345262" w:rsidRDefault="00345262" w:rsidP="00213B8D">
            <w:pPr>
              <w:rPr>
                <w:rFonts w:eastAsia="Batang" w:cs="Arial"/>
                <w:lang w:eastAsia="ko-KR"/>
              </w:rPr>
            </w:pPr>
            <w:r>
              <w:rPr>
                <w:rFonts w:eastAsia="Batang" w:cs="Arial"/>
                <w:lang w:eastAsia="ko-KR"/>
              </w:rPr>
              <w:t>Cristina Mon 0939</w:t>
            </w:r>
          </w:p>
          <w:p w14:paraId="57D61CFA" w14:textId="2EA8270E" w:rsidR="00345262" w:rsidRDefault="00345262" w:rsidP="00213B8D">
            <w:pPr>
              <w:rPr>
                <w:ins w:id="85" w:author="PeLe" w:date="2021-05-22T13:09:00Z"/>
                <w:rFonts w:eastAsia="Batang" w:cs="Arial"/>
                <w:lang w:eastAsia="ko-KR"/>
              </w:rPr>
            </w:pPr>
            <w:r>
              <w:rPr>
                <w:rFonts w:eastAsia="Batang" w:cs="Arial"/>
                <w:lang w:eastAsia="ko-KR"/>
              </w:rPr>
              <w:t>objection</w:t>
            </w:r>
          </w:p>
          <w:p w14:paraId="0097B5C7" w14:textId="5725553B" w:rsidR="004329CB" w:rsidRDefault="004329CB" w:rsidP="00213B8D">
            <w:pPr>
              <w:rPr>
                <w:ins w:id="86" w:author="PeLe" w:date="2021-05-22T13:09:00Z"/>
                <w:rFonts w:eastAsia="Batang" w:cs="Arial"/>
                <w:lang w:eastAsia="ko-KR"/>
              </w:rPr>
            </w:pPr>
            <w:ins w:id="87" w:author="PeLe" w:date="2021-05-22T13:09:00Z">
              <w:r>
                <w:rPr>
                  <w:rFonts w:eastAsia="Batang" w:cs="Arial"/>
                  <w:lang w:eastAsia="ko-KR"/>
                </w:rPr>
                <w:t>_________________________________________</w:t>
              </w:r>
            </w:ins>
          </w:p>
          <w:p w14:paraId="34658E49" w14:textId="534B08A6" w:rsidR="004329CB" w:rsidRDefault="004329CB" w:rsidP="00213B8D">
            <w:pPr>
              <w:rPr>
                <w:rFonts w:eastAsia="Batang" w:cs="Arial"/>
                <w:lang w:eastAsia="ko-KR"/>
              </w:rPr>
            </w:pPr>
            <w:r>
              <w:rPr>
                <w:rFonts w:eastAsia="Batang" w:cs="Arial"/>
                <w:lang w:eastAsia="ko-KR"/>
              </w:rPr>
              <w:t>Cover page, work item incorrect</w:t>
            </w:r>
          </w:p>
          <w:p w14:paraId="37106143" w14:textId="77777777" w:rsidR="004329CB" w:rsidRDefault="004329CB" w:rsidP="00213B8D">
            <w:pPr>
              <w:rPr>
                <w:rFonts w:eastAsia="Batang" w:cs="Arial"/>
                <w:lang w:eastAsia="ko-KR"/>
              </w:rPr>
            </w:pPr>
          </w:p>
          <w:p w14:paraId="0A70108C" w14:textId="77777777" w:rsidR="004329CB" w:rsidRDefault="004329CB" w:rsidP="00213B8D">
            <w:pPr>
              <w:rPr>
                <w:rFonts w:eastAsia="Batang" w:cs="Arial"/>
                <w:lang w:eastAsia="ko-KR"/>
              </w:rPr>
            </w:pPr>
            <w:r>
              <w:rPr>
                <w:rFonts w:eastAsia="Batang" w:cs="Arial"/>
                <w:lang w:eastAsia="ko-KR"/>
              </w:rPr>
              <w:t>Mohamed, Thu, 0203</w:t>
            </w:r>
          </w:p>
          <w:p w14:paraId="08379019" w14:textId="77777777" w:rsidR="004329CB" w:rsidRDefault="004329CB" w:rsidP="00213B8D">
            <w:pPr>
              <w:rPr>
                <w:rFonts w:eastAsia="Batang" w:cs="Arial"/>
                <w:lang w:eastAsia="ko-KR"/>
              </w:rPr>
            </w:pPr>
            <w:r>
              <w:rPr>
                <w:rFonts w:eastAsia="Batang" w:cs="Arial"/>
                <w:lang w:eastAsia="ko-KR"/>
              </w:rPr>
              <w:t>Revision required</w:t>
            </w:r>
          </w:p>
          <w:p w14:paraId="569FBC43" w14:textId="77777777" w:rsidR="004329CB" w:rsidRDefault="004329CB" w:rsidP="00213B8D">
            <w:pPr>
              <w:rPr>
                <w:rFonts w:eastAsia="Batang" w:cs="Arial"/>
                <w:lang w:eastAsia="ko-KR"/>
              </w:rPr>
            </w:pPr>
          </w:p>
          <w:p w14:paraId="4906447C" w14:textId="77777777" w:rsidR="004329CB" w:rsidRDefault="004329CB" w:rsidP="00213B8D">
            <w:pPr>
              <w:rPr>
                <w:rFonts w:eastAsia="Batang" w:cs="Arial"/>
                <w:lang w:eastAsia="ko-KR"/>
              </w:rPr>
            </w:pPr>
            <w:r>
              <w:rPr>
                <w:rFonts w:eastAsia="Batang" w:cs="Arial"/>
                <w:lang w:eastAsia="ko-KR"/>
              </w:rPr>
              <w:t xml:space="preserve">Maoki </w:t>
            </w:r>
            <w:proofErr w:type="spellStart"/>
            <w:r>
              <w:rPr>
                <w:rFonts w:eastAsia="Batang" w:cs="Arial"/>
                <w:lang w:eastAsia="ko-KR"/>
              </w:rPr>
              <w:t>thi</w:t>
            </w:r>
            <w:proofErr w:type="spellEnd"/>
            <w:r>
              <w:rPr>
                <w:rFonts w:eastAsia="Batang" w:cs="Arial"/>
                <w:lang w:eastAsia="ko-KR"/>
              </w:rPr>
              <w:t xml:space="preserve"> 0740</w:t>
            </w:r>
          </w:p>
          <w:p w14:paraId="107E2357" w14:textId="77777777" w:rsidR="004329CB" w:rsidRDefault="004329CB" w:rsidP="00213B8D">
            <w:pPr>
              <w:rPr>
                <w:rFonts w:eastAsia="Batang" w:cs="Arial"/>
                <w:lang w:eastAsia="ko-KR"/>
              </w:rPr>
            </w:pPr>
            <w:r>
              <w:rPr>
                <w:rFonts w:eastAsia="Batang" w:cs="Arial"/>
                <w:lang w:eastAsia="ko-KR"/>
              </w:rPr>
              <w:t>Rev required</w:t>
            </w:r>
          </w:p>
          <w:p w14:paraId="521E6F5C" w14:textId="77777777" w:rsidR="004329CB" w:rsidRDefault="004329CB" w:rsidP="00213B8D">
            <w:pPr>
              <w:rPr>
                <w:rFonts w:eastAsia="Batang" w:cs="Arial"/>
                <w:lang w:eastAsia="ko-KR"/>
              </w:rPr>
            </w:pPr>
          </w:p>
          <w:p w14:paraId="74A30372" w14:textId="77777777" w:rsidR="004329CB" w:rsidRDefault="004329CB" w:rsidP="00213B8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1212</w:t>
            </w:r>
          </w:p>
          <w:p w14:paraId="2CC82340" w14:textId="77777777" w:rsidR="004329CB" w:rsidRDefault="004329CB" w:rsidP="00213B8D">
            <w:pPr>
              <w:rPr>
                <w:rFonts w:eastAsia="Batang" w:cs="Arial"/>
                <w:lang w:eastAsia="ko-KR"/>
              </w:rPr>
            </w:pPr>
            <w:r>
              <w:rPr>
                <w:rFonts w:eastAsia="Batang" w:cs="Arial"/>
                <w:lang w:eastAsia="ko-KR"/>
              </w:rPr>
              <w:t>Objection</w:t>
            </w:r>
          </w:p>
          <w:p w14:paraId="14FD2B64" w14:textId="77777777" w:rsidR="004329CB" w:rsidRDefault="004329CB" w:rsidP="00213B8D">
            <w:pPr>
              <w:rPr>
                <w:rFonts w:eastAsia="Batang" w:cs="Arial"/>
                <w:lang w:eastAsia="ko-KR"/>
              </w:rPr>
            </w:pPr>
          </w:p>
          <w:p w14:paraId="4F764656" w14:textId="77777777" w:rsidR="004329CB" w:rsidRDefault="004329CB" w:rsidP="00213B8D">
            <w:pPr>
              <w:rPr>
                <w:rFonts w:eastAsia="Batang" w:cs="Arial"/>
                <w:lang w:eastAsia="ko-KR"/>
              </w:rPr>
            </w:pP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520166">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171A30" w:rsidP="00D42291">
            <w:pPr>
              <w:overflowPunct/>
              <w:autoSpaceDE/>
              <w:autoSpaceDN/>
              <w:adjustRightInd/>
              <w:textAlignment w:val="auto"/>
            </w:pPr>
            <w:hyperlink r:id="rId226"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0B623"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8079515" w14:textId="77777777" w:rsidR="00D42291" w:rsidRDefault="00C65AAC" w:rsidP="00C65AAC">
            <w:pPr>
              <w:rPr>
                <w:rFonts w:eastAsia="Batang" w:cs="Arial"/>
                <w:lang w:eastAsia="ko-KR"/>
              </w:rPr>
            </w:pPr>
            <w:r>
              <w:rPr>
                <w:rFonts w:eastAsia="Batang" w:cs="Arial"/>
                <w:lang w:eastAsia="ko-KR"/>
              </w:rPr>
              <w:t>Rev required</w:t>
            </w:r>
          </w:p>
          <w:p w14:paraId="6B205970" w14:textId="77777777" w:rsidR="002833D3" w:rsidRDefault="002833D3" w:rsidP="00C65AAC">
            <w:pPr>
              <w:rPr>
                <w:rFonts w:eastAsia="Batang" w:cs="Arial"/>
                <w:lang w:eastAsia="ko-KR"/>
              </w:rPr>
            </w:pPr>
          </w:p>
          <w:p w14:paraId="4F45C7F9" w14:textId="77777777" w:rsidR="002833D3" w:rsidRDefault="002833D3"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2327</w:t>
            </w:r>
          </w:p>
          <w:p w14:paraId="24BF21FF" w14:textId="64CF12B2" w:rsidR="002833D3" w:rsidRDefault="002833D3" w:rsidP="00C65AAC">
            <w:pPr>
              <w:rPr>
                <w:rFonts w:eastAsia="Batang" w:cs="Arial"/>
                <w:lang w:eastAsia="ko-KR"/>
              </w:rPr>
            </w:pPr>
            <w:r>
              <w:rPr>
                <w:rFonts w:eastAsia="Batang" w:cs="Arial"/>
                <w:lang w:eastAsia="ko-KR"/>
              </w:rPr>
              <w:t>Rev required</w:t>
            </w:r>
          </w:p>
          <w:p w14:paraId="770D23C2" w14:textId="4E21C0C3" w:rsidR="00520166" w:rsidRDefault="00520166" w:rsidP="00C65AAC">
            <w:pPr>
              <w:rPr>
                <w:rFonts w:eastAsia="Batang" w:cs="Arial"/>
                <w:lang w:eastAsia="ko-KR"/>
              </w:rPr>
            </w:pPr>
          </w:p>
          <w:p w14:paraId="7FECD945" w14:textId="043AC9F3" w:rsidR="00520166" w:rsidRDefault="00520166" w:rsidP="00C65AA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1608</w:t>
            </w:r>
          </w:p>
          <w:p w14:paraId="5E62218D" w14:textId="6C5088C1" w:rsidR="00520166" w:rsidRDefault="00520166" w:rsidP="00C65AAC">
            <w:pPr>
              <w:rPr>
                <w:rFonts w:eastAsia="Batang" w:cs="Arial"/>
                <w:lang w:eastAsia="ko-KR"/>
              </w:rPr>
            </w:pPr>
            <w:r>
              <w:rPr>
                <w:rFonts w:eastAsia="Batang" w:cs="Arial"/>
                <w:lang w:eastAsia="ko-KR"/>
              </w:rPr>
              <w:t>Provides revision</w:t>
            </w:r>
          </w:p>
          <w:p w14:paraId="6057730D" w14:textId="3EBAF112" w:rsidR="002833D3" w:rsidRDefault="002833D3" w:rsidP="00C65AAC">
            <w:pPr>
              <w:rPr>
                <w:rFonts w:eastAsia="Batang" w:cs="Arial"/>
                <w:lang w:eastAsia="ko-KR"/>
              </w:rPr>
            </w:pPr>
          </w:p>
        </w:tc>
      </w:tr>
      <w:tr w:rsidR="00D42291" w:rsidRPr="00D95972" w14:paraId="56A07D0A" w14:textId="77777777" w:rsidTr="00520166">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99428A1" w14:textId="0C21338F" w:rsidR="00D42291" w:rsidRDefault="00171A30" w:rsidP="00D42291">
            <w:pPr>
              <w:overflowPunct/>
              <w:autoSpaceDE/>
              <w:autoSpaceDN/>
              <w:adjustRightInd/>
              <w:textAlignment w:val="auto"/>
            </w:pPr>
            <w:hyperlink r:id="rId227"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FF"/>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FF"/>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63BB4" w14:textId="77777777" w:rsidR="00520166" w:rsidRDefault="00520166" w:rsidP="00D42291">
            <w:pPr>
              <w:rPr>
                <w:rFonts w:eastAsia="Batang" w:cs="Arial"/>
                <w:lang w:eastAsia="ko-KR"/>
              </w:rPr>
            </w:pPr>
            <w:r>
              <w:rPr>
                <w:rFonts w:eastAsia="Batang" w:cs="Arial"/>
                <w:lang w:eastAsia="ko-KR"/>
              </w:rPr>
              <w:t>Postponed</w:t>
            </w:r>
          </w:p>
          <w:p w14:paraId="65E70283" w14:textId="2DC30B2D" w:rsidR="00520166" w:rsidRDefault="00520166" w:rsidP="00D42291">
            <w:pPr>
              <w:rPr>
                <w:rFonts w:eastAsia="Batang" w:cs="Arial"/>
                <w:lang w:eastAsia="ko-KR"/>
              </w:rPr>
            </w:pPr>
            <w:r>
              <w:rPr>
                <w:rFonts w:eastAsia="Batang" w:cs="Arial"/>
                <w:lang w:eastAsia="ko-KR"/>
              </w:rPr>
              <w:t>JJ mon 1701</w:t>
            </w:r>
          </w:p>
          <w:p w14:paraId="2E908428" w14:textId="77777777" w:rsidR="00520166" w:rsidRDefault="00520166" w:rsidP="00D42291">
            <w:pPr>
              <w:rPr>
                <w:rFonts w:eastAsia="Batang" w:cs="Arial"/>
                <w:lang w:eastAsia="ko-KR"/>
              </w:rPr>
            </w:pPr>
          </w:p>
          <w:p w14:paraId="66BEEFBD" w14:textId="02ED551E"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171A30" w:rsidP="00D42291">
            <w:pPr>
              <w:overflowPunct/>
              <w:autoSpaceDE/>
              <w:autoSpaceDN/>
              <w:adjustRightInd/>
              <w:textAlignment w:val="auto"/>
            </w:pPr>
            <w:hyperlink r:id="rId228"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3D0679B7" w:rsidR="00D42291" w:rsidRDefault="0033059D" w:rsidP="00D42291">
            <w:pPr>
              <w:rPr>
                <w:rFonts w:eastAsia="Batang" w:cs="Arial"/>
                <w:lang w:eastAsia="ko-KR"/>
              </w:rPr>
            </w:pPr>
            <w:r>
              <w:rPr>
                <w:rFonts w:eastAsia="Batang" w:cs="Arial"/>
                <w:lang w:eastAsia="ko-KR"/>
              </w:rPr>
              <w:t>Discussion not capture</w:t>
            </w:r>
            <w:r w:rsidR="004E0F83">
              <w:rPr>
                <w:rFonts w:eastAsia="Batang" w:cs="Arial"/>
                <w:lang w:eastAsia="ko-KR"/>
              </w:rPr>
              <w:t>d</w:t>
            </w: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171A30" w:rsidP="00D42291">
            <w:pPr>
              <w:overflowPunct/>
              <w:autoSpaceDE/>
              <w:autoSpaceDN/>
              <w:adjustRightInd/>
              <w:textAlignment w:val="auto"/>
            </w:pPr>
            <w:hyperlink r:id="rId229"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9025D" w14:textId="77777777" w:rsidR="00D42291" w:rsidRDefault="004E0F83" w:rsidP="00D42291">
            <w:pPr>
              <w:rPr>
                <w:rFonts w:eastAsia="Batang" w:cs="Arial"/>
                <w:lang w:eastAsia="ko-KR"/>
              </w:rPr>
            </w:pPr>
            <w:r>
              <w:rPr>
                <w:rFonts w:eastAsia="Batang" w:cs="Arial"/>
                <w:lang w:eastAsia="ko-KR"/>
              </w:rPr>
              <w:t>Joy Mon 0527</w:t>
            </w:r>
          </w:p>
          <w:p w14:paraId="4C49B090" w14:textId="05D5559C" w:rsidR="004E0F83" w:rsidRDefault="004E0F83" w:rsidP="00D42291">
            <w:pPr>
              <w:rPr>
                <w:rFonts w:eastAsia="Batang" w:cs="Arial"/>
                <w:lang w:eastAsia="ko-KR"/>
              </w:rPr>
            </w:pPr>
            <w:r>
              <w:rPr>
                <w:rFonts w:eastAsia="Batang" w:cs="Arial"/>
                <w:lang w:eastAsia="ko-KR"/>
              </w:rPr>
              <w:t>Rev required</w:t>
            </w: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171A30" w:rsidP="00D42291">
            <w:pPr>
              <w:overflowPunct/>
              <w:autoSpaceDE/>
              <w:autoSpaceDN/>
              <w:adjustRightInd/>
              <w:textAlignment w:val="auto"/>
            </w:pPr>
            <w:hyperlink r:id="rId230"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AA05" w14:textId="77777777" w:rsidR="004E0F83" w:rsidRDefault="004E0F83" w:rsidP="004E0F83">
            <w:pPr>
              <w:rPr>
                <w:rFonts w:eastAsia="Batang" w:cs="Arial"/>
                <w:lang w:eastAsia="ko-KR"/>
              </w:rPr>
            </w:pPr>
            <w:r>
              <w:rPr>
                <w:rFonts w:eastAsia="Batang" w:cs="Arial"/>
                <w:lang w:eastAsia="ko-KR"/>
              </w:rPr>
              <w:t>Joy Mon 0527</w:t>
            </w:r>
          </w:p>
          <w:p w14:paraId="4FFF3C53" w14:textId="6FA58C5B" w:rsidR="00D42291" w:rsidRDefault="004E0F83" w:rsidP="004E0F83">
            <w:pPr>
              <w:rPr>
                <w:rFonts w:eastAsia="Batang" w:cs="Arial"/>
                <w:lang w:eastAsia="ko-KR"/>
              </w:rPr>
            </w:pPr>
            <w:r>
              <w:rPr>
                <w:rFonts w:eastAsia="Batang" w:cs="Arial"/>
                <w:lang w:eastAsia="ko-KR"/>
              </w:rPr>
              <w:t>Rev required</w:t>
            </w: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171A30" w:rsidP="00D42291">
            <w:pPr>
              <w:overflowPunct/>
              <w:autoSpaceDE/>
              <w:autoSpaceDN/>
              <w:adjustRightInd/>
              <w:textAlignment w:val="auto"/>
            </w:pPr>
            <w:hyperlink r:id="rId231"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23522" w14:textId="77777777" w:rsidR="00E7246B" w:rsidRDefault="00E7246B" w:rsidP="00E7246B">
            <w:pPr>
              <w:rPr>
                <w:rFonts w:eastAsia="Batang" w:cs="Arial"/>
                <w:lang w:eastAsia="ko-KR"/>
              </w:rPr>
            </w:pPr>
            <w:r>
              <w:rPr>
                <w:rFonts w:eastAsia="Batang" w:cs="Arial"/>
                <w:lang w:eastAsia="ko-KR"/>
              </w:rPr>
              <w:t>Amer, Thu, 0203</w:t>
            </w:r>
          </w:p>
          <w:p w14:paraId="183579B3" w14:textId="77777777" w:rsidR="00D42291" w:rsidRDefault="00E7246B" w:rsidP="00E7246B">
            <w:pPr>
              <w:rPr>
                <w:rFonts w:eastAsia="Batang" w:cs="Arial"/>
                <w:lang w:eastAsia="ko-KR"/>
              </w:rPr>
            </w:pPr>
            <w:r>
              <w:rPr>
                <w:rFonts w:eastAsia="Batang" w:cs="Arial"/>
                <w:lang w:eastAsia="ko-KR"/>
              </w:rPr>
              <w:t>Revision required</w:t>
            </w:r>
          </w:p>
          <w:p w14:paraId="1DA4A804" w14:textId="77777777" w:rsidR="00520166" w:rsidRDefault="00520166" w:rsidP="00E7246B">
            <w:pPr>
              <w:rPr>
                <w:rFonts w:eastAsia="Batang" w:cs="Arial"/>
                <w:lang w:eastAsia="ko-KR"/>
              </w:rPr>
            </w:pPr>
          </w:p>
          <w:p w14:paraId="46EFF1D4" w14:textId="77777777" w:rsidR="00520166" w:rsidRDefault="00520166" w:rsidP="00E724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1621</w:t>
            </w:r>
          </w:p>
          <w:p w14:paraId="2AF90676" w14:textId="097ACF3F" w:rsidR="00520166" w:rsidRDefault="00520166" w:rsidP="00E7246B">
            <w:pPr>
              <w:rPr>
                <w:rFonts w:eastAsia="Batang" w:cs="Arial"/>
                <w:lang w:eastAsia="ko-KR"/>
              </w:rPr>
            </w:pPr>
            <w:r>
              <w:rPr>
                <w:rFonts w:eastAsia="Batang" w:cs="Arial"/>
                <w:lang w:eastAsia="ko-KR"/>
              </w:rPr>
              <w:t>replies</w:t>
            </w: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0C72987E"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171A30" w:rsidP="00D42291">
            <w:pPr>
              <w:overflowPunct/>
              <w:autoSpaceDE/>
              <w:autoSpaceDN/>
              <w:adjustRightInd/>
              <w:textAlignment w:val="auto"/>
            </w:pPr>
            <w:hyperlink r:id="rId232"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7F2C1" w14:textId="77777777" w:rsidR="00D42291" w:rsidRDefault="00466629" w:rsidP="00D42291">
            <w:pPr>
              <w:rPr>
                <w:rFonts w:eastAsia="Batang" w:cs="Arial"/>
                <w:lang w:eastAsia="ko-KR"/>
              </w:rPr>
            </w:pPr>
            <w:r>
              <w:rPr>
                <w:rFonts w:eastAsia="Batang" w:cs="Arial"/>
                <w:lang w:eastAsia="ko-KR"/>
              </w:rPr>
              <w:t>Lena, Thu, 0323</w:t>
            </w:r>
          </w:p>
          <w:p w14:paraId="62FD2569" w14:textId="77777777" w:rsidR="00466629" w:rsidRDefault="00466629" w:rsidP="00D42291">
            <w:pPr>
              <w:rPr>
                <w:rFonts w:eastAsia="Batang" w:cs="Arial"/>
                <w:lang w:eastAsia="ko-KR"/>
              </w:rPr>
            </w:pPr>
            <w:r>
              <w:rPr>
                <w:rFonts w:eastAsia="Batang" w:cs="Arial"/>
                <w:lang w:eastAsia="ko-KR"/>
              </w:rPr>
              <w:t>Revision required</w:t>
            </w:r>
          </w:p>
          <w:p w14:paraId="6CF08A42" w14:textId="77777777" w:rsidR="00363F21" w:rsidRDefault="00363F21" w:rsidP="00D42291">
            <w:pPr>
              <w:rPr>
                <w:rFonts w:eastAsia="Batang" w:cs="Arial"/>
                <w:lang w:eastAsia="ko-KR"/>
              </w:rPr>
            </w:pPr>
          </w:p>
          <w:p w14:paraId="117456D2" w14:textId="77777777" w:rsidR="00363F21" w:rsidRDefault="00363F21" w:rsidP="00D42291">
            <w:pPr>
              <w:rPr>
                <w:rFonts w:eastAsia="Batang" w:cs="Arial"/>
                <w:lang w:eastAsia="ko-KR"/>
              </w:rPr>
            </w:pPr>
            <w:r>
              <w:rPr>
                <w:rFonts w:eastAsia="Batang" w:cs="Arial"/>
                <w:lang w:eastAsia="ko-KR"/>
              </w:rPr>
              <w:t>Joy Mon 0557</w:t>
            </w:r>
          </w:p>
          <w:p w14:paraId="66688309" w14:textId="77777777" w:rsidR="00363F21" w:rsidRDefault="00363F21" w:rsidP="00D42291">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form Lena</w:t>
            </w:r>
          </w:p>
          <w:p w14:paraId="5A74501E" w14:textId="77777777" w:rsidR="00520166" w:rsidRDefault="00520166" w:rsidP="00D42291">
            <w:pPr>
              <w:rPr>
                <w:rFonts w:eastAsia="Batang" w:cs="Arial"/>
                <w:lang w:eastAsia="ko-KR"/>
              </w:rPr>
            </w:pPr>
          </w:p>
          <w:p w14:paraId="2CF260C5" w14:textId="77777777" w:rsidR="00520166" w:rsidRDefault="00520166" w:rsidP="00D42291">
            <w:pPr>
              <w:rPr>
                <w:rFonts w:eastAsia="Batang" w:cs="Arial"/>
                <w:lang w:eastAsia="ko-KR"/>
              </w:rPr>
            </w:pPr>
            <w:r>
              <w:rPr>
                <w:rFonts w:eastAsia="Batang" w:cs="Arial"/>
                <w:lang w:eastAsia="ko-KR"/>
              </w:rPr>
              <w:t>JJ Mon 1647</w:t>
            </w:r>
          </w:p>
          <w:p w14:paraId="76506929" w14:textId="136DDE42" w:rsidR="00520166" w:rsidRDefault="00520166" w:rsidP="00D42291">
            <w:pPr>
              <w:rPr>
                <w:rFonts w:eastAsia="Batang" w:cs="Arial"/>
                <w:lang w:eastAsia="ko-KR"/>
              </w:rPr>
            </w:pPr>
            <w:r>
              <w:rPr>
                <w:rFonts w:eastAsia="Batang" w:cs="Arial"/>
                <w:lang w:eastAsia="ko-KR"/>
              </w:rPr>
              <w:t>Provides revision</w:t>
            </w: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171A30" w:rsidP="00D42291">
            <w:pPr>
              <w:overflowPunct/>
              <w:autoSpaceDE/>
              <w:autoSpaceDN/>
              <w:adjustRightInd/>
              <w:textAlignment w:val="auto"/>
            </w:pPr>
            <w:hyperlink r:id="rId233"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A53F"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069432F" w14:textId="77777777" w:rsidR="00D42291" w:rsidRDefault="002623AA" w:rsidP="002623AA">
            <w:pPr>
              <w:rPr>
                <w:rFonts w:eastAsia="Batang" w:cs="Arial"/>
                <w:lang w:eastAsia="ko-KR"/>
              </w:rPr>
            </w:pPr>
            <w:r>
              <w:rPr>
                <w:rFonts w:eastAsia="Batang" w:cs="Arial"/>
                <w:lang w:eastAsia="ko-KR"/>
              </w:rPr>
              <w:t>Revision required</w:t>
            </w:r>
          </w:p>
          <w:p w14:paraId="1A5E7D31" w14:textId="77777777" w:rsidR="000F357E" w:rsidRDefault="000F357E" w:rsidP="002623AA">
            <w:pPr>
              <w:rPr>
                <w:rFonts w:eastAsia="Batang" w:cs="Arial"/>
                <w:lang w:eastAsia="ko-KR"/>
              </w:rPr>
            </w:pPr>
          </w:p>
          <w:p w14:paraId="49AD58E7" w14:textId="0177BEE9" w:rsidR="000F357E" w:rsidRDefault="000F357E"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5E7B71C9" w14:textId="59FF05F8" w:rsidR="000F357E" w:rsidRDefault="000F357E" w:rsidP="002623AA">
            <w:pPr>
              <w:rPr>
                <w:rFonts w:eastAsia="Batang" w:cs="Arial"/>
                <w:lang w:eastAsia="ko-KR"/>
              </w:rPr>
            </w:pPr>
            <w:r>
              <w:rPr>
                <w:rFonts w:eastAsia="Batang" w:cs="Arial"/>
                <w:lang w:eastAsia="ko-KR"/>
              </w:rPr>
              <w:t>Provides rev</w:t>
            </w: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171A30" w:rsidP="00D42291">
            <w:pPr>
              <w:overflowPunct/>
              <w:autoSpaceDE/>
              <w:autoSpaceDN/>
              <w:adjustRightInd/>
              <w:textAlignment w:val="auto"/>
            </w:pPr>
            <w:hyperlink r:id="rId234"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CC8A6" w14:textId="77777777" w:rsidR="00D42291" w:rsidRDefault="00C12A5C" w:rsidP="00D42291">
            <w:pPr>
              <w:rPr>
                <w:rFonts w:eastAsia="Batang" w:cs="Arial"/>
                <w:lang w:eastAsia="ko-KR"/>
              </w:rPr>
            </w:pPr>
            <w:r>
              <w:rPr>
                <w:rFonts w:eastAsia="Batang" w:cs="Arial"/>
                <w:lang w:eastAsia="ko-KR"/>
              </w:rPr>
              <w:t>Mohamed, Thu, 0206</w:t>
            </w:r>
          </w:p>
          <w:p w14:paraId="71C06AAF" w14:textId="7DC9B9E6" w:rsidR="00C12A5C" w:rsidRDefault="00C12A5C" w:rsidP="00D42291">
            <w:pPr>
              <w:rPr>
                <w:rFonts w:eastAsia="Batang" w:cs="Arial"/>
                <w:lang w:eastAsia="ko-KR"/>
              </w:rPr>
            </w:pPr>
            <w:r>
              <w:rPr>
                <w:rFonts w:eastAsia="Batang" w:cs="Arial"/>
                <w:lang w:eastAsia="ko-KR"/>
              </w:rPr>
              <w:t>Revision required</w:t>
            </w:r>
          </w:p>
          <w:p w14:paraId="7573C9DC" w14:textId="77777777" w:rsidR="00C12A5C" w:rsidRDefault="00C12A5C" w:rsidP="00D42291">
            <w:pPr>
              <w:rPr>
                <w:rFonts w:eastAsia="Batang" w:cs="Arial"/>
                <w:lang w:eastAsia="ko-KR"/>
              </w:rPr>
            </w:pPr>
          </w:p>
          <w:p w14:paraId="297EB71A" w14:textId="77777777" w:rsidR="006521B6" w:rsidRDefault="006521B6"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11783D40" w14:textId="22AC6771" w:rsidR="006521B6" w:rsidRDefault="006521B6" w:rsidP="00D42291">
            <w:pPr>
              <w:rPr>
                <w:rFonts w:eastAsia="Batang" w:cs="Arial"/>
                <w:lang w:eastAsia="ko-KR"/>
              </w:rPr>
            </w:pPr>
            <w:r>
              <w:rPr>
                <w:rFonts w:eastAsia="Batang" w:cs="Arial"/>
                <w:lang w:eastAsia="ko-KR"/>
              </w:rPr>
              <w:t>Replies</w:t>
            </w:r>
          </w:p>
          <w:p w14:paraId="4B090F79" w14:textId="35A3825A" w:rsidR="00623728" w:rsidRDefault="00623728" w:rsidP="00D42291">
            <w:pPr>
              <w:rPr>
                <w:rFonts w:eastAsia="Batang" w:cs="Arial"/>
                <w:lang w:eastAsia="ko-KR"/>
              </w:rPr>
            </w:pPr>
          </w:p>
          <w:p w14:paraId="5CCC9807" w14:textId="44223B09" w:rsidR="00623728" w:rsidRDefault="00623728" w:rsidP="00D42291">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0930</w:t>
            </w:r>
          </w:p>
          <w:p w14:paraId="703F9F09" w14:textId="383E5C97" w:rsidR="00623728" w:rsidRDefault="000F357E" w:rsidP="00D42291">
            <w:pPr>
              <w:rPr>
                <w:rFonts w:eastAsia="Batang" w:cs="Arial"/>
                <w:lang w:eastAsia="ko-KR"/>
              </w:rPr>
            </w:pPr>
            <w:r>
              <w:rPr>
                <w:rFonts w:eastAsia="Batang" w:cs="Arial"/>
                <w:lang w:eastAsia="ko-KR"/>
              </w:rPr>
              <w:t>F</w:t>
            </w:r>
            <w:r w:rsidR="00623728">
              <w:rPr>
                <w:rFonts w:eastAsia="Batang" w:cs="Arial"/>
                <w:lang w:eastAsia="ko-KR"/>
              </w:rPr>
              <w:t>ine</w:t>
            </w:r>
          </w:p>
          <w:p w14:paraId="704E5914" w14:textId="4B72E5B8" w:rsidR="000F357E" w:rsidRDefault="000F357E" w:rsidP="00D42291">
            <w:pPr>
              <w:rPr>
                <w:rFonts w:eastAsia="Batang" w:cs="Arial"/>
                <w:lang w:eastAsia="ko-KR"/>
              </w:rPr>
            </w:pPr>
          </w:p>
          <w:p w14:paraId="6697B80D" w14:textId="77777777" w:rsidR="000F357E" w:rsidRDefault="000F357E" w:rsidP="000F357E">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11E3AE05" w14:textId="4271B312" w:rsidR="000F357E" w:rsidRDefault="000F357E" w:rsidP="000F357E">
            <w:pPr>
              <w:rPr>
                <w:rFonts w:eastAsia="Batang" w:cs="Arial"/>
                <w:lang w:eastAsia="ko-KR"/>
              </w:rPr>
            </w:pPr>
            <w:r>
              <w:rPr>
                <w:rFonts w:eastAsia="Batang" w:cs="Arial"/>
                <w:lang w:eastAsia="ko-KR"/>
              </w:rPr>
              <w:t>Provides rev</w:t>
            </w:r>
          </w:p>
          <w:p w14:paraId="1EEF7EC6" w14:textId="64DF4579" w:rsidR="00AE2973" w:rsidRDefault="00AE2973" w:rsidP="000F357E">
            <w:pPr>
              <w:rPr>
                <w:rFonts w:eastAsia="Batang" w:cs="Arial"/>
                <w:lang w:eastAsia="ko-KR"/>
              </w:rPr>
            </w:pPr>
          </w:p>
          <w:p w14:paraId="6479211A" w14:textId="6D50EDF6" w:rsidR="00AE2973" w:rsidRDefault="00AE2973" w:rsidP="000F357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0950</w:t>
            </w:r>
          </w:p>
          <w:p w14:paraId="54C5E64F" w14:textId="2FA96B3A" w:rsidR="00AE2973" w:rsidRDefault="00AE2973" w:rsidP="000F357E">
            <w:pPr>
              <w:rPr>
                <w:rFonts w:eastAsia="Batang" w:cs="Arial"/>
                <w:lang w:eastAsia="ko-KR"/>
              </w:rPr>
            </w:pPr>
            <w:r>
              <w:rPr>
                <w:rFonts w:eastAsia="Batang" w:cs="Arial"/>
                <w:lang w:eastAsia="ko-KR"/>
              </w:rPr>
              <w:t>fine</w:t>
            </w:r>
          </w:p>
          <w:p w14:paraId="3AAF2240" w14:textId="15DE6FEB" w:rsidR="006521B6" w:rsidRDefault="006521B6"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171A30" w:rsidP="00D42291">
            <w:pPr>
              <w:overflowPunct/>
              <w:autoSpaceDE/>
              <w:autoSpaceDN/>
              <w:adjustRightInd/>
              <w:textAlignment w:val="auto"/>
            </w:pPr>
            <w:hyperlink r:id="rId235"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64270" w14:textId="77777777" w:rsidR="00E7246B" w:rsidRDefault="00E7246B" w:rsidP="00E7246B">
            <w:pPr>
              <w:rPr>
                <w:rFonts w:eastAsia="Batang" w:cs="Arial"/>
                <w:lang w:eastAsia="ko-KR"/>
              </w:rPr>
            </w:pPr>
            <w:r>
              <w:rPr>
                <w:rFonts w:eastAsia="Batang" w:cs="Arial"/>
                <w:lang w:eastAsia="ko-KR"/>
              </w:rPr>
              <w:t>Amer, Thu, 0203</w:t>
            </w:r>
          </w:p>
          <w:p w14:paraId="48530F94" w14:textId="77777777" w:rsidR="00D42291" w:rsidRDefault="00E7246B" w:rsidP="00E7246B">
            <w:pPr>
              <w:rPr>
                <w:rFonts w:eastAsia="Batang" w:cs="Arial"/>
                <w:lang w:eastAsia="ko-KR"/>
              </w:rPr>
            </w:pPr>
            <w:r>
              <w:rPr>
                <w:rFonts w:eastAsia="Batang" w:cs="Arial"/>
                <w:lang w:eastAsia="ko-KR"/>
              </w:rPr>
              <w:t>Revision required</w:t>
            </w:r>
          </w:p>
          <w:p w14:paraId="73CD1986" w14:textId="77777777" w:rsidR="008F5ED6" w:rsidRDefault="008F5ED6" w:rsidP="00E7246B">
            <w:pPr>
              <w:rPr>
                <w:rFonts w:eastAsia="Batang" w:cs="Arial"/>
                <w:lang w:eastAsia="ko-KR"/>
              </w:rPr>
            </w:pPr>
          </w:p>
          <w:p w14:paraId="453F7E98" w14:textId="77777777" w:rsidR="008F5ED6" w:rsidRDefault="008F5ED6"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0858</w:t>
            </w:r>
          </w:p>
          <w:p w14:paraId="2D6C4B2C" w14:textId="6C8A8AC6" w:rsidR="008F5ED6" w:rsidRDefault="008F5ED6" w:rsidP="00E7246B">
            <w:pPr>
              <w:rPr>
                <w:rFonts w:eastAsia="Batang" w:cs="Arial"/>
                <w:lang w:eastAsia="ko-KR"/>
              </w:rPr>
            </w:pPr>
            <w:r>
              <w:rPr>
                <w:rFonts w:eastAsia="Batang" w:cs="Arial"/>
                <w:lang w:eastAsia="ko-KR"/>
              </w:rPr>
              <w:t>Replies</w:t>
            </w:r>
          </w:p>
          <w:p w14:paraId="19FAD075" w14:textId="461BDC2A" w:rsidR="00E00CE9" w:rsidRDefault="00E00CE9" w:rsidP="00E7246B">
            <w:pPr>
              <w:rPr>
                <w:rFonts w:eastAsia="Batang" w:cs="Arial"/>
                <w:lang w:eastAsia="ko-KR"/>
              </w:rPr>
            </w:pPr>
          </w:p>
          <w:p w14:paraId="35DA11EC" w14:textId="5AFFA963" w:rsidR="00E00CE9" w:rsidRDefault="00E00CE9" w:rsidP="00E7246B">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1340</w:t>
            </w:r>
          </w:p>
          <w:p w14:paraId="1D121BA0" w14:textId="7224C53D" w:rsidR="00E00CE9" w:rsidRDefault="00E00CE9" w:rsidP="00E7246B">
            <w:pPr>
              <w:rPr>
                <w:rFonts w:eastAsia="Batang" w:cs="Arial"/>
                <w:lang w:eastAsia="ko-KR"/>
              </w:rPr>
            </w:pPr>
            <w:r>
              <w:rPr>
                <w:rFonts w:eastAsia="Batang" w:cs="Arial"/>
                <w:lang w:eastAsia="ko-KR"/>
              </w:rPr>
              <w:t>Revision required</w:t>
            </w:r>
          </w:p>
          <w:p w14:paraId="07AFAD03" w14:textId="798D00E9" w:rsidR="00AB2DF0" w:rsidRDefault="00AB2DF0" w:rsidP="00E7246B">
            <w:pPr>
              <w:rPr>
                <w:rFonts w:eastAsia="Batang" w:cs="Arial"/>
                <w:lang w:eastAsia="ko-KR"/>
              </w:rPr>
            </w:pPr>
          </w:p>
          <w:p w14:paraId="3168ED05" w14:textId="0E340364" w:rsidR="00AB2DF0" w:rsidRDefault="00AB2DF0" w:rsidP="00E7246B">
            <w:pPr>
              <w:rPr>
                <w:rFonts w:eastAsia="Batang" w:cs="Arial"/>
                <w:lang w:eastAsia="ko-KR"/>
              </w:rPr>
            </w:pPr>
            <w:r>
              <w:rPr>
                <w:rFonts w:eastAsia="Batang" w:cs="Arial"/>
                <w:lang w:eastAsia="ko-KR"/>
              </w:rPr>
              <w:t>Cristina Mon 0331</w:t>
            </w:r>
          </w:p>
          <w:p w14:paraId="7C72C9F3" w14:textId="09114FD1" w:rsidR="00AB2DF0" w:rsidRDefault="00AB2DF0" w:rsidP="00E7246B">
            <w:pPr>
              <w:rPr>
                <w:rFonts w:eastAsia="Batang" w:cs="Arial"/>
                <w:lang w:eastAsia="ko-KR"/>
              </w:rPr>
            </w:pPr>
            <w:r>
              <w:rPr>
                <w:rFonts w:eastAsia="Batang" w:cs="Arial"/>
                <w:lang w:eastAsia="ko-KR"/>
              </w:rPr>
              <w:t>Provides revision</w:t>
            </w:r>
          </w:p>
          <w:p w14:paraId="782FB208" w14:textId="58CDC415" w:rsidR="0050495B" w:rsidRDefault="0050495B" w:rsidP="00E7246B">
            <w:pPr>
              <w:rPr>
                <w:rFonts w:eastAsia="Batang" w:cs="Arial"/>
                <w:lang w:eastAsia="ko-KR"/>
              </w:rPr>
            </w:pPr>
          </w:p>
          <w:p w14:paraId="68E8381C" w14:textId="496B6C83" w:rsidR="0050495B" w:rsidRDefault="0050495B" w:rsidP="00E7246B">
            <w:pPr>
              <w:rPr>
                <w:rFonts w:eastAsia="Batang" w:cs="Arial"/>
                <w:lang w:eastAsia="ko-KR"/>
              </w:rPr>
            </w:pPr>
            <w:r>
              <w:rPr>
                <w:rFonts w:eastAsia="Batang" w:cs="Arial"/>
                <w:lang w:eastAsia="ko-KR"/>
              </w:rPr>
              <w:t>Amer Mon 0724</w:t>
            </w:r>
          </w:p>
          <w:p w14:paraId="392EC0A5" w14:textId="7025B789" w:rsidR="0050495B" w:rsidRDefault="00BE47F0" w:rsidP="00E7246B">
            <w:pPr>
              <w:rPr>
                <w:rFonts w:eastAsia="Batang" w:cs="Arial"/>
                <w:lang w:eastAsia="ko-KR"/>
              </w:rPr>
            </w:pPr>
            <w:r>
              <w:rPr>
                <w:rFonts w:eastAsia="Batang" w:cs="Arial"/>
                <w:lang w:eastAsia="ko-KR"/>
              </w:rPr>
              <w:t>C</w:t>
            </w:r>
            <w:r w:rsidR="0050495B">
              <w:rPr>
                <w:rFonts w:eastAsia="Batang" w:cs="Arial"/>
                <w:lang w:eastAsia="ko-KR"/>
              </w:rPr>
              <w:t>omments</w:t>
            </w:r>
          </w:p>
          <w:p w14:paraId="3104C348" w14:textId="71FEE6CC" w:rsidR="00BE47F0" w:rsidRDefault="00BE47F0" w:rsidP="00E7246B">
            <w:pPr>
              <w:rPr>
                <w:rFonts w:eastAsia="Batang" w:cs="Arial"/>
                <w:lang w:eastAsia="ko-KR"/>
              </w:rPr>
            </w:pPr>
          </w:p>
          <w:p w14:paraId="5AE90CD4" w14:textId="0C9F7B6C" w:rsidR="00BE47F0" w:rsidRDefault="00BE47F0" w:rsidP="00E7246B">
            <w:pPr>
              <w:rPr>
                <w:rFonts w:eastAsia="Batang" w:cs="Arial"/>
                <w:lang w:eastAsia="ko-KR"/>
              </w:rPr>
            </w:pPr>
            <w:r>
              <w:rPr>
                <w:rFonts w:eastAsia="Batang" w:cs="Arial"/>
                <w:lang w:eastAsia="ko-KR"/>
              </w:rPr>
              <w:t>Kaj Mon 0830</w:t>
            </w:r>
          </w:p>
          <w:p w14:paraId="5D4E94EE" w14:textId="418AD9FE" w:rsidR="00BE47F0" w:rsidRDefault="00BE47F0" w:rsidP="00E7246B">
            <w:pPr>
              <w:rPr>
                <w:rFonts w:eastAsia="Batang" w:cs="Arial"/>
                <w:lang w:eastAsia="ko-KR"/>
              </w:rPr>
            </w:pPr>
            <w:r>
              <w:rPr>
                <w:rFonts w:eastAsia="Batang" w:cs="Arial"/>
                <w:lang w:eastAsia="ko-KR"/>
              </w:rPr>
              <w:t>Objection</w:t>
            </w:r>
          </w:p>
          <w:p w14:paraId="554E6D4C" w14:textId="77777777" w:rsidR="00BE47F0" w:rsidRDefault="00BE47F0" w:rsidP="00E7246B">
            <w:pPr>
              <w:rPr>
                <w:rFonts w:eastAsia="Batang" w:cs="Arial"/>
                <w:lang w:eastAsia="ko-KR"/>
              </w:rPr>
            </w:pPr>
          </w:p>
          <w:p w14:paraId="6000E29B" w14:textId="7C644307" w:rsidR="008F5ED6" w:rsidRDefault="008F5ED6" w:rsidP="00E7246B">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171A30" w:rsidP="00D42291">
            <w:pPr>
              <w:overflowPunct/>
              <w:autoSpaceDE/>
              <w:autoSpaceDN/>
              <w:adjustRightInd/>
              <w:textAlignment w:val="auto"/>
            </w:pPr>
            <w:hyperlink r:id="rId236"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925E" w14:textId="77777777" w:rsidR="00D42291" w:rsidRDefault="00305C96" w:rsidP="00D422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0444</w:t>
            </w:r>
          </w:p>
          <w:p w14:paraId="5F4F0BA6" w14:textId="77777777" w:rsidR="00305C96" w:rsidRDefault="00305C96" w:rsidP="00D42291">
            <w:pPr>
              <w:rPr>
                <w:rFonts w:eastAsia="Batang" w:cs="Arial"/>
                <w:lang w:eastAsia="ko-KR"/>
              </w:rPr>
            </w:pPr>
            <w:r>
              <w:rPr>
                <w:rFonts w:eastAsia="Batang" w:cs="Arial"/>
                <w:lang w:eastAsia="ko-KR"/>
              </w:rPr>
              <w:t>Revision required</w:t>
            </w:r>
          </w:p>
          <w:p w14:paraId="769A31B9" w14:textId="77777777" w:rsidR="006521B6" w:rsidRDefault="006521B6" w:rsidP="00D42291">
            <w:pPr>
              <w:rPr>
                <w:rFonts w:eastAsia="Batang" w:cs="Arial"/>
                <w:lang w:eastAsia="ko-KR"/>
              </w:rPr>
            </w:pPr>
          </w:p>
          <w:p w14:paraId="57C54F33" w14:textId="77777777" w:rsidR="006521B6" w:rsidRDefault="006521B6"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065082E0" w14:textId="79184049" w:rsidR="006521B6" w:rsidRDefault="006521B6" w:rsidP="00D42291">
            <w:pPr>
              <w:rPr>
                <w:rFonts w:eastAsia="Batang" w:cs="Arial"/>
                <w:lang w:eastAsia="ko-KR"/>
              </w:rPr>
            </w:pPr>
            <w:r>
              <w:rPr>
                <w:rFonts w:eastAsia="Batang" w:cs="Arial"/>
                <w:lang w:eastAsia="ko-KR"/>
              </w:rPr>
              <w:t>Replies</w:t>
            </w:r>
          </w:p>
          <w:p w14:paraId="32673272" w14:textId="3C07180E" w:rsidR="00C65AAC" w:rsidRDefault="00C65AAC" w:rsidP="00D42291">
            <w:pPr>
              <w:rPr>
                <w:rFonts w:eastAsia="Batang" w:cs="Arial"/>
                <w:lang w:eastAsia="ko-KR"/>
              </w:rPr>
            </w:pPr>
          </w:p>
          <w:p w14:paraId="6D24BFA8"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732A65A" w14:textId="7D38EF58" w:rsidR="00C65AAC" w:rsidRDefault="00C65AAC" w:rsidP="00C65AAC">
            <w:pPr>
              <w:rPr>
                <w:rFonts w:eastAsia="Batang" w:cs="Arial"/>
                <w:lang w:eastAsia="ko-KR"/>
              </w:rPr>
            </w:pPr>
            <w:r>
              <w:rPr>
                <w:rFonts w:eastAsia="Batang" w:cs="Arial"/>
                <w:lang w:eastAsia="ko-KR"/>
              </w:rPr>
              <w:t>Rev required</w:t>
            </w:r>
          </w:p>
          <w:p w14:paraId="0C430BB7" w14:textId="032531FE" w:rsidR="00D94C5A" w:rsidRDefault="00D94C5A" w:rsidP="00C65AAC">
            <w:pPr>
              <w:rPr>
                <w:rFonts w:eastAsia="Batang" w:cs="Arial"/>
                <w:lang w:eastAsia="ko-KR"/>
              </w:rPr>
            </w:pPr>
          </w:p>
          <w:p w14:paraId="44FB8DD4" w14:textId="687B60AB" w:rsidR="00D94C5A" w:rsidRDefault="00D94C5A" w:rsidP="00C65AAC">
            <w:pPr>
              <w:rPr>
                <w:rFonts w:eastAsia="Batang" w:cs="Arial"/>
                <w:lang w:eastAsia="ko-KR"/>
              </w:rPr>
            </w:pPr>
            <w:proofErr w:type="spellStart"/>
            <w:r>
              <w:rPr>
                <w:rFonts w:eastAsia="Batang" w:cs="Arial"/>
                <w:lang w:eastAsia="ko-KR"/>
              </w:rPr>
              <w:t>Maoko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1030</w:t>
            </w:r>
          </w:p>
          <w:p w14:paraId="60388019" w14:textId="6D26F04C" w:rsidR="00D94C5A" w:rsidRDefault="00D94C5A" w:rsidP="00C65AAC">
            <w:pPr>
              <w:rPr>
                <w:rFonts w:eastAsia="Batang" w:cs="Arial"/>
                <w:lang w:eastAsia="ko-KR"/>
              </w:rPr>
            </w:pPr>
            <w:r>
              <w:rPr>
                <w:rFonts w:eastAsia="Batang" w:cs="Arial"/>
                <w:lang w:eastAsia="ko-KR"/>
              </w:rPr>
              <w:t>Replies</w:t>
            </w:r>
          </w:p>
          <w:p w14:paraId="0A8F0ED4" w14:textId="0761B532" w:rsidR="00D94C5A" w:rsidRDefault="00D94C5A" w:rsidP="00C65AAC">
            <w:pPr>
              <w:rPr>
                <w:rFonts w:eastAsia="Batang" w:cs="Arial"/>
                <w:lang w:eastAsia="ko-KR"/>
              </w:rPr>
            </w:pPr>
          </w:p>
          <w:p w14:paraId="4A70FBDB" w14:textId="7E751E09" w:rsidR="000F357E" w:rsidRDefault="000F357E"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0305</w:t>
            </w:r>
          </w:p>
          <w:p w14:paraId="6E0E49A9" w14:textId="0A756EA8" w:rsidR="000F357E" w:rsidRDefault="000F357E" w:rsidP="00C65AAC">
            <w:pPr>
              <w:rPr>
                <w:rFonts w:eastAsia="Batang" w:cs="Arial"/>
                <w:lang w:eastAsia="ko-KR"/>
              </w:rPr>
            </w:pPr>
            <w:r>
              <w:rPr>
                <w:rFonts w:eastAsia="Batang" w:cs="Arial"/>
                <w:lang w:eastAsia="ko-KR"/>
              </w:rPr>
              <w:t>Provides rev</w:t>
            </w:r>
          </w:p>
          <w:p w14:paraId="5622E09F" w14:textId="13101971" w:rsidR="002A74B3" w:rsidRDefault="002A74B3" w:rsidP="00C65AAC">
            <w:pPr>
              <w:rPr>
                <w:rFonts w:eastAsia="Batang" w:cs="Arial"/>
                <w:lang w:eastAsia="ko-KR"/>
              </w:rPr>
            </w:pPr>
          </w:p>
          <w:p w14:paraId="6BACCA2E" w14:textId="0AF1CEEB" w:rsidR="002A74B3" w:rsidRDefault="002A74B3" w:rsidP="00C65AA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fri</w:t>
            </w:r>
            <w:proofErr w:type="spellEnd"/>
            <w:r>
              <w:rPr>
                <w:rFonts w:eastAsia="Batang" w:cs="Arial"/>
                <w:lang w:eastAsia="ko-KR"/>
              </w:rPr>
              <w:t xml:space="preserve"> 1448</w:t>
            </w:r>
          </w:p>
          <w:p w14:paraId="799BCAF5" w14:textId="6E6D7DD0" w:rsidR="002A74B3" w:rsidRDefault="00AB2DF0" w:rsidP="00C65AAC">
            <w:pPr>
              <w:rPr>
                <w:rFonts w:eastAsia="Batang" w:cs="Arial"/>
                <w:lang w:eastAsia="ko-KR"/>
              </w:rPr>
            </w:pPr>
            <w:r>
              <w:rPr>
                <w:rFonts w:eastAsia="Batang" w:cs="Arial"/>
                <w:lang w:eastAsia="ko-KR"/>
              </w:rPr>
              <w:t>C</w:t>
            </w:r>
            <w:r w:rsidR="002A74B3">
              <w:rPr>
                <w:rFonts w:eastAsia="Batang" w:cs="Arial"/>
                <w:lang w:eastAsia="ko-KR"/>
              </w:rPr>
              <w:t>omments</w:t>
            </w:r>
          </w:p>
          <w:p w14:paraId="076FD645" w14:textId="7980943D" w:rsidR="00AB2DF0" w:rsidRDefault="00AB2DF0" w:rsidP="00C65AAC">
            <w:pPr>
              <w:rPr>
                <w:rFonts w:eastAsia="Batang" w:cs="Arial"/>
                <w:lang w:eastAsia="ko-KR"/>
              </w:rPr>
            </w:pPr>
          </w:p>
          <w:p w14:paraId="77ED299A" w14:textId="77777777" w:rsidR="00AB2DF0" w:rsidRDefault="00AB2DF0" w:rsidP="00AB2DF0">
            <w:pPr>
              <w:rPr>
                <w:rFonts w:eastAsia="Batang" w:cs="Arial"/>
                <w:lang w:eastAsia="ko-KR"/>
              </w:rPr>
            </w:pPr>
            <w:r>
              <w:rPr>
                <w:rFonts w:eastAsia="Batang" w:cs="Arial"/>
                <w:lang w:eastAsia="ko-KR"/>
              </w:rPr>
              <w:t>Cristina Mon 0331</w:t>
            </w:r>
          </w:p>
          <w:p w14:paraId="6061F1E1" w14:textId="77777777" w:rsidR="00AB2DF0" w:rsidRDefault="00AB2DF0" w:rsidP="00AB2DF0">
            <w:pPr>
              <w:rPr>
                <w:rFonts w:eastAsia="Batang" w:cs="Arial"/>
                <w:lang w:eastAsia="ko-KR"/>
              </w:rPr>
            </w:pPr>
            <w:r>
              <w:rPr>
                <w:rFonts w:eastAsia="Batang" w:cs="Arial"/>
                <w:lang w:eastAsia="ko-KR"/>
              </w:rPr>
              <w:t>Provides revision</w:t>
            </w:r>
          </w:p>
          <w:p w14:paraId="54C3D5C8" w14:textId="684E3189" w:rsidR="00AB2DF0" w:rsidRDefault="00AB2DF0" w:rsidP="00C65AAC">
            <w:pPr>
              <w:rPr>
                <w:rFonts w:eastAsia="Batang" w:cs="Arial"/>
                <w:lang w:eastAsia="ko-KR"/>
              </w:rPr>
            </w:pPr>
          </w:p>
          <w:p w14:paraId="1ACF4E02" w14:textId="52019766" w:rsidR="004E0F83" w:rsidRDefault="004E0F83" w:rsidP="00C65AAC">
            <w:pPr>
              <w:rPr>
                <w:rFonts w:eastAsia="Batang" w:cs="Arial"/>
                <w:lang w:eastAsia="ko-KR"/>
              </w:rPr>
            </w:pPr>
            <w:r>
              <w:rPr>
                <w:rFonts w:eastAsia="Batang" w:cs="Arial"/>
                <w:lang w:eastAsia="ko-KR"/>
              </w:rPr>
              <w:t>Maoki Mon 0443</w:t>
            </w:r>
          </w:p>
          <w:p w14:paraId="221A137A" w14:textId="0293C20D" w:rsidR="004E0F83" w:rsidRDefault="00377B60" w:rsidP="00C65AAC">
            <w:pPr>
              <w:rPr>
                <w:rFonts w:eastAsia="Batang" w:cs="Arial"/>
                <w:lang w:eastAsia="ko-KR"/>
              </w:rPr>
            </w:pPr>
            <w:r>
              <w:rPr>
                <w:rFonts w:eastAsia="Batang" w:cs="Arial"/>
                <w:lang w:eastAsia="ko-KR"/>
              </w:rPr>
              <w:t>C</w:t>
            </w:r>
            <w:r w:rsidR="004E0F83">
              <w:rPr>
                <w:rFonts w:eastAsia="Batang" w:cs="Arial"/>
                <w:lang w:eastAsia="ko-KR"/>
              </w:rPr>
              <w:t>omment</w:t>
            </w:r>
          </w:p>
          <w:p w14:paraId="45948BFC" w14:textId="79882EE2" w:rsidR="00377B60" w:rsidRDefault="00377B60" w:rsidP="00C65AAC">
            <w:pPr>
              <w:rPr>
                <w:rFonts w:eastAsia="Batang" w:cs="Arial"/>
                <w:lang w:eastAsia="ko-KR"/>
              </w:rPr>
            </w:pPr>
          </w:p>
          <w:p w14:paraId="787B7CDA" w14:textId="4C9DAB05" w:rsidR="00377B60" w:rsidRDefault="00377B60" w:rsidP="00C65AAC">
            <w:pPr>
              <w:rPr>
                <w:rFonts w:eastAsia="Batang" w:cs="Arial"/>
                <w:lang w:eastAsia="ko-KR"/>
              </w:rPr>
            </w:pPr>
            <w:r>
              <w:rPr>
                <w:rFonts w:eastAsia="Batang" w:cs="Arial"/>
                <w:lang w:eastAsia="ko-KR"/>
              </w:rPr>
              <w:t>Ivo Mon 0901</w:t>
            </w:r>
          </w:p>
          <w:p w14:paraId="57B6BD4D" w14:textId="5D053600" w:rsidR="00377B60" w:rsidRDefault="00377B60" w:rsidP="00C65AAC">
            <w:pPr>
              <w:rPr>
                <w:rFonts w:eastAsia="Batang" w:cs="Arial"/>
                <w:lang w:eastAsia="ko-KR"/>
              </w:rPr>
            </w:pPr>
            <w:r>
              <w:rPr>
                <w:rFonts w:eastAsia="Batang" w:cs="Arial"/>
                <w:lang w:eastAsia="ko-KR"/>
              </w:rPr>
              <w:t>ok</w:t>
            </w:r>
          </w:p>
          <w:p w14:paraId="299398E5" w14:textId="2A9A8E44" w:rsidR="006521B6" w:rsidRDefault="006521B6"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6B0C0549" w:rsidR="00377B60" w:rsidRPr="00D95972" w:rsidRDefault="00377B60"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171A30" w:rsidP="00D42291">
            <w:pPr>
              <w:overflowPunct/>
              <w:autoSpaceDE/>
              <w:autoSpaceDN/>
              <w:adjustRightInd/>
              <w:textAlignment w:val="auto"/>
            </w:pPr>
            <w:hyperlink r:id="rId237"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171A30" w:rsidP="00D42291">
            <w:pPr>
              <w:overflowPunct/>
              <w:autoSpaceDE/>
              <w:autoSpaceDN/>
              <w:adjustRightInd/>
              <w:textAlignment w:val="auto"/>
            </w:pPr>
            <w:hyperlink r:id="rId238"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171A30" w:rsidP="00D42291">
            <w:pPr>
              <w:overflowPunct/>
              <w:autoSpaceDE/>
              <w:autoSpaceDN/>
              <w:adjustRightInd/>
              <w:textAlignment w:val="auto"/>
            </w:pPr>
            <w:hyperlink r:id="rId239"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0E551" w14:textId="77777777"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F6FBCD8" w14:textId="24BCDDE5" w:rsidR="002623AA" w:rsidRDefault="00831EFF" w:rsidP="002623AA">
            <w:pPr>
              <w:rPr>
                <w:rFonts w:eastAsia="Batang" w:cs="Arial"/>
                <w:lang w:eastAsia="ko-KR"/>
              </w:rPr>
            </w:pPr>
            <w:r>
              <w:rPr>
                <w:rFonts w:eastAsia="Batang" w:cs="Arial"/>
                <w:lang w:eastAsia="ko-KR"/>
              </w:rPr>
              <w:t>O</w:t>
            </w:r>
            <w:r w:rsidR="002623AA">
              <w:rPr>
                <w:rFonts w:eastAsia="Batang" w:cs="Arial"/>
                <w:lang w:eastAsia="ko-KR"/>
              </w:rPr>
              <w:t>bjection</w:t>
            </w:r>
          </w:p>
          <w:p w14:paraId="763C08A3" w14:textId="7C99548F" w:rsidR="00831EFF" w:rsidRDefault="00831EFF" w:rsidP="002623AA">
            <w:pPr>
              <w:rPr>
                <w:rFonts w:eastAsia="Batang" w:cs="Arial"/>
                <w:lang w:eastAsia="ko-KR"/>
              </w:rPr>
            </w:pPr>
          </w:p>
          <w:p w14:paraId="214DDEE6" w14:textId="66FC8F5C" w:rsidR="00831EFF" w:rsidRDefault="00831EFF" w:rsidP="002623AA">
            <w:pPr>
              <w:rPr>
                <w:rFonts w:eastAsia="Batang" w:cs="Arial"/>
                <w:lang w:eastAsia="ko-KR"/>
              </w:rPr>
            </w:pPr>
            <w:r>
              <w:rPr>
                <w:rFonts w:eastAsia="Batang" w:cs="Arial"/>
                <w:lang w:eastAsia="ko-KR"/>
              </w:rPr>
              <w:t>Cristin</w:t>
            </w:r>
            <w:r w:rsidR="00E74260">
              <w:rPr>
                <w:rFonts w:eastAsia="Batang" w:cs="Arial"/>
                <w:lang w:eastAsia="ko-KR"/>
              </w:rPr>
              <w:t>a</w:t>
            </w:r>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0428</w:t>
            </w:r>
          </w:p>
          <w:p w14:paraId="65BEF846" w14:textId="55FF5EBB" w:rsidR="00831EFF" w:rsidRDefault="002A74B3" w:rsidP="002623AA">
            <w:pPr>
              <w:rPr>
                <w:rFonts w:eastAsia="Batang" w:cs="Arial"/>
                <w:lang w:eastAsia="ko-KR"/>
              </w:rPr>
            </w:pPr>
            <w:r>
              <w:rPr>
                <w:rFonts w:eastAsia="Batang" w:cs="Arial"/>
                <w:lang w:eastAsia="ko-KR"/>
              </w:rPr>
              <w:t>R</w:t>
            </w:r>
            <w:r w:rsidR="00831EFF">
              <w:rPr>
                <w:rFonts w:eastAsia="Batang" w:cs="Arial"/>
                <w:lang w:eastAsia="ko-KR"/>
              </w:rPr>
              <w:t>eplies</w:t>
            </w:r>
          </w:p>
          <w:p w14:paraId="431A66BC" w14:textId="40E21C1A" w:rsidR="002A74B3" w:rsidRDefault="002A74B3" w:rsidP="002623AA">
            <w:pPr>
              <w:rPr>
                <w:rFonts w:eastAsia="Batang" w:cs="Arial"/>
                <w:lang w:eastAsia="ko-KR"/>
              </w:rPr>
            </w:pPr>
          </w:p>
          <w:p w14:paraId="3D5CE810" w14:textId="3089D523" w:rsidR="002A74B3" w:rsidRDefault="002A74B3" w:rsidP="002623A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1500</w:t>
            </w:r>
          </w:p>
          <w:p w14:paraId="32C26C98" w14:textId="06F60657" w:rsidR="002A74B3" w:rsidRDefault="00AB2DF0" w:rsidP="002623AA">
            <w:pPr>
              <w:rPr>
                <w:rFonts w:eastAsia="Batang" w:cs="Arial"/>
                <w:lang w:eastAsia="ko-KR"/>
              </w:rPr>
            </w:pPr>
            <w:r>
              <w:rPr>
                <w:rFonts w:eastAsia="Batang" w:cs="Arial"/>
                <w:lang w:eastAsia="ko-KR"/>
              </w:rPr>
              <w:t>R</w:t>
            </w:r>
            <w:r w:rsidR="002A74B3">
              <w:rPr>
                <w:rFonts w:eastAsia="Batang" w:cs="Arial"/>
                <w:lang w:eastAsia="ko-KR"/>
              </w:rPr>
              <w:t>eplies</w:t>
            </w:r>
          </w:p>
          <w:p w14:paraId="3063DA0F" w14:textId="275DDA00" w:rsidR="00AB2DF0" w:rsidRDefault="00AB2DF0" w:rsidP="002623AA">
            <w:pPr>
              <w:rPr>
                <w:rFonts w:eastAsia="Batang" w:cs="Arial"/>
                <w:lang w:eastAsia="ko-KR"/>
              </w:rPr>
            </w:pPr>
          </w:p>
          <w:p w14:paraId="56810AC8" w14:textId="1CE73A92" w:rsidR="00AB2DF0" w:rsidRDefault="00AB2DF0" w:rsidP="002623AA">
            <w:pPr>
              <w:rPr>
                <w:rFonts w:eastAsia="Batang" w:cs="Arial"/>
                <w:lang w:eastAsia="ko-KR"/>
              </w:rPr>
            </w:pPr>
            <w:r>
              <w:rPr>
                <w:rFonts w:eastAsia="Batang" w:cs="Arial"/>
                <w:lang w:eastAsia="ko-KR"/>
              </w:rPr>
              <w:t>Cristina Mon 0357</w:t>
            </w:r>
          </w:p>
          <w:p w14:paraId="6DBEC023" w14:textId="0E5D3358" w:rsidR="00AB2DF0" w:rsidRDefault="00AB2DF0" w:rsidP="002623AA">
            <w:pPr>
              <w:rPr>
                <w:rFonts w:eastAsia="Batang" w:cs="Arial"/>
                <w:lang w:eastAsia="ko-KR"/>
              </w:rPr>
            </w:pPr>
            <w:r>
              <w:rPr>
                <w:rFonts w:eastAsia="Batang" w:cs="Arial"/>
                <w:lang w:eastAsia="ko-KR"/>
              </w:rPr>
              <w:t>Replies</w:t>
            </w:r>
          </w:p>
          <w:p w14:paraId="4D68ED76" w14:textId="00513E44" w:rsidR="00AB2DF0" w:rsidRDefault="00AB2DF0" w:rsidP="002623AA">
            <w:pPr>
              <w:rPr>
                <w:rFonts w:eastAsia="Batang" w:cs="Arial"/>
                <w:lang w:eastAsia="ko-KR"/>
              </w:rPr>
            </w:pPr>
          </w:p>
          <w:p w14:paraId="47CE756B" w14:textId="5F018845" w:rsidR="00377B60" w:rsidRDefault="00377B60" w:rsidP="002623AA">
            <w:pPr>
              <w:rPr>
                <w:rFonts w:eastAsia="Batang" w:cs="Arial"/>
                <w:lang w:eastAsia="ko-KR"/>
              </w:rPr>
            </w:pPr>
            <w:r>
              <w:rPr>
                <w:rFonts w:eastAsia="Batang" w:cs="Arial"/>
                <w:lang w:eastAsia="ko-KR"/>
              </w:rPr>
              <w:t>Ivo Mon 0902</w:t>
            </w:r>
          </w:p>
          <w:p w14:paraId="58D599CE" w14:textId="301937BB" w:rsidR="00377B60" w:rsidRDefault="00377B60" w:rsidP="002623AA">
            <w:pPr>
              <w:rPr>
                <w:rFonts w:eastAsia="Batang" w:cs="Arial"/>
                <w:lang w:eastAsia="ko-KR"/>
              </w:rPr>
            </w:pPr>
            <w:r>
              <w:rPr>
                <w:rFonts w:eastAsia="Batang" w:cs="Arial"/>
                <w:lang w:eastAsia="ko-KR"/>
              </w:rPr>
              <w:t>replies</w:t>
            </w:r>
          </w:p>
          <w:p w14:paraId="36A41C4A" w14:textId="63D48BE6" w:rsidR="006521B6" w:rsidRDefault="006521B6" w:rsidP="00466629">
            <w:pPr>
              <w:rPr>
                <w:rFonts w:eastAsia="Batang" w:cs="Arial"/>
                <w:lang w:eastAsia="ko-KR"/>
              </w:rPr>
            </w:pP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171A30" w:rsidP="00D42291">
            <w:pPr>
              <w:overflowPunct/>
              <w:autoSpaceDE/>
              <w:autoSpaceDN/>
              <w:adjustRightInd/>
              <w:textAlignment w:val="auto"/>
            </w:pPr>
            <w:hyperlink r:id="rId240"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03AD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77949B3" w14:textId="77777777" w:rsidR="00D42291" w:rsidRDefault="002623AA" w:rsidP="002623AA">
            <w:pPr>
              <w:rPr>
                <w:rFonts w:eastAsia="Batang" w:cs="Arial"/>
                <w:lang w:eastAsia="ko-KR"/>
              </w:rPr>
            </w:pPr>
            <w:r>
              <w:rPr>
                <w:rFonts w:eastAsia="Batang" w:cs="Arial"/>
                <w:lang w:eastAsia="ko-KR"/>
              </w:rPr>
              <w:t>Revision required</w:t>
            </w:r>
          </w:p>
          <w:p w14:paraId="56EC779F" w14:textId="28876D25" w:rsidR="00DC1C49" w:rsidRDefault="00DC1C49" w:rsidP="002623AA">
            <w:pPr>
              <w:rPr>
                <w:rFonts w:eastAsia="Batang" w:cs="Arial"/>
                <w:lang w:eastAsia="ko-KR"/>
              </w:rPr>
            </w:pPr>
          </w:p>
          <w:p w14:paraId="48B22E72" w14:textId="06BA3F5D" w:rsidR="00AB2DF0" w:rsidRDefault="00AB2DF0" w:rsidP="00AB2DF0">
            <w:pPr>
              <w:rPr>
                <w:rFonts w:eastAsia="Batang" w:cs="Arial"/>
                <w:lang w:eastAsia="ko-KR"/>
              </w:rPr>
            </w:pPr>
            <w:r>
              <w:rPr>
                <w:rFonts w:eastAsia="Batang" w:cs="Arial"/>
                <w:lang w:eastAsia="ko-KR"/>
              </w:rPr>
              <w:t>Cristina Mon 0449</w:t>
            </w:r>
          </w:p>
          <w:p w14:paraId="76ACA733" w14:textId="77777777" w:rsidR="00AB2DF0" w:rsidRDefault="00AB2DF0" w:rsidP="00AB2DF0">
            <w:pPr>
              <w:rPr>
                <w:rFonts w:eastAsia="Batang" w:cs="Arial"/>
                <w:lang w:eastAsia="ko-KR"/>
              </w:rPr>
            </w:pPr>
            <w:r>
              <w:rPr>
                <w:rFonts w:eastAsia="Batang" w:cs="Arial"/>
                <w:lang w:eastAsia="ko-KR"/>
              </w:rPr>
              <w:t>Provides revision</w:t>
            </w:r>
          </w:p>
          <w:p w14:paraId="6E72E46D" w14:textId="4581F449" w:rsidR="00AB2DF0" w:rsidRDefault="00AB2DF0" w:rsidP="002623AA">
            <w:pPr>
              <w:rPr>
                <w:rFonts w:eastAsia="Batang" w:cs="Arial"/>
                <w:lang w:eastAsia="ko-KR"/>
              </w:rPr>
            </w:pPr>
          </w:p>
          <w:p w14:paraId="2585758E" w14:textId="445FA093" w:rsidR="00377B60" w:rsidRDefault="0018088B" w:rsidP="002623AA">
            <w:pPr>
              <w:rPr>
                <w:rFonts w:eastAsia="Batang" w:cs="Arial"/>
                <w:lang w:eastAsia="ko-KR"/>
              </w:rPr>
            </w:pPr>
            <w:r>
              <w:rPr>
                <w:rFonts w:eastAsia="Batang" w:cs="Arial"/>
                <w:lang w:eastAsia="ko-KR"/>
              </w:rPr>
              <w:t>Ivo Mon 0904</w:t>
            </w:r>
          </w:p>
          <w:p w14:paraId="239FF495" w14:textId="320EA37A" w:rsidR="0018088B" w:rsidRDefault="0018088B" w:rsidP="002623AA">
            <w:pPr>
              <w:rPr>
                <w:rFonts w:eastAsia="Batang" w:cs="Arial"/>
                <w:lang w:eastAsia="ko-KR"/>
              </w:rPr>
            </w:pPr>
            <w:r>
              <w:rPr>
                <w:rFonts w:eastAsia="Batang" w:cs="Arial"/>
                <w:lang w:eastAsia="ko-KR"/>
              </w:rPr>
              <w:t>Co-sign</w:t>
            </w:r>
          </w:p>
          <w:p w14:paraId="3D3F1CFC" w14:textId="72921898" w:rsidR="00DC1C49" w:rsidRDefault="00DC1C49" w:rsidP="002623AA">
            <w:pPr>
              <w:rPr>
                <w:rFonts w:eastAsia="Batang" w:cs="Arial"/>
                <w:lang w:eastAsia="ko-KR"/>
              </w:rPr>
            </w:pPr>
            <w:r>
              <w:rPr>
                <w:rFonts w:eastAsia="Batang" w:cs="Arial"/>
                <w:lang w:eastAsia="ko-KR"/>
              </w:rPr>
              <w:t xml:space="preserve"> </w:t>
            </w: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171A30" w:rsidP="00D42291">
            <w:pPr>
              <w:overflowPunct/>
              <w:autoSpaceDE/>
              <w:autoSpaceDN/>
              <w:adjustRightInd/>
              <w:textAlignment w:val="auto"/>
            </w:pPr>
            <w:hyperlink r:id="rId241"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1F7CD" w14:textId="77777777" w:rsidR="00466629" w:rsidRDefault="00466629" w:rsidP="00466629">
            <w:pPr>
              <w:rPr>
                <w:rFonts w:eastAsia="Batang" w:cs="Arial"/>
                <w:lang w:eastAsia="ko-KR"/>
              </w:rPr>
            </w:pPr>
            <w:r>
              <w:rPr>
                <w:rFonts w:eastAsia="Batang" w:cs="Arial"/>
                <w:lang w:eastAsia="ko-KR"/>
              </w:rPr>
              <w:t>Lena, Thu, 0323</w:t>
            </w:r>
          </w:p>
          <w:p w14:paraId="19E8927E" w14:textId="77777777" w:rsidR="00D42291" w:rsidRDefault="00466629" w:rsidP="00466629">
            <w:pPr>
              <w:rPr>
                <w:rFonts w:eastAsia="Batang" w:cs="Arial"/>
                <w:lang w:eastAsia="ko-KR"/>
              </w:rPr>
            </w:pPr>
            <w:r>
              <w:rPr>
                <w:rFonts w:eastAsia="Batang" w:cs="Arial"/>
                <w:lang w:eastAsia="ko-KR"/>
              </w:rPr>
              <w:t>Revision required</w:t>
            </w:r>
          </w:p>
          <w:p w14:paraId="23311C76" w14:textId="77777777" w:rsidR="00623728" w:rsidRDefault="00623728" w:rsidP="00466629">
            <w:pPr>
              <w:rPr>
                <w:rFonts w:eastAsia="Batang" w:cs="Arial"/>
                <w:lang w:eastAsia="ko-KR"/>
              </w:rPr>
            </w:pPr>
          </w:p>
          <w:p w14:paraId="34646AE5" w14:textId="77777777" w:rsidR="00623728" w:rsidRDefault="00623728" w:rsidP="0062372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0900</w:t>
            </w:r>
          </w:p>
          <w:p w14:paraId="0B6595E2" w14:textId="77777777" w:rsidR="00623728" w:rsidRDefault="00623728" w:rsidP="00623728">
            <w:pPr>
              <w:rPr>
                <w:rFonts w:eastAsia="Batang" w:cs="Arial"/>
                <w:lang w:eastAsia="ko-KR"/>
              </w:rPr>
            </w:pPr>
            <w:r>
              <w:rPr>
                <w:rFonts w:eastAsia="Batang" w:cs="Arial"/>
                <w:lang w:eastAsia="ko-KR"/>
              </w:rPr>
              <w:t>Rev required</w:t>
            </w:r>
          </w:p>
          <w:p w14:paraId="7BBD0167" w14:textId="77777777" w:rsidR="00623728" w:rsidRDefault="00623728" w:rsidP="00466629">
            <w:pPr>
              <w:rPr>
                <w:rFonts w:eastAsia="Batang" w:cs="Arial"/>
                <w:lang w:eastAsia="ko-KR"/>
              </w:rPr>
            </w:pPr>
          </w:p>
          <w:p w14:paraId="1D669C46" w14:textId="77777777" w:rsidR="00623728" w:rsidRDefault="00623728"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0948</w:t>
            </w:r>
          </w:p>
          <w:p w14:paraId="3350F8AF" w14:textId="5DEDFD23" w:rsidR="00623728" w:rsidRDefault="00E23943" w:rsidP="00466629">
            <w:pPr>
              <w:rPr>
                <w:rFonts w:eastAsia="Batang" w:cs="Arial"/>
                <w:lang w:eastAsia="ko-KR"/>
              </w:rPr>
            </w:pPr>
            <w:r>
              <w:rPr>
                <w:rFonts w:eastAsia="Batang" w:cs="Arial"/>
                <w:lang w:eastAsia="ko-KR"/>
              </w:rPr>
              <w:t>R</w:t>
            </w:r>
            <w:r w:rsidR="00623728">
              <w:rPr>
                <w:rFonts w:eastAsia="Batang" w:cs="Arial"/>
                <w:lang w:eastAsia="ko-KR"/>
              </w:rPr>
              <w:t>eplies</w:t>
            </w:r>
          </w:p>
          <w:p w14:paraId="5867C50E" w14:textId="77777777" w:rsidR="00E23943" w:rsidRDefault="00E23943" w:rsidP="00466629">
            <w:pPr>
              <w:rPr>
                <w:rFonts w:eastAsia="Batang" w:cs="Arial"/>
                <w:lang w:eastAsia="ko-KR"/>
              </w:rPr>
            </w:pPr>
          </w:p>
          <w:p w14:paraId="52ABB2B5" w14:textId="77777777" w:rsidR="00E23943" w:rsidRDefault="00E23943"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1215</w:t>
            </w:r>
          </w:p>
          <w:p w14:paraId="1ABBAC13" w14:textId="456273C0" w:rsidR="00E23943" w:rsidRDefault="00E23943" w:rsidP="00466629">
            <w:pPr>
              <w:rPr>
                <w:rFonts w:eastAsia="Batang" w:cs="Arial"/>
                <w:lang w:eastAsia="ko-KR"/>
              </w:rPr>
            </w:pPr>
            <w:r>
              <w:rPr>
                <w:rFonts w:eastAsia="Batang" w:cs="Arial"/>
                <w:lang w:eastAsia="ko-KR"/>
              </w:rPr>
              <w:t>Replies</w:t>
            </w:r>
          </w:p>
          <w:p w14:paraId="6CFF751F" w14:textId="1F3D2771" w:rsidR="002833D3" w:rsidRDefault="002833D3" w:rsidP="00466629">
            <w:pPr>
              <w:rPr>
                <w:rFonts w:eastAsia="Batang" w:cs="Arial"/>
                <w:lang w:eastAsia="ko-KR"/>
              </w:rPr>
            </w:pPr>
          </w:p>
          <w:p w14:paraId="081ED33A" w14:textId="7C627093" w:rsidR="002833D3" w:rsidRDefault="002833D3" w:rsidP="0046662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0204</w:t>
            </w:r>
          </w:p>
          <w:p w14:paraId="6785C41E" w14:textId="03C6F728" w:rsidR="002833D3" w:rsidRDefault="00E74260" w:rsidP="00466629">
            <w:pPr>
              <w:rPr>
                <w:rFonts w:eastAsia="Batang" w:cs="Arial"/>
                <w:lang w:eastAsia="ko-KR"/>
              </w:rPr>
            </w:pPr>
            <w:r>
              <w:rPr>
                <w:rFonts w:eastAsia="Batang" w:cs="Arial"/>
                <w:lang w:eastAsia="ko-KR"/>
              </w:rPr>
              <w:t>C</w:t>
            </w:r>
            <w:r w:rsidR="002833D3">
              <w:rPr>
                <w:rFonts w:eastAsia="Batang" w:cs="Arial"/>
                <w:lang w:eastAsia="ko-KR"/>
              </w:rPr>
              <w:t>omments</w:t>
            </w:r>
          </w:p>
          <w:p w14:paraId="0A4348EA" w14:textId="03046B83" w:rsidR="00E74260" w:rsidRDefault="00E74260" w:rsidP="00466629">
            <w:pPr>
              <w:rPr>
                <w:rFonts w:eastAsia="Batang" w:cs="Arial"/>
                <w:lang w:eastAsia="ko-KR"/>
              </w:rPr>
            </w:pPr>
          </w:p>
          <w:p w14:paraId="5B9D39FC" w14:textId="5E259E66" w:rsidR="00E74260" w:rsidRDefault="00E74260"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0534</w:t>
            </w:r>
          </w:p>
          <w:p w14:paraId="643A9C4C" w14:textId="5313BDB3" w:rsidR="00E74260" w:rsidRDefault="00E74260" w:rsidP="00466629">
            <w:pPr>
              <w:rPr>
                <w:rFonts w:eastAsia="Batang" w:cs="Arial"/>
                <w:lang w:eastAsia="ko-KR"/>
              </w:rPr>
            </w:pPr>
            <w:r>
              <w:rPr>
                <w:rFonts w:eastAsia="Batang" w:cs="Arial"/>
                <w:lang w:eastAsia="ko-KR"/>
              </w:rPr>
              <w:t>Replies</w:t>
            </w:r>
          </w:p>
          <w:p w14:paraId="00F91DE7" w14:textId="37615977" w:rsidR="00E74260" w:rsidRDefault="00E74260" w:rsidP="00466629">
            <w:pPr>
              <w:rPr>
                <w:rFonts w:eastAsia="Batang" w:cs="Arial"/>
                <w:lang w:eastAsia="ko-KR"/>
              </w:rPr>
            </w:pPr>
          </w:p>
          <w:p w14:paraId="2CB1F11D" w14:textId="745CDC83" w:rsidR="00E74260" w:rsidRDefault="00E74260" w:rsidP="00466629">
            <w:pPr>
              <w:rPr>
                <w:rFonts w:eastAsia="Batang" w:cs="Arial"/>
                <w:lang w:eastAsia="ko-KR"/>
              </w:rPr>
            </w:pPr>
            <w:proofErr w:type="spellStart"/>
            <w:r>
              <w:rPr>
                <w:rFonts w:eastAsia="Batang" w:cs="Arial"/>
                <w:lang w:eastAsia="ko-KR"/>
              </w:rPr>
              <w:t>Raei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0557</w:t>
            </w:r>
          </w:p>
          <w:p w14:paraId="29848C4C" w14:textId="7F2A1134" w:rsidR="00E74260" w:rsidRDefault="00F01335" w:rsidP="00466629">
            <w:pPr>
              <w:rPr>
                <w:rFonts w:eastAsia="Batang" w:cs="Arial"/>
                <w:lang w:eastAsia="ko-KR"/>
              </w:rPr>
            </w:pPr>
            <w:r>
              <w:rPr>
                <w:rFonts w:eastAsia="Batang" w:cs="Arial"/>
                <w:lang w:eastAsia="ko-KR"/>
              </w:rPr>
              <w:t>R</w:t>
            </w:r>
            <w:r w:rsidR="00E74260">
              <w:rPr>
                <w:rFonts w:eastAsia="Batang" w:cs="Arial"/>
                <w:lang w:eastAsia="ko-KR"/>
              </w:rPr>
              <w:t>eplies</w:t>
            </w:r>
          </w:p>
          <w:p w14:paraId="2CB660A9" w14:textId="0BE2F181" w:rsidR="00F01335" w:rsidRDefault="00F01335" w:rsidP="00466629">
            <w:pPr>
              <w:rPr>
                <w:rFonts w:eastAsia="Batang" w:cs="Arial"/>
                <w:lang w:eastAsia="ko-KR"/>
              </w:rPr>
            </w:pPr>
          </w:p>
          <w:p w14:paraId="1C578DD9" w14:textId="005CAF3E" w:rsidR="00F01335" w:rsidRDefault="00F01335"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1258</w:t>
            </w:r>
          </w:p>
          <w:p w14:paraId="7EBB9B69" w14:textId="40625100" w:rsidR="00F01335" w:rsidRDefault="00F01335" w:rsidP="00466629">
            <w:pPr>
              <w:rPr>
                <w:rFonts w:eastAsia="Batang" w:cs="Arial"/>
                <w:lang w:eastAsia="ko-KR"/>
              </w:rPr>
            </w:pPr>
            <w:r>
              <w:rPr>
                <w:rFonts w:eastAsia="Batang" w:cs="Arial"/>
                <w:lang w:eastAsia="ko-KR"/>
              </w:rPr>
              <w:t>Replies</w:t>
            </w:r>
          </w:p>
          <w:p w14:paraId="2F00BFB0" w14:textId="50FF4A2D" w:rsidR="00F01335" w:rsidRDefault="00F01335" w:rsidP="00466629">
            <w:pPr>
              <w:rPr>
                <w:rFonts w:eastAsia="Batang" w:cs="Arial"/>
                <w:lang w:eastAsia="ko-KR"/>
              </w:rPr>
            </w:pPr>
          </w:p>
          <w:p w14:paraId="6CCD75EA" w14:textId="1E35FE41" w:rsidR="00520166" w:rsidRDefault="00520166" w:rsidP="00466629">
            <w:pPr>
              <w:rPr>
                <w:rFonts w:eastAsia="Batang" w:cs="Arial"/>
                <w:lang w:eastAsia="ko-KR"/>
              </w:rPr>
            </w:pPr>
            <w:r>
              <w:rPr>
                <w:rFonts w:eastAsia="Batang" w:cs="Arial"/>
                <w:lang w:eastAsia="ko-KR"/>
              </w:rPr>
              <w:t>Lena Mon 1647</w:t>
            </w:r>
          </w:p>
          <w:p w14:paraId="1867D67D" w14:textId="19CB6F2F" w:rsidR="00520166" w:rsidRDefault="00520166" w:rsidP="00466629">
            <w:pPr>
              <w:rPr>
                <w:rFonts w:eastAsia="Batang" w:cs="Arial"/>
                <w:lang w:eastAsia="ko-KR"/>
              </w:rPr>
            </w:pPr>
            <w:r>
              <w:rPr>
                <w:rFonts w:eastAsia="Batang" w:cs="Arial"/>
                <w:lang w:eastAsia="ko-KR"/>
              </w:rPr>
              <w:t>problems</w:t>
            </w:r>
          </w:p>
          <w:p w14:paraId="78321E07" w14:textId="3136B49D" w:rsidR="00E23943" w:rsidRDefault="00E23943" w:rsidP="00466629">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171A30" w:rsidP="00D42291">
            <w:pPr>
              <w:overflowPunct/>
              <w:autoSpaceDE/>
              <w:autoSpaceDN/>
              <w:adjustRightInd/>
              <w:textAlignment w:val="auto"/>
            </w:pPr>
            <w:hyperlink r:id="rId242"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171A30" w:rsidP="00D42291">
            <w:pPr>
              <w:overflowPunct/>
              <w:autoSpaceDE/>
              <w:autoSpaceDN/>
              <w:adjustRightInd/>
              <w:textAlignment w:val="auto"/>
            </w:pPr>
            <w:hyperlink r:id="rId243"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E61F" w14:textId="4CF8EBA1" w:rsidR="00D42291" w:rsidRDefault="00BF0987"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2105</w:t>
            </w:r>
          </w:p>
          <w:p w14:paraId="05E12AA6" w14:textId="77777777" w:rsidR="00BF0987" w:rsidRDefault="00BF0987" w:rsidP="00D42291">
            <w:pPr>
              <w:rPr>
                <w:rFonts w:eastAsia="Batang" w:cs="Arial"/>
                <w:lang w:eastAsia="ko-KR"/>
              </w:rPr>
            </w:pPr>
            <w:r>
              <w:rPr>
                <w:rFonts w:eastAsia="Batang" w:cs="Arial"/>
                <w:lang w:eastAsia="ko-KR"/>
              </w:rPr>
              <w:t>Rev required</w:t>
            </w:r>
          </w:p>
          <w:p w14:paraId="3D2CB748" w14:textId="77777777" w:rsidR="00E74260" w:rsidRDefault="00E74260" w:rsidP="00D42291">
            <w:pPr>
              <w:rPr>
                <w:rFonts w:eastAsia="Batang" w:cs="Arial"/>
                <w:lang w:eastAsia="ko-KR"/>
              </w:rPr>
            </w:pPr>
          </w:p>
          <w:p w14:paraId="325E60FF" w14:textId="77777777" w:rsidR="00E74260" w:rsidRDefault="00E7426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0525</w:t>
            </w:r>
          </w:p>
          <w:p w14:paraId="76EF0A7F" w14:textId="77777777" w:rsidR="00E74260" w:rsidRDefault="00E74260" w:rsidP="00D42291">
            <w:pPr>
              <w:rPr>
                <w:rFonts w:eastAsia="Batang" w:cs="Arial"/>
                <w:lang w:eastAsia="ko-KR"/>
              </w:rPr>
            </w:pPr>
            <w:r>
              <w:rPr>
                <w:rFonts w:eastAsia="Batang" w:cs="Arial"/>
                <w:lang w:eastAsia="ko-KR"/>
              </w:rPr>
              <w:t>Provides rev</w:t>
            </w:r>
          </w:p>
          <w:p w14:paraId="068AF98D" w14:textId="77777777" w:rsidR="008A0A1D" w:rsidRDefault="008A0A1D" w:rsidP="00D42291">
            <w:pPr>
              <w:rPr>
                <w:rFonts w:eastAsia="Batang" w:cs="Arial"/>
                <w:lang w:eastAsia="ko-KR"/>
              </w:rPr>
            </w:pPr>
          </w:p>
          <w:p w14:paraId="39E0C47B" w14:textId="77777777" w:rsidR="008A0A1D" w:rsidRDefault="008A0A1D" w:rsidP="00D42291">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fri</w:t>
            </w:r>
            <w:proofErr w:type="spellEnd"/>
            <w:r>
              <w:rPr>
                <w:rFonts w:eastAsia="Batang" w:cs="Arial"/>
                <w:lang w:eastAsia="ko-KR"/>
              </w:rPr>
              <w:t xml:space="preserve"> 0541</w:t>
            </w:r>
          </w:p>
          <w:p w14:paraId="4F893BE1" w14:textId="77777777" w:rsidR="008A0A1D" w:rsidRDefault="008A0A1D" w:rsidP="00D42291">
            <w:pPr>
              <w:rPr>
                <w:rFonts w:eastAsia="Batang" w:cs="Arial"/>
                <w:lang w:eastAsia="ko-KR"/>
              </w:rPr>
            </w:pPr>
            <w:r>
              <w:rPr>
                <w:rFonts w:eastAsia="Batang" w:cs="Arial"/>
                <w:lang w:eastAsia="ko-KR"/>
              </w:rPr>
              <w:t>Asking back</w:t>
            </w:r>
          </w:p>
          <w:p w14:paraId="2C5245E8" w14:textId="77777777" w:rsidR="008A0A1D" w:rsidRDefault="008A0A1D" w:rsidP="00D42291">
            <w:pPr>
              <w:rPr>
                <w:rFonts w:eastAsia="Batang" w:cs="Arial"/>
                <w:lang w:eastAsia="ko-KR"/>
              </w:rPr>
            </w:pPr>
          </w:p>
          <w:p w14:paraId="6661A77A" w14:textId="77777777" w:rsidR="008A0A1D" w:rsidRDefault="008A0A1D"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0554</w:t>
            </w:r>
          </w:p>
          <w:p w14:paraId="6544265B" w14:textId="77777777" w:rsidR="008A0A1D" w:rsidRDefault="008A0A1D" w:rsidP="00D42291">
            <w:pPr>
              <w:rPr>
                <w:rFonts w:eastAsia="Batang" w:cs="Arial"/>
                <w:lang w:eastAsia="ko-KR"/>
              </w:rPr>
            </w:pPr>
            <w:r>
              <w:rPr>
                <w:rFonts w:eastAsia="Batang" w:cs="Arial"/>
                <w:lang w:eastAsia="ko-KR"/>
              </w:rPr>
              <w:t>New rev</w:t>
            </w:r>
          </w:p>
          <w:p w14:paraId="12B15E18" w14:textId="77777777" w:rsidR="002A74B3" w:rsidRDefault="002A74B3" w:rsidP="00D42291">
            <w:pPr>
              <w:rPr>
                <w:rFonts w:eastAsia="Batang" w:cs="Arial"/>
                <w:lang w:eastAsia="ko-KR"/>
              </w:rPr>
            </w:pPr>
          </w:p>
          <w:p w14:paraId="3973854E" w14:textId="77777777" w:rsidR="002A74B3" w:rsidRDefault="002A74B3" w:rsidP="002A74B3">
            <w:pPr>
              <w:rPr>
                <w:rFonts w:eastAsia="Batang" w:cs="Arial"/>
                <w:lang w:eastAsia="ko-KR"/>
              </w:rPr>
            </w:pPr>
            <w:r>
              <w:rPr>
                <w:rFonts w:eastAsia="Batang" w:cs="Arial"/>
                <w:lang w:eastAsia="ko-KR"/>
              </w:rPr>
              <w:t>Osama Fri 1559</w:t>
            </w:r>
          </w:p>
          <w:p w14:paraId="1B5D3E0D" w14:textId="1FCDCFDD" w:rsidR="002A74B3" w:rsidRDefault="002A74B3" w:rsidP="002A74B3">
            <w:pPr>
              <w:rPr>
                <w:rFonts w:eastAsia="Batang" w:cs="Arial"/>
                <w:lang w:eastAsia="ko-KR"/>
              </w:rPr>
            </w:pPr>
            <w:r>
              <w:rPr>
                <w:rFonts w:eastAsia="Batang" w:cs="Arial"/>
                <w:lang w:eastAsia="ko-KR"/>
              </w:rPr>
              <w:t>fine</w:t>
            </w: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171A30" w:rsidP="00D42291">
            <w:pPr>
              <w:overflowPunct/>
              <w:autoSpaceDE/>
              <w:autoSpaceDN/>
              <w:adjustRightInd/>
              <w:textAlignment w:val="auto"/>
            </w:pPr>
            <w:hyperlink r:id="rId244"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7BC" w14:textId="77777777" w:rsidR="00466629" w:rsidRDefault="00466629" w:rsidP="00466629">
            <w:pPr>
              <w:rPr>
                <w:rFonts w:eastAsia="Batang" w:cs="Arial"/>
                <w:lang w:eastAsia="ko-KR"/>
              </w:rPr>
            </w:pPr>
            <w:r>
              <w:rPr>
                <w:rFonts w:eastAsia="Batang" w:cs="Arial"/>
                <w:lang w:eastAsia="ko-KR"/>
              </w:rPr>
              <w:t>Lena, Thu, 0323</w:t>
            </w:r>
          </w:p>
          <w:p w14:paraId="091C754E" w14:textId="05114125" w:rsidR="00D42291" w:rsidRDefault="002623AA" w:rsidP="00466629">
            <w:pPr>
              <w:rPr>
                <w:rFonts w:eastAsia="Batang" w:cs="Arial"/>
                <w:lang w:eastAsia="ko-KR"/>
              </w:rPr>
            </w:pPr>
            <w:r>
              <w:rPr>
                <w:rFonts w:eastAsia="Batang" w:cs="Arial"/>
                <w:lang w:eastAsia="ko-KR"/>
              </w:rPr>
              <w:t>O</w:t>
            </w:r>
            <w:r w:rsidR="00466629">
              <w:rPr>
                <w:rFonts w:eastAsia="Batang" w:cs="Arial"/>
                <w:lang w:eastAsia="ko-KR"/>
              </w:rPr>
              <w:t>bjection</w:t>
            </w:r>
          </w:p>
          <w:p w14:paraId="5DB5AAB9" w14:textId="77777777" w:rsidR="002623AA" w:rsidRDefault="002623AA" w:rsidP="00466629">
            <w:pPr>
              <w:rPr>
                <w:rFonts w:eastAsia="Batang" w:cs="Arial"/>
                <w:lang w:eastAsia="ko-KR"/>
              </w:rPr>
            </w:pPr>
          </w:p>
          <w:p w14:paraId="1D635221"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778DF3E" w14:textId="77777777" w:rsidR="002623AA" w:rsidRDefault="002623AA" w:rsidP="002623AA">
            <w:pPr>
              <w:rPr>
                <w:rFonts w:eastAsia="Batang" w:cs="Arial"/>
                <w:lang w:eastAsia="ko-KR"/>
              </w:rPr>
            </w:pPr>
            <w:r>
              <w:rPr>
                <w:rFonts w:eastAsia="Batang" w:cs="Arial"/>
                <w:lang w:eastAsia="ko-KR"/>
              </w:rPr>
              <w:t>Revision required</w:t>
            </w:r>
          </w:p>
          <w:p w14:paraId="2D4064E3" w14:textId="77777777" w:rsidR="000F357E" w:rsidRDefault="000F357E" w:rsidP="002623AA">
            <w:pPr>
              <w:rPr>
                <w:rFonts w:eastAsia="Batang" w:cs="Arial"/>
                <w:lang w:eastAsia="ko-KR"/>
              </w:rPr>
            </w:pPr>
          </w:p>
          <w:p w14:paraId="0CCBB0DC" w14:textId="77777777" w:rsidR="000F357E" w:rsidRDefault="000F357E" w:rsidP="002623AA">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0321</w:t>
            </w:r>
          </w:p>
          <w:p w14:paraId="656D386A" w14:textId="77777777" w:rsidR="000F357E" w:rsidRDefault="000F357E" w:rsidP="002623AA">
            <w:pPr>
              <w:rPr>
                <w:rFonts w:eastAsia="Batang" w:cs="Arial"/>
                <w:lang w:eastAsia="ko-KR"/>
              </w:rPr>
            </w:pPr>
            <w:r>
              <w:rPr>
                <w:rFonts w:eastAsia="Batang" w:cs="Arial"/>
                <w:lang w:eastAsia="ko-KR"/>
              </w:rPr>
              <w:t>Question for clarification</w:t>
            </w:r>
          </w:p>
          <w:p w14:paraId="49D85A79" w14:textId="77777777" w:rsidR="005B6D5C" w:rsidRDefault="005B6D5C" w:rsidP="002623AA">
            <w:pPr>
              <w:rPr>
                <w:rFonts w:eastAsia="Batang" w:cs="Arial"/>
                <w:lang w:eastAsia="ko-KR"/>
              </w:rPr>
            </w:pPr>
          </w:p>
          <w:p w14:paraId="1CEDB2BB" w14:textId="28CB307A" w:rsidR="005B6D5C" w:rsidRDefault="005B6D5C"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w:t>
            </w:r>
            <w:r w:rsidR="008A0A1D">
              <w:rPr>
                <w:rFonts w:eastAsia="Batang" w:cs="Arial"/>
                <w:lang w:eastAsia="ko-KR"/>
              </w:rPr>
              <w:t>0530</w:t>
            </w:r>
            <w:r w:rsidR="0033059D">
              <w:rPr>
                <w:rFonts w:eastAsia="Batang" w:cs="Arial"/>
                <w:lang w:eastAsia="ko-KR"/>
              </w:rPr>
              <w:t>/1224</w:t>
            </w:r>
            <w:r w:rsidR="00D91044">
              <w:rPr>
                <w:rFonts w:eastAsia="Batang" w:cs="Arial"/>
                <w:lang w:eastAsia="ko-KR"/>
              </w:rPr>
              <w:t>/1242</w:t>
            </w:r>
          </w:p>
          <w:p w14:paraId="1C9FA6A9" w14:textId="52A9488E" w:rsidR="008A0A1D" w:rsidRDefault="004329CB" w:rsidP="002623AA">
            <w:pPr>
              <w:rPr>
                <w:rFonts w:eastAsia="Batang" w:cs="Arial"/>
                <w:lang w:eastAsia="ko-KR"/>
              </w:rPr>
            </w:pPr>
            <w:r>
              <w:rPr>
                <w:rFonts w:eastAsia="Batang" w:cs="Arial"/>
                <w:lang w:eastAsia="ko-KR"/>
              </w:rPr>
              <w:t>R</w:t>
            </w:r>
            <w:r w:rsidR="008A0A1D">
              <w:rPr>
                <w:rFonts w:eastAsia="Batang" w:cs="Arial"/>
                <w:lang w:eastAsia="ko-KR"/>
              </w:rPr>
              <w:t>eplies</w:t>
            </w:r>
          </w:p>
          <w:p w14:paraId="229713F5" w14:textId="77777777" w:rsidR="004329CB" w:rsidRDefault="004329CB" w:rsidP="002623AA">
            <w:pPr>
              <w:rPr>
                <w:rFonts w:eastAsia="Batang" w:cs="Arial"/>
                <w:lang w:eastAsia="ko-KR"/>
              </w:rPr>
            </w:pPr>
          </w:p>
          <w:p w14:paraId="2CBBC935" w14:textId="77777777" w:rsidR="004329CB" w:rsidRDefault="004329CB" w:rsidP="002623AA">
            <w:pPr>
              <w:rPr>
                <w:rFonts w:eastAsia="Batang" w:cs="Arial"/>
                <w:lang w:eastAsia="ko-KR"/>
              </w:rPr>
            </w:pPr>
            <w:r>
              <w:rPr>
                <w:rFonts w:eastAsia="Batang" w:cs="Arial"/>
                <w:lang w:eastAsia="ko-KR"/>
              </w:rPr>
              <w:t>Anuj Fri 1925</w:t>
            </w:r>
          </w:p>
          <w:p w14:paraId="32ACC033" w14:textId="0FFF69AF" w:rsidR="004329CB" w:rsidRDefault="004329CB" w:rsidP="002623AA">
            <w:pPr>
              <w:rPr>
                <w:rFonts w:eastAsia="Batang" w:cs="Arial"/>
                <w:lang w:eastAsia="ko-KR"/>
              </w:rPr>
            </w:pPr>
            <w:r>
              <w:rPr>
                <w:rFonts w:eastAsia="Batang" w:cs="Arial"/>
                <w:lang w:eastAsia="ko-KR"/>
              </w:rPr>
              <w:t>Question for clarification</w:t>
            </w:r>
          </w:p>
          <w:p w14:paraId="3999E9ED" w14:textId="77777777" w:rsidR="004329CB" w:rsidRDefault="004329CB" w:rsidP="002623AA">
            <w:pPr>
              <w:rPr>
                <w:rFonts w:eastAsia="Batang" w:cs="Arial"/>
                <w:lang w:eastAsia="ko-KR"/>
              </w:rPr>
            </w:pPr>
          </w:p>
          <w:p w14:paraId="72D0347B" w14:textId="6D82D7A7" w:rsidR="004329CB" w:rsidRDefault="004329CB" w:rsidP="002623AA">
            <w:pPr>
              <w:rPr>
                <w:rFonts w:eastAsia="Batang" w:cs="Arial"/>
                <w:lang w:eastAsia="ko-KR"/>
              </w:rPr>
            </w:pPr>
            <w:r>
              <w:rPr>
                <w:rFonts w:eastAsia="Batang" w:cs="Arial"/>
                <w:lang w:eastAsia="ko-KR"/>
              </w:rPr>
              <w:t>Andrew Fri 2010/2016</w:t>
            </w:r>
          </w:p>
          <w:p w14:paraId="7B17FF5A" w14:textId="0061CB88" w:rsidR="004329CB" w:rsidRDefault="00213B8D" w:rsidP="002623AA">
            <w:pPr>
              <w:rPr>
                <w:rFonts w:eastAsia="Batang" w:cs="Arial"/>
                <w:lang w:eastAsia="ko-KR"/>
              </w:rPr>
            </w:pPr>
            <w:r>
              <w:rPr>
                <w:rFonts w:eastAsia="Batang" w:cs="Arial"/>
                <w:lang w:eastAsia="ko-KR"/>
              </w:rPr>
              <w:t>R</w:t>
            </w:r>
            <w:r w:rsidR="004329CB">
              <w:rPr>
                <w:rFonts w:eastAsia="Batang" w:cs="Arial"/>
                <w:lang w:eastAsia="ko-KR"/>
              </w:rPr>
              <w:t>eplies</w:t>
            </w:r>
          </w:p>
          <w:p w14:paraId="5117D633" w14:textId="77777777" w:rsidR="00213B8D" w:rsidRDefault="00213B8D" w:rsidP="002623AA">
            <w:pPr>
              <w:rPr>
                <w:rFonts w:eastAsia="Batang" w:cs="Arial"/>
                <w:lang w:eastAsia="ko-KR"/>
              </w:rPr>
            </w:pPr>
          </w:p>
          <w:p w14:paraId="25F49919" w14:textId="77777777" w:rsidR="00213B8D" w:rsidRDefault="00213B8D" w:rsidP="002623AA">
            <w:pPr>
              <w:rPr>
                <w:rFonts w:eastAsia="Batang" w:cs="Arial"/>
                <w:lang w:eastAsia="ko-KR"/>
              </w:rPr>
            </w:pPr>
            <w:r>
              <w:rPr>
                <w:rFonts w:eastAsia="Batang" w:cs="Arial"/>
                <w:lang w:eastAsia="ko-KR"/>
              </w:rPr>
              <w:t>Anuj Fri 2041</w:t>
            </w:r>
          </w:p>
          <w:p w14:paraId="4BC21CE5" w14:textId="77777777" w:rsidR="00213B8D" w:rsidRDefault="00213B8D" w:rsidP="002623AA">
            <w:pPr>
              <w:rPr>
                <w:rFonts w:eastAsia="Batang" w:cs="Arial"/>
                <w:lang w:eastAsia="ko-KR"/>
              </w:rPr>
            </w:pPr>
            <w:r>
              <w:rPr>
                <w:rFonts w:eastAsia="Batang" w:cs="Arial"/>
                <w:lang w:eastAsia="ko-KR"/>
              </w:rPr>
              <w:t>Fine with explanation from Andrew</w:t>
            </w:r>
          </w:p>
          <w:p w14:paraId="2BDA063B" w14:textId="77777777" w:rsidR="0018088B" w:rsidRDefault="0018088B" w:rsidP="002623AA">
            <w:pPr>
              <w:rPr>
                <w:rFonts w:eastAsia="Batang" w:cs="Arial"/>
                <w:lang w:eastAsia="ko-KR"/>
              </w:rPr>
            </w:pPr>
          </w:p>
          <w:p w14:paraId="11D048D1" w14:textId="77777777" w:rsidR="0018088B" w:rsidRDefault="0018088B" w:rsidP="002623AA">
            <w:pPr>
              <w:rPr>
                <w:rFonts w:eastAsia="Batang" w:cs="Arial"/>
                <w:lang w:eastAsia="ko-KR"/>
              </w:rPr>
            </w:pPr>
            <w:r>
              <w:rPr>
                <w:rFonts w:eastAsia="Batang" w:cs="Arial"/>
                <w:lang w:eastAsia="ko-KR"/>
              </w:rPr>
              <w:t>Ivo Mon 0908</w:t>
            </w:r>
          </w:p>
          <w:p w14:paraId="43654D69" w14:textId="77777777" w:rsidR="0018088B" w:rsidRDefault="0018088B" w:rsidP="002623AA">
            <w:pPr>
              <w:rPr>
                <w:rFonts w:eastAsia="Batang" w:cs="Arial"/>
                <w:lang w:eastAsia="ko-KR"/>
              </w:rPr>
            </w:pPr>
            <w:r>
              <w:rPr>
                <w:rFonts w:eastAsia="Batang" w:cs="Arial"/>
                <w:lang w:eastAsia="ko-KR"/>
              </w:rPr>
              <w:t>Generally ok</w:t>
            </w:r>
          </w:p>
          <w:p w14:paraId="5C0C3496" w14:textId="77777777" w:rsidR="00BD6251" w:rsidRDefault="00BD6251" w:rsidP="002623AA">
            <w:pPr>
              <w:rPr>
                <w:rFonts w:eastAsia="Batang" w:cs="Arial"/>
                <w:lang w:eastAsia="ko-KR"/>
              </w:rPr>
            </w:pPr>
          </w:p>
          <w:p w14:paraId="5E8D91DA" w14:textId="77777777" w:rsidR="00BD6251" w:rsidRDefault="00BD6251" w:rsidP="002623AA">
            <w:pPr>
              <w:rPr>
                <w:rFonts w:eastAsia="Batang" w:cs="Arial"/>
                <w:lang w:eastAsia="ko-KR"/>
              </w:rPr>
            </w:pPr>
            <w:r>
              <w:rPr>
                <w:rFonts w:eastAsia="Batang" w:cs="Arial"/>
                <w:lang w:eastAsia="ko-KR"/>
              </w:rPr>
              <w:t>Cristina Mon 1132</w:t>
            </w:r>
          </w:p>
          <w:p w14:paraId="7F2AC384" w14:textId="635AF563" w:rsidR="00BD6251" w:rsidRDefault="00BD6251" w:rsidP="002623AA">
            <w:pPr>
              <w:rPr>
                <w:rFonts w:eastAsia="Batang" w:cs="Arial"/>
                <w:lang w:eastAsia="ko-KR"/>
              </w:rPr>
            </w:pPr>
            <w:r>
              <w:rPr>
                <w:rFonts w:eastAsia="Batang" w:cs="Arial"/>
                <w:lang w:eastAsia="ko-KR"/>
              </w:rPr>
              <w:t>Provides revision</w:t>
            </w: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171A30" w:rsidP="00D42291">
            <w:pPr>
              <w:overflowPunct/>
              <w:autoSpaceDE/>
              <w:autoSpaceDN/>
              <w:adjustRightInd/>
              <w:textAlignment w:val="auto"/>
            </w:pPr>
            <w:hyperlink r:id="rId245"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558EB" w14:textId="77777777" w:rsidR="00466629" w:rsidRDefault="00466629" w:rsidP="00466629">
            <w:pPr>
              <w:rPr>
                <w:rFonts w:eastAsia="Batang" w:cs="Arial"/>
                <w:lang w:eastAsia="ko-KR"/>
              </w:rPr>
            </w:pPr>
            <w:r>
              <w:rPr>
                <w:rFonts w:eastAsia="Batang" w:cs="Arial"/>
                <w:lang w:eastAsia="ko-KR"/>
              </w:rPr>
              <w:t>Lena, Thu, 0323</w:t>
            </w:r>
          </w:p>
          <w:p w14:paraId="5542FA42" w14:textId="77777777" w:rsidR="00D42291" w:rsidRDefault="00466629" w:rsidP="00466629">
            <w:pPr>
              <w:rPr>
                <w:rFonts w:eastAsia="Batang" w:cs="Arial"/>
                <w:lang w:eastAsia="ko-KR"/>
              </w:rPr>
            </w:pPr>
            <w:r>
              <w:rPr>
                <w:rFonts w:eastAsia="Batang" w:cs="Arial"/>
                <w:lang w:eastAsia="ko-KR"/>
              </w:rPr>
              <w:t>Revision required</w:t>
            </w:r>
          </w:p>
          <w:p w14:paraId="3C183CEF" w14:textId="77777777" w:rsidR="00785F72" w:rsidRDefault="00785F72" w:rsidP="00466629">
            <w:pPr>
              <w:rPr>
                <w:rFonts w:eastAsia="Batang" w:cs="Arial"/>
                <w:lang w:eastAsia="ko-KR"/>
              </w:rPr>
            </w:pPr>
          </w:p>
          <w:p w14:paraId="08E68055" w14:textId="77777777" w:rsidR="00785F72" w:rsidRDefault="00785F72" w:rsidP="00785F7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370B39C6" w14:textId="4DB0323C" w:rsidR="00785F72" w:rsidRDefault="008A0A1D" w:rsidP="00785F72">
            <w:pPr>
              <w:rPr>
                <w:rFonts w:eastAsia="Batang" w:cs="Arial"/>
                <w:lang w:eastAsia="ko-KR"/>
              </w:rPr>
            </w:pPr>
            <w:r>
              <w:rPr>
                <w:rFonts w:eastAsia="Batang" w:cs="Arial"/>
                <w:lang w:eastAsia="ko-KR"/>
              </w:rPr>
              <w:t>A</w:t>
            </w:r>
            <w:r w:rsidR="00785F72">
              <w:rPr>
                <w:rFonts w:eastAsia="Batang" w:cs="Arial"/>
                <w:lang w:eastAsia="ko-KR"/>
              </w:rPr>
              <w:t>cks</w:t>
            </w:r>
          </w:p>
          <w:p w14:paraId="127BF92D" w14:textId="77777777" w:rsidR="008A0A1D" w:rsidRDefault="008A0A1D" w:rsidP="00785F72">
            <w:pPr>
              <w:rPr>
                <w:rFonts w:eastAsia="Batang" w:cs="Arial"/>
                <w:lang w:eastAsia="ko-KR"/>
              </w:rPr>
            </w:pPr>
          </w:p>
          <w:p w14:paraId="52282AC8" w14:textId="77777777" w:rsidR="008A0A1D" w:rsidRDefault="008A0A1D" w:rsidP="00785F7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71B2F750" w14:textId="77777777" w:rsidR="008A0A1D" w:rsidRDefault="008A0A1D" w:rsidP="00785F72">
            <w:pPr>
              <w:rPr>
                <w:rFonts w:eastAsia="Batang" w:cs="Arial"/>
                <w:lang w:eastAsia="ko-KR"/>
              </w:rPr>
            </w:pPr>
            <w:r>
              <w:rPr>
                <w:rFonts w:eastAsia="Batang" w:cs="Arial"/>
                <w:lang w:eastAsia="ko-KR"/>
              </w:rPr>
              <w:t>Provides rev</w:t>
            </w:r>
          </w:p>
          <w:p w14:paraId="5502B832" w14:textId="77777777" w:rsidR="00520166" w:rsidRDefault="00520166" w:rsidP="00785F72">
            <w:pPr>
              <w:rPr>
                <w:rFonts w:eastAsia="Batang" w:cs="Arial"/>
                <w:lang w:eastAsia="ko-KR"/>
              </w:rPr>
            </w:pPr>
          </w:p>
          <w:p w14:paraId="64612B5B" w14:textId="77777777" w:rsidR="00520166" w:rsidRDefault="00520166" w:rsidP="00520166">
            <w:pPr>
              <w:rPr>
                <w:rFonts w:eastAsia="Batang" w:cs="Arial"/>
                <w:lang w:eastAsia="ko-KR"/>
              </w:rPr>
            </w:pPr>
            <w:r>
              <w:rPr>
                <w:rFonts w:eastAsia="Batang" w:cs="Arial"/>
                <w:lang w:eastAsia="ko-KR"/>
              </w:rPr>
              <w:t>Lena mon 1647</w:t>
            </w:r>
          </w:p>
          <w:p w14:paraId="7EC9300D" w14:textId="2BAB9D82" w:rsidR="00520166" w:rsidRDefault="00520166" w:rsidP="00520166">
            <w:pPr>
              <w:rPr>
                <w:rFonts w:eastAsia="Batang" w:cs="Arial"/>
                <w:lang w:eastAsia="ko-KR"/>
              </w:rPr>
            </w:pPr>
            <w:r>
              <w:rPr>
                <w:rFonts w:eastAsia="Batang" w:cs="Arial"/>
                <w:lang w:eastAsia="ko-KR"/>
              </w:rPr>
              <w:t>OK</w:t>
            </w:r>
          </w:p>
          <w:p w14:paraId="57B5521C" w14:textId="79C6A707" w:rsidR="00520166" w:rsidRDefault="00520166" w:rsidP="00785F72">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171A30" w:rsidP="00D42291">
            <w:pPr>
              <w:overflowPunct/>
              <w:autoSpaceDE/>
              <w:autoSpaceDN/>
              <w:adjustRightInd/>
              <w:textAlignment w:val="auto"/>
            </w:pPr>
            <w:hyperlink r:id="rId246"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0FE95" w14:textId="77777777" w:rsidR="00466629" w:rsidRDefault="00466629" w:rsidP="00466629">
            <w:pPr>
              <w:rPr>
                <w:rFonts w:eastAsia="Batang" w:cs="Arial"/>
                <w:lang w:eastAsia="ko-KR"/>
              </w:rPr>
            </w:pPr>
            <w:r>
              <w:rPr>
                <w:rFonts w:eastAsia="Batang" w:cs="Arial"/>
                <w:lang w:eastAsia="ko-KR"/>
              </w:rPr>
              <w:t>Lena, Thu, 0323</w:t>
            </w:r>
          </w:p>
          <w:p w14:paraId="5E9B6EE9" w14:textId="77777777" w:rsidR="00D42291" w:rsidRDefault="00466629" w:rsidP="00466629">
            <w:pPr>
              <w:rPr>
                <w:rFonts w:eastAsia="Batang" w:cs="Arial"/>
                <w:lang w:eastAsia="ko-KR"/>
              </w:rPr>
            </w:pPr>
            <w:r>
              <w:rPr>
                <w:rFonts w:eastAsia="Batang" w:cs="Arial"/>
                <w:lang w:eastAsia="ko-KR"/>
              </w:rPr>
              <w:t>Revision required</w:t>
            </w:r>
          </w:p>
          <w:p w14:paraId="2D639220" w14:textId="77777777" w:rsidR="00785F72" w:rsidRDefault="00785F72" w:rsidP="00466629">
            <w:pPr>
              <w:rPr>
                <w:rFonts w:eastAsia="Batang" w:cs="Arial"/>
                <w:lang w:eastAsia="ko-KR"/>
              </w:rPr>
            </w:pPr>
          </w:p>
          <w:p w14:paraId="533F5AF3" w14:textId="77777777" w:rsidR="00785F72" w:rsidRDefault="00785F72"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2FFFDB99" w14:textId="3F5DC8BC" w:rsidR="00785F72" w:rsidRDefault="002623AA" w:rsidP="00466629">
            <w:pPr>
              <w:rPr>
                <w:rFonts w:eastAsia="Batang" w:cs="Arial"/>
                <w:lang w:eastAsia="ko-KR"/>
              </w:rPr>
            </w:pPr>
            <w:r>
              <w:rPr>
                <w:rFonts w:eastAsia="Batang" w:cs="Arial"/>
                <w:lang w:eastAsia="ko-KR"/>
              </w:rPr>
              <w:t>A</w:t>
            </w:r>
            <w:r w:rsidR="00785F72">
              <w:rPr>
                <w:rFonts w:eastAsia="Batang" w:cs="Arial"/>
                <w:lang w:eastAsia="ko-KR"/>
              </w:rPr>
              <w:t>cks</w:t>
            </w:r>
          </w:p>
          <w:p w14:paraId="46077C4D" w14:textId="77777777" w:rsidR="002623AA" w:rsidRDefault="002623AA" w:rsidP="00466629">
            <w:pPr>
              <w:rPr>
                <w:rFonts w:eastAsia="Batang" w:cs="Arial"/>
                <w:lang w:eastAsia="ko-KR"/>
              </w:rPr>
            </w:pPr>
          </w:p>
          <w:p w14:paraId="283860D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B3E672E" w14:textId="77777777" w:rsidR="002623AA" w:rsidRDefault="002623AA" w:rsidP="002623AA">
            <w:pPr>
              <w:rPr>
                <w:rFonts w:eastAsia="Batang" w:cs="Arial"/>
                <w:lang w:eastAsia="ko-KR"/>
              </w:rPr>
            </w:pPr>
            <w:r>
              <w:rPr>
                <w:rFonts w:eastAsia="Batang" w:cs="Arial"/>
                <w:lang w:eastAsia="ko-KR"/>
              </w:rPr>
              <w:t>Revision required</w:t>
            </w:r>
          </w:p>
          <w:p w14:paraId="29E8AD4F" w14:textId="77777777" w:rsidR="008A0A1D" w:rsidRDefault="008A0A1D" w:rsidP="002623AA">
            <w:pPr>
              <w:rPr>
                <w:rFonts w:eastAsia="Batang" w:cs="Arial"/>
                <w:lang w:eastAsia="ko-KR"/>
              </w:rPr>
            </w:pPr>
          </w:p>
          <w:p w14:paraId="5E4D70BC" w14:textId="77777777" w:rsidR="008A0A1D" w:rsidRDefault="008A0A1D" w:rsidP="008A0A1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2AAA309A" w14:textId="77777777" w:rsidR="008A0A1D" w:rsidRDefault="008A0A1D" w:rsidP="008A0A1D">
            <w:pPr>
              <w:rPr>
                <w:rFonts w:eastAsia="Batang" w:cs="Arial"/>
                <w:lang w:eastAsia="ko-KR"/>
              </w:rPr>
            </w:pPr>
            <w:r>
              <w:rPr>
                <w:rFonts w:eastAsia="Batang" w:cs="Arial"/>
                <w:lang w:eastAsia="ko-KR"/>
              </w:rPr>
              <w:t>Provides rev</w:t>
            </w:r>
          </w:p>
          <w:p w14:paraId="3DF4E20B" w14:textId="77777777" w:rsidR="0018088B" w:rsidRDefault="0018088B" w:rsidP="008A0A1D">
            <w:pPr>
              <w:rPr>
                <w:rFonts w:eastAsia="Batang" w:cs="Arial"/>
                <w:lang w:eastAsia="ko-KR"/>
              </w:rPr>
            </w:pPr>
          </w:p>
          <w:p w14:paraId="5CED8375" w14:textId="77777777" w:rsidR="0018088B" w:rsidRDefault="0018088B" w:rsidP="008A0A1D">
            <w:pPr>
              <w:rPr>
                <w:rFonts w:eastAsia="Batang" w:cs="Arial"/>
                <w:lang w:eastAsia="ko-KR"/>
              </w:rPr>
            </w:pPr>
            <w:r>
              <w:rPr>
                <w:rFonts w:eastAsia="Batang" w:cs="Arial"/>
                <w:lang w:eastAsia="ko-KR"/>
              </w:rPr>
              <w:t>Ivo Mon 0910</w:t>
            </w:r>
          </w:p>
          <w:p w14:paraId="7639378C" w14:textId="77777777" w:rsidR="0018088B" w:rsidRDefault="0018088B" w:rsidP="008A0A1D">
            <w:pPr>
              <w:rPr>
                <w:rFonts w:eastAsia="Batang" w:cs="Arial"/>
                <w:lang w:eastAsia="ko-KR"/>
              </w:rPr>
            </w:pPr>
            <w:r>
              <w:rPr>
                <w:rFonts w:eastAsia="Batang" w:cs="Arial"/>
                <w:lang w:eastAsia="ko-KR"/>
              </w:rPr>
              <w:t>Co-sign</w:t>
            </w:r>
          </w:p>
          <w:p w14:paraId="191FAD5C" w14:textId="77777777" w:rsidR="00520166" w:rsidRDefault="00520166" w:rsidP="008A0A1D">
            <w:pPr>
              <w:rPr>
                <w:rFonts w:eastAsia="Batang" w:cs="Arial"/>
                <w:lang w:eastAsia="ko-KR"/>
              </w:rPr>
            </w:pPr>
          </w:p>
          <w:p w14:paraId="6F4A536C" w14:textId="77777777" w:rsidR="00520166" w:rsidRDefault="00520166" w:rsidP="00520166">
            <w:pPr>
              <w:rPr>
                <w:rFonts w:eastAsia="Batang" w:cs="Arial"/>
                <w:lang w:eastAsia="ko-KR"/>
              </w:rPr>
            </w:pPr>
            <w:r>
              <w:rPr>
                <w:rFonts w:eastAsia="Batang" w:cs="Arial"/>
                <w:lang w:eastAsia="ko-KR"/>
              </w:rPr>
              <w:t>Lena mon 1647</w:t>
            </w:r>
          </w:p>
          <w:p w14:paraId="116F4E7F" w14:textId="63ABC337" w:rsidR="00520166" w:rsidRDefault="00520166" w:rsidP="00520166">
            <w:pPr>
              <w:rPr>
                <w:rFonts w:eastAsia="Batang" w:cs="Arial"/>
                <w:lang w:eastAsia="ko-KR"/>
              </w:rPr>
            </w:pPr>
            <w:r>
              <w:rPr>
                <w:rFonts w:eastAsia="Batang" w:cs="Arial"/>
                <w:lang w:eastAsia="ko-KR"/>
              </w:rPr>
              <w:t>fine</w:t>
            </w:r>
          </w:p>
          <w:p w14:paraId="5B00752E" w14:textId="0C14E847" w:rsidR="00520166" w:rsidRDefault="00520166" w:rsidP="008A0A1D">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171A30" w:rsidP="00D42291">
            <w:pPr>
              <w:overflowPunct/>
              <w:autoSpaceDE/>
              <w:autoSpaceDN/>
              <w:adjustRightInd/>
              <w:textAlignment w:val="auto"/>
            </w:pPr>
            <w:hyperlink r:id="rId247"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62229" w14:textId="77777777" w:rsidR="00D42291" w:rsidRDefault="00A03737" w:rsidP="00D42291">
            <w:pPr>
              <w:rPr>
                <w:rFonts w:eastAsia="Batang" w:cs="Arial"/>
                <w:lang w:eastAsia="ko-KR"/>
              </w:rPr>
            </w:pPr>
            <w:r>
              <w:rPr>
                <w:rFonts w:eastAsia="Batang" w:cs="Arial"/>
                <w:lang w:eastAsia="ko-KR"/>
              </w:rPr>
              <w:t>Sunghoon thu1050</w:t>
            </w:r>
          </w:p>
          <w:p w14:paraId="3D2C1D86" w14:textId="607578DE" w:rsidR="00A03737" w:rsidRDefault="00A03737" w:rsidP="00D42291">
            <w:pPr>
              <w:rPr>
                <w:rFonts w:eastAsia="Batang" w:cs="Arial"/>
                <w:lang w:eastAsia="ko-KR"/>
              </w:rPr>
            </w:pPr>
            <w:r>
              <w:rPr>
                <w:rFonts w:eastAsia="Batang" w:cs="Arial"/>
                <w:lang w:eastAsia="ko-KR"/>
              </w:rPr>
              <w:t>Rev required</w:t>
            </w:r>
          </w:p>
          <w:p w14:paraId="14C56E48" w14:textId="77777777" w:rsidR="00A03737" w:rsidRDefault="00A03737" w:rsidP="00D42291">
            <w:pPr>
              <w:rPr>
                <w:rFonts w:eastAsia="Batang" w:cs="Arial"/>
                <w:lang w:eastAsia="ko-KR"/>
              </w:rPr>
            </w:pPr>
          </w:p>
          <w:p w14:paraId="1C2E92CD" w14:textId="77777777" w:rsidR="008A0A1D" w:rsidRDefault="008A0A1D" w:rsidP="008A0A1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691F3A08" w14:textId="77777777" w:rsidR="008A0A1D" w:rsidRDefault="008A0A1D" w:rsidP="008A0A1D">
            <w:pPr>
              <w:rPr>
                <w:rFonts w:eastAsia="Batang" w:cs="Arial"/>
                <w:lang w:eastAsia="ko-KR"/>
              </w:rPr>
            </w:pPr>
            <w:r>
              <w:rPr>
                <w:rFonts w:eastAsia="Batang" w:cs="Arial"/>
                <w:lang w:eastAsia="ko-KR"/>
              </w:rPr>
              <w:t>Provides rev</w:t>
            </w:r>
          </w:p>
          <w:p w14:paraId="6672E83E" w14:textId="77777777" w:rsidR="004D7B63" w:rsidRDefault="004D7B63" w:rsidP="008A0A1D">
            <w:pPr>
              <w:rPr>
                <w:rFonts w:eastAsia="Batang" w:cs="Arial"/>
                <w:lang w:eastAsia="ko-KR"/>
              </w:rPr>
            </w:pPr>
          </w:p>
          <w:p w14:paraId="4521E615" w14:textId="77777777" w:rsidR="004D7B63" w:rsidRDefault="004D7B63" w:rsidP="008A0A1D">
            <w:pPr>
              <w:rPr>
                <w:rFonts w:eastAsia="Batang" w:cs="Arial"/>
                <w:lang w:eastAsia="ko-KR"/>
              </w:rPr>
            </w:pPr>
            <w:r>
              <w:rPr>
                <w:rFonts w:eastAsia="Batang" w:cs="Arial"/>
                <w:lang w:eastAsia="ko-KR"/>
              </w:rPr>
              <w:t>Sunghoon Mon 0415</w:t>
            </w:r>
          </w:p>
          <w:p w14:paraId="1C7F6F5D" w14:textId="38D7DEE5" w:rsidR="004D7B63" w:rsidRDefault="004D7B63" w:rsidP="008A0A1D">
            <w:pPr>
              <w:rPr>
                <w:rFonts w:eastAsia="Batang" w:cs="Arial"/>
                <w:lang w:eastAsia="ko-KR"/>
              </w:rPr>
            </w:pPr>
            <w:r>
              <w:rPr>
                <w:rFonts w:eastAsia="Batang" w:cs="Arial"/>
                <w:lang w:eastAsia="ko-KR"/>
              </w:rPr>
              <w:t>ok</w:t>
            </w: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171A30" w:rsidP="00D42291">
            <w:pPr>
              <w:overflowPunct/>
              <w:autoSpaceDE/>
              <w:autoSpaceDN/>
              <w:adjustRightInd/>
              <w:textAlignment w:val="auto"/>
            </w:pPr>
            <w:hyperlink r:id="rId248"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171A30" w:rsidP="00D42291">
            <w:pPr>
              <w:overflowPunct/>
              <w:autoSpaceDE/>
              <w:autoSpaceDN/>
              <w:adjustRightInd/>
              <w:textAlignment w:val="auto"/>
            </w:pPr>
            <w:hyperlink r:id="rId249"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6238" w14:textId="77777777"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1139</w:t>
            </w:r>
          </w:p>
          <w:p w14:paraId="3D643E03" w14:textId="77777777" w:rsidR="00036A34" w:rsidRDefault="00036A34" w:rsidP="002623AA">
            <w:pPr>
              <w:rPr>
                <w:rFonts w:eastAsia="Batang" w:cs="Arial"/>
                <w:lang w:eastAsia="ko-KR"/>
              </w:rPr>
            </w:pPr>
            <w:r>
              <w:rPr>
                <w:rFonts w:eastAsia="Batang" w:cs="Arial"/>
                <w:lang w:eastAsia="ko-KR"/>
              </w:rPr>
              <w:t>Revision required</w:t>
            </w:r>
          </w:p>
          <w:p w14:paraId="2EF88863" w14:textId="1DB17F10" w:rsidR="00036A34" w:rsidRDefault="00036A34" w:rsidP="002623AA">
            <w:pPr>
              <w:rPr>
                <w:rFonts w:eastAsia="Batang" w:cs="Arial"/>
                <w:lang w:eastAsia="ko-KR"/>
              </w:rPr>
            </w:pP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171A30" w:rsidP="00D42291">
            <w:pPr>
              <w:overflowPunct/>
              <w:autoSpaceDE/>
              <w:autoSpaceDN/>
              <w:adjustRightInd/>
              <w:textAlignment w:val="auto"/>
            </w:pPr>
            <w:hyperlink r:id="rId250"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B9369"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2047E2B" w14:textId="74BEC555" w:rsidR="00D42291" w:rsidRDefault="00E1478D" w:rsidP="00121E55">
            <w:pPr>
              <w:rPr>
                <w:rFonts w:eastAsia="Batang" w:cs="Arial"/>
                <w:lang w:eastAsia="ko-KR"/>
              </w:rPr>
            </w:pPr>
            <w:r>
              <w:rPr>
                <w:rFonts w:eastAsia="Batang" w:cs="Arial"/>
                <w:lang w:eastAsia="ko-KR"/>
              </w:rPr>
              <w:t>O</w:t>
            </w:r>
            <w:r w:rsidR="00121E55">
              <w:rPr>
                <w:rFonts w:eastAsia="Batang" w:cs="Arial"/>
                <w:lang w:eastAsia="ko-KR"/>
              </w:rPr>
              <w:t>bjection</w:t>
            </w:r>
          </w:p>
          <w:p w14:paraId="40471DAC" w14:textId="77777777" w:rsidR="00E1478D" w:rsidRDefault="00E1478D" w:rsidP="00121E55">
            <w:pPr>
              <w:rPr>
                <w:rFonts w:eastAsia="Batang" w:cs="Arial"/>
                <w:lang w:eastAsia="ko-KR"/>
              </w:rPr>
            </w:pPr>
          </w:p>
          <w:p w14:paraId="3A31EC98" w14:textId="77777777" w:rsidR="00E1478D" w:rsidRDefault="00E1478D" w:rsidP="00121E55">
            <w:pPr>
              <w:rPr>
                <w:rFonts w:eastAsia="Batang" w:cs="Arial"/>
                <w:lang w:eastAsia="ko-KR"/>
              </w:rPr>
            </w:pPr>
            <w:r>
              <w:rPr>
                <w:rFonts w:eastAsia="Batang" w:cs="Arial"/>
                <w:lang w:eastAsia="ko-KR"/>
              </w:rPr>
              <w:t>JJ mon 1039</w:t>
            </w:r>
          </w:p>
          <w:p w14:paraId="058EF3C0" w14:textId="69D0423F" w:rsidR="00E1478D" w:rsidRDefault="00E1478D" w:rsidP="00121E55">
            <w:pPr>
              <w:rPr>
                <w:rFonts w:eastAsia="Batang" w:cs="Arial"/>
                <w:lang w:eastAsia="ko-KR"/>
              </w:rPr>
            </w:pPr>
            <w:r>
              <w:rPr>
                <w:rFonts w:eastAsia="Batang" w:cs="Arial"/>
                <w:lang w:eastAsia="ko-KR"/>
              </w:rPr>
              <w:t>Provides revision</w:t>
            </w: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171A30" w:rsidP="00D42291">
            <w:pPr>
              <w:overflowPunct/>
              <w:autoSpaceDE/>
              <w:autoSpaceDN/>
              <w:adjustRightInd/>
              <w:textAlignment w:val="auto"/>
            </w:pPr>
            <w:hyperlink r:id="rId251"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D42291" w:rsidRDefault="00D42291" w:rsidP="00D42291">
            <w:pPr>
              <w:rPr>
                <w:rFonts w:eastAsia="Batang" w:cs="Arial"/>
                <w:lang w:eastAsia="ko-KR"/>
              </w:rPr>
            </w:pPr>
            <w:r>
              <w:rPr>
                <w:rFonts w:eastAsia="Batang" w:cs="Arial"/>
                <w:lang w:eastAsia="ko-KR"/>
              </w:rPr>
              <w:t>Revision of C1-211445</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171A30" w:rsidP="00D42291">
            <w:pPr>
              <w:overflowPunct/>
              <w:autoSpaceDE/>
              <w:autoSpaceDN/>
              <w:adjustRightInd/>
              <w:textAlignment w:val="auto"/>
            </w:pPr>
            <w:hyperlink r:id="rId252"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8E4F7" w14:textId="77777777"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80449A6" w14:textId="02022435" w:rsidR="002623AA" w:rsidRDefault="002623AA" w:rsidP="002623AA">
            <w:pPr>
              <w:rPr>
                <w:rFonts w:eastAsia="Batang" w:cs="Arial"/>
                <w:lang w:eastAsia="ko-KR"/>
              </w:rPr>
            </w:pPr>
            <w:r>
              <w:rPr>
                <w:rFonts w:eastAsia="Batang" w:cs="Arial"/>
                <w:lang w:eastAsia="ko-KR"/>
              </w:rPr>
              <w:t>Objection</w:t>
            </w:r>
          </w:p>
          <w:p w14:paraId="2733C64B" w14:textId="084AF834" w:rsidR="003C1A30" w:rsidRDefault="003C1A30" w:rsidP="002623AA">
            <w:pPr>
              <w:rPr>
                <w:rFonts w:eastAsia="Batang" w:cs="Arial"/>
                <w:lang w:eastAsia="ko-KR"/>
              </w:rPr>
            </w:pPr>
          </w:p>
          <w:p w14:paraId="3F209BE9" w14:textId="68B18022" w:rsidR="003C1A30" w:rsidRDefault="003C1A30" w:rsidP="002623A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1036</w:t>
            </w:r>
          </w:p>
          <w:p w14:paraId="7C8D7DE0" w14:textId="1BD9BB77" w:rsidR="003C1A30" w:rsidRDefault="003C1A30" w:rsidP="002623AA">
            <w:pPr>
              <w:rPr>
                <w:rFonts w:eastAsia="Batang" w:cs="Arial"/>
                <w:lang w:eastAsia="ko-KR"/>
              </w:rPr>
            </w:pPr>
            <w:r>
              <w:rPr>
                <w:rFonts w:eastAsia="Batang" w:cs="Arial"/>
                <w:lang w:eastAsia="ko-KR"/>
              </w:rPr>
              <w:t>Provides rev</w:t>
            </w:r>
          </w:p>
          <w:p w14:paraId="0AF97A42" w14:textId="1FD3E808" w:rsidR="0018088B" w:rsidRDefault="0018088B" w:rsidP="002623AA">
            <w:pPr>
              <w:rPr>
                <w:rFonts w:eastAsia="Batang" w:cs="Arial"/>
                <w:lang w:eastAsia="ko-KR"/>
              </w:rPr>
            </w:pPr>
          </w:p>
          <w:p w14:paraId="1F793B46" w14:textId="5324ABEB" w:rsidR="0018088B" w:rsidRDefault="0018088B" w:rsidP="002623AA">
            <w:pPr>
              <w:rPr>
                <w:rFonts w:eastAsia="Batang" w:cs="Arial"/>
                <w:lang w:eastAsia="ko-KR"/>
              </w:rPr>
            </w:pPr>
            <w:r>
              <w:rPr>
                <w:rFonts w:eastAsia="Batang" w:cs="Arial"/>
                <w:lang w:eastAsia="ko-KR"/>
              </w:rPr>
              <w:t>Ivo Mon 0916</w:t>
            </w:r>
          </w:p>
          <w:p w14:paraId="40E4450A" w14:textId="2688D430" w:rsidR="0018088B" w:rsidRDefault="0018088B" w:rsidP="002623AA">
            <w:pPr>
              <w:rPr>
                <w:rFonts w:eastAsia="Batang" w:cs="Arial"/>
                <w:lang w:eastAsia="ko-KR"/>
              </w:rPr>
            </w:pPr>
            <w:r>
              <w:rPr>
                <w:rFonts w:eastAsia="Batang" w:cs="Arial"/>
                <w:lang w:eastAsia="ko-KR"/>
              </w:rPr>
              <w:t>What is status of SA3 CR?</w:t>
            </w:r>
          </w:p>
          <w:p w14:paraId="21B0A596" w14:textId="77777777" w:rsidR="002623AA" w:rsidRDefault="002623AA" w:rsidP="002623AA">
            <w:pPr>
              <w:rPr>
                <w:rFonts w:eastAsia="Batang" w:cs="Arial"/>
                <w:lang w:eastAsia="ko-KR"/>
              </w:rPr>
            </w:pPr>
          </w:p>
          <w:p w14:paraId="10CD3A65" w14:textId="77777777" w:rsidR="00520166" w:rsidRDefault="00520166" w:rsidP="00520166">
            <w:pPr>
              <w:rPr>
                <w:rFonts w:eastAsia="Batang" w:cs="Arial"/>
                <w:lang w:eastAsia="ko-KR"/>
              </w:rPr>
            </w:pPr>
            <w:r>
              <w:rPr>
                <w:rFonts w:eastAsia="Batang" w:cs="Arial"/>
                <w:lang w:eastAsia="ko-KR"/>
              </w:rPr>
              <w:t>Lena mon 1647</w:t>
            </w:r>
          </w:p>
          <w:p w14:paraId="2C45F26F" w14:textId="77777777" w:rsidR="00520166" w:rsidRDefault="00520166" w:rsidP="00520166">
            <w:pPr>
              <w:rPr>
                <w:rFonts w:eastAsia="Batang" w:cs="Arial"/>
                <w:lang w:eastAsia="ko-KR"/>
              </w:rPr>
            </w:pPr>
            <w:r>
              <w:rPr>
                <w:rFonts w:eastAsia="Batang" w:cs="Arial"/>
                <w:lang w:eastAsia="ko-KR"/>
              </w:rPr>
              <w:t>Rev required</w:t>
            </w:r>
          </w:p>
          <w:p w14:paraId="2340F1D4" w14:textId="2C750E41" w:rsidR="00520166" w:rsidRDefault="00520166" w:rsidP="002623AA">
            <w:pPr>
              <w:rPr>
                <w:rFonts w:eastAsia="Batang" w:cs="Arial"/>
                <w:lang w:eastAsia="ko-KR"/>
              </w:rPr>
            </w:pP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171A30" w:rsidP="00D42291">
            <w:pPr>
              <w:overflowPunct/>
              <w:autoSpaceDE/>
              <w:autoSpaceDN/>
              <w:adjustRightInd/>
              <w:textAlignment w:val="auto"/>
            </w:pPr>
            <w:hyperlink r:id="rId253"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171A30" w:rsidP="00D42291">
            <w:pPr>
              <w:overflowPunct/>
              <w:autoSpaceDE/>
              <w:autoSpaceDN/>
              <w:adjustRightInd/>
              <w:textAlignment w:val="auto"/>
            </w:pPr>
            <w:hyperlink r:id="rId254"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9FAED" w14:textId="77777777"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DD6071F" w14:textId="77777777" w:rsidR="00121E55" w:rsidRDefault="00121E55" w:rsidP="00121E55">
            <w:pPr>
              <w:rPr>
                <w:rFonts w:eastAsia="Batang" w:cs="Arial"/>
                <w:lang w:eastAsia="ko-KR"/>
              </w:rPr>
            </w:pPr>
            <w:r>
              <w:rPr>
                <w:rFonts w:eastAsia="Batang" w:cs="Arial"/>
                <w:lang w:eastAsia="ko-KR"/>
              </w:rPr>
              <w:t>Revision required</w:t>
            </w:r>
          </w:p>
          <w:p w14:paraId="61516691" w14:textId="77777777" w:rsidR="008637C8" w:rsidRDefault="008637C8" w:rsidP="00121E55">
            <w:pPr>
              <w:rPr>
                <w:rFonts w:eastAsia="Batang" w:cs="Arial"/>
                <w:lang w:eastAsia="ko-KR"/>
              </w:rPr>
            </w:pPr>
          </w:p>
          <w:p w14:paraId="3D758D2A" w14:textId="77777777" w:rsidR="008637C8" w:rsidRDefault="008637C8"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1059</w:t>
            </w:r>
          </w:p>
          <w:p w14:paraId="7E2E291A" w14:textId="31BE3D8D" w:rsidR="008637C8" w:rsidRDefault="009D4DF9" w:rsidP="00121E55">
            <w:pPr>
              <w:rPr>
                <w:rFonts w:eastAsia="Batang" w:cs="Arial"/>
                <w:lang w:eastAsia="ko-KR"/>
              </w:rPr>
            </w:pPr>
            <w:r>
              <w:rPr>
                <w:rFonts w:eastAsia="Batang" w:cs="Arial"/>
                <w:lang w:eastAsia="ko-KR"/>
              </w:rPr>
              <w:t>R</w:t>
            </w:r>
            <w:r w:rsidR="008637C8">
              <w:rPr>
                <w:rFonts w:eastAsia="Batang" w:cs="Arial"/>
                <w:lang w:eastAsia="ko-KR"/>
              </w:rPr>
              <w:t>eplies</w:t>
            </w:r>
          </w:p>
          <w:p w14:paraId="0310CE05" w14:textId="77777777" w:rsidR="009D4DF9" w:rsidRDefault="009D4DF9" w:rsidP="00121E55">
            <w:pPr>
              <w:rPr>
                <w:rFonts w:eastAsia="Batang" w:cs="Arial"/>
                <w:lang w:eastAsia="ko-KR"/>
              </w:rPr>
            </w:pPr>
          </w:p>
          <w:p w14:paraId="795B3E63" w14:textId="77777777" w:rsidR="009D4DF9" w:rsidRDefault="009D4DF9"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1122</w:t>
            </w:r>
          </w:p>
          <w:p w14:paraId="034D9134" w14:textId="77777777" w:rsidR="009D4DF9" w:rsidRDefault="009D4DF9" w:rsidP="00121E55">
            <w:pPr>
              <w:rPr>
                <w:rFonts w:eastAsia="Batang" w:cs="Arial"/>
                <w:lang w:eastAsia="ko-KR"/>
              </w:rPr>
            </w:pPr>
            <w:r>
              <w:rPr>
                <w:rFonts w:eastAsia="Batang" w:cs="Arial"/>
                <w:lang w:eastAsia="ko-KR"/>
              </w:rPr>
              <w:t>Asking back from Ivo</w:t>
            </w:r>
          </w:p>
          <w:p w14:paraId="04EFE0F3" w14:textId="77777777" w:rsidR="0018088B" w:rsidRDefault="0018088B" w:rsidP="00121E55">
            <w:pPr>
              <w:rPr>
                <w:rFonts w:eastAsia="Batang" w:cs="Arial"/>
                <w:lang w:eastAsia="ko-KR"/>
              </w:rPr>
            </w:pPr>
          </w:p>
          <w:p w14:paraId="4067D92D" w14:textId="77777777" w:rsidR="0018088B" w:rsidRDefault="0018088B" w:rsidP="00121E55">
            <w:pPr>
              <w:rPr>
                <w:rFonts w:eastAsia="Batang" w:cs="Arial"/>
                <w:lang w:eastAsia="ko-KR"/>
              </w:rPr>
            </w:pPr>
            <w:r>
              <w:rPr>
                <w:rFonts w:eastAsia="Batang" w:cs="Arial"/>
                <w:lang w:eastAsia="ko-KR"/>
              </w:rPr>
              <w:t>Ivo Mon 0919</w:t>
            </w:r>
          </w:p>
          <w:p w14:paraId="1906742D" w14:textId="76090824" w:rsidR="0018088B" w:rsidRDefault="0018088B" w:rsidP="00121E55">
            <w:pPr>
              <w:rPr>
                <w:rFonts w:eastAsia="Batang" w:cs="Arial"/>
                <w:lang w:eastAsia="ko-KR"/>
              </w:rPr>
            </w:pPr>
            <w:r>
              <w:rPr>
                <w:rFonts w:eastAsia="Batang" w:cs="Arial"/>
                <w:lang w:eastAsia="ko-KR"/>
              </w:rPr>
              <w:t>explains</w:t>
            </w: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171A30" w:rsidP="00D42291">
            <w:pPr>
              <w:overflowPunct/>
              <w:autoSpaceDE/>
              <w:autoSpaceDN/>
              <w:adjustRightInd/>
              <w:textAlignment w:val="auto"/>
            </w:pPr>
            <w:hyperlink r:id="rId255"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B4419" w14:textId="77777777" w:rsidR="00D42291" w:rsidRDefault="00D460F1" w:rsidP="00D42291">
            <w:pPr>
              <w:rPr>
                <w:rFonts w:eastAsia="Batang" w:cs="Arial"/>
                <w:lang w:eastAsia="ko-KR"/>
              </w:rPr>
            </w:pPr>
            <w:r>
              <w:rPr>
                <w:rFonts w:eastAsia="Batang" w:cs="Arial"/>
                <w:lang w:eastAsia="ko-KR"/>
              </w:rPr>
              <w:t>Cover page, tick affected box</w:t>
            </w:r>
          </w:p>
          <w:p w14:paraId="760A62CB" w14:textId="77777777" w:rsidR="00C65AAC" w:rsidRDefault="00C65AAC" w:rsidP="00D42291">
            <w:pPr>
              <w:rPr>
                <w:rFonts w:eastAsia="Batang" w:cs="Arial"/>
                <w:lang w:eastAsia="ko-KR"/>
              </w:rPr>
            </w:pPr>
          </w:p>
          <w:p w14:paraId="077D0FD8"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BF45DC8" w14:textId="77777777" w:rsidR="00C65AAC" w:rsidRDefault="00C65AAC" w:rsidP="00C65AAC">
            <w:pPr>
              <w:rPr>
                <w:rFonts w:eastAsia="Batang" w:cs="Arial"/>
                <w:lang w:eastAsia="ko-KR"/>
              </w:rPr>
            </w:pPr>
            <w:r>
              <w:rPr>
                <w:rFonts w:eastAsia="Batang" w:cs="Arial"/>
                <w:lang w:eastAsia="ko-KR"/>
              </w:rPr>
              <w:t>Rev required</w:t>
            </w:r>
          </w:p>
          <w:p w14:paraId="57625AA3" w14:textId="77777777" w:rsidR="00BF405C" w:rsidRDefault="00BF405C" w:rsidP="00C65AAC">
            <w:pPr>
              <w:rPr>
                <w:rFonts w:eastAsia="Batang" w:cs="Arial"/>
                <w:lang w:eastAsia="ko-KR"/>
              </w:rPr>
            </w:pPr>
          </w:p>
          <w:p w14:paraId="5B5B7E73" w14:textId="77777777" w:rsidR="00BF405C" w:rsidRDefault="00BF405C"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1742</w:t>
            </w:r>
          </w:p>
          <w:p w14:paraId="34AEE5E6" w14:textId="6CCE9A57" w:rsidR="00BF405C" w:rsidRDefault="00BF405C" w:rsidP="00C65AAC">
            <w:pPr>
              <w:rPr>
                <w:rFonts w:eastAsia="Batang" w:cs="Arial"/>
                <w:lang w:eastAsia="ko-KR"/>
              </w:rPr>
            </w:pPr>
            <w:r>
              <w:rPr>
                <w:rFonts w:eastAsia="Batang" w:cs="Arial"/>
                <w:lang w:eastAsia="ko-KR"/>
              </w:rPr>
              <w:t>Rev required</w:t>
            </w:r>
          </w:p>
          <w:p w14:paraId="4D03EF72" w14:textId="2B05BB5C" w:rsidR="009D4DF9" w:rsidRDefault="009D4DF9" w:rsidP="00C65AAC">
            <w:pPr>
              <w:rPr>
                <w:rFonts w:eastAsia="Batang" w:cs="Arial"/>
                <w:lang w:eastAsia="ko-KR"/>
              </w:rPr>
            </w:pPr>
          </w:p>
          <w:p w14:paraId="15F19530" w14:textId="4C3178BF" w:rsidR="009D4DF9" w:rsidRDefault="009D4DF9" w:rsidP="00C65AA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1125</w:t>
            </w:r>
          </w:p>
          <w:p w14:paraId="20F20C6F" w14:textId="2565374F" w:rsidR="009D4DF9" w:rsidRDefault="009D4DF9" w:rsidP="00C65AAC">
            <w:pPr>
              <w:rPr>
                <w:rFonts w:eastAsia="Batang" w:cs="Arial"/>
                <w:lang w:eastAsia="ko-KR"/>
              </w:rPr>
            </w:pPr>
            <w:r>
              <w:rPr>
                <w:rFonts w:eastAsia="Batang" w:cs="Arial"/>
                <w:lang w:eastAsia="ko-KR"/>
              </w:rPr>
              <w:t>Provides revision</w:t>
            </w:r>
          </w:p>
          <w:p w14:paraId="37079C41" w14:textId="3A023930" w:rsidR="00524962" w:rsidRDefault="00524962" w:rsidP="00C65AAC">
            <w:pPr>
              <w:rPr>
                <w:rFonts w:eastAsia="Batang" w:cs="Arial"/>
                <w:lang w:eastAsia="ko-KR"/>
              </w:rPr>
            </w:pPr>
          </w:p>
          <w:p w14:paraId="0258BC89" w14:textId="17DBCAE9" w:rsidR="00524962" w:rsidRDefault="00524962" w:rsidP="00C65AA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1153</w:t>
            </w:r>
          </w:p>
          <w:p w14:paraId="66041B9E" w14:textId="624625B1" w:rsidR="00524962" w:rsidRDefault="004D7B63" w:rsidP="00C65AAC">
            <w:pPr>
              <w:rPr>
                <w:rFonts w:eastAsia="Batang" w:cs="Arial"/>
                <w:lang w:eastAsia="ko-KR"/>
              </w:rPr>
            </w:pPr>
            <w:r>
              <w:rPr>
                <w:rFonts w:eastAsia="Batang" w:cs="Arial"/>
                <w:lang w:eastAsia="ko-KR"/>
              </w:rPr>
              <w:t>C</w:t>
            </w:r>
            <w:r w:rsidR="00524962">
              <w:rPr>
                <w:rFonts w:eastAsia="Batang" w:cs="Arial"/>
                <w:lang w:eastAsia="ko-KR"/>
              </w:rPr>
              <w:t>omment</w:t>
            </w:r>
          </w:p>
          <w:p w14:paraId="61CB34DC" w14:textId="3820D70F" w:rsidR="004D7B63" w:rsidRDefault="004D7B63" w:rsidP="00C65AAC">
            <w:pPr>
              <w:rPr>
                <w:rFonts w:eastAsia="Batang" w:cs="Arial"/>
                <w:lang w:eastAsia="ko-KR"/>
              </w:rPr>
            </w:pPr>
          </w:p>
          <w:p w14:paraId="5EE73988" w14:textId="7CE1DB4B" w:rsidR="004D7B63" w:rsidRDefault="004D7B63" w:rsidP="00C65AAC">
            <w:pPr>
              <w:rPr>
                <w:rFonts w:eastAsia="Batang" w:cs="Arial"/>
                <w:lang w:eastAsia="ko-KR"/>
              </w:rPr>
            </w:pPr>
            <w:r>
              <w:rPr>
                <w:rFonts w:eastAsia="Batang" w:cs="Arial"/>
                <w:lang w:eastAsia="ko-KR"/>
              </w:rPr>
              <w:t>Lin Mon 0430</w:t>
            </w:r>
          </w:p>
          <w:p w14:paraId="7FA6BD76" w14:textId="1EE75701" w:rsidR="004D7B63" w:rsidRDefault="004D7B63" w:rsidP="00C65AAC">
            <w:pPr>
              <w:rPr>
                <w:rFonts w:eastAsia="Batang" w:cs="Arial"/>
                <w:lang w:eastAsia="ko-KR"/>
              </w:rPr>
            </w:pPr>
            <w:r>
              <w:rPr>
                <w:rFonts w:eastAsia="Batang" w:cs="Arial"/>
                <w:lang w:eastAsia="ko-KR"/>
              </w:rPr>
              <w:t>Replies</w:t>
            </w:r>
          </w:p>
          <w:p w14:paraId="25DA4478" w14:textId="77777777" w:rsidR="004D7B63" w:rsidRDefault="004D7B63" w:rsidP="00C65AAC">
            <w:pPr>
              <w:rPr>
                <w:rFonts w:eastAsia="Batang" w:cs="Arial"/>
                <w:lang w:eastAsia="ko-KR"/>
              </w:rPr>
            </w:pPr>
          </w:p>
          <w:p w14:paraId="58F151D3" w14:textId="69D1E79A" w:rsidR="00BF405C" w:rsidRDefault="00BF405C" w:rsidP="00C65AAC">
            <w:pPr>
              <w:rPr>
                <w:rFonts w:eastAsia="Batang" w:cs="Arial"/>
                <w:lang w:eastAsia="ko-KR"/>
              </w:rPr>
            </w:pP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171A30" w:rsidP="00D42291">
            <w:pPr>
              <w:overflowPunct/>
              <w:autoSpaceDE/>
              <w:autoSpaceDN/>
              <w:adjustRightInd/>
              <w:textAlignment w:val="auto"/>
            </w:pPr>
            <w:hyperlink r:id="rId256"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171A30" w:rsidP="00D42291">
            <w:pPr>
              <w:overflowPunct/>
              <w:autoSpaceDE/>
              <w:autoSpaceDN/>
              <w:adjustRightInd/>
              <w:textAlignment w:val="auto"/>
            </w:pPr>
            <w:hyperlink r:id="rId257"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171A30" w:rsidP="00D42291">
            <w:pPr>
              <w:overflowPunct/>
              <w:autoSpaceDE/>
              <w:autoSpaceDN/>
              <w:adjustRightInd/>
              <w:textAlignment w:val="auto"/>
            </w:pPr>
            <w:hyperlink r:id="rId258"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171A30" w:rsidP="00D42291">
            <w:pPr>
              <w:overflowPunct/>
              <w:autoSpaceDE/>
              <w:autoSpaceDN/>
              <w:adjustRightInd/>
              <w:textAlignment w:val="auto"/>
            </w:pPr>
            <w:hyperlink r:id="rId259"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171A30" w:rsidP="00D42291">
            <w:pPr>
              <w:overflowPunct/>
              <w:autoSpaceDE/>
              <w:autoSpaceDN/>
              <w:adjustRightInd/>
              <w:textAlignment w:val="auto"/>
            </w:pPr>
            <w:hyperlink r:id="rId260"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642A" w14:textId="77777777" w:rsidR="00D42291" w:rsidRDefault="00D42291" w:rsidP="00D42291">
            <w:pPr>
              <w:rPr>
                <w:rFonts w:eastAsia="Batang" w:cs="Arial"/>
                <w:lang w:eastAsia="ko-KR"/>
              </w:rPr>
            </w:pPr>
            <w:r>
              <w:rPr>
                <w:rFonts w:eastAsia="Batang" w:cs="Arial"/>
                <w:lang w:eastAsia="ko-KR"/>
              </w:rPr>
              <w:t>Revision of C1-210941</w:t>
            </w:r>
          </w:p>
          <w:p w14:paraId="78754CAE" w14:textId="77777777" w:rsidR="00121E55" w:rsidRDefault="00121E55" w:rsidP="00D42291">
            <w:pPr>
              <w:rPr>
                <w:rFonts w:eastAsia="Batang" w:cs="Arial"/>
                <w:lang w:eastAsia="ko-KR"/>
              </w:rPr>
            </w:pPr>
          </w:p>
          <w:p w14:paraId="470B956A"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52348C5" w14:textId="77777777" w:rsidR="00121E55" w:rsidRDefault="00121E55" w:rsidP="00121E55">
            <w:pPr>
              <w:rPr>
                <w:rFonts w:eastAsia="Batang" w:cs="Arial"/>
                <w:lang w:eastAsia="ko-KR"/>
              </w:rPr>
            </w:pPr>
            <w:r>
              <w:rPr>
                <w:rFonts w:eastAsia="Batang" w:cs="Arial"/>
                <w:lang w:eastAsia="ko-KR"/>
              </w:rPr>
              <w:t>Revision required</w:t>
            </w:r>
          </w:p>
          <w:p w14:paraId="0A7D3742" w14:textId="77777777" w:rsidR="00093695" w:rsidRDefault="00093695" w:rsidP="00121E55">
            <w:pPr>
              <w:rPr>
                <w:rFonts w:eastAsia="Batang" w:cs="Arial"/>
                <w:lang w:eastAsia="ko-KR"/>
              </w:rPr>
            </w:pPr>
          </w:p>
          <w:p w14:paraId="5BDA8AD8" w14:textId="77777777" w:rsidR="00093695" w:rsidRDefault="00093695" w:rsidP="00121E55">
            <w:pPr>
              <w:rPr>
                <w:rFonts w:eastAsia="Batang" w:cs="Arial"/>
                <w:lang w:eastAsia="ko-KR"/>
              </w:rPr>
            </w:pPr>
            <w:r>
              <w:rPr>
                <w:rFonts w:eastAsia="Batang" w:cs="Arial"/>
                <w:lang w:eastAsia="ko-KR"/>
              </w:rPr>
              <w:t>Lin Mon 0210</w:t>
            </w:r>
          </w:p>
          <w:p w14:paraId="71A50FCB" w14:textId="2ADBA91C" w:rsidR="00093695" w:rsidRDefault="00093695" w:rsidP="00121E55">
            <w:pPr>
              <w:rPr>
                <w:rFonts w:eastAsia="Batang" w:cs="Arial"/>
                <w:lang w:eastAsia="ko-KR"/>
              </w:rPr>
            </w:pPr>
            <w:r>
              <w:rPr>
                <w:rFonts w:eastAsia="Batang" w:cs="Arial"/>
                <w:lang w:eastAsia="ko-KR"/>
              </w:rPr>
              <w:t>Revision required</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171A30" w:rsidP="00D42291">
            <w:pPr>
              <w:overflowPunct/>
              <w:autoSpaceDE/>
              <w:autoSpaceDN/>
              <w:adjustRightInd/>
              <w:textAlignment w:val="auto"/>
            </w:pPr>
            <w:hyperlink r:id="rId261"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2073" w14:textId="77777777" w:rsidR="00D42291" w:rsidRDefault="00093695" w:rsidP="00D42291">
            <w:pPr>
              <w:rPr>
                <w:rFonts w:eastAsia="Batang" w:cs="Arial"/>
                <w:lang w:eastAsia="ko-KR"/>
              </w:rPr>
            </w:pPr>
            <w:r>
              <w:rPr>
                <w:rFonts w:eastAsia="Batang" w:cs="Arial"/>
                <w:lang w:eastAsia="ko-KR"/>
              </w:rPr>
              <w:t>Lin Mon 0222</w:t>
            </w:r>
          </w:p>
          <w:p w14:paraId="420D8B16" w14:textId="6B56401B" w:rsidR="00093695" w:rsidRDefault="00093695" w:rsidP="00D42291">
            <w:pPr>
              <w:rPr>
                <w:rFonts w:eastAsia="Batang" w:cs="Arial"/>
                <w:lang w:eastAsia="ko-KR"/>
              </w:rPr>
            </w:pPr>
            <w:r>
              <w:rPr>
                <w:rFonts w:eastAsia="Batang" w:cs="Arial"/>
                <w:lang w:eastAsia="ko-KR"/>
              </w:rPr>
              <w:t>Revision required</w:t>
            </w: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171A30" w:rsidP="00D42291">
            <w:pPr>
              <w:overflowPunct/>
              <w:autoSpaceDE/>
              <w:autoSpaceDN/>
              <w:adjustRightInd/>
              <w:textAlignment w:val="auto"/>
            </w:pPr>
            <w:hyperlink r:id="rId262"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362E" w14:textId="04805233"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C9F74CB" w14:textId="2FCDA0C2" w:rsidR="00D42291" w:rsidRDefault="00D94C5A" w:rsidP="00121E55">
            <w:pPr>
              <w:rPr>
                <w:rFonts w:eastAsia="Batang" w:cs="Arial"/>
                <w:lang w:eastAsia="ko-KR"/>
              </w:rPr>
            </w:pPr>
            <w:r>
              <w:rPr>
                <w:rFonts w:eastAsia="Batang" w:cs="Arial"/>
                <w:lang w:eastAsia="ko-KR"/>
              </w:rPr>
              <w:t>O</w:t>
            </w:r>
            <w:r w:rsidR="00121E55">
              <w:rPr>
                <w:rFonts w:eastAsia="Batang" w:cs="Arial"/>
                <w:lang w:eastAsia="ko-KR"/>
              </w:rPr>
              <w:t>bjection</w:t>
            </w:r>
          </w:p>
          <w:p w14:paraId="6730F0A7" w14:textId="77777777" w:rsidR="00D94C5A" w:rsidRDefault="00D94C5A" w:rsidP="00121E55">
            <w:pPr>
              <w:rPr>
                <w:rFonts w:eastAsia="Batang" w:cs="Arial"/>
                <w:lang w:eastAsia="ko-KR"/>
              </w:rPr>
            </w:pPr>
          </w:p>
          <w:p w14:paraId="5232947B" w14:textId="77777777" w:rsidR="00D94C5A" w:rsidRDefault="00D94C5A" w:rsidP="00121E55">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49EEC07D" w14:textId="77777777" w:rsidR="00D94C5A" w:rsidRDefault="00D94C5A" w:rsidP="00121E55">
            <w:pPr>
              <w:rPr>
                <w:rFonts w:eastAsia="Batang" w:cs="Arial"/>
                <w:lang w:eastAsia="ko-KR"/>
              </w:rPr>
            </w:pPr>
            <w:r>
              <w:rPr>
                <w:rFonts w:eastAsia="Batang" w:cs="Arial"/>
                <w:lang w:eastAsia="ko-KR"/>
              </w:rPr>
              <w:t>Rev required</w:t>
            </w:r>
          </w:p>
          <w:p w14:paraId="34445C8C" w14:textId="77777777" w:rsidR="00E74260" w:rsidRDefault="00E74260" w:rsidP="00121E55">
            <w:pPr>
              <w:rPr>
                <w:rFonts w:eastAsia="Batang" w:cs="Arial"/>
                <w:lang w:eastAsia="ko-KR"/>
              </w:rPr>
            </w:pPr>
          </w:p>
          <w:p w14:paraId="774379D1" w14:textId="77777777" w:rsidR="00E74260" w:rsidRDefault="00E74260" w:rsidP="00121E5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0431</w:t>
            </w:r>
          </w:p>
          <w:p w14:paraId="170E6969" w14:textId="431B9A2C" w:rsidR="00E74260" w:rsidRDefault="00093695" w:rsidP="00121E55">
            <w:pPr>
              <w:rPr>
                <w:rFonts w:eastAsia="Batang" w:cs="Arial"/>
                <w:lang w:eastAsia="ko-KR"/>
              </w:rPr>
            </w:pPr>
            <w:r>
              <w:rPr>
                <w:rFonts w:eastAsia="Batang" w:cs="Arial"/>
                <w:lang w:eastAsia="ko-KR"/>
              </w:rPr>
              <w:t>R</w:t>
            </w:r>
            <w:r w:rsidR="00E74260">
              <w:rPr>
                <w:rFonts w:eastAsia="Batang" w:cs="Arial"/>
                <w:lang w:eastAsia="ko-KR"/>
              </w:rPr>
              <w:t>eplies</w:t>
            </w:r>
          </w:p>
          <w:p w14:paraId="4D2C52A2" w14:textId="77777777" w:rsidR="00093695" w:rsidRDefault="00093695" w:rsidP="00121E55">
            <w:pPr>
              <w:rPr>
                <w:rFonts w:eastAsia="Batang" w:cs="Arial"/>
                <w:lang w:eastAsia="ko-KR"/>
              </w:rPr>
            </w:pPr>
          </w:p>
          <w:p w14:paraId="386AE30C" w14:textId="77777777" w:rsidR="00093695" w:rsidRDefault="00093695" w:rsidP="00093695">
            <w:pPr>
              <w:rPr>
                <w:rFonts w:eastAsia="Batang" w:cs="Arial"/>
                <w:lang w:eastAsia="ko-KR"/>
              </w:rPr>
            </w:pPr>
            <w:r>
              <w:rPr>
                <w:rFonts w:eastAsia="Batang" w:cs="Arial"/>
                <w:lang w:eastAsia="ko-KR"/>
              </w:rPr>
              <w:t>Lin Mon 0222</w:t>
            </w:r>
          </w:p>
          <w:p w14:paraId="624A3D73" w14:textId="77777777" w:rsidR="00093695" w:rsidRDefault="00093695" w:rsidP="00093695">
            <w:pPr>
              <w:rPr>
                <w:rFonts w:eastAsia="Batang" w:cs="Arial"/>
                <w:lang w:eastAsia="ko-KR"/>
              </w:rPr>
            </w:pPr>
            <w:r>
              <w:rPr>
                <w:rFonts w:eastAsia="Batang" w:cs="Arial"/>
                <w:lang w:eastAsia="ko-KR"/>
              </w:rPr>
              <w:lastRenderedPageBreak/>
              <w:t>Revision required</w:t>
            </w:r>
          </w:p>
          <w:p w14:paraId="6F7F4BA6" w14:textId="77777777" w:rsidR="0018088B" w:rsidRDefault="0018088B" w:rsidP="00093695">
            <w:pPr>
              <w:rPr>
                <w:rFonts w:eastAsia="Batang" w:cs="Arial"/>
                <w:lang w:eastAsia="ko-KR"/>
              </w:rPr>
            </w:pPr>
          </w:p>
          <w:p w14:paraId="3921162E" w14:textId="77777777" w:rsidR="0018088B" w:rsidRDefault="0018088B" w:rsidP="00093695">
            <w:pPr>
              <w:rPr>
                <w:rFonts w:eastAsia="Batang" w:cs="Arial"/>
                <w:lang w:eastAsia="ko-KR"/>
              </w:rPr>
            </w:pPr>
            <w:r>
              <w:rPr>
                <w:rFonts w:eastAsia="Batang" w:cs="Arial"/>
                <w:lang w:eastAsia="ko-KR"/>
              </w:rPr>
              <w:t>Ivo Mon 0920</w:t>
            </w:r>
          </w:p>
          <w:p w14:paraId="4098C36B" w14:textId="3929032A" w:rsidR="0018088B" w:rsidRDefault="00E1478D" w:rsidP="00093695">
            <w:pPr>
              <w:rPr>
                <w:rFonts w:eastAsia="Batang" w:cs="Arial"/>
                <w:lang w:eastAsia="ko-KR"/>
              </w:rPr>
            </w:pPr>
            <w:r>
              <w:rPr>
                <w:rFonts w:eastAsia="Batang" w:cs="Arial"/>
                <w:lang w:eastAsia="ko-KR"/>
              </w:rPr>
              <w:t>E</w:t>
            </w:r>
            <w:r w:rsidR="0018088B">
              <w:rPr>
                <w:rFonts w:eastAsia="Batang" w:cs="Arial"/>
                <w:lang w:eastAsia="ko-KR"/>
              </w:rPr>
              <w:t>xplains</w:t>
            </w:r>
          </w:p>
          <w:p w14:paraId="2B77D914" w14:textId="77777777" w:rsidR="00E1478D" w:rsidRDefault="00E1478D" w:rsidP="00093695">
            <w:pPr>
              <w:rPr>
                <w:rFonts w:eastAsia="Batang" w:cs="Arial"/>
                <w:lang w:eastAsia="ko-KR"/>
              </w:rPr>
            </w:pPr>
          </w:p>
          <w:p w14:paraId="42C9383B" w14:textId="77777777" w:rsidR="00E1478D" w:rsidRDefault="00E1478D" w:rsidP="00093695">
            <w:pPr>
              <w:rPr>
                <w:rFonts w:eastAsia="Batang" w:cs="Arial"/>
                <w:lang w:eastAsia="ko-KR"/>
              </w:rPr>
            </w:pPr>
            <w:r>
              <w:rPr>
                <w:rFonts w:eastAsia="Batang" w:cs="Arial"/>
                <w:lang w:eastAsia="ko-KR"/>
              </w:rPr>
              <w:t>Ban Mon 1037</w:t>
            </w:r>
          </w:p>
          <w:p w14:paraId="22657C10" w14:textId="4F2E7DB6" w:rsidR="00E1478D" w:rsidRDefault="00E1478D" w:rsidP="00093695">
            <w:pPr>
              <w:rPr>
                <w:rFonts w:eastAsia="Batang" w:cs="Arial"/>
                <w:lang w:eastAsia="ko-KR"/>
              </w:rPr>
            </w:pPr>
            <w:r>
              <w:rPr>
                <w:rFonts w:eastAsia="Batang" w:cs="Arial"/>
                <w:lang w:eastAsia="ko-KR"/>
              </w:rPr>
              <w:t>Some support for the Cr</w:t>
            </w: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171A30" w:rsidP="00D42291">
            <w:pPr>
              <w:overflowPunct/>
              <w:autoSpaceDE/>
              <w:autoSpaceDN/>
              <w:adjustRightInd/>
              <w:textAlignment w:val="auto"/>
            </w:pPr>
            <w:hyperlink r:id="rId263"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9EE5C" w14:textId="77777777" w:rsidR="00D42291"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171A30" w:rsidP="00D42291">
            <w:pPr>
              <w:overflowPunct/>
              <w:autoSpaceDE/>
              <w:autoSpaceDN/>
              <w:adjustRightInd/>
              <w:textAlignment w:val="auto"/>
            </w:pPr>
            <w:hyperlink r:id="rId264"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889D" w14:textId="77777777" w:rsidR="00D42291" w:rsidRDefault="00093695" w:rsidP="00D42291">
            <w:pPr>
              <w:rPr>
                <w:rFonts w:eastAsia="Batang" w:cs="Arial"/>
                <w:lang w:eastAsia="ko-KR"/>
              </w:rPr>
            </w:pPr>
            <w:r>
              <w:rPr>
                <w:rFonts w:eastAsia="Batang" w:cs="Arial"/>
                <w:lang w:eastAsia="ko-KR"/>
              </w:rPr>
              <w:t>Lin Mon 0222</w:t>
            </w:r>
          </w:p>
          <w:p w14:paraId="2A126DD4" w14:textId="0D31F1DF" w:rsidR="00093695" w:rsidRDefault="00093695" w:rsidP="00D42291">
            <w:pPr>
              <w:rPr>
                <w:rFonts w:eastAsia="Batang" w:cs="Arial"/>
                <w:lang w:eastAsia="ko-KR"/>
              </w:rPr>
            </w:pPr>
            <w:r>
              <w:rPr>
                <w:rFonts w:eastAsia="Batang" w:cs="Arial"/>
                <w:lang w:eastAsia="ko-KR"/>
              </w:rPr>
              <w:t>Revision required</w:t>
            </w: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171A30" w:rsidP="00D42291">
            <w:pPr>
              <w:overflowPunct/>
              <w:autoSpaceDE/>
              <w:autoSpaceDN/>
              <w:adjustRightInd/>
              <w:textAlignment w:val="auto"/>
            </w:pPr>
            <w:hyperlink r:id="rId265"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D14B2" w14:textId="77777777" w:rsidR="00D42291" w:rsidRDefault="00093695" w:rsidP="00D42291">
            <w:pPr>
              <w:rPr>
                <w:rFonts w:eastAsia="Batang" w:cs="Arial"/>
                <w:lang w:eastAsia="ko-KR"/>
              </w:rPr>
            </w:pPr>
            <w:r>
              <w:rPr>
                <w:rFonts w:eastAsia="Batang" w:cs="Arial"/>
                <w:lang w:eastAsia="ko-KR"/>
              </w:rPr>
              <w:t>Lin Mon 0222</w:t>
            </w:r>
          </w:p>
          <w:p w14:paraId="5ECF030A" w14:textId="1F14981E" w:rsidR="00093695" w:rsidRDefault="00093695" w:rsidP="00D42291">
            <w:pPr>
              <w:rPr>
                <w:rFonts w:eastAsia="Batang" w:cs="Arial"/>
                <w:lang w:eastAsia="ko-KR"/>
              </w:rPr>
            </w:pPr>
            <w:r>
              <w:rPr>
                <w:rFonts w:eastAsia="Batang" w:cs="Arial"/>
                <w:lang w:eastAsia="ko-KR"/>
              </w:rPr>
              <w:t>Revision required</w:t>
            </w: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171A30" w:rsidP="00D42291">
            <w:pPr>
              <w:overflowPunct/>
              <w:autoSpaceDE/>
              <w:autoSpaceDN/>
              <w:adjustRightInd/>
              <w:textAlignment w:val="auto"/>
            </w:pPr>
            <w:hyperlink r:id="rId266"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171A30" w:rsidP="00D42291">
            <w:pPr>
              <w:overflowPunct/>
              <w:autoSpaceDE/>
              <w:autoSpaceDN/>
              <w:adjustRightInd/>
              <w:textAlignment w:val="auto"/>
            </w:pPr>
            <w:hyperlink r:id="rId267"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171A30" w:rsidP="00D42291">
            <w:pPr>
              <w:overflowPunct/>
              <w:autoSpaceDE/>
              <w:autoSpaceDN/>
              <w:adjustRightInd/>
              <w:textAlignment w:val="auto"/>
            </w:pPr>
            <w:hyperlink r:id="rId268"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6CE6A" w14:textId="77777777" w:rsidR="00D42291" w:rsidRDefault="00BF405C"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171A30" w:rsidP="00F2145B">
            <w:hyperlink r:id="rId269"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 xml:space="preserve">CR 3231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lastRenderedPageBreak/>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171A30" w:rsidP="00E8281F">
            <w:pPr>
              <w:overflowPunct/>
              <w:autoSpaceDE/>
              <w:autoSpaceDN/>
              <w:adjustRightInd/>
              <w:textAlignment w:val="auto"/>
            </w:pPr>
            <w:hyperlink r:id="rId270"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 xml:space="preserve">CR 3289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lastRenderedPageBreak/>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596E48">
            <w:pPr>
              <w:jc w:val="both"/>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254AD1" w14:textId="02D977BB" w:rsidR="00D42291" w:rsidRDefault="00171A30" w:rsidP="00D42291">
            <w:hyperlink r:id="rId271"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43DD7" w14:textId="77777777" w:rsidR="00D42291" w:rsidRDefault="00D94C5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1015</w:t>
            </w:r>
          </w:p>
          <w:p w14:paraId="512F2317" w14:textId="04EA7247" w:rsidR="00D94C5A" w:rsidRDefault="00D94C5A" w:rsidP="00D42291">
            <w:pPr>
              <w:rPr>
                <w:rFonts w:eastAsia="Batang" w:cs="Arial"/>
                <w:lang w:eastAsia="ko-KR"/>
              </w:rPr>
            </w:pPr>
            <w:r>
              <w:rPr>
                <w:rFonts w:eastAsia="Batang" w:cs="Arial"/>
                <w:lang w:eastAsia="ko-KR"/>
              </w:rPr>
              <w:t xml:space="preserve">Question for </w:t>
            </w:r>
            <w:r w:rsidR="002A74B3">
              <w:rPr>
                <w:rFonts w:eastAsia="Batang" w:cs="Arial"/>
                <w:lang w:eastAsia="ko-KR"/>
              </w:rPr>
              <w:t>clarification</w:t>
            </w:r>
          </w:p>
          <w:p w14:paraId="69322BD0" w14:textId="77777777" w:rsidR="002A74B3" w:rsidRDefault="002A74B3" w:rsidP="00D42291">
            <w:pPr>
              <w:rPr>
                <w:rFonts w:eastAsia="Batang" w:cs="Arial"/>
                <w:lang w:eastAsia="ko-KR"/>
              </w:rPr>
            </w:pPr>
          </w:p>
          <w:p w14:paraId="4503AD0A" w14:textId="77777777" w:rsidR="002A74B3" w:rsidRDefault="002A74B3"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1515</w:t>
            </w:r>
          </w:p>
          <w:p w14:paraId="0105D048" w14:textId="37EE6AEE" w:rsidR="002A74B3" w:rsidRDefault="000D6FE1" w:rsidP="00D42291">
            <w:pPr>
              <w:rPr>
                <w:rFonts w:eastAsia="Batang" w:cs="Arial"/>
                <w:lang w:eastAsia="ko-KR"/>
              </w:rPr>
            </w:pPr>
            <w:r>
              <w:rPr>
                <w:rFonts w:eastAsia="Batang" w:cs="Arial"/>
                <w:lang w:eastAsia="ko-KR"/>
              </w:rPr>
              <w:t>O</w:t>
            </w:r>
            <w:r w:rsidR="002A74B3">
              <w:rPr>
                <w:rFonts w:eastAsia="Batang" w:cs="Arial"/>
                <w:lang w:eastAsia="ko-KR"/>
              </w:rPr>
              <w:t>bjection</w:t>
            </w:r>
          </w:p>
          <w:p w14:paraId="32A9D652" w14:textId="77777777" w:rsidR="000D6FE1" w:rsidRDefault="000D6FE1" w:rsidP="00D42291">
            <w:pPr>
              <w:rPr>
                <w:rFonts w:eastAsia="Batang" w:cs="Arial"/>
                <w:lang w:eastAsia="ko-KR"/>
              </w:rPr>
            </w:pPr>
          </w:p>
          <w:p w14:paraId="132AB3F1" w14:textId="77777777" w:rsidR="000D6FE1" w:rsidRDefault="000D6FE1" w:rsidP="00D42291">
            <w:pPr>
              <w:rPr>
                <w:rFonts w:eastAsia="Batang" w:cs="Arial"/>
                <w:lang w:eastAsia="ko-KR"/>
              </w:rPr>
            </w:pPr>
            <w:r>
              <w:rPr>
                <w:rFonts w:eastAsia="Batang" w:cs="Arial"/>
                <w:lang w:eastAsia="ko-KR"/>
              </w:rPr>
              <w:t>Carlson mon 0925</w:t>
            </w:r>
          </w:p>
          <w:p w14:paraId="5EA0788D" w14:textId="16EC1E3C" w:rsidR="000D6FE1" w:rsidRDefault="000D6FE1" w:rsidP="00D42291">
            <w:pPr>
              <w:rPr>
                <w:rFonts w:eastAsia="Batang" w:cs="Arial"/>
                <w:lang w:eastAsia="ko-KR"/>
              </w:rPr>
            </w:pPr>
            <w:r>
              <w:rPr>
                <w:rFonts w:eastAsia="Batang" w:cs="Arial"/>
                <w:lang w:eastAsia="ko-KR"/>
              </w:rPr>
              <w:t>Replies</w:t>
            </w:r>
          </w:p>
          <w:p w14:paraId="7B509EB0" w14:textId="5EE4BD4C" w:rsidR="00BB16C8" w:rsidRDefault="00BB16C8" w:rsidP="00D42291">
            <w:pPr>
              <w:rPr>
                <w:rFonts w:eastAsia="Batang" w:cs="Arial"/>
                <w:lang w:eastAsia="ko-KR"/>
              </w:rPr>
            </w:pPr>
          </w:p>
          <w:p w14:paraId="083EF417" w14:textId="0B835AA0" w:rsidR="00BB16C8" w:rsidRDefault="00BB16C8" w:rsidP="00D42291">
            <w:pPr>
              <w:rPr>
                <w:rFonts w:eastAsia="Batang" w:cs="Arial"/>
                <w:lang w:eastAsia="ko-KR"/>
              </w:rPr>
            </w:pPr>
            <w:r>
              <w:rPr>
                <w:rFonts w:eastAsia="Batang" w:cs="Arial"/>
                <w:lang w:eastAsia="ko-KR"/>
              </w:rPr>
              <w:t>Kaj mon 1015</w:t>
            </w:r>
          </w:p>
          <w:p w14:paraId="49386AEA" w14:textId="7160FB21" w:rsidR="00BB16C8" w:rsidRDefault="00403610" w:rsidP="00D42291">
            <w:pPr>
              <w:rPr>
                <w:rFonts w:eastAsia="Batang" w:cs="Arial"/>
                <w:lang w:eastAsia="ko-KR"/>
              </w:rPr>
            </w:pPr>
            <w:r>
              <w:rPr>
                <w:rFonts w:eastAsia="Batang" w:cs="Arial"/>
                <w:lang w:eastAsia="ko-KR"/>
              </w:rPr>
              <w:t>R</w:t>
            </w:r>
            <w:r w:rsidR="00BB16C8">
              <w:rPr>
                <w:rFonts w:eastAsia="Batang" w:cs="Arial"/>
                <w:lang w:eastAsia="ko-KR"/>
              </w:rPr>
              <w:t>eplies</w:t>
            </w:r>
          </w:p>
          <w:p w14:paraId="7D8EDB33" w14:textId="308F19B3" w:rsidR="00403610" w:rsidRDefault="00403610" w:rsidP="00D42291">
            <w:pPr>
              <w:rPr>
                <w:rFonts w:eastAsia="Batang" w:cs="Arial"/>
                <w:lang w:eastAsia="ko-KR"/>
              </w:rPr>
            </w:pPr>
          </w:p>
          <w:p w14:paraId="7CD9B37A" w14:textId="2C3C24D5" w:rsidR="00403610" w:rsidRDefault="00403610" w:rsidP="00D42291">
            <w:pPr>
              <w:rPr>
                <w:rFonts w:eastAsia="Batang" w:cs="Arial"/>
                <w:lang w:eastAsia="ko-KR"/>
              </w:rPr>
            </w:pPr>
            <w:r>
              <w:rPr>
                <w:rFonts w:eastAsia="Batang" w:cs="Arial"/>
                <w:lang w:eastAsia="ko-KR"/>
              </w:rPr>
              <w:t>Carlson mon 1026</w:t>
            </w:r>
          </w:p>
          <w:p w14:paraId="1A5DCA89" w14:textId="15AAE213" w:rsidR="00403610" w:rsidRDefault="00403610" w:rsidP="00D42291">
            <w:pPr>
              <w:rPr>
                <w:rFonts w:eastAsia="Batang" w:cs="Arial"/>
                <w:lang w:eastAsia="ko-KR"/>
              </w:rPr>
            </w:pPr>
            <w:r>
              <w:rPr>
                <w:rFonts w:eastAsia="Batang" w:cs="Arial"/>
                <w:lang w:eastAsia="ko-KR"/>
              </w:rPr>
              <w:t>replies</w:t>
            </w:r>
          </w:p>
          <w:p w14:paraId="53C2B8BD" w14:textId="77777777" w:rsidR="000D6FE1" w:rsidRDefault="000D6FE1" w:rsidP="00D42291">
            <w:pPr>
              <w:rPr>
                <w:rFonts w:eastAsia="Batang" w:cs="Arial"/>
                <w:lang w:eastAsia="ko-KR"/>
              </w:rPr>
            </w:pPr>
          </w:p>
          <w:p w14:paraId="135E2D60" w14:textId="77777777" w:rsidR="007A33BB" w:rsidRDefault="007A33BB" w:rsidP="00D42291">
            <w:pPr>
              <w:rPr>
                <w:rFonts w:eastAsia="Batang" w:cs="Arial"/>
                <w:lang w:eastAsia="ko-KR"/>
              </w:rPr>
            </w:pPr>
            <w:r>
              <w:rPr>
                <w:rFonts w:eastAsia="Batang" w:cs="Arial"/>
                <w:lang w:eastAsia="ko-KR"/>
              </w:rPr>
              <w:t>Kaj Mon 1205</w:t>
            </w:r>
          </w:p>
          <w:p w14:paraId="50B9828C" w14:textId="715342EF" w:rsidR="007A33BB" w:rsidRDefault="007A33BB" w:rsidP="00D42291">
            <w:pPr>
              <w:rPr>
                <w:rFonts w:eastAsia="Batang" w:cs="Arial"/>
                <w:lang w:eastAsia="ko-KR"/>
              </w:rPr>
            </w:pPr>
            <w:r>
              <w:rPr>
                <w:rFonts w:eastAsia="Batang" w:cs="Arial"/>
                <w:lang w:eastAsia="ko-KR"/>
              </w:rPr>
              <w:t>replies</w:t>
            </w: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171A30" w:rsidP="00D42291">
            <w:hyperlink r:id="rId272"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850E3" w14:textId="77777777" w:rsidR="00D42291" w:rsidRDefault="00DC1C49"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1045</w:t>
            </w:r>
          </w:p>
          <w:p w14:paraId="67F35585" w14:textId="77777777" w:rsidR="00A03737" w:rsidRDefault="00A03737" w:rsidP="00D42291">
            <w:pPr>
              <w:rPr>
                <w:rFonts w:eastAsia="Batang" w:cs="Arial"/>
                <w:lang w:eastAsia="ko-KR"/>
              </w:rPr>
            </w:pPr>
            <w:r>
              <w:rPr>
                <w:rFonts w:eastAsia="Batang" w:cs="Arial"/>
                <w:lang w:eastAsia="ko-KR"/>
              </w:rPr>
              <w:t>Revision required</w:t>
            </w:r>
          </w:p>
          <w:p w14:paraId="06D862E6" w14:textId="77777777" w:rsidR="009D4DF9" w:rsidRDefault="009D4DF9" w:rsidP="00D42291">
            <w:pPr>
              <w:rPr>
                <w:rFonts w:eastAsia="Batang" w:cs="Arial"/>
                <w:lang w:eastAsia="ko-KR"/>
              </w:rPr>
            </w:pPr>
          </w:p>
          <w:p w14:paraId="1D1F9557" w14:textId="77777777" w:rsidR="009D4DF9" w:rsidRDefault="009D4DF9"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1125</w:t>
            </w:r>
          </w:p>
          <w:p w14:paraId="32A758E8" w14:textId="44131D2F" w:rsidR="009D4DF9" w:rsidRDefault="009D4DF9" w:rsidP="00D42291">
            <w:pPr>
              <w:rPr>
                <w:rFonts w:eastAsia="Batang" w:cs="Arial"/>
                <w:lang w:eastAsia="ko-KR"/>
              </w:rPr>
            </w:pPr>
            <w:r>
              <w:rPr>
                <w:rFonts w:eastAsia="Batang" w:cs="Arial"/>
                <w:lang w:eastAsia="ko-KR"/>
              </w:rPr>
              <w:t>Provides revision</w:t>
            </w: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171A30" w:rsidP="00D42291">
            <w:hyperlink r:id="rId273"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171A30" w:rsidP="00D42291">
            <w:hyperlink r:id="rId274"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CA1BA" w14:textId="77777777" w:rsidR="00D42291" w:rsidRDefault="00E23943"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1157</w:t>
            </w:r>
          </w:p>
          <w:p w14:paraId="71416C41" w14:textId="77777777" w:rsidR="00E23943" w:rsidRDefault="00E23943" w:rsidP="00D42291">
            <w:pPr>
              <w:rPr>
                <w:rFonts w:eastAsia="Batang" w:cs="Arial"/>
                <w:lang w:eastAsia="ko-KR"/>
              </w:rPr>
            </w:pPr>
            <w:r>
              <w:rPr>
                <w:rFonts w:eastAsia="Batang" w:cs="Arial"/>
                <w:lang w:eastAsia="ko-KR"/>
              </w:rPr>
              <w:t>Rev required</w:t>
            </w:r>
          </w:p>
          <w:p w14:paraId="1AF08E37" w14:textId="77777777" w:rsidR="002F62EE" w:rsidRDefault="002F62EE" w:rsidP="00D42291">
            <w:pPr>
              <w:rPr>
                <w:rFonts w:eastAsia="Batang" w:cs="Arial"/>
                <w:lang w:eastAsia="ko-KR"/>
              </w:rPr>
            </w:pPr>
          </w:p>
          <w:p w14:paraId="7C51C291" w14:textId="77777777" w:rsidR="002F62EE" w:rsidRDefault="002F62EE"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1319</w:t>
            </w:r>
          </w:p>
          <w:p w14:paraId="2BD4F3D0" w14:textId="77777777" w:rsidR="002F62EE" w:rsidRDefault="002F62EE" w:rsidP="00D42291">
            <w:pPr>
              <w:rPr>
                <w:rFonts w:eastAsia="Batang" w:cs="Arial"/>
                <w:lang w:eastAsia="ko-KR"/>
              </w:rPr>
            </w:pPr>
            <w:r>
              <w:rPr>
                <w:rFonts w:eastAsia="Batang" w:cs="Arial"/>
                <w:lang w:eastAsia="ko-KR"/>
              </w:rPr>
              <w:t>Provides rev</w:t>
            </w:r>
          </w:p>
          <w:p w14:paraId="6E9D7DAD" w14:textId="77777777" w:rsidR="002A74B3" w:rsidRDefault="002A74B3" w:rsidP="00D42291">
            <w:pPr>
              <w:rPr>
                <w:rFonts w:eastAsia="Batang" w:cs="Arial"/>
                <w:lang w:eastAsia="ko-KR"/>
              </w:rPr>
            </w:pPr>
          </w:p>
          <w:p w14:paraId="4B8CED15" w14:textId="494D186B" w:rsidR="002A74B3" w:rsidRDefault="002A74B3" w:rsidP="00D42291">
            <w:pPr>
              <w:rPr>
                <w:rFonts w:eastAsia="Batang" w:cs="Arial"/>
                <w:lang w:eastAsia="ko-KR"/>
              </w:rPr>
            </w:pPr>
            <w:r>
              <w:rPr>
                <w:rFonts w:eastAsia="Batang" w:cs="Arial"/>
                <w:lang w:eastAsia="ko-KR"/>
              </w:rPr>
              <w:t>Joy Fri 1500</w:t>
            </w:r>
          </w:p>
          <w:p w14:paraId="6B8A0960" w14:textId="77777777" w:rsidR="002A74B3" w:rsidRDefault="002A74B3" w:rsidP="00D42291">
            <w:pPr>
              <w:rPr>
                <w:rFonts w:eastAsia="Batang" w:cs="Arial"/>
                <w:lang w:eastAsia="ko-KR"/>
              </w:rPr>
            </w:pPr>
            <w:r>
              <w:rPr>
                <w:rFonts w:eastAsia="Batang" w:cs="Arial"/>
                <w:lang w:eastAsia="ko-KR"/>
              </w:rPr>
              <w:t>Additional comment</w:t>
            </w:r>
          </w:p>
          <w:p w14:paraId="13F176A2" w14:textId="77777777" w:rsidR="002A74B3" w:rsidRDefault="002A74B3" w:rsidP="00D42291">
            <w:pPr>
              <w:rPr>
                <w:rFonts w:eastAsia="Batang" w:cs="Arial"/>
                <w:lang w:eastAsia="ko-KR"/>
              </w:rPr>
            </w:pPr>
          </w:p>
          <w:p w14:paraId="5DB2197D" w14:textId="77777777" w:rsidR="002A74B3" w:rsidRDefault="002A74B3"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1507</w:t>
            </w:r>
          </w:p>
          <w:p w14:paraId="6FCBB114" w14:textId="77777777" w:rsidR="002A74B3" w:rsidRDefault="002A74B3" w:rsidP="00D42291">
            <w:pPr>
              <w:rPr>
                <w:rFonts w:eastAsia="Batang" w:cs="Arial"/>
                <w:lang w:eastAsia="ko-KR"/>
              </w:rPr>
            </w:pPr>
            <w:r>
              <w:rPr>
                <w:rFonts w:eastAsia="Batang" w:cs="Arial"/>
                <w:lang w:eastAsia="ko-KR"/>
              </w:rPr>
              <w:t>New rev</w:t>
            </w:r>
          </w:p>
          <w:p w14:paraId="044CECD6" w14:textId="77777777" w:rsidR="004D7B63" w:rsidRDefault="004D7B63" w:rsidP="00D42291">
            <w:pPr>
              <w:rPr>
                <w:rFonts w:eastAsia="Batang" w:cs="Arial"/>
                <w:lang w:eastAsia="ko-KR"/>
              </w:rPr>
            </w:pPr>
          </w:p>
          <w:p w14:paraId="3AF1ACD4" w14:textId="77777777" w:rsidR="004D7B63" w:rsidRDefault="004D7B63" w:rsidP="00D42291">
            <w:pPr>
              <w:rPr>
                <w:rFonts w:eastAsia="Batang" w:cs="Arial"/>
                <w:lang w:eastAsia="ko-KR"/>
              </w:rPr>
            </w:pPr>
            <w:r>
              <w:rPr>
                <w:rFonts w:eastAsia="Batang" w:cs="Arial"/>
                <w:lang w:eastAsia="ko-KR"/>
              </w:rPr>
              <w:t>Joy Mon 0340</w:t>
            </w:r>
          </w:p>
          <w:p w14:paraId="560A72CA" w14:textId="1E73F92F" w:rsidR="004D7B63" w:rsidRDefault="004D7B63" w:rsidP="00D42291">
            <w:pPr>
              <w:rPr>
                <w:rFonts w:eastAsia="Batang" w:cs="Arial"/>
                <w:lang w:eastAsia="ko-KR"/>
              </w:rPr>
            </w:pPr>
            <w:r>
              <w:rPr>
                <w:rFonts w:eastAsia="Batang" w:cs="Arial"/>
                <w:lang w:eastAsia="ko-KR"/>
              </w:rPr>
              <w:t>ok</w:t>
            </w: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51B45170"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171A30" w:rsidP="00D42291">
            <w:hyperlink r:id="rId275"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9CDFC" w14:textId="7AB7D7CF"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9DF1469" w14:textId="7E1EF5DA" w:rsidR="002A74B3" w:rsidRDefault="002A74B3" w:rsidP="00C65AAC">
            <w:pPr>
              <w:rPr>
                <w:rFonts w:eastAsia="Batang" w:cs="Arial"/>
                <w:lang w:eastAsia="ko-KR"/>
              </w:rPr>
            </w:pPr>
          </w:p>
          <w:p w14:paraId="04CABA30" w14:textId="1AF632B7" w:rsidR="002A74B3" w:rsidRDefault="002A74B3" w:rsidP="00C65AAC">
            <w:pPr>
              <w:rPr>
                <w:rFonts w:eastAsia="Batang" w:cs="Arial"/>
                <w:lang w:eastAsia="ko-KR"/>
              </w:rPr>
            </w:pPr>
          </w:p>
          <w:p w14:paraId="3EAA513E" w14:textId="77777777" w:rsidR="00D42291" w:rsidRDefault="00C65AAC" w:rsidP="00C65AAC">
            <w:pPr>
              <w:rPr>
                <w:rFonts w:eastAsia="Batang" w:cs="Arial"/>
                <w:lang w:eastAsia="ko-KR"/>
              </w:rPr>
            </w:pPr>
            <w:r>
              <w:rPr>
                <w:rFonts w:eastAsia="Batang" w:cs="Arial"/>
                <w:lang w:eastAsia="ko-KR"/>
              </w:rPr>
              <w:t>Rev required</w:t>
            </w:r>
          </w:p>
          <w:p w14:paraId="1BA2B2DB" w14:textId="77777777" w:rsidR="00191976" w:rsidRDefault="00191976" w:rsidP="00C65AAC">
            <w:pPr>
              <w:rPr>
                <w:rFonts w:eastAsia="Batang" w:cs="Arial"/>
                <w:lang w:eastAsia="ko-KR"/>
              </w:rPr>
            </w:pPr>
          </w:p>
          <w:p w14:paraId="10463227" w14:textId="77777777" w:rsidR="00191976" w:rsidRDefault="00191976" w:rsidP="00C65AA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1325</w:t>
            </w:r>
          </w:p>
          <w:p w14:paraId="110ED50F" w14:textId="22E3139E" w:rsidR="00191976" w:rsidRDefault="00191976" w:rsidP="00C65AAC">
            <w:pPr>
              <w:rPr>
                <w:rFonts w:eastAsia="Batang" w:cs="Arial"/>
                <w:lang w:eastAsia="ko-KR"/>
              </w:rPr>
            </w:pPr>
            <w:r>
              <w:rPr>
                <w:rFonts w:eastAsia="Batang" w:cs="Arial"/>
                <w:lang w:eastAsia="ko-KR"/>
              </w:rPr>
              <w:t>Provides rev</w:t>
            </w:r>
          </w:p>
        </w:tc>
      </w:tr>
      <w:tr w:rsidR="00D42291" w:rsidRPr="00D95972" w14:paraId="0745AEA0"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3B91A2B" w14:textId="7AA5626B" w:rsidR="00D42291" w:rsidRDefault="00171A30" w:rsidP="00D42291">
            <w:hyperlink r:id="rId276" w:history="1">
              <w:r w:rsidR="00D42291">
                <w:rPr>
                  <w:rStyle w:val="Hyperlink"/>
                </w:rPr>
                <w:t>C1-212961</w:t>
              </w:r>
            </w:hyperlink>
          </w:p>
        </w:tc>
        <w:tc>
          <w:tcPr>
            <w:tcW w:w="4191" w:type="dxa"/>
            <w:gridSpan w:val="3"/>
            <w:tcBorders>
              <w:top w:val="single" w:sz="4" w:space="0" w:color="auto"/>
              <w:bottom w:val="single" w:sz="4" w:space="0" w:color="auto"/>
            </w:tcBorders>
            <w:shd w:val="clear" w:color="auto" w:fill="auto"/>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auto"/>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C425A" w14:textId="75791BC6" w:rsidR="00D47605" w:rsidRDefault="00D47605" w:rsidP="00D42291">
            <w:pPr>
              <w:rPr>
                <w:rFonts w:eastAsia="Batang" w:cs="Arial"/>
                <w:lang w:eastAsia="ko-KR"/>
              </w:rPr>
            </w:pPr>
            <w:r>
              <w:rPr>
                <w:rFonts w:eastAsia="Batang" w:cs="Arial"/>
                <w:lang w:eastAsia="ko-KR"/>
              </w:rPr>
              <w:t>postponed</w:t>
            </w:r>
          </w:p>
          <w:p w14:paraId="6C2F1569" w14:textId="67B1946A" w:rsidR="00D47605" w:rsidRDefault="00D47605"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1334</w:t>
            </w:r>
          </w:p>
          <w:p w14:paraId="22978D03" w14:textId="77777777" w:rsidR="00D47605" w:rsidRDefault="00D47605" w:rsidP="00D42291">
            <w:pPr>
              <w:rPr>
                <w:rFonts w:eastAsia="Batang" w:cs="Arial"/>
                <w:lang w:eastAsia="ko-KR"/>
              </w:rPr>
            </w:pPr>
          </w:p>
          <w:p w14:paraId="3BCE409F" w14:textId="5A4A370F" w:rsidR="00D42291" w:rsidRDefault="00A62999"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0917</w:t>
            </w:r>
          </w:p>
          <w:p w14:paraId="3063FF4B" w14:textId="7A5EE8C6" w:rsidR="00A62999" w:rsidRDefault="00A62999" w:rsidP="00D42291">
            <w:pPr>
              <w:rPr>
                <w:rFonts w:eastAsia="Batang" w:cs="Arial"/>
                <w:lang w:eastAsia="ko-KR"/>
              </w:rPr>
            </w:pPr>
            <w:r>
              <w:rPr>
                <w:rFonts w:eastAsia="Batang" w:cs="Arial"/>
                <w:lang w:eastAsia="ko-KR"/>
              </w:rPr>
              <w:t>objection</w:t>
            </w: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171A30" w:rsidP="00D42291">
            <w:hyperlink r:id="rId277"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CD094" w14:textId="77777777"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p w14:paraId="046918D1" w14:textId="77777777" w:rsidR="00AE2973" w:rsidRDefault="00AE2973" w:rsidP="00D42291">
            <w:pPr>
              <w:rPr>
                <w:rFonts w:eastAsia="Batang" w:cs="Arial"/>
                <w:lang w:eastAsia="ko-KR"/>
              </w:rPr>
            </w:pPr>
          </w:p>
          <w:p w14:paraId="5A881E97" w14:textId="77777777" w:rsidR="00AE2973" w:rsidRDefault="00AE2973"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0945</w:t>
            </w:r>
          </w:p>
          <w:p w14:paraId="293E8EA1" w14:textId="7239B601" w:rsidR="00AE2973" w:rsidRDefault="00AE2973" w:rsidP="00D42291">
            <w:pPr>
              <w:rPr>
                <w:rFonts w:eastAsia="Batang" w:cs="Arial"/>
                <w:lang w:eastAsia="ko-KR"/>
              </w:rPr>
            </w:pPr>
            <w:r>
              <w:rPr>
                <w:rFonts w:eastAsia="Batang" w:cs="Arial"/>
                <w:lang w:eastAsia="ko-KR"/>
              </w:rPr>
              <w:t>Revision required</w:t>
            </w:r>
          </w:p>
          <w:p w14:paraId="294BB07F" w14:textId="32BA1EDB" w:rsidR="00AE2973" w:rsidRDefault="00AE2973" w:rsidP="00D42291">
            <w:pPr>
              <w:rPr>
                <w:rFonts w:eastAsia="Batang" w:cs="Arial"/>
                <w:lang w:eastAsia="ko-KR"/>
              </w:rPr>
            </w:pP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171A30" w:rsidP="00D42291">
            <w:hyperlink r:id="rId278"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7B982" w14:textId="77777777" w:rsidR="00D42291" w:rsidRDefault="00D42291" w:rsidP="00D42291">
            <w:pPr>
              <w:rPr>
                <w:rFonts w:eastAsia="Batang" w:cs="Arial"/>
                <w:lang w:eastAsia="ko-KR"/>
              </w:rPr>
            </w:pPr>
            <w:r>
              <w:rPr>
                <w:rFonts w:eastAsia="Batang" w:cs="Arial"/>
                <w:lang w:eastAsia="ko-KR"/>
              </w:rPr>
              <w:t>Revision of C1-211457</w:t>
            </w:r>
          </w:p>
          <w:p w14:paraId="46601F97" w14:textId="77777777" w:rsidR="00C65AAC" w:rsidRDefault="00C65AAC" w:rsidP="00D42291">
            <w:pPr>
              <w:rPr>
                <w:rFonts w:eastAsia="Batang" w:cs="Arial"/>
                <w:lang w:eastAsia="ko-KR"/>
              </w:rPr>
            </w:pPr>
          </w:p>
          <w:p w14:paraId="70A8C9D5"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6972ABD0" w14:textId="77777777" w:rsidR="00C65AAC" w:rsidRDefault="00C65AAC" w:rsidP="00C65AAC">
            <w:pPr>
              <w:rPr>
                <w:rFonts w:eastAsia="Batang" w:cs="Arial"/>
                <w:lang w:eastAsia="ko-KR"/>
              </w:rPr>
            </w:pPr>
            <w:r>
              <w:rPr>
                <w:rFonts w:eastAsia="Batang" w:cs="Arial"/>
                <w:lang w:eastAsia="ko-KR"/>
              </w:rPr>
              <w:t>Rev required</w:t>
            </w:r>
          </w:p>
          <w:p w14:paraId="0EAE8C19" w14:textId="77777777" w:rsidR="00E74260" w:rsidRDefault="00E74260" w:rsidP="00C65AAC">
            <w:pPr>
              <w:rPr>
                <w:rFonts w:eastAsia="Batang" w:cs="Arial"/>
                <w:lang w:eastAsia="ko-KR"/>
              </w:rPr>
            </w:pPr>
          </w:p>
          <w:p w14:paraId="13C50303" w14:textId="77777777" w:rsidR="00E74260" w:rsidRDefault="00E74260" w:rsidP="00C65AAC">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0436</w:t>
            </w:r>
          </w:p>
          <w:p w14:paraId="1DA34FF0" w14:textId="77777777" w:rsidR="00E74260" w:rsidRDefault="00E74260" w:rsidP="00C65AAC">
            <w:pPr>
              <w:rPr>
                <w:rFonts w:eastAsia="Batang" w:cs="Arial"/>
                <w:lang w:eastAsia="ko-KR"/>
              </w:rPr>
            </w:pPr>
            <w:r>
              <w:rPr>
                <w:rFonts w:eastAsia="Batang" w:cs="Arial"/>
                <w:lang w:eastAsia="ko-KR"/>
              </w:rPr>
              <w:t>Provides rev</w:t>
            </w:r>
          </w:p>
          <w:p w14:paraId="7CEC90CE" w14:textId="77777777" w:rsidR="000D6FE1" w:rsidRDefault="000D6FE1" w:rsidP="00C65AAC">
            <w:pPr>
              <w:rPr>
                <w:rFonts w:eastAsia="Batang" w:cs="Arial"/>
                <w:lang w:eastAsia="ko-KR"/>
              </w:rPr>
            </w:pPr>
          </w:p>
          <w:p w14:paraId="4311C228" w14:textId="77777777" w:rsidR="000D6FE1" w:rsidRDefault="000D6FE1" w:rsidP="00C65AAC">
            <w:pPr>
              <w:rPr>
                <w:rFonts w:eastAsia="Batang" w:cs="Arial"/>
                <w:lang w:eastAsia="ko-KR"/>
              </w:rPr>
            </w:pPr>
            <w:r>
              <w:rPr>
                <w:rFonts w:eastAsia="Batang" w:cs="Arial"/>
                <w:lang w:eastAsia="ko-KR"/>
              </w:rPr>
              <w:t>Ivo Mon 0926</w:t>
            </w:r>
          </w:p>
          <w:p w14:paraId="07CCD036" w14:textId="77777777" w:rsidR="000D6FE1" w:rsidRDefault="000D6FE1" w:rsidP="00C65AAC">
            <w:pPr>
              <w:rPr>
                <w:rFonts w:eastAsia="Batang" w:cs="Arial"/>
                <w:lang w:eastAsia="ko-KR"/>
              </w:rPr>
            </w:pPr>
            <w:r>
              <w:rPr>
                <w:rFonts w:eastAsia="Batang" w:cs="Arial"/>
                <w:lang w:eastAsia="ko-KR"/>
              </w:rPr>
              <w:t>Partly ok</w:t>
            </w:r>
          </w:p>
          <w:p w14:paraId="0EBD66C5" w14:textId="77777777" w:rsidR="00BD6251" w:rsidRDefault="00BD6251" w:rsidP="00C65AAC">
            <w:pPr>
              <w:rPr>
                <w:rFonts w:eastAsia="Batang" w:cs="Arial"/>
                <w:lang w:eastAsia="ko-KR"/>
              </w:rPr>
            </w:pPr>
          </w:p>
          <w:p w14:paraId="6BAA5FB0" w14:textId="77777777" w:rsidR="00BD6251" w:rsidRDefault="00BD6251" w:rsidP="00C65AAC">
            <w:pPr>
              <w:rPr>
                <w:rFonts w:eastAsia="Batang" w:cs="Arial"/>
                <w:lang w:eastAsia="ko-KR"/>
              </w:rPr>
            </w:pPr>
            <w:r>
              <w:rPr>
                <w:rFonts w:eastAsia="Batang" w:cs="Arial"/>
                <w:lang w:eastAsia="ko-KR"/>
              </w:rPr>
              <w:t>Cristina mon 1123</w:t>
            </w:r>
          </w:p>
          <w:p w14:paraId="7775B5B0" w14:textId="68831B2E" w:rsidR="00BD6251" w:rsidRDefault="00BD6251" w:rsidP="00C65AAC">
            <w:pPr>
              <w:rPr>
                <w:rFonts w:eastAsia="Batang" w:cs="Arial"/>
                <w:lang w:eastAsia="ko-KR"/>
              </w:rPr>
            </w:pPr>
            <w:r>
              <w:rPr>
                <w:rFonts w:eastAsia="Batang" w:cs="Arial"/>
                <w:lang w:eastAsia="ko-KR"/>
              </w:rPr>
              <w:t>Provides rev</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171A30" w:rsidP="00D42291">
            <w:hyperlink r:id="rId279"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171A30" w:rsidP="00D42291">
            <w:hyperlink r:id="rId280"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4492B" w14:textId="77777777" w:rsidR="00D42291" w:rsidRDefault="00D42291" w:rsidP="00D42291">
            <w:pPr>
              <w:rPr>
                <w:rFonts w:eastAsia="Batang" w:cs="Arial"/>
                <w:lang w:eastAsia="ko-KR"/>
              </w:rPr>
            </w:pPr>
            <w:r>
              <w:rPr>
                <w:rFonts w:eastAsia="Batang" w:cs="Arial"/>
                <w:lang w:eastAsia="ko-KR"/>
              </w:rPr>
              <w:t>Revision of C1-211460</w:t>
            </w:r>
          </w:p>
          <w:p w14:paraId="3F37BB7B"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2AB1013F" w14:textId="582034C0" w:rsidR="00C65AAC" w:rsidRDefault="00C65AAC" w:rsidP="00C65AAC">
            <w:pPr>
              <w:rPr>
                <w:rFonts w:eastAsia="Batang" w:cs="Arial"/>
                <w:lang w:eastAsia="ko-KR"/>
              </w:rPr>
            </w:pPr>
            <w:r>
              <w:rPr>
                <w:rFonts w:eastAsia="Batang" w:cs="Arial"/>
                <w:lang w:eastAsia="ko-KR"/>
              </w:rPr>
              <w:t>Rev required</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171A30" w:rsidP="00D42291">
            <w:hyperlink r:id="rId281"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171A30" w:rsidP="00D42291">
            <w:hyperlink r:id="rId282"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214B" w14:textId="77777777" w:rsidR="00D42291" w:rsidRDefault="004B69FB" w:rsidP="00D42291">
            <w:pPr>
              <w:rPr>
                <w:rFonts w:eastAsia="Batang" w:cs="Arial"/>
                <w:lang w:eastAsia="ko-KR"/>
              </w:rPr>
            </w:pPr>
            <w:r>
              <w:rPr>
                <w:rFonts w:eastAsia="Batang" w:cs="Arial"/>
                <w:lang w:eastAsia="ko-KR"/>
              </w:rPr>
              <w:t>Roozbeh Thu 0350</w:t>
            </w:r>
          </w:p>
          <w:p w14:paraId="760A5BAB" w14:textId="0376D3B5" w:rsidR="004B69FB" w:rsidRDefault="004B69FB" w:rsidP="00D42291">
            <w:pPr>
              <w:rPr>
                <w:rFonts w:eastAsia="Batang" w:cs="Arial"/>
                <w:lang w:eastAsia="ko-KR"/>
              </w:rPr>
            </w:pPr>
            <w:r>
              <w:rPr>
                <w:rFonts w:eastAsia="Batang" w:cs="Arial"/>
                <w:lang w:eastAsia="ko-KR"/>
              </w:rPr>
              <w:t>Revision required</w:t>
            </w: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88"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89"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90" w:author="PeLe" w:date="2021-04-22T13:26:00Z"/>
                <w:rFonts w:eastAsia="Batang" w:cs="Arial"/>
                <w:lang w:eastAsia="ko-KR"/>
              </w:rPr>
            </w:pPr>
            <w:ins w:id="91"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92"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93"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94" w:author="PeLe" w:date="2021-04-22T13:58:00Z"/>
                <w:rFonts w:eastAsia="Batang" w:cs="Arial"/>
                <w:lang w:eastAsia="ko-KR"/>
              </w:rPr>
            </w:pPr>
            <w:ins w:id="95"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96" w:author="PeLe" w:date="2021-04-22T14:11:00Z"/>
                <w:rFonts w:cs="Arial"/>
                <w:color w:val="000000"/>
              </w:rPr>
            </w:pPr>
            <w:ins w:id="97"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98" w:author="PeLe" w:date="2021-04-22T14:20:00Z"/>
                <w:rFonts w:cs="Arial"/>
                <w:color w:val="000000"/>
              </w:rPr>
            </w:pPr>
            <w:ins w:id="99"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100" w:author="PeLe" w:date="2021-04-22T14:40:00Z"/>
                <w:rFonts w:eastAsia="Batang" w:cs="Arial"/>
                <w:lang w:eastAsia="ko-KR"/>
              </w:rPr>
            </w:pPr>
            <w:ins w:id="101"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102" w:author="PeLe" w:date="2021-04-22T14:41:00Z"/>
                <w:rFonts w:cs="Arial"/>
                <w:color w:val="000000"/>
              </w:rPr>
            </w:pPr>
            <w:ins w:id="103"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104" w:author="PeLe" w:date="2021-04-22T14:55:00Z"/>
                <w:rFonts w:eastAsia="Batang" w:cs="Arial"/>
                <w:lang w:eastAsia="ko-KR"/>
              </w:rPr>
            </w:pPr>
            <w:ins w:id="105"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171A30" w:rsidP="00D42291">
            <w:pPr>
              <w:overflowPunct/>
              <w:autoSpaceDE/>
              <w:autoSpaceDN/>
              <w:adjustRightInd/>
              <w:textAlignment w:val="auto"/>
              <w:rPr>
                <w:rFonts w:cs="Arial"/>
                <w:lang w:val="en-US"/>
              </w:rPr>
            </w:pPr>
            <w:hyperlink r:id="rId283"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106"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107" w:author="PeLe" w:date="2021-04-22T17:48:00Z"/>
                <w:rFonts w:cs="Arial"/>
                <w:color w:val="000000"/>
              </w:rPr>
            </w:pPr>
            <w:ins w:id="108"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171A30" w:rsidP="00D42291">
            <w:pPr>
              <w:overflowPunct/>
              <w:autoSpaceDE/>
              <w:autoSpaceDN/>
              <w:adjustRightInd/>
              <w:textAlignment w:val="auto"/>
              <w:rPr>
                <w:rFonts w:cs="Arial"/>
                <w:lang w:val="en-US"/>
              </w:rPr>
            </w:pPr>
            <w:hyperlink r:id="rId284"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249F0" w14:textId="77777777" w:rsidR="00D42291" w:rsidRDefault="00D94C5A" w:rsidP="00D42291">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1033</w:t>
            </w:r>
          </w:p>
          <w:p w14:paraId="3CE6F3A9" w14:textId="405B6A9E" w:rsidR="00D94C5A" w:rsidRDefault="005248C0" w:rsidP="00D42291">
            <w:pPr>
              <w:rPr>
                <w:rFonts w:eastAsia="Batang" w:cs="Arial"/>
                <w:lang w:eastAsia="ko-KR"/>
              </w:rPr>
            </w:pPr>
            <w:r>
              <w:rPr>
                <w:rFonts w:eastAsia="Batang" w:cs="Arial"/>
                <w:lang w:eastAsia="ko-KR"/>
              </w:rPr>
              <w:t>Q</w:t>
            </w:r>
            <w:r w:rsidR="00D94C5A">
              <w:rPr>
                <w:rFonts w:eastAsia="Batang" w:cs="Arial"/>
                <w:lang w:eastAsia="ko-KR"/>
              </w:rPr>
              <w:t>uestions</w:t>
            </w:r>
          </w:p>
          <w:p w14:paraId="7FAC637A" w14:textId="77777777" w:rsidR="005248C0" w:rsidRDefault="005248C0" w:rsidP="00D42291">
            <w:pPr>
              <w:rPr>
                <w:rFonts w:eastAsia="Batang" w:cs="Arial"/>
                <w:lang w:eastAsia="ko-KR"/>
              </w:rPr>
            </w:pPr>
          </w:p>
          <w:p w14:paraId="5C0DF9CA" w14:textId="77777777" w:rsidR="005248C0" w:rsidRDefault="005248C0"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1342</w:t>
            </w:r>
          </w:p>
          <w:p w14:paraId="1C5776F1" w14:textId="1CEEF57A" w:rsidR="005248C0" w:rsidRDefault="005248C0" w:rsidP="00D42291">
            <w:pPr>
              <w:rPr>
                <w:rFonts w:eastAsia="Batang" w:cs="Arial"/>
                <w:lang w:eastAsia="ko-KR"/>
              </w:rPr>
            </w:pPr>
            <w:r>
              <w:rPr>
                <w:rFonts w:eastAsia="Batang" w:cs="Arial"/>
                <w:lang w:eastAsia="ko-KR"/>
              </w:rPr>
              <w:t>Replies</w:t>
            </w:r>
          </w:p>
          <w:p w14:paraId="164C1B85" w14:textId="00C87AC3" w:rsidR="00BF405C" w:rsidRDefault="00BF405C" w:rsidP="00D42291">
            <w:pPr>
              <w:rPr>
                <w:rFonts w:eastAsia="Batang" w:cs="Arial"/>
                <w:lang w:eastAsia="ko-KR"/>
              </w:rPr>
            </w:pPr>
          </w:p>
          <w:p w14:paraId="5784FEB8"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242CBE09" w14:textId="77777777" w:rsidR="00BF405C" w:rsidRDefault="00BF405C" w:rsidP="00BF405C">
            <w:pPr>
              <w:rPr>
                <w:rFonts w:eastAsia="Batang" w:cs="Arial"/>
                <w:lang w:eastAsia="ko-KR"/>
              </w:rPr>
            </w:pPr>
            <w:r>
              <w:rPr>
                <w:rFonts w:eastAsia="Batang" w:cs="Arial"/>
                <w:lang w:eastAsia="ko-KR"/>
              </w:rPr>
              <w:t>Rev required</w:t>
            </w:r>
          </w:p>
          <w:p w14:paraId="261A3C38" w14:textId="7E1B2DFC" w:rsidR="00BF405C" w:rsidRDefault="00BF405C" w:rsidP="00D42291">
            <w:pPr>
              <w:rPr>
                <w:rFonts w:eastAsia="Batang" w:cs="Arial"/>
                <w:lang w:eastAsia="ko-KR"/>
              </w:rPr>
            </w:pPr>
          </w:p>
          <w:p w14:paraId="73C02211" w14:textId="1146ECF8" w:rsidR="00AE2973" w:rsidRDefault="00AE2973"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0950</w:t>
            </w:r>
          </w:p>
          <w:p w14:paraId="68FD9B4A" w14:textId="4299F540" w:rsidR="00AE2973" w:rsidRDefault="00AE2973" w:rsidP="00D42291">
            <w:pPr>
              <w:rPr>
                <w:rFonts w:eastAsia="Batang" w:cs="Arial"/>
                <w:lang w:eastAsia="ko-KR"/>
              </w:rPr>
            </w:pPr>
            <w:r>
              <w:rPr>
                <w:rFonts w:eastAsia="Batang" w:cs="Arial"/>
                <w:lang w:eastAsia="ko-KR"/>
              </w:rPr>
              <w:t>Provides revision</w:t>
            </w:r>
          </w:p>
          <w:p w14:paraId="27625EC2" w14:textId="77777777" w:rsidR="00AE2973" w:rsidRDefault="00AE2973" w:rsidP="00D42291">
            <w:pPr>
              <w:rPr>
                <w:rFonts w:eastAsia="Batang" w:cs="Arial"/>
                <w:lang w:eastAsia="ko-KR"/>
              </w:rPr>
            </w:pPr>
          </w:p>
          <w:p w14:paraId="12517987" w14:textId="47297417" w:rsidR="005248C0" w:rsidRPr="00D95972" w:rsidRDefault="005248C0"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171A30" w:rsidP="00D42291">
            <w:pPr>
              <w:overflowPunct/>
              <w:autoSpaceDE/>
              <w:autoSpaceDN/>
              <w:adjustRightInd/>
              <w:textAlignment w:val="auto"/>
              <w:rPr>
                <w:rFonts w:cs="Arial"/>
                <w:lang w:val="en-US"/>
              </w:rPr>
            </w:pPr>
            <w:hyperlink r:id="rId285"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 xml:space="preserve">CR 0705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58DB0" w14:textId="77777777" w:rsidR="00D42291" w:rsidRDefault="00DC1C49" w:rsidP="00D42291">
            <w:r>
              <w:lastRenderedPageBreak/>
              <w:t xml:space="preserve">Ivo </w:t>
            </w:r>
            <w:proofErr w:type="spellStart"/>
            <w:r>
              <w:t>thu</w:t>
            </w:r>
            <w:proofErr w:type="spellEnd"/>
            <w:r>
              <w:t xml:space="preserve"> 0849</w:t>
            </w:r>
          </w:p>
          <w:p w14:paraId="41474F04" w14:textId="77777777" w:rsidR="00DC1C49" w:rsidRDefault="00DC1C49" w:rsidP="00D42291">
            <w:r>
              <w:t>Rev required</w:t>
            </w:r>
          </w:p>
          <w:p w14:paraId="4545EC57" w14:textId="77777777" w:rsidR="00A84882" w:rsidRDefault="00A84882" w:rsidP="00D42291"/>
          <w:p w14:paraId="49E8C31D" w14:textId="77777777" w:rsidR="00A84882" w:rsidRDefault="00A84882" w:rsidP="00D42291">
            <w:r>
              <w:lastRenderedPageBreak/>
              <w:t xml:space="preserve">Mariusz, </w:t>
            </w:r>
            <w:proofErr w:type="spellStart"/>
            <w:r>
              <w:t>thu</w:t>
            </w:r>
            <w:proofErr w:type="spellEnd"/>
            <w:r>
              <w:t xml:space="preserve"> 0900</w:t>
            </w:r>
          </w:p>
          <w:p w14:paraId="56306E26" w14:textId="0710B716" w:rsidR="00A84882" w:rsidRDefault="00A84882" w:rsidP="00D42291">
            <w:r>
              <w:t xml:space="preserve">Rev </w:t>
            </w:r>
            <w:proofErr w:type="spellStart"/>
            <w:r>
              <w:t>rquired</w:t>
            </w:r>
            <w:proofErr w:type="spellEnd"/>
          </w:p>
          <w:p w14:paraId="274C78E5" w14:textId="3BC6C1FB" w:rsidR="00BF405C" w:rsidRDefault="00BF405C" w:rsidP="00D42291"/>
          <w:p w14:paraId="25FECBB0"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AD8E7EB" w14:textId="77777777" w:rsidR="00BF405C" w:rsidRDefault="00BF405C" w:rsidP="00BF405C">
            <w:pPr>
              <w:rPr>
                <w:rFonts w:eastAsia="Batang" w:cs="Arial"/>
                <w:lang w:eastAsia="ko-KR"/>
              </w:rPr>
            </w:pPr>
            <w:r>
              <w:rPr>
                <w:rFonts w:eastAsia="Batang" w:cs="Arial"/>
                <w:lang w:eastAsia="ko-KR"/>
              </w:rPr>
              <w:t>Rev required</w:t>
            </w:r>
          </w:p>
          <w:p w14:paraId="530C9D63" w14:textId="77777777" w:rsidR="00BF405C" w:rsidRDefault="00BF405C" w:rsidP="00D42291"/>
          <w:p w14:paraId="3224D894" w14:textId="7BA39267" w:rsidR="00A84882" w:rsidRDefault="0018088B" w:rsidP="00D42291">
            <w:r>
              <w:t>Ban Mon 0910</w:t>
            </w:r>
          </w:p>
          <w:p w14:paraId="4D346DB5" w14:textId="3C2B20EF" w:rsidR="0018088B" w:rsidRDefault="0018088B" w:rsidP="00D42291">
            <w:r>
              <w:t>Provides rev</w:t>
            </w:r>
          </w:p>
          <w:p w14:paraId="63E0A675" w14:textId="1AFE8AF0" w:rsidR="00A84882" w:rsidRPr="00D95972" w:rsidRDefault="00A84882" w:rsidP="00D42291">
            <w:pPr>
              <w:rPr>
                <w:rFonts w:eastAsia="Batang" w:cs="Arial"/>
                <w:lang w:eastAsia="ko-KR"/>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171A30" w:rsidP="00D42291">
            <w:pPr>
              <w:overflowPunct/>
              <w:autoSpaceDE/>
              <w:autoSpaceDN/>
              <w:adjustRightInd/>
              <w:textAlignment w:val="auto"/>
              <w:rPr>
                <w:rFonts w:cs="Arial"/>
                <w:lang w:val="en-US"/>
              </w:rPr>
            </w:pPr>
            <w:hyperlink r:id="rId286"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00C" w14:textId="77777777"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609A53DE" w14:textId="77777777" w:rsidR="00A03737" w:rsidRDefault="00A03737" w:rsidP="00D42291">
            <w:pPr>
              <w:rPr>
                <w:rFonts w:eastAsia="Batang" w:cs="Arial"/>
                <w:lang w:eastAsia="ko-KR"/>
              </w:rPr>
            </w:pPr>
            <w:r>
              <w:rPr>
                <w:rFonts w:eastAsia="Batang" w:cs="Arial"/>
                <w:lang w:eastAsia="ko-KR"/>
              </w:rPr>
              <w:t>Request to postponed</w:t>
            </w:r>
          </w:p>
          <w:p w14:paraId="0D1F0C09" w14:textId="77777777" w:rsidR="000F357E" w:rsidRDefault="000F357E" w:rsidP="00D42291">
            <w:pPr>
              <w:rPr>
                <w:rFonts w:eastAsia="Batang" w:cs="Arial"/>
                <w:lang w:eastAsia="ko-KR"/>
              </w:rPr>
            </w:pPr>
          </w:p>
          <w:p w14:paraId="3CAF3463" w14:textId="77777777" w:rsidR="000F357E" w:rsidRDefault="000F357E" w:rsidP="00D4229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0243</w:t>
            </w:r>
          </w:p>
          <w:p w14:paraId="57DC831A" w14:textId="7221C309"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134A0EA5" w14:textId="77777777" w:rsidR="00A62999" w:rsidRDefault="00A62999" w:rsidP="00D42291">
            <w:pPr>
              <w:rPr>
                <w:rFonts w:eastAsia="Batang" w:cs="Arial"/>
                <w:lang w:eastAsia="ko-KR"/>
              </w:rPr>
            </w:pPr>
          </w:p>
          <w:p w14:paraId="41B62E81" w14:textId="77777777" w:rsidR="00A62999" w:rsidRDefault="00A62999"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0750</w:t>
            </w:r>
          </w:p>
          <w:p w14:paraId="44862C92" w14:textId="7ACB5159" w:rsidR="00A62999" w:rsidRDefault="00A62999" w:rsidP="00D42291">
            <w:pPr>
              <w:rPr>
                <w:rFonts w:eastAsia="Batang" w:cs="Arial"/>
                <w:lang w:eastAsia="ko-KR"/>
              </w:rPr>
            </w:pPr>
            <w:r>
              <w:rPr>
                <w:rFonts w:eastAsia="Batang" w:cs="Arial"/>
                <w:lang w:eastAsia="ko-KR"/>
              </w:rPr>
              <w:t>Objection</w:t>
            </w:r>
          </w:p>
          <w:p w14:paraId="64FCB7FE" w14:textId="4E2B846F" w:rsidR="004329CB" w:rsidRDefault="004329CB" w:rsidP="00D42291">
            <w:pPr>
              <w:rPr>
                <w:rFonts w:eastAsia="Batang" w:cs="Arial"/>
                <w:lang w:eastAsia="ko-KR"/>
              </w:rPr>
            </w:pPr>
          </w:p>
          <w:p w14:paraId="76846525" w14:textId="2C8D5974" w:rsidR="004329CB" w:rsidRDefault="004329CB" w:rsidP="00D42291">
            <w:pPr>
              <w:rPr>
                <w:rFonts w:eastAsia="Batang" w:cs="Arial"/>
                <w:lang w:eastAsia="ko-KR"/>
              </w:rPr>
            </w:pPr>
            <w:r>
              <w:rPr>
                <w:rFonts w:eastAsia="Batang" w:cs="Arial"/>
                <w:lang w:eastAsia="ko-KR"/>
              </w:rPr>
              <w:t>Lena Fri2017</w:t>
            </w:r>
          </w:p>
          <w:p w14:paraId="45AD8238" w14:textId="03EF0846" w:rsidR="004329CB" w:rsidRDefault="004329CB" w:rsidP="00D42291">
            <w:pPr>
              <w:rPr>
                <w:rFonts w:eastAsia="Batang" w:cs="Arial"/>
                <w:lang w:eastAsia="ko-KR"/>
              </w:rPr>
            </w:pPr>
            <w:r>
              <w:rPr>
                <w:rFonts w:eastAsia="Batang" w:cs="Arial"/>
                <w:lang w:eastAsia="ko-KR"/>
              </w:rPr>
              <w:t xml:space="preserve">Removing EN is </w:t>
            </w:r>
            <w:proofErr w:type="spellStart"/>
            <w:r>
              <w:rPr>
                <w:rFonts w:eastAsia="Batang" w:cs="Arial"/>
                <w:lang w:eastAsia="ko-KR"/>
              </w:rPr>
              <w:t>inline</w:t>
            </w:r>
            <w:proofErr w:type="spellEnd"/>
            <w:r>
              <w:rPr>
                <w:rFonts w:eastAsia="Batang" w:cs="Arial"/>
                <w:lang w:eastAsia="ko-KR"/>
              </w:rPr>
              <w:t xml:space="preserve"> with SA1</w:t>
            </w:r>
          </w:p>
          <w:p w14:paraId="041D2426" w14:textId="6D007A8D" w:rsidR="00345262" w:rsidRDefault="00345262" w:rsidP="00D42291">
            <w:pPr>
              <w:rPr>
                <w:rFonts w:eastAsia="Batang" w:cs="Arial"/>
                <w:lang w:eastAsia="ko-KR"/>
              </w:rPr>
            </w:pPr>
          </w:p>
          <w:p w14:paraId="466A6EA1" w14:textId="284E0EEB" w:rsidR="00345262" w:rsidRDefault="00345262" w:rsidP="00D42291">
            <w:pPr>
              <w:rPr>
                <w:rFonts w:eastAsia="Batang" w:cs="Arial"/>
                <w:lang w:eastAsia="ko-KR"/>
              </w:rPr>
            </w:pPr>
            <w:r>
              <w:rPr>
                <w:rFonts w:eastAsia="Batang" w:cs="Arial"/>
                <w:lang w:eastAsia="ko-KR"/>
              </w:rPr>
              <w:t>Ban Mon 0940</w:t>
            </w:r>
          </w:p>
          <w:p w14:paraId="559F26FC" w14:textId="060B2042" w:rsidR="00345262" w:rsidRDefault="00345262" w:rsidP="00D42291">
            <w:pPr>
              <w:rPr>
                <w:rFonts w:eastAsia="Batang" w:cs="Arial"/>
                <w:lang w:eastAsia="ko-KR"/>
              </w:rPr>
            </w:pPr>
            <w:r>
              <w:rPr>
                <w:rFonts w:eastAsia="Batang" w:cs="Arial"/>
                <w:lang w:eastAsia="ko-KR"/>
              </w:rPr>
              <w:t>Objection</w:t>
            </w:r>
          </w:p>
          <w:p w14:paraId="6DE74C12" w14:textId="77777777" w:rsidR="00345262" w:rsidRDefault="00345262" w:rsidP="00D42291">
            <w:pPr>
              <w:rPr>
                <w:rFonts w:eastAsia="Batang" w:cs="Arial"/>
                <w:lang w:eastAsia="ko-KR"/>
              </w:rPr>
            </w:pPr>
          </w:p>
          <w:p w14:paraId="793AFC6E" w14:textId="5FBBD924" w:rsidR="00A62999" w:rsidRPr="00D95972" w:rsidRDefault="00A62999" w:rsidP="00D42291">
            <w:pPr>
              <w:rPr>
                <w:rFonts w:eastAsia="Batang" w:cs="Arial"/>
                <w:lang w:eastAsia="ko-KR"/>
              </w:rPr>
            </w:pPr>
          </w:p>
        </w:tc>
      </w:tr>
      <w:tr w:rsidR="00D42291"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171A30" w:rsidP="00D42291">
            <w:pPr>
              <w:overflowPunct/>
              <w:autoSpaceDE/>
              <w:autoSpaceDN/>
              <w:adjustRightInd/>
              <w:textAlignment w:val="auto"/>
              <w:rPr>
                <w:rFonts w:cs="Arial"/>
                <w:lang w:val="en-US"/>
              </w:rPr>
            </w:pPr>
            <w:hyperlink r:id="rId287"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8E4C5" w14:textId="77777777" w:rsidR="00D42291" w:rsidRDefault="00A84882"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0858</w:t>
            </w:r>
          </w:p>
          <w:p w14:paraId="079984E4" w14:textId="77777777" w:rsidR="00A84882" w:rsidRDefault="00A84882"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CDE6BAD" w14:textId="77777777" w:rsidR="00BF405C" w:rsidRDefault="00BF405C" w:rsidP="00D42291">
            <w:pPr>
              <w:rPr>
                <w:rFonts w:eastAsia="Batang" w:cs="Arial"/>
                <w:lang w:eastAsia="ko-KR"/>
              </w:rPr>
            </w:pPr>
          </w:p>
          <w:p w14:paraId="3BD5AAC8"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0F0599D2" w14:textId="133982F7" w:rsidR="00BF405C" w:rsidRDefault="00BF405C" w:rsidP="00BF405C">
            <w:pPr>
              <w:rPr>
                <w:rFonts w:eastAsia="Batang" w:cs="Arial"/>
                <w:lang w:eastAsia="ko-KR"/>
              </w:rPr>
            </w:pPr>
            <w:r>
              <w:rPr>
                <w:rFonts w:eastAsia="Batang" w:cs="Arial"/>
                <w:lang w:eastAsia="ko-KR"/>
              </w:rPr>
              <w:t>Rev required</w:t>
            </w:r>
          </w:p>
          <w:p w14:paraId="2061ED16" w14:textId="67D13709" w:rsidR="002833D3" w:rsidRDefault="002833D3" w:rsidP="00BF405C">
            <w:pPr>
              <w:rPr>
                <w:rFonts w:eastAsia="Batang" w:cs="Arial"/>
                <w:lang w:eastAsia="ko-KR"/>
              </w:rPr>
            </w:pPr>
          </w:p>
          <w:p w14:paraId="60395080" w14:textId="4B49C2CE" w:rsidR="002833D3" w:rsidRDefault="002833D3" w:rsidP="00BF40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0015</w:t>
            </w:r>
          </w:p>
          <w:p w14:paraId="67C34062" w14:textId="535037B2" w:rsidR="002833D3" w:rsidRDefault="002833D3" w:rsidP="00BF405C">
            <w:pPr>
              <w:rPr>
                <w:rFonts w:eastAsia="Batang" w:cs="Arial"/>
                <w:lang w:eastAsia="ko-KR"/>
              </w:rPr>
            </w:pPr>
            <w:r>
              <w:rPr>
                <w:rFonts w:eastAsia="Batang" w:cs="Arial"/>
                <w:lang w:eastAsia="ko-KR"/>
              </w:rPr>
              <w:t>Replies, provides rev</w:t>
            </w:r>
          </w:p>
          <w:p w14:paraId="47758001" w14:textId="01BC8620" w:rsidR="00910576" w:rsidRDefault="00910576" w:rsidP="00BF405C">
            <w:pPr>
              <w:rPr>
                <w:rFonts w:eastAsia="Batang" w:cs="Arial"/>
                <w:lang w:eastAsia="ko-KR"/>
              </w:rPr>
            </w:pPr>
          </w:p>
          <w:p w14:paraId="38723259" w14:textId="3B6417D3" w:rsidR="00910576" w:rsidRDefault="00910576" w:rsidP="00BF405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1411</w:t>
            </w:r>
          </w:p>
          <w:p w14:paraId="09F2E03C" w14:textId="780B7003" w:rsidR="00910576" w:rsidRDefault="00910576" w:rsidP="00BF405C">
            <w:pPr>
              <w:rPr>
                <w:rFonts w:eastAsia="Batang" w:cs="Arial"/>
                <w:lang w:eastAsia="ko-KR"/>
              </w:rPr>
            </w:pPr>
            <w:r>
              <w:rPr>
                <w:rFonts w:eastAsia="Batang" w:cs="Arial"/>
                <w:lang w:eastAsia="ko-KR"/>
              </w:rPr>
              <w:t>Fine with the rev</w:t>
            </w:r>
          </w:p>
          <w:p w14:paraId="6BE70C5C" w14:textId="278BE50A" w:rsidR="00BF405C" w:rsidRPr="00D95972" w:rsidRDefault="00BF405C" w:rsidP="00D42291">
            <w:pPr>
              <w:rPr>
                <w:rFonts w:eastAsia="Batang" w:cs="Arial"/>
                <w:lang w:eastAsia="ko-KR"/>
              </w:rPr>
            </w:pPr>
          </w:p>
        </w:tc>
      </w:tr>
      <w:tr w:rsidR="00D42291"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6A08CB9" w14:textId="7F59D42B" w:rsidR="00D42291" w:rsidRPr="00D95972" w:rsidRDefault="00171A30" w:rsidP="00D42291">
            <w:pPr>
              <w:overflowPunct/>
              <w:autoSpaceDE/>
              <w:autoSpaceDN/>
              <w:adjustRightInd/>
              <w:textAlignment w:val="auto"/>
              <w:rPr>
                <w:rFonts w:cs="Arial"/>
                <w:lang w:val="en-US"/>
              </w:rPr>
            </w:pPr>
            <w:hyperlink r:id="rId288"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 xml:space="preserve">Ivo </w:t>
            </w:r>
            <w:proofErr w:type="spellStart"/>
            <w:r>
              <w:t>thu</w:t>
            </w:r>
            <w:proofErr w:type="spellEnd"/>
            <w:r>
              <w:t xml:space="preserve">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 xml:space="preserve">Mariusz </w:t>
            </w:r>
            <w:proofErr w:type="spellStart"/>
            <w:r>
              <w:t>thu</w:t>
            </w:r>
            <w:proofErr w:type="spellEnd"/>
            <w:r>
              <w:t xml:space="preserve"> 0915</w:t>
            </w:r>
          </w:p>
          <w:p w14:paraId="3BF2ABFE" w14:textId="77777777" w:rsidR="00AA6A7E" w:rsidRDefault="00AA6A7E" w:rsidP="00DC1C49">
            <w:r>
              <w:t>Rev required</w:t>
            </w:r>
          </w:p>
          <w:p w14:paraId="57BD8A1B" w14:textId="77777777" w:rsidR="00B9252E" w:rsidRDefault="00B9252E" w:rsidP="00DC1C49"/>
          <w:p w14:paraId="2E709E06" w14:textId="77777777" w:rsidR="00B9252E" w:rsidRDefault="00B9252E" w:rsidP="00DC1C49">
            <w:r>
              <w:t xml:space="preserve">Lalith </w:t>
            </w:r>
            <w:proofErr w:type="spellStart"/>
            <w:r>
              <w:t>thu</w:t>
            </w:r>
            <w:proofErr w:type="spellEnd"/>
            <w:r>
              <w:t xml:space="preserve">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 xml:space="preserve">Ban, </w:t>
            </w:r>
            <w:proofErr w:type="spellStart"/>
            <w:r>
              <w:t>thu</w:t>
            </w:r>
            <w:proofErr w:type="spellEnd"/>
            <w:r>
              <w:t>,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04CDAC1D" w:rsidR="00BF405C" w:rsidRDefault="00BF405C" w:rsidP="00DC1C49"/>
          <w:p w14:paraId="61509233" w14:textId="1EDA356A" w:rsidR="00E74260" w:rsidRDefault="003F2624" w:rsidP="00DC1C49">
            <w:r>
              <w:t>Roland Mon 1350</w:t>
            </w:r>
          </w:p>
          <w:p w14:paraId="343FE346" w14:textId="0A635C75" w:rsidR="003F2624" w:rsidRDefault="003F2624" w:rsidP="00DC1C49">
            <w:r>
              <w:t>Provides rev</w:t>
            </w:r>
          </w:p>
          <w:p w14:paraId="27707C38" w14:textId="6C39B684" w:rsidR="00B9252E" w:rsidRPr="00D95972" w:rsidRDefault="00B9252E" w:rsidP="00DC1C49">
            <w:pPr>
              <w:rPr>
                <w:rFonts w:eastAsia="Batang" w:cs="Arial"/>
                <w:lang w:eastAsia="ko-KR"/>
              </w:rPr>
            </w:pP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171A30" w:rsidP="001C4254">
            <w:pPr>
              <w:overflowPunct/>
              <w:autoSpaceDE/>
              <w:autoSpaceDN/>
              <w:adjustRightInd/>
              <w:textAlignment w:val="auto"/>
            </w:pPr>
            <w:hyperlink r:id="rId289"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9ECE" w14:textId="77777777"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0906</w:t>
            </w:r>
          </w:p>
          <w:p w14:paraId="0363680F" w14:textId="4A416D13" w:rsidR="008F5ED6" w:rsidRDefault="008F5ED6"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024D51" w14:textId="325CE6FB" w:rsidR="00596E48" w:rsidRDefault="00596E48" w:rsidP="001C4254">
            <w:pPr>
              <w:rPr>
                <w:rFonts w:eastAsia="Batang" w:cs="Arial"/>
                <w:lang w:eastAsia="ko-KR"/>
              </w:rPr>
            </w:pPr>
          </w:p>
          <w:p w14:paraId="3341BA92"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115FAC2" w14:textId="5B6F1D82" w:rsidR="00596E48" w:rsidRDefault="00596E48" w:rsidP="00596E48">
            <w:pPr>
              <w:rPr>
                <w:rFonts w:eastAsia="Batang" w:cs="Arial"/>
                <w:lang w:eastAsia="ko-KR"/>
              </w:rPr>
            </w:pPr>
            <w:r>
              <w:rPr>
                <w:rFonts w:eastAsia="Batang" w:cs="Arial"/>
                <w:lang w:eastAsia="ko-KR"/>
              </w:rPr>
              <w:t>Rev required</w:t>
            </w:r>
          </w:p>
          <w:p w14:paraId="50CBDDB1" w14:textId="3804A47F" w:rsidR="00841034" w:rsidRDefault="00841034" w:rsidP="00596E48">
            <w:pPr>
              <w:rPr>
                <w:rFonts w:eastAsia="Batang" w:cs="Arial"/>
                <w:lang w:eastAsia="ko-KR"/>
              </w:rPr>
            </w:pPr>
          </w:p>
          <w:p w14:paraId="252763C5" w14:textId="300D1237" w:rsidR="00841034" w:rsidRDefault="00841034"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1830</w:t>
            </w:r>
          </w:p>
          <w:p w14:paraId="0080A798" w14:textId="5B3D8859" w:rsidR="00841034" w:rsidRDefault="00841034" w:rsidP="00596E48">
            <w:pPr>
              <w:rPr>
                <w:rFonts w:eastAsia="Batang" w:cs="Arial"/>
                <w:lang w:eastAsia="ko-KR"/>
              </w:rPr>
            </w:pPr>
            <w:r>
              <w:rPr>
                <w:rFonts w:eastAsia="Batang" w:cs="Arial"/>
                <w:lang w:eastAsia="ko-KR"/>
              </w:rPr>
              <w:t>Rev required</w:t>
            </w:r>
          </w:p>
          <w:p w14:paraId="62A4B34B" w14:textId="637F32D7" w:rsidR="00C82DA9" w:rsidRDefault="00C82DA9" w:rsidP="00596E48">
            <w:pPr>
              <w:rPr>
                <w:rFonts w:eastAsia="Batang" w:cs="Arial"/>
                <w:lang w:eastAsia="ko-KR"/>
              </w:rPr>
            </w:pPr>
          </w:p>
          <w:p w14:paraId="21CE3FD8" w14:textId="44D55BA3" w:rsidR="00C82DA9" w:rsidRDefault="00C82DA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1859</w:t>
            </w:r>
          </w:p>
          <w:p w14:paraId="4829645D" w14:textId="6957F12F" w:rsidR="00C82DA9" w:rsidRDefault="00C82DA9" w:rsidP="00596E48">
            <w:pPr>
              <w:rPr>
                <w:rFonts w:eastAsia="Batang" w:cs="Arial"/>
                <w:lang w:eastAsia="ko-KR"/>
              </w:rPr>
            </w:pPr>
            <w:r>
              <w:rPr>
                <w:rFonts w:eastAsia="Batang" w:cs="Arial"/>
                <w:lang w:eastAsia="ko-KR"/>
              </w:rPr>
              <w:t>Do not agree with proposal from Shuang</w:t>
            </w:r>
          </w:p>
          <w:p w14:paraId="6DCC8BD6" w14:textId="5B1D82EE" w:rsidR="00861559" w:rsidRDefault="00861559" w:rsidP="00596E48">
            <w:pPr>
              <w:rPr>
                <w:rFonts w:eastAsia="Batang" w:cs="Arial"/>
                <w:lang w:eastAsia="ko-KR"/>
              </w:rPr>
            </w:pPr>
          </w:p>
          <w:p w14:paraId="1634DDC6" w14:textId="036F94FC" w:rsidR="00861559" w:rsidRDefault="0086155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1901</w:t>
            </w:r>
          </w:p>
          <w:p w14:paraId="6AB3467C" w14:textId="20E80C4C" w:rsidR="00861559" w:rsidRDefault="00861559" w:rsidP="00596E48">
            <w:pPr>
              <w:rPr>
                <w:rFonts w:eastAsia="Batang" w:cs="Arial"/>
                <w:lang w:eastAsia="ko-KR"/>
              </w:rPr>
            </w:pPr>
            <w:r>
              <w:rPr>
                <w:rFonts w:eastAsia="Batang" w:cs="Arial"/>
                <w:lang w:eastAsia="ko-KR"/>
              </w:rPr>
              <w:t>Asking back from Lena</w:t>
            </w:r>
          </w:p>
          <w:p w14:paraId="012C8885" w14:textId="247DFFAE" w:rsidR="000F357E" w:rsidRDefault="000F357E" w:rsidP="00596E48">
            <w:pPr>
              <w:rPr>
                <w:rFonts w:eastAsia="Batang" w:cs="Arial"/>
                <w:lang w:eastAsia="ko-KR"/>
              </w:rPr>
            </w:pPr>
          </w:p>
          <w:p w14:paraId="10C673E2" w14:textId="5B5CF945" w:rsidR="000F357E" w:rsidRDefault="000F357E" w:rsidP="00596E4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0320/0345</w:t>
            </w:r>
          </w:p>
          <w:p w14:paraId="2E99D39E" w14:textId="4CA20FC6" w:rsidR="000F357E" w:rsidRDefault="00E74260" w:rsidP="00596E48">
            <w:pPr>
              <w:rPr>
                <w:rFonts w:eastAsia="Batang" w:cs="Arial"/>
                <w:lang w:eastAsia="ko-KR"/>
              </w:rPr>
            </w:pPr>
            <w:r>
              <w:rPr>
                <w:rFonts w:eastAsia="Batang" w:cs="Arial"/>
                <w:lang w:eastAsia="ko-KR"/>
              </w:rPr>
              <w:t>R</w:t>
            </w:r>
            <w:r w:rsidR="000F357E">
              <w:rPr>
                <w:rFonts w:eastAsia="Batang" w:cs="Arial"/>
                <w:lang w:eastAsia="ko-KR"/>
              </w:rPr>
              <w:t>eplies</w:t>
            </w:r>
          </w:p>
          <w:p w14:paraId="572A5DD8" w14:textId="0043FAA5" w:rsidR="00E74260" w:rsidRDefault="00E74260" w:rsidP="00596E48">
            <w:pPr>
              <w:rPr>
                <w:rFonts w:eastAsia="Batang" w:cs="Arial"/>
                <w:lang w:eastAsia="ko-KR"/>
              </w:rPr>
            </w:pPr>
          </w:p>
          <w:p w14:paraId="4AF34C01" w14:textId="5BBDF795" w:rsidR="00E74260" w:rsidRDefault="00E74260" w:rsidP="00596E48">
            <w:pPr>
              <w:rPr>
                <w:rFonts w:eastAsia="Batang" w:cs="Arial"/>
                <w:lang w:eastAsia="ko-KR"/>
              </w:rPr>
            </w:pPr>
            <w:r>
              <w:rPr>
                <w:rFonts w:eastAsia="Batang" w:cs="Arial"/>
                <w:lang w:eastAsia="ko-KR"/>
              </w:rPr>
              <w:lastRenderedPageBreak/>
              <w:t xml:space="preserve">Shuang </w:t>
            </w:r>
            <w:proofErr w:type="spellStart"/>
            <w:r>
              <w:rPr>
                <w:rFonts w:eastAsia="Batang" w:cs="Arial"/>
                <w:lang w:eastAsia="ko-KR"/>
              </w:rPr>
              <w:t>fri</w:t>
            </w:r>
            <w:proofErr w:type="spellEnd"/>
            <w:r>
              <w:rPr>
                <w:rFonts w:eastAsia="Batang" w:cs="Arial"/>
                <w:lang w:eastAsia="ko-KR"/>
              </w:rPr>
              <w:t xml:space="preserve"> 0409</w:t>
            </w:r>
          </w:p>
          <w:p w14:paraId="21CFFB67" w14:textId="2E64EC74" w:rsidR="00E74260" w:rsidRDefault="00E74260" w:rsidP="00596E4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CFF9DA" w14:textId="75B1069F" w:rsidR="004E0F83" w:rsidRDefault="004E0F83" w:rsidP="00596E48">
            <w:pPr>
              <w:rPr>
                <w:rFonts w:eastAsia="Batang" w:cs="Arial"/>
                <w:lang w:eastAsia="ko-KR"/>
              </w:rPr>
            </w:pPr>
          </w:p>
          <w:p w14:paraId="2357E74B" w14:textId="44D0D9F7" w:rsidR="004E0F83" w:rsidRDefault="004E0F83" w:rsidP="00596E48">
            <w:pPr>
              <w:rPr>
                <w:rFonts w:eastAsia="Batang" w:cs="Arial"/>
                <w:lang w:eastAsia="ko-KR"/>
              </w:rPr>
            </w:pPr>
            <w:r>
              <w:rPr>
                <w:rFonts w:eastAsia="Batang" w:cs="Arial"/>
                <w:lang w:eastAsia="ko-KR"/>
              </w:rPr>
              <w:t>Lalith Mon 0515</w:t>
            </w:r>
          </w:p>
          <w:p w14:paraId="4EE14DB4" w14:textId="3D52179B" w:rsidR="004E0F83" w:rsidRDefault="004E0F83" w:rsidP="00596E48">
            <w:pPr>
              <w:rPr>
                <w:rFonts w:eastAsia="Batang" w:cs="Arial"/>
                <w:lang w:eastAsia="ko-KR"/>
              </w:rPr>
            </w:pPr>
            <w:r>
              <w:rPr>
                <w:rFonts w:eastAsia="Batang" w:cs="Arial"/>
                <w:lang w:eastAsia="ko-KR"/>
              </w:rPr>
              <w:t>Provides rev</w:t>
            </w:r>
          </w:p>
          <w:p w14:paraId="7E9865E9" w14:textId="77777777" w:rsidR="008F5ED6" w:rsidRDefault="008F5ED6" w:rsidP="001C4254">
            <w:pPr>
              <w:rPr>
                <w:rFonts w:eastAsia="Batang" w:cs="Arial"/>
                <w:lang w:eastAsia="ko-KR"/>
              </w:rPr>
            </w:pPr>
          </w:p>
          <w:p w14:paraId="08D18991" w14:textId="77777777" w:rsidR="0050495B" w:rsidRDefault="0050495B" w:rsidP="001C4254">
            <w:pPr>
              <w:rPr>
                <w:rFonts w:eastAsia="Batang" w:cs="Arial"/>
                <w:lang w:eastAsia="ko-KR"/>
              </w:rPr>
            </w:pPr>
            <w:r>
              <w:rPr>
                <w:rFonts w:eastAsia="Batang" w:cs="Arial"/>
                <w:lang w:eastAsia="ko-KR"/>
              </w:rPr>
              <w:t>Roland Mon 0749</w:t>
            </w:r>
          </w:p>
          <w:p w14:paraId="24E22527" w14:textId="77777777" w:rsidR="0050495B" w:rsidRDefault="0050495B" w:rsidP="001C4254">
            <w:pPr>
              <w:rPr>
                <w:rFonts w:eastAsia="Batang" w:cs="Arial"/>
                <w:lang w:eastAsia="ko-KR"/>
              </w:rPr>
            </w:pPr>
            <w:r>
              <w:rPr>
                <w:rFonts w:eastAsia="Batang" w:cs="Arial"/>
                <w:lang w:eastAsia="ko-KR"/>
              </w:rPr>
              <w:t>Rev required</w:t>
            </w:r>
          </w:p>
          <w:p w14:paraId="38330E4D" w14:textId="77777777" w:rsidR="00865AC2" w:rsidRDefault="00865AC2" w:rsidP="001C4254">
            <w:pPr>
              <w:rPr>
                <w:rFonts w:eastAsia="Batang" w:cs="Arial"/>
                <w:lang w:eastAsia="ko-KR"/>
              </w:rPr>
            </w:pPr>
          </w:p>
          <w:p w14:paraId="6E970150" w14:textId="77777777" w:rsidR="00865AC2" w:rsidRDefault="00865AC2" w:rsidP="001C4254">
            <w:pPr>
              <w:rPr>
                <w:rFonts w:eastAsia="Batang" w:cs="Arial"/>
                <w:lang w:eastAsia="ko-KR"/>
              </w:rPr>
            </w:pPr>
            <w:r>
              <w:rPr>
                <w:rFonts w:eastAsia="Batang" w:cs="Arial"/>
                <w:lang w:eastAsia="ko-KR"/>
              </w:rPr>
              <w:t>Lalith Mon 0849</w:t>
            </w:r>
          </w:p>
          <w:p w14:paraId="1B328A95" w14:textId="6EBDD3D6" w:rsidR="00865AC2" w:rsidRDefault="00865AC2" w:rsidP="001C4254">
            <w:pPr>
              <w:rPr>
                <w:rFonts w:eastAsia="Batang" w:cs="Arial"/>
                <w:lang w:eastAsia="ko-KR"/>
              </w:rPr>
            </w:pPr>
            <w:r>
              <w:rPr>
                <w:rFonts w:eastAsia="Batang" w:cs="Arial"/>
                <w:lang w:eastAsia="ko-KR"/>
              </w:rPr>
              <w:t>replies</w:t>
            </w: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171A30" w:rsidP="001C4254">
            <w:pPr>
              <w:overflowPunct/>
              <w:autoSpaceDE/>
              <w:autoSpaceDN/>
              <w:adjustRightInd/>
              <w:textAlignment w:val="auto"/>
            </w:pPr>
            <w:hyperlink r:id="rId290"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4D0EC" w14:textId="77777777"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0914</w:t>
            </w:r>
          </w:p>
          <w:p w14:paraId="62AA6555" w14:textId="77777777" w:rsidR="00AA6A7E" w:rsidRDefault="00AA6A7E"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proofErr w:type="spellStart"/>
            <w:r w:rsidR="000E3B3D">
              <w:rPr>
                <w:rFonts w:eastAsia="Batang" w:cs="Arial"/>
                <w:lang w:eastAsia="ko-KR"/>
              </w:rPr>
              <w:t>thu</w:t>
            </w:r>
            <w:proofErr w:type="spellEnd"/>
            <w:r w:rsidR="000E3B3D">
              <w:rPr>
                <w:rFonts w:eastAsia="Batang" w:cs="Arial"/>
                <w:lang w:eastAsia="ko-KR"/>
              </w:rPr>
              <w:t xml:space="preserve"> 1412</w:t>
            </w:r>
          </w:p>
          <w:p w14:paraId="5F158DEA" w14:textId="6EFED60E" w:rsidR="000E3B3D" w:rsidRDefault="008A0A1D" w:rsidP="001C4254">
            <w:pPr>
              <w:rPr>
                <w:rFonts w:eastAsia="Batang" w:cs="Arial"/>
                <w:lang w:eastAsia="ko-KR"/>
              </w:rPr>
            </w:pPr>
            <w:r>
              <w:rPr>
                <w:rFonts w:eastAsia="Batang" w:cs="Arial"/>
                <w:lang w:eastAsia="ko-KR"/>
              </w:rPr>
              <w:t>C</w:t>
            </w:r>
            <w:r w:rsidR="000E3B3D">
              <w:rPr>
                <w:rFonts w:eastAsia="Batang" w:cs="Arial"/>
                <w:lang w:eastAsia="ko-KR"/>
              </w:rPr>
              <w:t>omments</w:t>
            </w:r>
          </w:p>
          <w:p w14:paraId="6480FF4B" w14:textId="4166CC80" w:rsidR="008A0A1D" w:rsidRDefault="008A0A1D" w:rsidP="001C4254">
            <w:pPr>
              <w:rPr>
                <w:rFonts w:eastAsia="Batang" w:cs="Arial"/>
                <w:lang w:eastAsia="ko-KR"/>
              </w:rPr>
            </w:pPr>
          </w:p>
          <w:p w14:paraId="1FC01641" w14:textId="4A6089A0" w:rsidR="008A0A1D" w:rsidRDefault="008A0A1D"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0532</w:t>
            </w:r>
          </w:p>
          <w:p w14:paraId="748C9883" w14:textId="3009A3DB" w:rsidR="008A0A1D" w:rsidRDefault="008A0A1D" w:rsidP="001C4254">
            <w:pPr>
              <w:rPr>
                <w:rFonts w:eastAsia="Batang" w:cs="Arial"/>
                <w:lang w:eastAsia="ko-KR"/>
              </w:rPr>
            </w:pPr>
            <w:r>
              <w:rPr>
                <w:rFonts w:eastAsia="Batang" w:cs="Arial"/>
                <w:lang w:eastAsia="ko-KR"/>
              </w:rPr>
              <w:t>Replies</w:t>
            </w:r>
          </w:p>
          <w:p w14:paraId="5728609B" w14:textId="7CDFE1A5" w:rsidR="008A0A1D" w:rsidRDefault="008A0A1D" w:rsidP="001C4254">
            <w:pPr>
              <w:rPr>
                <w:rFonts w:eastAsia="Batang" w:cs="Arial"/>
                <w:lang w:eastAsia="ko-KR"/>
              </w:rPr>
            </w:pPr>
          </w:p>
          <w:p w14:paraId="33E07605" w14:textId="47C4F9A3" w:rsidR="008A0A1D" w:rsidRDefault="008A0A1D"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0713</w:t>
            </w:r>
            <w:r w:rsidR="00A62999">
              <w:rPr>
                <w:rFonts w:eastAsia="Batang" w:cs="Arial"/>
                <w:lang w:eastAsia="ko-KR"/>
              </w:rPr>
              <w:t>/0810</w:t>
            </w:r>
          </w:p>
          <w:p w14:paraId="63B89BC8" w14:textId="075A4AEE" w:rsidR="008A0A1D" w:rsidRDefault="008A0A1D" w:rsidP="001C4254">
            <w:pPr>
              <w:rPr>
                <w:rFonts w:eastAsia="Batang" w:cs="Arial"/>
                <w:lang w:eastAsia="ko-KR"/>
              </w:rPr>
            </w:pPr>
            <w:r>
              <w:rPr>
                <w:rFonts w:eastAsia="Batang" w:cs="Arial"/>
                <w:lang w:eastAsia="ko-KR"/>
              </w:rPr>
              <w:t>Replies/explains</w:t>
            </w:r>
          </w:p>
          <w:p w14:paraId="08C69FEB" w14:textId="11836A36" w:rsidR="008A0A1D" w:rsidRDefault="008A0A1D" w:rsidP="001C4254">
            <w:pPr>
              <w:rPr>
                <w:rFonts w:eastAsia="Batang" w:cs="Arial"/>
                <w:lang w:eastAsia="ko-KR"/>
              </w:rPr>
            </w:pPr>
          </w:p>
          <w:p w14:paraId="798E60CC" w14:textId="3FE54EA2" w:rsidR="00AE2973" w:rsidRDefault="00AE2973"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0947</w:t>
            </w:r>
          </w:p>
          <w:p w14:paraId="5B0684C7" w14:textId="1D452F6A" w:rsidR="00AE2973" w:rsidRDefault="008637C8" w:rsidP="001C4254">
            <w:pPr>
              <w:rPr>
                <w:rFonts w:eastAsia="Batang" w:cs="Arial"/>
                <w:lang w:eastAsia="ko-KR"/>
              </w:rPr>
            </w:pPr>
            <w:r>
              <w:rPr>
                <w:rFonts w:eastAsia="Batang" w:cs="Arial"/>
                <w:lang w:eastAsia="ko-KR"/>
              </w:rPr>
              <w:t>R</w:t>
            </w:r>
            <w:r w:rsidR="00AE2973">
              <w:rPr>
                <w:rFonts w:eastAsia="Batang" w:cs="Arial"/>
                <w:lang w:eastAsia="ko-KR"/>
              </w:rPr>
              <w:t>eplies</w:t>
            </w:r>
          </w:p>
          <w:p w14:paraId="6751426B" w14:textId="0238BB7F" w:rsidR="008637C8" w:rsidRDefault="008637C8" w:rsidP="001C4254">
            <w:pPr>
              <w:rPr>
                <w:rFonts w:eastAsia="Batang" w:cs="Arial"/>
                <w:lang w:eastAsia="ko-KR"/>
              </w:rPr>
            </w:pPr>
          </w:p>
          <w:p w14:paraId="557D9D46" w14:textId="15669749" w:rsidR="008637C8" w:rsidRDefault="008637C8"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1048</w:t>
            </w:r>
          </w:p>
          <w:p w14:paraId="1BC6988C" w14:textId="7A20F9A4" w:rsidR="008637C8" w:rsidRDefault="009D4DF9" w:rsidP="001C4254">
            <w:pPr>
              <w:rPr>
                <w:rFonts w:eastAsia="Batang" w:cs="Arial"/>
                <w:lang w:eastAsia="ko-KR"/>
              </w:rPr>
            </w:pPr>
            <w:r>
              <w:rPr>
                <w:rFonts w:eastAsia="Batang" w:cs="Arial"/>
                <w:lang w:eastAsia="ko-KR"/>
              </w:rPr>
              <w:t>E</w:t>
            </w:r>
            <w:r w:rsidR="008637C8">
              <w:rPr>
                <w:rFonts w:eastAsia="Batang" w:cs="Arial"/>
                <w:lang w:eastAsia="ko-KR"/>
              </w:rPr>
              <w:t>xplains</w:t>
            </w:r>
          </w:p>
          <w:p w14:paraId="3B3B8F6E" w14:textId="5E16112C" w:rsidR="009D4DF9" w:rsidRDefault="009D4DF9" w:rsidP="001C4254">
            <w:pPr>
              <w:rPr>
                <w:rFonts w:eastAsia="Batang" w:cs="Arial"/>
                <w:lang w:eastAsia="ko-KR"/>
              </w:rPr>
            </w:pPr>
          </w:p>
          <w:p w14:paraId="4EFBC02C" w14:textId="10D9E45B" w:rsidR="009D4DF9" w:rsidRDefault="009D4DF9"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1112</w:t>
            </w:r>
          </w:p>
          <w:p w14:paraId="121A4403" w14:textId="6E38DB7E" w:rsidR="009D4DF9" w:rsidRDefault="009D4DF9" w:rsidP="001C4254">
            <w:pPr>
              <w:rPr>
                <w:rFonts w:eastAsia="Batang" w:cs="Arial"/>
                <w:lang w:eastAsia="ko-KR"/>
              </w:rPr>
            </w:pPr>
            <w:r>
              <w:rPr>
                <w:rFonts w:eastAsia="Batang" w:cs="Arial"/>
                <w:lang w:eastAsia="ko-KR"/>
              </w:rPr>
              <w:t>Withdraws comment</w:t>
            </w:r>
          </w:p>
          <w:p w14:paraId="16495E52" w14:textId="17B438D9" w:rsidR="004E0F83" w:rsidRDefault="004E0F83" w:rsidP="001C4254">
            <w:pPr>
              <w:rPr>
                <w:rFonts w:eastAsia="Batang" w:cs="Arial"/>
                <w:lang w:eastAsia="ko-KR"/>
              </w:rPr>
            </w:pPr>
          </w:p>
          <w:p w14:paraId="77F59420" w14:textId="7DBEEDF3" w:rsidR="004E0F83" w:rsidRDefault="004E0F83" w:rsidP="001C4254">
            <w:pPr>
              <w:rPr>
                <w:rFonts w:eastAsia="Batang" w:cs="Arial"/>
                <w:lang w:eastAsia="ko-KR"/>
              </w:rPr>
            </w:pPr>
            <w:r>
              <w:rPr>
                <w:rFonts w:eastAsia="Batang" w:cs="Arial"/>
                <w:lang w:eastAsia="ko-KR"/>
              </w:rPr>
              <w:t>Lalith Mon 0527</w:t>
            </w:r>
          </w:p>
          <w:p w14:paraId="20BB776B" w14:textId="73E66297" w:rsidR="004E0F83" w:rsidRDefault="004E0F83" w:rsidP="001C4254">
            <w:pPr>
              <w:rPr>
                <w:rFonts w:eastAsia="Batang" w:cs="Arial"/>
                <w:lang w:eastAsia="ko-KR"/>
              </w:rPr>
            </w:pPr>
            <w:r>
              <w:rPr>
                <w:rFonts w:eastAsia="Batang" w:cs="Arial"/>
                <w:lang w:eastAsia="ko-KR"/>
              </w:rPr>
              <w:t>Provides revision</w:t>
            </w:r>
          </w:p>
          <w:p w14:paraId="68612853" w14:textId="7254E086" w:rsidR="00BE47F0" w:rsidRDefault="00BE47F0" w:rsidP="001C4254">
            <w:pPr>
              <w:rPr>
                <w:rFonts w:eastAsia="Batang" w:cs="Arial"/>
                <w:lang w:eastAsia="ko-KR"/>
              </w:rPr>
            </w:pPr>
          </w:p>
          <w:p w14:paraId="3D3675DB" w14:textId="4EA1379D" w:rsidR="00BE47F0" w:rsidRDefault="00BE47F0" w:rsidP="001C4254">
            <w:pPr>
              <w:rPr>
                <w:rFonts w:eastAsia="Batang" w:cs="Arial"/>
                <w:lang w:eastAsia="ko-KR"/>
              </w:rPr>
            </w:pPr>
            <w:r>
              <w:rPr>
                <w:rFonts w:eastAsia="Batang" w:cs="Arial"/>
                <w:lang w:eastAsia="ko-KR"/>
              </w:rPr>
              <w:t>Roland Mon 0814</w:t>
            </w:r>
          </w:p>
          <w:p w14:paraId="7A5406CA" w14:textId="7FFFCA87" w:rsidR="00BE47F0" w:rsidRDefault="00BE47F0" w:rsidP="001C4254">
            <w:pPr>
              <w:rPr>
                <w:rFonts w:eastAsia="Batang" w:cs="Arial"/>
                <w:lang w:eastAsia="ko-KR"/>
              </w:rPr>
            </w:pPr>
            <w:r>
              <w:rPr>
                <w:rFonts w:eastAsia="Batang" w:cs="Arial"/>
                <w:lang w:eastAsia="ko-KR"/>
              </w:rPr>
              <w:t>Objection</w:t>
            </w:r>
          </w:p>
          <w:p w14:paraId="6EACA74B" w14:textId="13098A11" w:rsidR="00BE47F0" w:rsidRDefault="00BE47F0" w:rsidP="001C4254">
            <w:pPr>
              <w:rPr>
                <w:rFonts w:eastAsia="Batang" w:cs="Arial"/>
                <w:lang w:eastAsia="ko-KR"/>
              </w:rPr>
            </w:pPr>
          </w:p>
          <w:p w14:paraId="70026CBD" w14:textId="09EA7DBB" w:rsidR="00BE47F0" w:rsidRDefault="00BE47F0" w:rsidP="001C4254">
            <w:pPr>
              <w:rPr>
                <w:rFonts w:eastAsia="Batang" w:cs="Arial"/>
                <w:lang w:eastAsia="ko-KR"/>
              </w:rPr>
            </w:pPr>
            <w:r>
              <w:rPr>
                <w:rFonts w:eastAsia="Batang" w:cs="Arial"/>
                <w:lang w:eastAsia="ko-KR"/>
              </w:rPr>
              <w:t>Lalith Mon 0822</w:t>
            </w:r>
          </w:p>
          <w:p w14:paraId="03E61E11" w14:textId="75758CC9" w:rsidR="00BE47F0" w:rsidRDefault="00BE47F0" w:rsidP="001C4254">
            <w:pPr>
              <w:rPr>
                <w:rFonts w:eastAsia="Batang" w:cs="Arial"/>
                <w:lang w:eastAsia="ko-KR"/>
              </w:rPr>
            </w:pPr>
            <w:r>
              <w:rPr>
                <w:rFonts w:eastAsia="Batang" w:cs="Arial"/>
                <w:lang w:eastAsia="ko-KR"/>
              </w:rPr>
              <w:t>Asking back</w:t>
            </w:r>
          </w:p>
          <w:p w14:paraId="184ADAF7" w14:textId="69A5808B" w:rsidR="002E09A0" w:rsidRDefault="002E09A0" w:rsidP="001C4254">
            <w:pPr>
              <w:rPr>
                <w:rFonts w:eastAsia="Batang" w:cs="Arial"/>
                <w:lang w:eastAsia="ko-KR"/>
              </w:rPr>
            </w:pP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171A30" w:rsidP="001C4254">
            <w:pPr>
              <w:overflowPunct/>
              <w:autoSpaceDE/>
              <w:autoSpaceDN/>
              <w:adjustRightInd/>
              <w:textAlignment w:val="auto"/>
              <w:rPr>
                <w:rFonts w:cs="Arial"/>
                <w:lang w:val="en-US"/>
              </w:rPr>
            </w:pPr>
            <w:hyperlink r:id="rId291"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171A30" w:rsidP="001C4254">
            <w:pPr>
              <w:overflowPunct/>
              <w:autoSpaceDE/>
              <w:autoSpaceDN/>
              <w:adjustRightInd/>
              <w:textAlignment w:val="auto"/>
              <w:rPr>
                <w:rFonts w:cs="Arial"/>
                <w:lang w:val="en-US"/>
              </w:rPr>
            </w:pPr>
            <w:hyperlink r:id="rId292"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E6AF1" w14:textId="77777777" w:rsidR="001C4254" w:rsidRDefault="001C4254" w:rsidP="001C4254">
            <w:pPr>
              <w:rPr>
                <w:rFonts w:eastAsia="Batang" w:cs="Arial"/>
                <w:lang w:eastAsia="ko-KR"/>
              </w:rPr>
            </w:pPr>
            <w:r>
              <w:rPr>
                <w:rFonts w:eastAsia="Batang" w:cs="Arial"/>
                <w:lang w:eastAsia="ko-KR"/>
              </w:rPr>
              <w:t>Cover page, release incorrect</w:t>
            </w:r>
          </w:p>
          <w:p w14:paraId="413C406A" w14:textId="77777777" w:rsidR="00363F21" w:rsidRDefault="00363F21" w:rsidP="001C4254">
            <w:pPr>
              <w:rPr>
                <w:rFonts w:eastAsia="Batang" w:cs="Arial"/>
                <w:lang w:eastAsia="ko-KR"/>
              </w:rPr>
            </w:pPr>
          </w:p>
          <w:p w14:paraId="42850B67" w14:textId="77777777" w:rsidR="00363F21" w:rsidRDefault="00363F21" w:rsidP="001C4254">
            <w:pPr>
              <w:rPr>
                <w:rFonts w:eastAsia="Batang" w:cs="Arial"/>
                <w:lang w:eastAsia="ko-KR"/>
              </w:rPr>
            </w:pPr>
            <w:r>
              <w:rPr>
                <w:rFonts w:eastAsia="Batang" w:cs="Arial"/>
                <w:lang w:eastAsia="ko-KR"/>
              </w:rPr>
              <w:t>Roland Mon 0707</w:t>
            </w:r>
          </w:p>
          <w:p w14:paraId="7CE30112" w14:textId="32EFA67B" w:rsidR="00363F21" w:rsidRDefault="00363F21" w:rsidP="001C4254">
            <w:pPr>
              <w:rPr>
                <w:rFonts w:eastAsia="Batang" w:cs="Arial"/>
                <w:lang w:eastAsia="ko-KR"/>
              </w:rPr>
            </w:pPr>
            <w:r>
              <w:rPr>
                <w:rFonts w:eastAsia="Batang" w:cs="Arial"/>
                <w:lang w:eastAsia="ko-KR"/>
              </w:rPr>
              <w:t>Rev required</w:t>
            </w:r>
          </w:p>
          <w:p w14:paraId="2ED281FE" w14:textId="5CD1C7C9" w:rsidR="005D5335" w:rsidRDefault="005D5335" w:rsidP="001C4254">
            <w:pPr>
              <w:rPr>
                <w:rFonts w:eastAsia="Batang" w:cs="Arial"/>
                <w:lang w:eastAsia="ko-KR"/>
              </w:rPr>
            </w:pPr>
          </w:p>
          <w:p w14:paraId="76EA540A" w14:textId="56FF5DC8" w:rsidR="005D5335" w:rsidRDefault="005D5335" w:rsidP="001C4254">
            <w:pPr>
              <w:rPr>
                <w:rFonts w:eastAsia="Batang" w:cs="Arial"/>
                <w:lang w:eastAsia="ko-KR"/>
              </w:rPr>
            </w:pPr>
            <w:r>
              <w:rPr>
                <w:rFonts w:eastAsia="Batang" w:cs="Arial"/>
                <w:lang w:eastAsia="ko-KR"/>
              </w:rPr>
              <w:t>Lufeng Mon 1103</w:t>
            </w:r>
          </w:p>
          <w:p w14:paraId="1DBDB6B2" w14:textId="22B6B508" w:rsidR="005D5335" w:rsidRDefault="005D5335" w:rsidP="001C4254">
            <w:pPr>
              <w:rPr>
                <w:rFonts w:eastAsia="Batang" w:cs="Arial"/>
                <w:lang w:eastAsia="ko-KR"/>
              </w:rPr>
            </w:pPr>
            <w:r>
              <w:rPr>
                <w:rFonts w:eastAsia="Batang" w:cs="Arial"/>
                <w:lang w:eastAsia="ko-KR"/>
              </w:rPr>
              <w:t>explains</w:t>
            </w:r>
          </w:p>
          <w:p w14:paraId="2D7A892F" w14:textId="47860E65" w:rsidR="00363F21" w:rsidRPr="00D95972" w:rsidRDefault="00363F21" w:rsidP="001C4254">
            <w:pPr>
              <w:rPr>
                <w:rFonts w:eastAsia="Batang" w:cs="Arial"/>
                <w:lang w:eastAsia="ko-KR"/>
              </w:rPr>
            </w:pPr>
          </w:p>
        </w:tc>
      </w:tr>
      <w:tr w:rsidR="001C4254"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E6A84D" w14:textId="302B502E" w:rsidR="001C4254" w:rsidRPr="00D95972" w:rsidRDefault="00171A30" w:rsidP="001C4254">
            <w:pPr>
              <w:overflowPunct/>
              <w:autoSpaceDE/>
              <w:autoSpaceDN/>
              <w:adjustRightInd/>
              <w:textAlignment w:val="auto"/>
              <w:rPr>
                <w:rFonts w:cs="Arial"/>
                <w:lang w:val="en-US"/>
              </w:rPr>
            </w:pPr>
            <w:hyperlink r:id="rId293"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CF861" w14:textId="77777777" w:rsidR="001C4254" w:rsidRDefault="00B9252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1757</w:t>
            </w:r>
          </w:p>
          <w:p w14:paraId="33FECF0E" w14:textId="6E8D6F1F" w:rsidR="00BF405C" w:rsidRDefault="00BF405C" w:rsidP="001C4254">
            <w:pPr>
              <w:rPr>
                <w:lang w:val="en-US"/>
              </w:rPr>
            </w:pPr>
            <w:r>
              <w:rPr>
                <w:rFonts w:eastAsia="Batang" w:cs="Arial"/>
                <w:lang w:eastAsia="ko-KR"/>
              </w:rPr>
              <w:t xml:space="preserve">Prefers this over </w:t>
            </w:r>
            <w:r>
              <w:rPr>
                <w:lang w:val="en-US"/>
              </w:rPr>
              <w:t>C1-213123</w:t>
            </w:r>
          </w:p>
          <w:p w14:paraId="42ECE2F6" w14:textId="14CBC406" w:rsidR="00A62999" w:rsidRDefault="00A62999" w:rsidP="001C4254">
            <w:pPr>
              <w:rPr>
                <w:lang w:val="en-US"/>
              </w:rPr>
            </w:pPr>
          </w:p>
          <w:p w14:paraId="682BC6AF" w14:textId="3366EDD9" w:rsidR="00A62999" w:rsidRDefault="00A62999" w:rsidP="001C4254">
            <w:pPr>
              <w:rPr>
                <w:lang w:val="en-US"/>
              </w:rPr>
            </w:pPr>
            <w:r>
              <w:rPr>
                <w:lang w:val="en-US"/>
              </w:rPr>
              <w:t xml:space="preserve">Ban </w:t>
            </w:r>
            <w:proofErr w:type="spellStart"/>
            <w:r>
              <w:rPr>
                <w:lang w:val="en-US"/>
              </w:rPr>
              <w:t>fri</w:t>
            </w:r>
            <w:proofErr w:type="spellEnd"/>
            <w:r>
              <w:rPr>
                <w:lang w:val="en-US"/>
              </w:rPr>
              <w:t xml:space="preserve"> 0911</w:t>
            </w:r>
          </w:p>
          <w:p w14:paraId="0EBF7BCC" w14:textId="12C705DF" w:rsidR="00A62999" w:rsidRDefault="00363F21" w:rsidP="001C4254">
            <w:pPr>
              <w:rPr>
                <w:lang w:val="en-US"/>
              </w:rPr>
            </w:pPr>
            <w:r>
              <w:rPr>
                <w:lang w:val="en-US"/>
              </w:rPr>
              <w:t>O</w:t>
            </w:r>
            <w:r w:rsidR="00A62999">
              <w:rPr>
                <w:lang w:val="en-US"/>
              </w:rPr>
              <w:t>bjection</w:t>
            </w:r>
          </w:p>
          <w:p w14:paraId="49C64FDD" w14:textId="7838ED16" w:rsidR="00363F21" w:rsidRDefault="00363F21" w:rsidP="001C4254">
            <w:pPr>
              <w:rPr>
                <w:lang w:val="en-US"/>
              </w:rPr>
            </w:pPr>
          </w:p>
          <w:p w14:paraId="3AEC6439" w14:textId="132FC31E" w:rsidR="00363F21" w:rsidRDefault="00363F21" w:rsidP="001C4254">
            <w:pPr>
              <w:rPr>
                <w:lang w:val="en-US"/>
              </w:rPr>
            </w:pPr>
            <w:r>
              <w:rPr>
                <w:lang w:val="en-US"/>
              </w:rPr>
              <w:t>Lalith Mon 0550</w:t>
            </w:r>
          </w:p>
          <w:p w14:paraId="2A5D1CA2" w14:textId="1A9BFC4D" w:rsidR="00363F21" w:rsidRDefault="00363F21" w:rsidP="001C4254">
            <w:pPr>
              <w:rPr>
                <w:lang w:val="en-US"/>
              </w:rPr>
            </w:pPr>
            <w:r>
              <w:rPr>
                <w:lang w:val="en-US"/>
              </w:rPr>
              <w:t>Provides rev</w:t>
            </w:r>
          </w:p>
          <w:p w14:paraId="6D2AD91B" w14:textId="2DD9BD78" w:rsidR="00363F21" w:rsidRDefault="00363F21" w:rsidP="001C4254">
            <w:pPr>
              <w:rPr>
                <w:rFonts w:eastAsia="Batang" w:cs="Arial"/>
                <w:lang w:eastAsia="ko-KR"/>
              </w:rPr>
            </w:pPr>
          </w:p>
          <w:p w14:paraId="15465D2B" w14:textId="6D0D6857" w:rsidR="00865AC2" w:rsidRDefault="00865AC2" w:rsidP="001C4254">
            <w:pPr>
              <w:rPr>
                <w:rFonts w:eastAsia="Batang" w:cs="Arial"/>
                <w:lang w:eastAsia="ko-KR"/>
              </w:rPr>
            </w:pPr>
            <w:r>
              <w:rPr>
                <w:rFonts w:eastAsia="Batang" w:cs="Arial"/>
                <w:lang w:eastAsia="ko-KR"/>
              </w:rPr>
              <w:t>Ban Mon 0847</w:t>
            </w:r>
          </w:p>
          <w:p w14:paraId="3668D601" w14:textId="0F7FA2EB" w:rsidR="00865AC2" w:rsidRDefault="008A5D09" w:rsidP="001C4254">
            <w:pPr>
              <w:rPr>
                <w:rFonts w:eastAsia="Batang" w:cs="Arial"/>
                <w:lang w:eastAsia="ko-KR"/>
              </w:rPr>
            </w:pPr>
            <w:r>
              <w:rPr>
                <w:rFonts w:eastAsia="Batang" w:cs="Arial"/>
                <w:lang w:eastAsia="ko-KR"/>
              </w:rPr>
              <w:t>Questions</w:t>
            </w:r>
          </w:p>
          <w:p w14:paraId="29958BF4" w14:textId="2E99C97E" w:rsidR="008A5D09" w:rsidRDefault="008A5D09" w:rsidP="001C4254">
            <w:pPr>
              <w:rPr>
                <w:rFonts w:eastAsia="Batang" w:cs="Arial"/>
                <w:lang w:eastAsia="ko-KR"/>
              </w:rPr>
            </w:pPr>
          </w:p>
          <w:p w14:paraId="5CD3C27C" w14:textId="41C02A94" w:rsidR="008A5D09" w:rsidRDefault="008A5D09" w:rsidP="001C4254">
            <w:pPr>
              <w:rPr>
                <w:rFonts w:eastAsia="Batang" w:cs="Arial"/>
                <w:lang w:eastAsia="ko-KR"/>
              </w:rPr>
            </w:pPr>
            <w:r>
              <w:rPr>
                <w:rFonts w:eastAsia="Batang" w:cs="Arial"/>
                <w:lang w:eastAsia="ko-KR"/>
              </w:rPr>
              <w:t>Lalith Mon 0900</w:t>
            </w:r>
          </w:p>
          <w:p w14:paraId="042E3694" w14:textId="28065106" w:rsidR="008A5D09" w:rsidRDefault="008A5D09" w:rsidP="001C4254">
            <w:pPr>
              <w:rPr>
                <w:rFonts w:eastAsia="Batang" w:cs="Arial"/>
                <w:lang w:eastAsia="ko-KR"/>
              </w:rPr>
            </w:pPr>
            <w:r>
              <w:rPr>
                <w:rFonts w:eastAsia="Batang" w:cs="Arial"/>
                <w:lang w:eastAsia="ko-KR"/>
              </w:rPr>
              <w:t>replies</w:t>
            </w:r>
          </w:p>
          <w:p w14:paraId="7334ECDE" w14:textId="4A1FD06E" w:rsidR="008A5D09" w:rsidRDefault="008A5D09" w:rsidP="001C4254">
            <w:pPr>
              <w:rPr>
                <w:rFonts w:eastAsia="Batang" w:cs="Arial"/>
                <w:lang w:eastAsia="ko-KR"/>
              </w:rPr>
            </w:pPr>
          </w:p>
          <w:p w14:paraId="418BE6B3" w14:textId="245D15F9" w:rsidR="008A5D09" w:rsidRDefault="00CA084B" w:rsidP="001C4254">
            <w:pPr>
              <w:rPr>
                <w:rFonts w:eastAsia="Batang" w:cs="Arial"/>
                <w:lang w:eastAsia="ko-KR"/>
              </w:rPr>
            </w:pPr>
            <w:r>
              <w:rPr>
                <w:rFonts w:eastAsia="Batang" w:cs="Arial"/>
                <w:lang w:eastAsia="ko-KR"/>
              </w:rPr>
              <w:t>Ban mon 0934</w:t>
            </w:r>
          </w:p>
          <w:p w14:paraId="2220ABAE" w14:textId="32EACE05" w:rsidR="00CA084B" w:rsidRDefault="00CA084B" w:rsidP="001C4254">
            <w:pPr>
              <w:rPr>
                <w:rFonts w:eastAsia="Batang" w:cs="Arial"/>
                <w:lang w:eastAsia="ko-KR"/>
              </w:rPr>
            </w:pPr>
            <w:r>
              <w:rPr>
                <w:rFonts w:eastAsia="Batang" w:cs="Arial"/>
                <w:lang w:eastAsia="ko-KR"/>
              </w:rPr>
              <w:t>Solution seems not complete</w:t>
            </w:r>
          </w:p>
          <w:p w14:paraId="74EE6995" w14:textId="79557C2D" w:rsidR="00BB16C8" w:rsidRDefault="00BB16C8" w:rsidP="001C4254">
            <w:pPr>
              <w:rPr>
                <w:rFonts w:eastAsia="Batang" w:cs="Arial"/>
                <w:lang w:eastAsia="ko-KR"/>
              </w:rPr>
            </w:pPr>
          </w:p>
          <w:p w14:paraId="5F89BEB6" w14:textId="5C2E1947" w:rsidR="00BB16C8" w:rsidRDefault="00BB16C8" w:rsidP="001C4254">
            <w:pPr>
              <w:rPr>
                <w:rFonts w:eastAsia="Batang" w:cs="Arial"/>
                <w:lang w:eastAsia="ko-KR"/>
              </w:rPr>
            </w:pPr>
            <w:r>
              <w:rPr>
                <w:rFonts w:eastAsia="Batang" w:cs="Arial"/>
                <w:lang w:eastAsia="ko-KR"/>
              </w:rPr>
              <w:t>Lalith Mon 0954</w:t>
            </w:r>
          </w:p>
          <w:p w14:paraId="6F8C97A6" w14:textId="73E18D49" w:rsidR="00BB16C8" w:rsidRDefault="00E43025" w:rsidP="001C4254">
            <w:pPr>
              <w:rPr>
                <w:rFonts w:eastAsia="Batang" w:cs="Arial"/>
                <w:lang w:eastAsia="ko-KR"/>
              </w:rPr>
            </w:pPr>
            <w:r>
              <w:rPr>
                <w:rFonts w:eastAsia="Batang" w:cs="Arial"/>
                <w:lang w:eastAsia="ko-KR"/>
              </w:rPr>
              <w:t>R</w:t>
            </w:r>
            <w:r w:rsidR="00BB16C8">
              <w:rPr>
                <w:rFonts w:eastAsia="Batang" w:cs="Arial"/>
                <w:lang w:eastAsia="ko-KR"/>
              </w:rPr>
              <w:t>eplies</w:t>
            </w:r>
          </w:p>
          <w:p w14:paraId="783D572C" w14:textId="2EF6200F" w:rsidR="00E43025" w:rsidRDefault="00E43025" w:rsidP="001C4254">
            <w:pPr>
              <w:rPr>
                <w:rFonts w:eastAsia="Batang" w:cs="Arial"/>
                <w:lang w:eastAsia="ko-KR"/>
              </w:rPr>
            </w:pPr>
          </w:p>
          <w:p w14:paraId="3338A0B6" w14:textId="2FD917C7" w:rsidR="00E43025" w:rsidRDefault="00E43025" w:rsidP="001C4254">
            <w:pPr>
              <w:rPr>
                <w:rFonts w:eastAsia="Batang" w:cs="Arial"/>
                <w:lang w:eastAsia="ko-KR"/>
              </w:rPr>
            </w:pPr>
            <w:r>
              <w:rPr>
                <w:rFonts w:eastAsia="Batang" w:cs="Arial"/>
                <w:lang w:eastAsia="ko-KR"/>
              </w:rPr>
              <w:t>Roland mon 1100</w:t>
            </w:r>
          </w:p>
          <w:p w14:paraId="3671EF28" w14:textId="7F8F981C" w:rsidR="00E43025" w:rsidRDefault="00E43025" w:rsidP="001C4254">
            <w:pPr>
              <w:rPr>
                <w:rFonts w:eastAsia="Batang" w:cs="Arial"/>
                <w:lang w:eastAsia="ko-KR"/>
              </w:rPr>
            </w:pPr>
            <w:r>
              <w:rPr>
                <w:rFonts w:eastAsia="Batang" w:cs="Arial"/>
                <w:lang w:eastAsia="ko-KR"/>
              </w:rPr>
              <w:t>Asking back</w:t>
            </w:r>
          </w:p>
          <w:p w14:paraId="42CB552B" w14:textId="0D8F3B26" w:rsidR="00BD6251" w:rsidRDefault="00BD6251" w:rsidP="001C4254">
            <w:pPr>
              <w:rPr>
                <w:rFonts w:eastAsia="Batang" w:cs="Arial"/>
                <w:lang w:eastAsia="ko-KR"/>
              </w:rPr>
            </w:pPr>
          </w:p>
          <w:p w14:paraId="4ADCE331" w14:textId="7965B64B" w:rsidR="00BD6251" w:rsidRDefault="00BD6251" w:rsidP="001C4254">
            <w:pPr>
              <w:rPr>
                <w:rFonts w:eastAsia="Batang" w:cs="Arial"/>
                <w:lang w:eastAsia="ko-KR"/>
              </w:rPr>
            </w:pPr>
            <w:r>
              <w:rPr>
                <w:rFonts w:eastAsia="Batang" w:cs="Arial"/>
                <w:lang w:eastAsia="ko-KR"/>
              </w:rPr>
              <w:t>Lalith Mon 1151</w:t>
            </w:r>
          </w:p>
          <w:p w14:paraId="4E0F5A19" w14:textId="56E5C260" w:rsidR="00BD6251" w:rsidRDefault="00BD6251" w:rsidP="001C4254">
            <w:pPr>
              <w:rPr>
                <w:rFonts w:eastAsia="Batang" w:cs="Arial"/>
                <w:lang w:eastAsia="ko-KR"/>
              </w:rPr>
            </w:pPr>
            <w:r>
              <w:rPr>
                <w:rFonts w:eastAsia="Batang" w:cs="Arial"/>
                <w:lang w:eastAsia="ko-KR"/>
              </w:rPr>
              <w:t>replies</w:t>
            </w:r>
          </w:p>
          <w:p w14:paraId="72C2B7E0" w14:textId="03AB051E" w:rsidR="00E23943" w:rsidRPr="00D95972" w:rsidRDefault="00E23943"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171A30" w:rsidP="001C4254">
            <w:pPr>
              <w:overflowPunct/>
              <w:autoSpaceDE/>
              <w:autoSpaceDN/>
              <w:adjustRightInd/>
              <w:textAlignment w:val="auto"/>
              <w:rPr>
                <w:rFonts w:cs="Arial"/>
                <w:lang w:val="en-US"/>
              </w:rPr>
            </w:pPr>
            <w:hyperlink r:id="rId294"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F7149" w14:textId="77777777" w:rsidR="001C4254" w:rsidRDefault="001C4254" w:rsidP="001C4254">
            <w:pPr>
              <w:rPr>
                <w:rFonts w:eastAsia="Batang" w:cs="Arial"/>
                <w:lang w:eastAsia="ko-KR"/>
              </w:rPr>
            </w:pPr>
            <w:r>
              <w:rPr>
                <w:rFonts w:eastAsia="Batang" w:cs="Arial"/>
                <w:lang w:eastAsia="ko-KR"/>
              </w:rPr>
              <w:t>Cover page, WIC incorrect</w:t>
            </w:r>
          </w:p>
          <w:p w14:paraId="7F9556DA" w14:textId="77777777" w:rsidR="00AA6A7E" w:rsidRDefault="00AA6A7E" w:rsidP="001C4254">
            <w:pPr>
              <w:rPr>
                <w:rFonts w:eastAsia="Batang" w:cs="Arial"/>
                <w:lang w:eastAsia="ko-KR"/>
              </w:rPr>
            </w:pPr>
          </w:p>
          <w:p w14:paraId="54BDDB9E" w14:textId="77777777" w:rsidR="00AA6A7E" w:rsidRDefault="00AA6A7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0916</w:t>
            </w:r>
          </w:p>
          <w:p w14:paraId="7C1BE9B4" w14:textId="77777777" w:rsidR="00AA6A7E" w:rsidRDefault="00AA6A7E" w:rsidP="001C4254">
            <w:pPr>
              <w:rPr>
                <w:rFonts w:eastAsia="Batang" w:cs="Arial"/>
                <w:lang w:eastAsia="ko-KR"/>
              </w:rPr>
            </w:pPr>
            <w:r>
              <w:rPr>
                <w:rFonts w:eastAsia="Batang" w:cs="Arial"/>
                <w:lang w:eastAsia="ko-KR"/>
              </w:rPr>
              <w:t>Rev required</w:t>
            </w:r>
          </w:p>
          <w:p w14:paraId="4AC7A7F7" w14:textId="77777777" w:rsidR="00C54A5A" w:rsidRDefault="00C54A5A" w:rsidP="001C4254">
            <w:pPr>
              <w:rPr>
                <w:rFonts w:eastAsia="Batang" w:cs="Arial"/>
                <w:lang w:eastAsia="ko-KR"/>
              </w:rPr>
            </w:pPr>
          </w:p>
          <w:p w14:paraId="609BE21F" w14:textId="77777777" w:rsidR="00C54A5A" w:rsidRDefault="00C54A5A" w:rsidP="001C4254">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1711</w:t>
            </w:r>
          </w:p>
          <w:p w14:paraId="598F6FC2" w14:textId="69BFC999" w:rsidR="00C54A5A" w:rsidRPr="00D95972" w:rsidRDefault="00C54A5A" w:rsidP="001C4254">
            <w:pPr>
              <w:rPr>
                <w:rFonts w:eastAsia="Batang" w:cs="Arial"/>
                <w:lang w:eastAsia="ko-KR"/>
              </w:rPr>
            </w:pPr>
            <w:r>
              <w:rPr>
                <w:rFonts w:eastAsia="Batang" w:cs="Arial"/>
                <w:lang w:eastAsia="ko-KR"/>
              </w:rPr>
              <w:t>Provides revision</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171A30" w:rsidP="001C4254">
            <w:pPr>
              <w:overflowPunct/>
              <w:autoSpaceDE/>
              <w:autoSpaceDN/>
              <w:adjustRightInd/>
              <w:textAlignment w:val="auto"/>
              <w:rPr>
                <w:rFonts w:cs="Arial"/>
                <w:lang w:val="en-US"/>
              </w:rPr>
            </w:pPr>
            <w:hyperlink r:id="rId295"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35855" w14:textId="77777777" w:rsidR="001C4254" w:rsidRDefault="001C4254" w:rsidP="001C4254">
            <w:pPr>
              <w:rPr>
                <w:rFonts w:eastAsia="Batang" w:cs="Arial"/>
                <w:lang w:eastAsia="ko-KR"/>
              </w:rPr>
            </w:pPr>
            <w:r>
              <w:rPr>
                <w:rFonts w:eastAsia="Batang" w:cs="Arial"/>
                <w:lang w:eastAsia="ko-KR"/>
              </w:rPr>
              <w:t>Cover page, WIC incorrect</w:t>
            </w:r>
          </w:p>
          <w:p w14:paraId="4FB5AFDB" w14:textId="77777777" w:rsidR="00BF405C" w:rsidRDefault="00BF405C" w:rsidP="001C4254">
            <w:pPr>
              <w:rPr>
                <w:rFonts w:eastAsia="Batang" w:cs="Arial"/>
                <w:lang w:eastAsia="ko-KR"/>
              </w:rPr>
            </w:pPr>
          </w:p>
          <w:p w14:paraId="0281B748" w14:textId="77777777"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1759</w:t>
            </w:r>
          </w:p>
          <w:p w14:paraId="07147893" w14:textId="77777777" w:rsidR="00BF405C" w:rsidRDefault="00BF405C" w:rsidP="001C4254">
            <w:pPr>
              <w:rPr>
                <w:rFonts w:eastAsia="Batang" w:cs="Arial"/>
                <w:lang w:eastAsia="ko-KR"/>
              </w:rPr>
            </w:pPr>
            <w:r>
              <w:rPr>
                <w:rFonts w:eastAsia="Batang" w:cs="Arial"/>
                <w:lang w:eastAsia="ko-KR"/>
              </w:rPr>
              <w:t>Rev required</w:t>
            </w:r>
          </w:p>
          <w:p w14:paraId="505D6711" w14:textId="77777777" w:rsidR="002506E0" w:rsidRDefault="002506E0" w:rsidP="001C4254">
            <w:pPr>
              <w:rPr>
                <w:rFonts w:eastAsia="Batang" w:cs="Arial"/>
                <w:lang w:eastAsia="ko-KR"/>
              </w:rPr>
            </w:pPr>
          </w:p>
          <w:p w14:paraId="46AA1DC1" w14:textId="77777777" w:rsidR="002506E0" w:rsidRDefault="002506E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1026</w:t>
            </w:r>
          </w:p>
          <w:p w14:paraId="5A71B797" w14:textId="415451B6" w:rsidR="002506E0" w:rsidRDefault="002506E0" w:rsidP="001C4254">
            <w:pPr>
              <w:rPr>
                <w:rFonts w:eastAsia="Batang" w:cs="Arial"/>
                <w:lang w:eastAsia="ko-KR"/>
              </w:rPr>
            </w:pPr>
            <w:r>
              <w:rPr>
                <w:rFonts w:eastAsia="Batang" w:cs="Arial"/>
                <w:lang w:eastAsia="ko-KR"/>
              </w:rPr>
              <w:t>Rev required</w:t>
            </w:r>
          </w:p>
          <w:p w14:paraId="5ACF9366" w14:textId="6856998D" w:rsidR="002506E0" w:rsidRDefault="002506E0" w:rsidP="001C4254">
            <w:pPr>
              <w:rPr>
                <w:rFonts w:eastAsia="Batang" w:cs="Arial"/>
                <w:lang w:eastAsia="ko-KR"/>
              </w:rPr>
            </w:pPr>
          </w:p>
          <w:p w14:paraId="5D4DACD5" w14:textId="1426948B" w:rsidR="002506E0" w:rsidRDefault="002506E0" w:rsidP="001C4254">
            <w:pPr>
              <w:rPr>
                <w:rFonts w:eastAsia="Batang" w:cs="Arial"/>
                <w:lang w:eastAsia="ko-KR"/>
              </w:rPr>
            </w:pPr>
            <w:r>
              <w:rPr>
                <w:rFonts w:eastAsia="Batang" w:cs="Arial"/>
                <w:lang w:eastAsia="ko-KR"/>
              </w:rPr>
              <w:t xml:space="preserve">Ly Thanh </w:t>
            </w:r>
            <w:proofErr w:type="spellStart"/>
            <w:r>
              <w:rPr>
                <w:rFonts w:eastAsia="Batang" w:cs="Arial"/>
                <w:lang w:eastAsia="ko-KR"/>
              </w:rPr>
              <w:t>fri</w:t>
            </w:r>
            <w:proofErr w:type="spellEnd"/>
            <w:r>
              <w:rPr>
                <w:rFonts w:eastAsia="Batang" w:cs="Arial"/>
                <w:lang w:eastAsia="ko-KR"/>
              </w:rPr>
              <w:t xml:space="preserve"> 1030</w:t>
            </w:r>
          </w:p>
          <w:p w14:paraId="271D490D" w14:textId="42007C2E" w:rsidR="002506E0" w:rsidRDefault="002506E0" w:rsidP="001C4254">
            <w:pPr>
              <w:rPr>
                <w:rFonts w:eastAsia="Batang" w:cs="Arial"/>
                <w:lang w:eastAsia="ko-KR"/>
              </w:rPr>
            </w:pPr>
            <w:r>
              <w:rPr>
                <w:rFonts w:eastAsia="Batang" w:cs="Arial"/>
                <w:lang w:eastAsia="ko-KR"/>
              </w:rPr>
              <w:t>Does not agree with Lena</w:t>
            </w:r>
          </w:p>
          <w:p w14:paraId="27A8C4A2" w14:textId="108C3F1D" w:rsidR="0083161D" w:rsidRDefault="0083161D" w:rsidP="001C4254">
            <w:pPr>
              <w:rPr>
                <w:rFonts w:eastAsia="Batang" w:cs="Arial"/>
                <w:lang w:eastAsia="ko-KR"/>
              </w:rPr>
            </w:pPr>
          </w:p>
          <w:p w14:paraId="6F5E0137" w14:textId="1EFB43FB" w:rsidR="0083161D" w:rsidRDefault="0083161D" w:rsidP="001C4254">
            <w:pPr>
              <w:rPr>
                <w:rFonts w:eastAsia="Batang" w:cs="Arial"/>
                <w:lang w:eastAsia="ko-KR"/>
              </w:rPr>
            </w:pPr>
            <w:r>
              <w:rPr>
                <w:rFonts w:eastAsia="Batang" w:cs="Arial"/>
                <w:lang w:eastAsia="ko-KR"/>
              </w:rPr>
              <w:t>Roland Mon 1504</w:t>
            </w:r>
          </w:p>
          <w:p w14:paraId="286BB97E" w14:textId="6AD3922E" w:rsidR="0083161D" w:rsidRDefault="0083161D" w:rsidP="001C4254">
            <w:pPr>
              <w:rPr>
                <w:rFonts w:eastAsia="Batang" w:cs="Arial"/>
                <w:lang w:eastAsia="ko-KR"/>
              </w:rPr>
            </w:pPr>
            <w:r>
              <w:rPr>
                <w:rFonts w:eastAsia="Batang" w:cs="Arial"/>
                <w:lang w:eastAsia="ko-KR"/>
              </w:rPr>
              <w:t>Rev required</w:t>
            </w:r>
          </w:p>
          <w:p w14:paraId="49C82366" w14:textId="01D16DE6" w:rsidR="002506E0" w:rsidRPr="00D95972" w:rsidRDefault="002506E0" w:rsidP="001C4254">
            <w:pPr>
              <w:rPr>
                <w:rFonts w:eastAsia="Batang" w:cs="Arial"/>
                <w:lang w:eastAsia="ko-KR"/>
              </w:rPr>
            </w:pP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bookmarkStart w:id="109" w:name="_Hlk72579952"/>
            <w:r>
              <w:t>5GSAT_ARCH-CT</w:t>
            </w:r>
            <w:bookmarkEnd w:id="109"/>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171A30" w:rsidP="001C4254">
            <w:pPr>
              <w:overflowPunct/>
              <w:autoSpaceDE/>
              <w:autoSpaceDN/>
              <w:adjustRightInd/>
              <w:textAlignment w:val="auto"/>
              <w:rPr>
                <w:rFonts w:cs="Arial"/>
                <w:lang w:val="en-US"/>
              </w:rPr>
            </w:pPr>
            <w:hyperlink r:id="rId296"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110" w:author="PeLe" w:date="2021-04-22T13:59:00Z"/>
                <w:rFonts w:eastAsia="Batang" w:cs="Arial"/>
                <w:lang w:eastAsia="ko-KR"/>
              </w:rPr>
            </w:pPr>
            <w:ins w:id="111"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112" w:author="PeLe" w:date="2021-04-22T15:06:00Z"/>
                <w:rFonts w:eastAsia="Batang" w:cs="Arial"/>
                <w:lang w:eastAsia="ko-KR"/>
              </w:rPr>
            </w:pPr>
            <w:ins w:id="113"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114" w:author="PeLe" w:date="2021-05-14T07:20:00Z">
              <w:r>
                <w:rPr>
                  <w:rFonts w:eastAsia="Batang" w:cs="Arial"/>
                  <w:lang w:eastAsia="ko-KR"/>
                </w:rPr>
                <w:t>Revision of C1-212555</w:t>
              </w:r>
            </w:ins>
          </w:p>
          <w:p w14:paraId="2ED33628" w14:textId="2D1F6B2B" w:rsidR="004C5A1E" w:rsidRDefault="004C5A1E" w:rsidP="004C5A1E">
            <w:pPr>
              <w:rPr>
                <w:lang w:val="en-US"/>
              </w:rPr>
            </w:pPr>
            <w:r>
              <w:rPr>
                <w:lang w:val="en-US"/>
              </w:rPr>
              <w:t>C1-213088 overlaps with C1-212915</w:t>
            </w:r>
          </w:p>
          <w:p w14:paraId="295F291D" w14:textId="4A199C41" w:rsidR="00E7246B" w:rsidRDefault="00E7246B" w:rsidP="004C5A1E">
            <w:pPr>
              <w:rPr>
                <w:lang w:val="en-US"/>
              </w:rPr>
            </w:pPr>
          </w:p>
          <w:p w14:paraId="48A837EE" w14:textId="77777777" w:rsidR="00E7246B" w:rsidRDefault="00E7246B" w:rsidP="00E7246B">
            <w:pPr>
              <w:rPr>
                <w:rFonts w:eastAsia="Batang" w:cs="Arial"/>
                <w:lang w:eastAsia="ko-KR"/>
              </w:rPr>
            </w:pPr>
            <w:r>
              <w:rPr>
                <w:rFonts w:eastAsia="Batang" w:cs="Arial"/>
                <w:lang w:eastAsia="ko-KR"/>
              </w:rPr>
              <w:t>Amer, Thu, 0203</w:t>
            </w:r>
          </w:p>
          <w:p w14:paraId="538C4E64" w14:textId="29CD34F8" w:rsidR="00E7246B" w:rsidRDefault="00322591" w:rsidP="00E7246B">
            <w:pPr>
              <w:rPr>
                <w:lang w:val="en-US"/>
              </w:rPr>
            </w:pPr>
            <w:r>
              <w:rPr>
                <w:rFonts w:eastAsia="Batang" w:cs="Arial"/>
                <w:lang w:eastAsia="ko-KR"/>
              </w:rPr>
              <w:t>O</w:t>
            </w:r>
            <w:r w:rsidR="00E7246B">
              <w:rPr>
                <w:rFonts w:eastAsia="Batang" w:cs="Arial"/>
                <w:lang w:eastAsia="ko-KR"/>
              </w:rPr>
              <w:t>bjection</w:t>
            </w:r>
            <w:r>
              <w:rPr>
                <w:rFonts w:eastAsia="Batang" w:cs="Arial"/>
                <w:lang w:eastAsia="ko-KR"/>
              </w:rPr>
              <w:t>, not considered</w:t>
            </w:r>
          </w:p>
          <w:p w14:paraId="47A6035D" w14:textId="5675835A" w:rsidR="004C5A1E" w:rsidRDefault="004C5A1E" w:rsidP="001C4254">
            <w:pPr>
              <w:rPr>
                <w:rFonts w:eastAsia="Batang" w:cs="Arial"/>
                <w:lang w:eastAsia="ko-KR"/>
              </w:rPr>
            </w:pPr>
          </w:p>
          <w:p w14:paraId="753CE643" w14:textId="1E27E20F" w:rsidR="00D94C5A"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1110</w:t>
            </w:r>
          </w:p>
          <w:p w14:paraId="7B182739" w14:textId="1845F6EB" w:rsidR="00D94C5A" w:rsidRDefault="00D94C5A" w:rsidP="001C4254">
            <w:pPr>
              <w:rPr>
                <w:rFonts w:eastAsia="Batang" w:cs="Arial"/>
                <w:lang w:eastAsia="ko-KR"/>
              </w:rPr>
            </w:pPr>
            <w:r>
              <w:rPr>
                <w:rFonts w:eastAsia="Batang" w:cs="Arial"/>
                <w:lang w:eastAsia="ko-KR"/>
              </w:rPr>
              <w:t>Rev required</w:t>
            </w:r>
          </w:p>
          <w:p w14:paraId="4F1E55CF" w14:textId="59CEC821" w:rsidR="00322591" w:rsidRDefault="00322591" w:rsidP="001C4254">
            <w:pPr>
              <w:rPr>
                <w:rFonts w:eastAsia="Batang" w:cs="Arial"/>
                <w:lang w:eastAsia="ko-KR"/>
              </w:rPr>
            </w:pPr>
          </w:p>
          <w:p w14:paraId="6CE08356" w14:textId="55FB4736" w:rsidR="00322591" w:rsidRDefault="00322591" w:rsidP="001C425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1440</w:t>
            </w:r>
          </w:p>
          <w:p w14:paraId="23E7C06E" w14:textId="40BC8ED1" w:rsidR="00322591" w:rsidRDefault="00322591"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BFD03A" w14:textId="4075DBDF" w:rsidR="00322591" w:rsidRDefault="00322591" w:rsidP="001C4254">
            <w:pPr>
              <w:rPr>
                <w:rFonts w:eastAsia="Batang" w:cs="Arial"/>
                <w:lang w:eastAsia="ko-KR"/>
              </w:rPr>
            </w:pPr>
          </w:p>
          <w:p w14:paraId="0480C252" w14:textId="669B13D0" w:rsidR="00322591" w:rsidRDefault="00322591" w:rsidP="001C425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66540E1E" w14:textId="6BF71C51" w:rsidR="00322591" w:rsidRDefault="00322591" w:rsidP="001C4254">
            <w:pPr>
              <w:rPr>
                <w:rFonts w:eastAsia="Batang" w:cs="Arial"/>
                <w:lang w:eastAsia="ko-KR"/>
              </w:rPr>
            </w:pPr>
            <w:r>
              <w:rPr>
                <w:rFonts w:eastAsia="Batang" w:cs="Arial"/>
                <w:lang w:eastAsia="ko-KR"/>
              </w:rPr>
              <w:t>Objection</w:t>
            </w:r>
          </w:p>
          <w:p w14:paraId="214319D5" w14:textId="02064A03" w:rsidR="00322591" w:rsidRDefault="00322591" w:rsidP="001C4254">
            <w:pPr>
              <w:rPr>
                <w:rFonts w:eastAsia="Batang" w:cs="Arial"/>
                <w:lang w:eastAsia="ko-KR"/>
              </w:rPr>
            </w:pPr>
          </w:p>
          <w:p w14:paraId="46520EDC" w14:textId="45EE5295" w:rsidR="00322591" w:rsidRDefault="00322591"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1457</w:t>
            </w:r>
          </w:p>
          <w:p w14:paraId="62E3000F" w14:textId="773DEFBB" w:rsidR="00322591" w:rsidRDefault="00322591" w:rsidP="001C4254">
            <w:pPr>
              <w:rPr>
                <w:rFonts w:eastAsia="Batang" w:cs="Arial"/>
                <w:lang w:eastAsia="ko-KR"/>
              </w:rPr>
            </w:pPr>
            <w:r>
              <w:rPr>
                <w:rFonts w:eastAsia="Batang" w:cs="Arial"/>
                <w:lang w:eastAsia="ko-KR"/>
              </w:rPr>
              <w:t>Revision required</w:t>
            </w:r>
          </w:p>
          <w:p w14:paraId="1E22C2A9" w14:textId="0821919B" w:rsidR="00322591" w:rsidRDefault="00322591" w:rsidP="001C4254">
            <w:pPr>
              <w:rPr>
                <w:rFonts w:eastAsia="Batang" w:cs="Arial"/>
                <w:lang w:eastAsia="ko-KR"/>
              </w:rPr>
            </w:pPr>
          </w:p>
          <w:p w14:paraId="0ADB9A57" w14:textId="0A40645D" w:rsidR="00C54A5A" w:rsidRDefault="00C54A5A" w:rsidP="001C4254">
            <w:pPr>
              <w:rPr>
                <w:rFonts w:eastAsia="Batang" w:cs="Arial"/>
                <w:lang w:eastAsia="ko-KR"/>
              </w:rPr>
            </w:pPr>
            <w:r>
              <w:rPr>
                <w:rFonts w:eastAsia="Batang" w:cs="Arial"/>
                <w:lang w:eastAsia="ko-KR"/>
              </w:rPr>
              <w:t>Xu Fri 1735</w:t>
            </w:r>
          </w:p>
          <w:p w14:paraId="6356F47D" w14:textId="185DC83E" w:rsidR="00C54A5A" w:rsidRDefault="00C54A5A" w:rsidP="001C4254">
            <w:pPr>
              <w:rPr>
                <w:rFonts w:eastAsia="Batang" w:cs="Arial"/>
                <w:lang w:eastAsia="ko-KR"/>
              </w:rPr>
            </w:pPr>
            <w:r>
              <w:rPr>
                <w:rFonts w:eastAsia="Batang" w:cs="Arial"/>
                <w:lang w:eastAsia="ko-KR"/>
              </w:rPr>
              <w:t>Provides revision</w:t>
            </w:r>
          </w:p>
          <w:p w14:paraId="60D7A626" w14:textId="4C0DDF6A" w:rsidR="003A4024" w:rsidRDefault="003A4024" w:rsidP="001C4254">
            <w:pPr>
              <w:rPr>
                <w:rFonts w:eastAsia="Batang" w:cs="Arial"/>
                <w:lang w:eastAsia="ko-KR"/>
              </w:rPr>
            </w:pPr>
          </w:p>
          <w:p w14:paraId="4B40B6A8" w14:textId="5A9C3DC7" w:rsidR="003A4024" w:rsidRDefault="003A4024" w:rsidP="001C4254">
            <w:pPr>
              <w:rPr>
                <w:rFonts w:eastAsia="Batang" w:cs="Arial"/>
                <w:lang w:eastAsia="ko-KR"/>
              </w:rPr>
            </w:pPr>
            <w:r>
              <w:rPr>
                <w:rFonts w:eastAsia="Batang" w:cs="Arial"/>
                <w:lang w:eastAsia="ko-KR"/>
              </w:rPr>
              <w:t>Amer Sat 0103</w:t>
            </w:r>
          </w:p>
          <w:p w14:paraId="36FADA61" w14:textId="34213B8D" w:rsidR="003A4024" w:rsidRDefault="003A4024" w:rsidP="001C4254">
            <w:pPr>
              <w:rPr>
                <w:rFonts w:eastAsia="Batang" w:cs="Arial"/>
                <w:lang w:eastAsia="ko-KR"/>
              </w:rPr>
            </w:pPr>
            <w:r>
              <w:rPr>
                <w:rFonts w:eastAsia="Batang" w:cs="Arial"/>
                <w:lang w:eastAsia="ko-KR"/>
              </w:rPr>
              <w:lastRenderedPageBreak/>
              <w:t xml:space="preserve">Replies to </w:t>
            </w:r>
            <w:proofErr w:type="spellStart"/>
            <w:r>
              <w:rPr>
                <w:rFonts w:eastAsia="Batang" w:cs="Arial"/>
                <w:lang w:eastAsia="ko-KR"/>
              </w:rPr>
              <w:t>chen</w:t>
            </w:r>
            <w:proofErr w:type="spellEnd"/>
          </w:p>
          <w:p w14:paraId="79F65800" w14:textId="7A9AF8A6" w:rsidR="003A4024" w:rsidRDefault="003A4024" w:rsidP="001C4254">
            <w:pPr>
              <w:rPr>
                <w:rFonts w:eastAsia="Batang" w:cs="Arial"/>
                <w:lang w:eastAsia="ko-KR"/>
              </w:rPr>
            </w:pPr>
          </w:p>
          <w:p w14:paraId="2641F3DD" w14:textId="46223556" w:rsidR="003A4024" w:rsidRDefault="003A4024" w:rsidP="001C4254">
            <w:pPr>
              <w:rPr>
                <w:rFonts w:eastAsia="Batang" w:cs="Arial"/>
                <w:lang w:eastAsia="ko-KR"/>
              </w:rPr>
            </w:pPr>
            <w:r>
              <w:rPr>
                <w:rFonts w:eastAsia="Batang" w:cs="Arial"/>
                <w:lang w:eastAsia="ko-KR"/>
              </w:rPr>
              <w:t>Amer Sat 0124</w:t>
            </w:r>
          </w:p>
          <w:p w14:paraId="2964ED26" w14:textId="76DB4932" w:rsidR="003A4024" w:rsidRDefault="003A4024" w:rsidP="001C4254">
            <w:pPr>
              <w:rPr>
                <w:rFonts w:eastAsia="Batang" w:cs="Arial"/>
                <w:lang w:eastAsia="ko-KR"/>
              </w:rPr>
            </w:pPr>
            <w:r>
              <w:rPr>
                <w:rFonts w:eastAsia="Batang" w:cs="Arial"/>
                <w:lang w:eastAsia="ko-KR"/>
              </w:rPr>
              <w:t>Objection to the revision</w:t>
            </w:r>
          </w:p>
          <w:p w14:paraId="55940CCE" w14:textId="2BBC2E9A" w:rsidR="00363F21" w:rsidRDefault="00363F21" w:rsidP="001C4254">
            <w:pPr>
              <w:rPr>
                <w:rFonts w:eastAsia="Batang" w:cs="Arial"/>
                <w:lang w:eastAsia="ko-KR"/>
              </w:rPr>
            </w:pPr>
          </w:p>
          <w:p w14:paraId="6D5495C5" w14:textId="0C824A9A" w:rsidR="00363F21" w:rsidRDefault="00363F21" w:rsidP="001C4254">
            <w:pPr>
              <w:rPr>
                <w:rFonts w:eastAsia="Batang" w:cs="Arial"/>
                <w:lang w:eastAsia="ko-KR"/>
              </w:rPr>
            </w:pPr>
            <w:r>
              <w:rPr>
                <w:rFonts w:eastAsia="Batang" w:cs="Arial"/>
                <w:lang w:eastAsia="ko-KR"/>
              </w:rPr>
              <w:t>Xu mon 0715</w:t>
            </w:r>
          </w:p>
          <w:p w14:paraId="7D749D0E" w14:textId="56A710B5" w:rsidR="00363F21" w:rsidRDefault="00363F21" w:rsidP="001C4254">
            <w:pPr>
              <w:rPr>
                <w:rFonts w:eastAsia="Batang" w:cs="Arial"/>
                <w:lang w:eastAsia="ko-KR"/>
              </w:rPr>
            </w:pPr>
            <w:r>
              <w:rPr>
                <w:rFonts w:eastAsia="Batang" w:cs="Arial"/>
                <w:lang w:eastAsia="ko-KR"/>
              </w:rPr>
              <w:t>Explains</w:t>
            </w:r>
          </w:p>
          <w:p w14:paraId="6238C672" w14:textId="3721E353" w:rsidR="000D6FE1" w:rsidRDefault="000D6FE1" w:rsidP="001C4254">
            <w:pPr>
              <w:rPr>
                <w:rFonts w:eastAsia="Batang" w:cs="Arial"/>
                <w:lang w:eastAsia="ko-KR"/>
              </w:rPr>
            </w:pPr>
          </w:p>
          <w:p w14:paraId="2A1AADD0" w14:textId="029878F8" w:rsidR="000D6FE1" w:rsidRDefault="000D6FE1" w:rsidP="001C4254">
            <w:pPr>
              <w:rPr>
                <w:rFonts w:eastAsia="Batang" w:cs="Arial"/>
                <w:lang w:eastAsia="ko-KR"/>
              </w:rPr>
            </w:pPr>
            <w:r>
              <w:rPr>
                <w:rFonts w:eastAsia="Batang" w:cs="Arial"/>
                <w:lang w:eastAsia="ko-KR"/>
              </w:rPr>
              <w:t>Chen Mon 0925</w:t>
            </w:r>
          </w:p>
          <w:p w14:paraId="2E6571F9" w14:textId="623F9038" w:rsidR="000D6FE1" w:rsidRDefault="000D6FE1" w:rsidP="001C4254">
            <w:pPr>
              <w:rPr>
                <w:rFonts w:eastAsia="Batang" w:cs="Arial"/>
                <w:lang w:eastAsia="ko-KR"/>
              </w:rPr>
            </w:pPr>
            <w:r>
              <w:rPr>
                <w:rFonts w:eastAsia="Batang" w:cs="Arial"/>
                <w:lang w:eastAsia="ko-KR"/>
              </w:rPr>
              <w:t>support</w:t>
            </w:r>
          </w:p>
          <w:p w14:paraId="37F18521" w14:textId="77777777" w:rsidR="00363F21" w:rsidRDefault="00363F21" w:rsidP="001C4254">
            <w:pPr>
              <w:rPr>
                <w:ins w:id="115" w:author="PeLe" w:date="2021-05-14T07:20:00Z"/>
                <w:rFonts w:eastAsia="Batang" w:cs="Arial"/>
                <w:lang w:eastAsia="ko-KR"/>
              </w:rPr>
            </w:pPr>
          </w:p>
          <w:p w14:paraId="2F4238E5" w14:textId="1A8D7E8A" w:rsidR="001C4254" w:rsidRDefault="001C4254" w:rsidP="001C4254">
            <w:pPr>
              <w:rPr>
                <w:ins w:id="116" w:author="PeLe" w:date="2021-05-14T07:20:00Z"/>
                <w:rFonts w:eastAsia="Batang" w:cs="Arial"/>
                <w:lang w:eastAsia="ko-KR"/>
              </w:rPr>
            </w:pPr>
            <w:ins w:id="117"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118" w:author="PeLe" w:date="2021-05-14T07:21:00Z">
              <w:r>
                <w:rPr>
                  <w:rFonts w:eastAsia="Batang" w:cs="Arial"/>
                  <w:lang w:eastAsia="ko-KR"/>
                </w:rPr>
                <w:t>Revision of C1-212556</w:t>
              </w:r>
            </w:ins>
          </w:p>
          <w:p w14:paraId="40048529" w14:textId="339FBFAC" w:rsidR="004C5A1E" w:rsidRDefault="004C5A1E" w:rsidP="001C4254">
            <w:pPr>
              <w:rPr>
                <w:ins w:id="119" w:author="PeLe" w:date="2021-05-14T07:21:00Z"/>
                <w:rFonts w:eastAsia="Batang" w:cs="Arial"/>
                <w:lang w:eastAsia="ko-KR"/>
              </w:rPr>
            </w:pPr>
            <w:r>
              <w:rPr>
                <w:lang w:val="en-US"/>
              </w:rPr>
              <w:t>C1-213100 overlaps with C1-213089</w:t>
            </w:r>
          </w:p>
          <w:p w14:paraId="3B439E4B" w14:textId="2C1C87BA" w:rsidR="001C4254" w:rsidRDefault="001C4254" w:rsidP="001C4254">
            <w:pPr>
              <w:rPr>
                <w:ins w:id="120" w:author="PeLe" w:date="2021-05-14T07:21:00Z"/>
                <w:rFonts w:eastAsia="Batang" w:cs="Arial"/>
                <w:lang w:eastAsia="ko-KR"/>
              </w:rPr>
            </w:pPr>
            <w:ins w:id="121"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122" w:author="PeLe" w:date="2021-04-22T14:36:00Z"/>
                <w:rFonts w:eastAsia="Batang" w:cs="Arial"/>
                <w:lang w:eastAsia="ko-KR"/>
              </w:rPr>
            </w:pPr>
            <w:ins w:id="123"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2C98A2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8C682BD" w14:textId="3FA8F761" w:rsidR="001C4254" w:rsidRPr="00D95972" w:rsidRDefault="00171A30" w:rsidP="001C4254">
            <w:pPr>
              <w:overflowPunct/>
              <w:autoSpaceDE/>
              <w:autoSpaceDN/>
              <w:adjustRightInd/>
              <w:textAlignment w:val="auto"/>
              <w:rPr>
                <w:rFonts w:cs="Arial"/>
                <w:lang w:val="en-US"/>
              </w:rPr>
            </w:pPr>
            <w:hyperlink r:id="rId297" w:history="1">
              <w:r w:rsidR="001C4254">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1C4254" w:rsidRPr="00D95972" w:rsidRDefault="001C4254" w:rsidP="001C4254">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1C4254" w:rsidRPr="00D95972" w:rsidRDefault="001C4254" w:rsidP="001C4254">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8CB56" w14:textId="08638EFA"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00ED7E7A" w14:textId="77777777" w:rsidR="001C4254" w:rsidRDefault="00E7246B" w:rsidP="00E7246B">
            <w:pPr>
              <w:rPr>
                <w:rFonts w:eastAsia="Batang" w:cs="Arial"/>
                <w:lang w:eastAsia="ko-KR"/>
              </w:rPr>
            </w:pPr>
            <w:r>
              <w:rPr>
                <w:rFonts w:eastAsia="Batang" w:cs="Arial"/>
                <w:lang w:eastAsia="ko-KR"/>
              </w:rPr>
              <w:t>Revision required</w:t>
            </w:r>
          </w:p>
          <w:p w14:paraId="1FB111DB" w14:textId="11ECC761" w:rsidR="00322591" w:rsidRDefault="00322591" w:rsidP="00E7246B">
            <w:pPr>
              <w:rPr>
                <w:rFonts w:eastAsia="Batang" w:cs="Arial"/>
                <w:lang w:eastAsia="ko-KR"/>
              </w:rPr>
            </w:pPr>
          </w:p>
          <w:p w14:paraId="43A9846B" w14:textId="45A8F5F2" w:rsidR="00BF405C" w:rsidRDefault="00BF405C" w:rsidP="00E7246B">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1741</w:t>
            </w:r>
          </w:p>
          <w:p w14:paraId="7DF02CFC" w14:textId="3BD19A69" w:rsidR="00BF405C" w:rsidRDefault="00BF405C" w:rsidP="00E7246B">
            <w:pPr>
              <w:rPr>
                <w:rFonts w:eastAsia="Batang" w:cs="Arial"/>
                <w:lang w:eastAsia="ko-KR"/>
              </w:rPr>
            </w:pPr>
            <w:r>
              <w:rPr>
                <w:rFonts w:eastAsia="Batang" w:cs="Arial"/>
                <w:lang w:eastAsia="ko-KR"/>
              </w:rPr>
              <w:t>Provides rev</w:t>
            </w:r>
          </w:p>
          <w:p w14:paraId="731D8F66" w14:textId="0469C356" w:rsidR="00BF405C" w:rsidRDefault="00BF405C" w:rsidP="00E7246B">
            <w:pPr>
              <w:rPr>
                <w:rFonts w:eastAsia="Batang" w:cs="Arial"/>
                <w:lang w:eastAsia="ko-KR"/>
              </w:rPr>
            </w:pPr>
          </w:p>
          <w:p w14:paraId="6877628D" w14:textId="0EC0BA48" w:rsidR="00E74260" w:rsidRDefault="00E74260" w:rsidP="00E7246B">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0438</w:t>
            </w:r>
          </w:p>
          <w:p w14:paraId="12B70F69" w14:textId="1FBDA45D" w:rsidR="00E74260" w:rsidRDefault="00213B8D" w:rsidP="00E7246B">
            <w:pPr>
              <w:rPr>
                <w:rFonts w:eastAsia="Batang" w:cs="Arial"/>
                <w:lang w:eastAsia="ko-KR"/>
              </w:rPr>
            </w:pPr>
            <w:r>
              <w:rPr>
                <w:rFonts w:eastAsia="Batang" w:cs="Arial"/>
                <w:lang w:eastAsia="ko-KR"/>
              </w:rPr>
              <w:t>P</w:t>
            </w:r>
            <w:r w:rsidR="00E74260">
              <w:rPr>
                <w:rFonts w:eastAsia="Batang" w:cs="Arial"/>
                <w:lang w:eastAsia="ko-KR"/>
              </w:rPr>
              <w:t>roposals</w:t>
            </w:r>
          </w:p>
          <w:p w14:paraId="0EA20636" w14:textId="49574BF1" w:rsidR="00213B8D" w:rsidRDefault="00213B8D" w:rsidP="00E7246B">
            <w:pPr>
              <w:rPr>
                <w:rFonts w:eastAsia="Batang" w:cs="Arial"/>
                <w:lang w:eastAsia="ko-KR"/>
              </w:rPr>
            </w:pPr>
          </w:p>
          <w:p w14:paraId="35093352" w14:textId="2A70DECE" w:rsidR="00213B8D" w:rsidRDefault="00213B8D" w:rsidP="00E7246B">
            <w:pPr>
              <w:rPr>
                <w:rFonts w:eastAsia="Batang" w:cs="Arial"/>
                <w:lang w:eastAsia="ko-KR"/>
              </w:rPr>
            </w:pPr>
            <w:r>
              <w:rPr>
                <w:rFonts w:eastAsia="Batang" w:cs="Arial"/>
                <w:lang w:eastAsia="ko-KR"/>
              </w:rPr>
              <w:t>Amer Fri 2353</w:t>
            </w:r>
          </w:p>
          <w:p w14:paraId="47205A2E" w14:textId="6AA3D480" w:rsidR="00213B8D" w:rsidRDefault="00213B8D" w:rsidP="00E7246B">
            <w:pPr>
              <w:rPr>
                <w:rFonts w:eastAsia="Batang" w:cs="Arial"/>
                <w:lang w:eastAsia="ko-KR"/>
              </w:rPr>
            </w:pPr>
            <w:r>
              <w:rPr>
                <w:rFonts w:eastAsia="Batang" w:cs="Arial"/>
                <w:lang w:eastAsia="ko-KR"/>
              </w:rPr>
              <w:t>Fine with the proposal from Sung</w:t>
            </w:r>
          </w:p>
          <w:p w14:paraId="348D29D5" w14:textId="3219B7E8" w:rsidR="00322591" w:rsidRPr="00D95972" w:rsidRDefault="00322591" w:rsidP="00E7246B">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171A30" w:rsidP="001C4254">
            <w:pPr>
              <w:overflowPunct/>
              <w:autoSpaceDE/>
              <w:autoSpaceDN/>
              <w:adjustRightInd/>
              <w:textAlignment w:val="auto"/>
              <w:rPr>
                <w:rFonts w:cs="Arial"/>
                <w:lang w:val="en-US"/>
              </w:rPr>
            </w:pPr>
            <w:hyperlink r:id="rId298"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BE6FC" w14:textId="77777777" w:rsidR="001C4254" w:rsidRDefault="0083161D" w:rsidP="001C4254">
            <w:pPr>
              <w:rPr>
                <w:rFonts w:eastAsia="Batang" w:cs="Arial"/>
                <w:lang w:eastAsia="ko-KR"/>
              </w:rPr>
            </w:pPr>
            <w:r>
              <w:rPr>
                <w:rFonts w:eastAsia="Batang" w:cs="Arial"/>
                <w:lang w:eastAsia="ko-KR"/>
              </w:rPr>
              <w:t>Sung mon 1523</w:t>
            </w:r>
          </w:p>
          <w:p w14:paraId="19639C54" w14:textId="1334F074" w:rsidR="0083161D" w:rsidRDefault="0083161D" w:rsidP="001C4254">
            <w:pPr>
              <w:rPr>
                <w:rFonts w:eastAsia="Batang" w:cs="Arial"/>
                <w:lang w:eastAsia="ko-KR"/>
              </w:rPr>
            </w:pPr>
            <w:r>
              <w:rPr>
                <w:rFonts w:eastAsia="Batang" w:cs="Arial"/>
                <w:lang w:eastAsia="ko-KR"/>
              </w:rPr>
              <w:t>Rev required</w:t>
            </w:r>
          </w:p>
          <w:p w14:paraId="4C264763" w14:textId="0F3257EB" w:rsidR="0083161D" w:rsidRPr="00D95972" w:rsidRDefault="0083161D"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171A30" w:rsidP="001C4254">
            <w:pPr>
              <w:overflowPunct/>
              <w:autoSpaceDE/>
              <w:autoSpaceDN/>
              <w:adjustRightInd/>
              <w:textAlignment w:val="auto"/>
              <w:rPr>
                <w:rFonts w:cs="Arial"/>
                <w:lang w:val="en-US"/>
              </w:rPr>
            </w:pPr>
            <w:hyperlink r:id="rId299"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78366" w14:textId="77777777"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16FFF2FF" w14:textId="1F77DC5D" w:rsidR="00D94C5A" w:rsidRDefault="00213B8D" w:rsidP="001C4254">
            <w:pPr>
              <w:rPr>
                <w:rFonts w:eastAsia="Batang" w:cs="Arial"/>
                <w:lang w:eastAsia="ko-KR"/>
              </w:rPr>
            </w:pPr>
            <w:r>
              <w:rPr>
                <w:rFonts w:eastAsia="Batang" w:cs="Arial"/>
                <w:lang w:eastAsia="ko-KR"/>
              </w:rPr>
              <w:t>D</w:t>
            </w:r>
            <w:r w:rsidR="00D94C5A">
              <w:rPr>
                <w:rFonts w:eastAsia="Batang" w:cs="Arial"/>
                <w:lang w:eastAsia="ko-KR"/>
              </w:rPr>
              <w:t>isagrees</w:t>
            </w:r>
          </w:p>
          <w:p w14:paraId="3F6F4426" w14:textId="77777777" w:rsidR="00213B8D" w:rsidRDefault="00213B8D" w:rsidP="001C4254">
            <w:pPr>
              <w:rPr>
                <w:rFonts w:eastAsia="Batang" w:cs="Arial"/>
                <w:lang w:eastAsia="ko-KR"/>
              </w:rPr>
            </w:pPr>
          </w:p>
          <w:p w14:paraId="26E274FA" w14:textId="77777777" w:rsidR="00213B8D" w:rsidRDefault="00213B8D" w:rsidP="001C4254">
            <w:pPr>
              <w:rPr>
                <w:rFonts w:eastAsia="Batang" w:cs="Arial"/>
                <w:lang w:eastAsia="ko-KR"/>
              </w:rPr>
            </w:pPr>
            <w:r>
              <w:rPr>
                <w:rFonts w:eastAsia="Batang" w:cs="Arial"/>
                <w:lang w:eastAsia="ko-KR"/>
              </w:rPr>
              <w:lastRenderedPageBreak/>
              <w:t>Amer Sat 0004</w:t>
            </w:r>
          </w:p>
          <w:p w14:paraId="2D985747" w14:textId="181F298F" w:rsidR="00213B8D" w:rsidRDefault="00213B8D" w:rsidP="001C4254">
            <w:pPr>
              <w:rPr>
                <w:rFonts w:eastAsia="Batang" w:cs="Arial"/>
                <w:lang w:eastAsia="ko-KR"/>
              </w:rPr>
            </w:pPr>
            <w:r>
              <w:rPr>
                <w:rFonts w:eastAsia="Batang" w:cs="Arial"/>
                <w:lang w:eastAsia="ko-KR"/>
              </w:rPr>
              <w:t>Replies</w:t>
            </w:r>
          </w:p>
          <w:p w14:paraId="12391D59" w14:textId="77777777" w:rsidR="00213B8D" w:rsidRDefault="00213B8D" w:rsidP="001C4254">
            <w:pPr>
              <w:rPr>
                <w:rFonts w:eastAsia="Batang" w:cs="Arial"/>
                <w:lang w:eastAsia="ko-KR"/>
              </w:rPr>
            </w:pPr>
          </w:p>
          <w:p w14:paraId="76F6C3C4" w14:textId="7E8A1448" w:rsidR="00213B8D" w:rsidRPr="00D95972" w:rsidRDefault="00213B8D"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bookmarkStart w:id="124" w:name="_Hlk72750456"/>
        <w:tc>
          <w:tcPr>
            <w:tcW w:w="1088" w:type="dxa"/>
            <w:tcBorders>
              <w:top w:val="single" w:sz="4" w:space="0" w:color="auto"/>
              <w:bottom w:val="single" w:sz="4" w:space="0" w:color="auto"/>
            </w:tcBorders>
            <w:shd w:val="clear" w:color="auto" w:fill="FFFF00"/>
          </w:tcPr>
          <w:p w14:paraId="3C0138C9" w14:textId="2FE8298E" w:rsidR="001C4254" w:rsidRPr="00D95972" w:rsidRDefault="00BB16C8" w:rsidP="001C4254">
            <w:pPr>
              <w:overflowPunct/>
              <w:autoSpaceDE/>
              <w:autoSpaceDN/>
              <w:adjustRightInd/>
              <w:textAlignment w:val="auto"/>
              <w:rPr>
                <w:rFonts w:cs="Arial"/>
                <w:lang w:val="en-US"/>
              </w:rPr>
            </w:pPr>
            <w:r>
              <w:fldChar w:fldCharType="begin"/>
            </w:r>
            <w:r>
              <w:instrText xml:space="preserve"> HYPERLINK "file:///C:\\Users\\dems1ce9\\OneDrive%20-%20Nokia\\3gpp\\cn1\\meetings\\130-e-electronic-0521\\docs\\C1-212911.zip" </w:instrText>
            </w:r>
            <w:r>
              <w:fldChar w:fldCharType="separate"/>
            </w:r>
            <w:r w:rsidR="001C4254">
              <w:rPr>
                <w:rStyle w:val="Hyperlink"/>
              </w:rPr>
              <w:t>C1-212911</w:t>
            </w:r>
            <w:r>
              <w:rPr>
                <w:rStyle w:val="Hyperlink"/>
              </w:rPr>
              <w:fldChar w:fldCharType="end"/>
            </w:r>
            <w:bookmarkEnd w:id="124"/>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2D06C" w14:textId="77777777"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w:t>
            </w:r>
          </w:p>
          <w:p w14:paraId="135C7AD7" w14:textId="2454F6B1" w:rsidR="00D94C5A" w:rsidRDefault="004D7B63" w:rsidP="001C4254">
            <w:pPr>
              <w:rPr>
                <w:rFonts w:eastAsia="Batang" w:cs="Arial"/>
                <w:lang w:eastAsia="ko-KR"/>
              </w:rPr>
            </w:pPr>
            <w:r>
              <w:rPr>
                <w:rFonts w:eastAsia="Batang" w:cs="Arial"/>
                <w:lang w:eastAsia="ko-KR"/>
              </w:rPr>
              <w:t>O</w:t>
            </w:r>
            <w:r w:rsidR="00D94C5A">
              <w:rPr>
                <w:rFonts w:eastAsia="Batang" w:cs="Arial"/>
                <w:lang w:eastAsia="ko-KR"/>
              </w:rPr>
              <w:t>bjection</w:t>
            </w:r>
          </w:p>
          <w:p w14:paraId="184FBB25" w14:textId="77777777" w:rsidR="004D7B63" w:rsidRDefault="004D7B63" w:rsidP="001C4254">
            <w:pPr>
              <w:rPr>
                <w:rFonts w:eastAsia="Batang" w:cs="Arial"/>
                <w:lang w:eastAsia="ko-KR"/>
              </w:rPr>
            </w:pPr>
          </w:p>
          <w:p w14:paraId="26E400FB" w14:textId="77777777" w:rsidR="004D7B63" w:rsidRDefault="004D7B63" w:rsidP="001C4254">
            <w:pPr>
              <w:rPr>
                <w:rFonts w:eastAsia="Batang" w:cs="Arial"/>
                <w:lang w:eastAsia="ko-KR"/>
              </w:rPr>
            </w:pPr>
            <w:r>
              <w:rPr>
                <w:rFonts w:eastAsia="Batang" w:cs="Arial"/>
                <w:lang w:eastAsia="ko-KR"/>
              </w:rPr>
              <w:t>Amer Mon 0343</w:t>
            </w:r>
          </w:p>
          <w:p w14:paraId="63D3E179" w14:textId="5EECB3F5" w:rsidR="004D7B63" w:rsidRDefault="004D7B63" w:rsidP="001C4254">
            <w:pPr>
              <w:rPr>
                <w:rFonts w:eastAsia="Batang" w:cs="Arial"/>
                <w:lang w:eastAsia="ko-KR"/>
              </w:rPr>
            </w:pPr>
            <w:r>
              <w:rPr>
                <w:rFonts w:eastAsia="Batang" w:cs="Arial"/>
                <w:lang w:eastAsia="ko-KR"/>
              </w:rPr>
              <w:t>Provides revision</w:t>
            </w:r>
          </w:p>
          <w:p w14:paraId="39C0B178" w14:textId="30651EEA" w:rsidR="00BB16C8" w:rsidRDefault="00BB16C8" w:rsidP="001C4254">
            <w:pPr>
              <w:rPr>
                <w:rFonts w:eastAsia="Batang" w:cs="Arial"/>
                <w:lang w:eastAsia="ko-KR"/>
              </w:rPr>
            </w:pPr>
          </w:p>
          <w:p w14:paraId="325FB413" w14:textId="38CCBBC9" w:rsidR="00BB16C8" w:rsidRDefault="00BB16C8" w:rsidP="001C4254">
            <w:pPr>
              <w:rPr>
                <w:rFonts w:eastAsia="Batang" w:cs="Arial"/>
                <w:lang w:eastAsia="ko-KR"/>
              </w:rPr>
            </w:pPr>
            <w:r>
              <w:rPr>
                <w:rFonts w:eastAsia="Batang" w:cs="Arial"/>
                <w:lang w:eastAsia="ko-KR"/>
              </w:rPr>
              <w:t>Chen Mon 1006</w:t>
            </w:r>
          </w:p>
          <w:p w14:paraId="214CE0BE" w14:textId="3E633EB6" w:rsidR="00BB16C8" w:rsidRDefault="00BB16C8" w:rsidP="001C4254">
            <w:pPr>
              <w:rPr>
                <w:rFonts w:eastAsia="Batang" w:cs="Arial"/>
                <w:lang w:eastAsia="ko-KR"/>
              </w:rPr>
            </w:pPr>
            <w:r>
              <w:rPr>
                <w:rFonts w:eastAsia="Batang" w:cs="Arial"/>
                <w:lang w:eastAsia="ko-KR"/>
              </w:rPr>
              <w:t>Rev required</w:t>
            </w:r>
          </w:p>
          <w:p w14:paraId="0069B0E6" w14:textId="71B426CB" w:rsidR="00C43C07" w:rsidRDefault="00C43C07" w:rsidP="001C4254">
            <w:pPr>
              <w:rPr>
                <w:rFonts w:eastAsia="Batang" w:cs="Arial"/>
                <w:lang w:eastAsia="ko-KR"/>
              </w:rPr>
            </w:pPr>
          </w:p>
          <w:p w14:paraId="27411F47" w14:textId="46F89332" w:rsidR="00C43C07" w:rsidRDefault="00C43C07" w:rsidP="001C4254">
            <w:pPr>
              <w:rPr>
                <w:rFonts w:eastAsia="Batang" w:cs="Arial"/>
                <w:lang w:eastAsia="ko-KR"/>
              </w:rPr>
            </w:pPr>
            <w:r>
              <w:rPr>
                <w:rFonts w:eastAsia="Batang" w:cs="Arial"/>
                <w:lang w:eastAsia="ko-KR"/>
              </w:rPr>
              <w:t>Jean Yves Mon 1045</w:t>
            </w:r>
          </w:p>
          <w:p w14:paraId="4933D22F" w14:textId="2F6B6F3D" w:rsidR="00C43C07" w:rsidRDefault="005D5335" w:rsidP="001C4254">
            <w:pPr>
              <w:rPr>
                <w:rFonts w:eastAsia="Batang" w:cs="Arial"/>
                <w:lang w:eastAsia="ko-KR"/>
              </w:rPr>
            </w:pPr>
            <w:r>
              <w:rPr>
                <w:rFonts w:eastAsia="Batang" w:cs="Arial"/>
                <w:lang w:eastAsia="ko-KR"/>
              </w:rPr>
              <w:t>C</w:t>
            </w:r>
            <w:r w:rsidR="00C43C07">
              <w:rPr>
                <w:rFonts w:eastAsia="Batang" w:cs="Arial"/>
                <w:lang w:eastAsia="ko-KR"/>
              </w:rPr>
              <w:t>omments</w:t>
            </w:r>
          </w:p>
          <w:p w14:paraId="4B1B9FEE" w14:textId="47973F9E" w:rsidR="005D5335" w:rsidRDefault="005D5335" w:rsidP="001C4254">
            <w:pPr>
              <w:rPr>
                <w:rFonts w:eastAsia="Batang" w:cs="Arial"/>
                <w:lang w:eastAsia="ko-KR"/>
              </w:rPr>
            </w:pPr>
          </w:p>
          <w:p w14:paraId="10705CAE" w14:textId="7A6D0367" w:rsidR="005D5335" w:rsidRDefault="005D5335" w:rsidP="001C4254">
            <w:pPr>
              <w:rPr>
                <w:rFonts w:eastAsia="Batang" w:cs="Arial"/>
                <w:lang w:eastAsia="ko-KR"/>
              </w:rPr>
            </w:pPr>
            <w:r>
              <w:rPr>
                <w:rFonts w:eastAsia="Batang" w:cs="Arial"/>
                <w:lang w:eastAsia="ko-KR"/>
              </w:rPr>
              <w:t>Chen Mon 1122</w:t>
            </w:r>
          </w:p>
          <w:p w14:paraId="43288246" w14:textId="3F7891F0" w:rsidR="005D5335" w:rsidRDefault="005D5335" w:rsidP="001C4254">
            <w:pPr>
              <w:rPr>
                <w:rFonts w:eastAsia="Batang" w:cs="Arial"/>
                <w:lang w:eastAsia="ko-KR"/>
              </w:rPr>
            </w:pPr>
            <w:r>
              <w:rPr>
                <w:rFonts w:eastAsia="Batang" w:cs="Arial"/>
                <w:lang w:eastAsia="ko-KR"/>
              </w:rPr>
              <w:t>replies</w:t>
            </w:r>
          </w:p>
          <w:p w14:paraId="6B9F91DE" w14:textId="2EED61F6" w:rsidR="004D7B63" w:rsidRPr="00D95972" w:rsidRDefault="004D7B63"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171A30" w:rsidP="001C4254">
            <w:pPr>
              <w:overflowPunct/>
              <w:autoSpaceDE/>
              <w:autoSpaceDN/>
              <w:adjustRightInd/>
              <w:textAlignment w:val="auto"/>
              <w:rPr>
                <w:rFonts w:cs="Arial"/>
                <w:lang w:val="en-US"/>
              </w:rPr>
            </w:pPr>
            <w:hyperlink r:id="rId300"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694B9" w14:textId="77777777" w:rsidR="001C4254" w:rsidRDefault="00520166" w:rsidP="001C4254">
            <w:pPr>
              <w:rPr>
                <w:rFonts w:eastAsia="Batang" w:cs="Arial"/>
                <w:lang w:eastAsia="ko-KR"/>
              </w:rPr>
            </w:pPr>
            <w:r>
              <w:rPr>
                <w:rFonts w:eastAsia="Batang" w:cs="Arial"/>
                <w:lang w:eastAsia="ko-KR"/>
              </w:rPr>
              <w:t>Sung Mon 1758</w:t>
            </w:r>
          </w:p>
          <w:p w14:paraId="421442EE" w14:textId="4E7630B8" w:rsidR="00520166" w:rsidRPr="00D95972" w:rsidRDefault="00520166" w:rsidP="001C4254">
            <w:pPr>
              <w:rPr>
                <w:rFonts w:eastAsia="Batang" w:cs="Arial"/>
                <w:lang w:eastAsia="ko-KR"/>
              </w:rPr>
            </w:pPr>
            <w:r>
              <w:rPr>
                <w:rFonts w:eastAsia="Batang" w:cs="Arial"/>
                <w:lang w:eastAsia="ko-KR"/>
              </w:rPr>
              <w:t>Revision required</w:t>
            </w: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171A30" w:rsidP="001C4254">
            <w:pPr>
              <w:overflowPunct/>
              <w:autoSpaceDE/>
              <w:autoSpaceDN/>
              <w:adjustRightInd/>
              <w:textAlignment w:val="auto"/>
              <w:rPr>
                <w:rFonts w:cs="Arial"/>
                <w:lang w:val="en-US"/>
              </w:rPr>
            </w:pPr>
            <w:hyperlink r:id="rId301"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1C4254" w:rsidRPr="00D95972" w:rsidRDefault="001C4254" w:rsidP="001C4254">
            <w:pPr>
              <w:rPr>
                <w:rFonts w:eastAsia="Batang" w:cs="Arial"/>
                <w:lang w:eastAsia="ko-KR"/>
              </w:rPr>
            </w:pP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171A30" w:rsidP="001C4254">
            <w:pPr>
              <w:overflowPunct/>
              <w:autoSpaceDE/>
              <w:autoSpaceDN/>
              <w:adjustRightInd/>
              <w:textAlignment w:val="auto"/>
              <w:rPr>
                <w:rFonts w:cs="Arial"/>
                <w:lang w:val="en-US"/>
              </w:rPr>
            </w:pPr>
            <w:hyperlink r:id="rId302"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C6468F2" w:rsidR="001C4254" w:rsidRPr="00D95972" w:rsidRDefault="00524962" w:rsidP="001C4254">
            <w:pPr>
              <w:rPr>
                <w:rFonts w:eastAsia="Batang" w:cs="Arial"/>
                <w:lang w:eastAsia="ko-KR"/>
              </w:rPr>
            </w:pPr>
            <w:r>
              <w:rPr>
                <w:rFonts w:eastAsia="Batang" w:cs="Arial"/>
                <w:lang w:eastAsia="ko-KR"/>
              </w:rPr>
              <w:t>Discussion not captured</w:t>
            </w: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bookmarkStart w:id="125" w:name="_Hlk72767656"/>
        <w:tc>
          <w:tcPr>
            <w:tcW w:w="1088" w:type="dxa"/>
            <w:tcBorders>
              <w:top w:val="single" w:sz="4" w:space="0" w:color="auto"/>
              <w:bottom w:val="single" w:sz="4" w:space="0" w:color="auto"/>
            </w:tcBorders>
            <w:shd w:val="clear" w:color="auto" w:fill="FFFF00"/>
          </w:tcPr>
          <w:p w14:paraId="328DFE2A" w14:textId="7E6CB4D4" w:rsidR="001C4254" w:rsidRPr="00D95972" w:rsidRDefault="00171A30" w:rsidP="001C4254">
            <w:pPr>
              <w:overflowPunct/>
              <w:autoSpaceDE/>
              <w:autoSpaceDN/>
              <w:adjustRightInd/>
              <w:textAlignment w:val="auto"/>
              <w:rPr>
                <w:rFonts w:cs="Arial"/>
                <w:lang w:val="en-US"/>
              </w:rPr>
            </w:pPr>
            <w:r>
              <w:fldChar w:fldCharType="begin"/>
            </w:r>
            <w:r>
              <w:instrText xml:space="preserve"> HYPERLINK "file:///C:\\Users\\dems1ce9\\OneDrive%20-%20Nokia\\3gpp\\cn1\\meetings\\130-e-electronic-0521\\docs\\C1-212915.zip" </w:instrText>
            </w:r>
            <w:r>
              <w:fldChar w:fldCharType="separate"/>
            </w:r>
            <w:r w:rsidR="001C4254">
              <w:rPr>
                <w:rStyle w:val="Hyperlink"/>
              </w:rPr>
              <w:t>C1-212915</w:t>
            </w:r>
            <w:r>
              <w:rPr>
                <w:rStyle w:val="Hyperlink"/>
              </w:rPr>
              <w:fldChar w:fldCharType="end"/>
            </w:r>
            <w:bookmarkEnd w:id="125"/>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01A9B57B" w14:textId="77777777" w:rsidR="004C5A1E" w:rsidRDefault="004C5A1E" w:rsidP="001C4254">
            <w:pPr>
              <w:rPr>
                <w:lang w:val="en-US"/>
              </w:rPr>
            </w:pPr>
            <w:r>
              <w:rPr>
                <w:lang w:val="en-US"/>
              </w:rPr>
              <w:t>C1-213088 overlaps with C1-212915</w:t>
            </w:r>
          </w:p>
          <w:p w14:paraId="363205E2" w14:textId="77777777" w:rsidR="00B269FC" w:rsidRDefault="00B269FC" w:rsidP="001C4254">
            <w:pPr>
              <w:rPr>
                <w:lang w:val="en-US"/>
              </w:rPr>
            </w:pPr>
          </w:p>
          <w:p w14:paraId="1436E2E1" w14:textId="77777777" w:rsidR="00B269FC" w:rsidRDefault="00B269FC" w:rsidP="001C4254">
            <w:pPr>
              <w:rPr>
                <w:lang w:val="en-US"/>
              </w:rPr>
            </w:pPr>
            <w:r>
              <w:rPr>
                <w:lang w:val="en-US"/>
              </w:rPr>
              <w:t xml:space="preserve">Chen </w:t>
            </w:r>
            <w:proofErr w:type="spellStart"/>
            <w:r>
              <w:rPr>
                <w:lang w:val="en-US"/>
              </w:rPr>
              <w:t>thu</w:t>
            </w:r>
            <w:proofErr w:type="spellEnd"/>
            <w:r>
              <w:rPr>
                <w:lang w:val="en-US"/>
              </w:rPr>
              <w:t>, 0912</w:t>
            </w:r>
          </w:p>
          <w:p w14:paraId="5F674168" w14:textId="53C1EABA" w:rsidR="00B269FC" w:rsidRDefault="00A03737" w:rsidP="001C4254">
            <w:pPr>
              <w:rPr>
                <w:lang w:val="en-US"/>
              </w:rPr>
            </w:pPr>
            <w:r>
              <w:rPr>
                <w:lang w:val="en-US"/>
              </w:rPr>
              <w:t>O</w:t>
            </w:r>
            <w:r w:rsidR="00B269FC">
              <w:rPr>
                <w:lang w:val="en-US"/>
              </w:rPr>
              <w:t>bjection</w:t>
            </w:r>
          </w:p>
          <w:p w14:paraId="0A88387B" w14:textId="77777777" w:rsidR="00A03737" w:rsidRDefault="00A03737" w:rsidP="001C4254">
            <w:pPr>
              <w:rPr>
                <w:lang w:val="en-US"/>
              </w:rPr>
            </w:pPr>
          </w:p>
          <w:p w14:paraId="72A2A192" w14:textId="77777777" w:rsidR="00A03737" w:rsidRDefault="00A03737" w:rsidP="001C4254">
            <w:pPr>
              <w:rPr>
                <w:lang w:val="en-US"/>
              </w:rPr>
            </w:pPr>
            <w:r>
              <w:rPr>
                <w:lang w:val="en-US"/>
              </w:rPr>
              <w:t xml:space="preserve">Yang, </w:t>
            </w:r>
            <w:proofErr w:type="spellStart"/>
            <w:r>
              <w:rPr>
                <w:lang w:val="en-US"/>
              </w:rPr>
              <w:t>thu</w:t>
            </w:r>
            <w:proofErr w:type="spellEnd"/>
            <w:r>
              <w:rPr>
                <w:lang w:val="en-US"/>
              </w:rPr>
              <w:t xml:space="preserve"> 1102</w:t>
            </w:r>
          </w:p>
          <w:p w14:paraId="63C98B86" w14:textId="77777777" w:rsidR="00A03737" w:rsidRDefault="00A03737" w:rsidP="001C4254">
            <w:pPr>
              <w:rPr>
                <w:lang w:val="en-US"/>
              </w:rPr>
            </w:pPr>
            <w:r>
              <w:rPr>
                <w:lang w:val="en-US"/>
              </w:rPr>
              <w:t xml:space="preserve">Question to </w:t>
            </w:r>
            <w:proofErr w:type="spellStart"/>
            <w:r>
              <w:rPr>
                <w:lang w:val="en-US"/>
              </w:rPr>
              <w:t>chen</w:t>
            </w:r>
            <w:proofErr w:type="spellEnd"/>
          </w:p>
          <w:p w14:paraId="38DA18D8" w14:textId="12697391" w:rsidR="00A03737" w:rsidRDefault="00A03737" w:rsidP="001C4254">
            <w:pPr>
              <w:rPr>
                <w:lang w:val="en-US"/>
              </w:rPr>
            </w:pPr>
          </w:p>
          <w:p w14:paraId="72834230" w14:textId="487B2C05" w:rsidR="002E09A0" w:rsidRDefault="002E09A0" w:rsidP="001C4254">
            <w:pPr>
              <w:rPr>
                <w:lang w:val="en-US"/>
              </w:rPr>
            </w:pPr>
            <w:r>
              <w:rPr>
                <w:lang w:val="en-US"/>
              </w:rPr>
              <w:t xml:space="preserve">Chen </w:t>
            </w:r>
            <w:proofErr w:type="spellStart"/>
            <w:r>
              <w:rPr>
                <w:lang w:val="en-US"/>
              </w:rPr>
              <w:t>thu</w:t>
            </w:r>
            <w:proofErr w:type="spellEnd"/>
            <w:r>
              <w:rPr>
                <w:lang w:val="en-US"/>
              </w:rPr>
              <w:t xml:space="preserve"> 1115</w:t>
            </w:r>
          </w:p>
          <w:p w14:paraId="38548F96" w14:textId="3E3F2708" w:rsidR="002E09A0" w:rsidRDefault="002E09A0" w:rsidP="001C4254">
            <w:pPr>
              <w:rPr>
                <w:lang w:val="en-US"/>
              </w:rPr>
            </w:pPr>
            <w:r>
              <w:rPr>
                <w:lang w:val="en-US"/>
              </w:rPr>
              <w:t>Answers to yang</w:t>
            </w:r>
          </w:p>
          <w:p w14:paraId="17C92A56" w14:textId="4B4FD434" w:rsidR="002E09A0" w:rsidRDefault="002E09A0" w:rsidP="001C4254">
            <w:pPr>
              <w:rPr>
                <w:lang w:val="en-US"/>
              </w:rPr>
            </w:pPr>
          </w:p>
          <w:p w14:paraId="508CACDA" w14:textId="442F59AF" w:rsidR="009D0F23" w:rsidRDefault="009D0F23" w:rsidP="001C4254">
            <w:pPr>
              <w:rPr>
                <w:lang w:val="en-US"/>
              </w:rPr>
            </w:pPr>
            <w:r>
              <w:rPr>
                <w:lang w:val="en-US"/>
              </w:rPr>
              <w:t>Xu Fri 1749</w:t>
            </w:r>
          </w:p>
          <w:p w14:paraId="67906A6F" w14:textId="1AD650B7" w:rsidR="009D0F23" w:rsidRDefault="009D0F23" w:rsidP="001C4254">
            <w:pPr>
              <w:rPr>
                <w:lang w:val="en-US"/>
              </w:rPr>
            </w:pPr>
            <w:r>
              <w:rPr>
                <w:lang w:val="en-US"/>
              </w:rPr>
              <w:t xml:space="preserve">Merge requested, merge with </w:t>
            </w:r>
            <w:r w:rsidRPr="009D0F23">
              <w:rPr>
                <w:rFonts w:hint="eastAsia"/>
                <w:lang w:val="en-US"/>
              </w:rPr>
              <w:t>C1-213088</w:t>
            </w:r>
          </w:p>
          <w:p w14:paraId="2AE3325B" w14:textId="690F9789" w:rsidR="003A4024" w:rsidRDefault="003A4024" w:rsidP="001C4254">
            <w:pPr>
              <w:rPr>
                <w:lang w:val="en-US"/>
              </w:rPr>
            </w:pPr>
          </w:p>
          <w:p w14:paraId="163551BE" w14:textId="6DCE1FA8" w:rsidR="003A4024" w:rsidRDefault="003A4024" w:rsidP="001C4254">
            <w:pPr>
              <w:rPr>
                <w:lang w:val="en-US"/>
              </w:rPr>
            </w:pPr>
            <w:r>
              <w:rPr>
                <w:lang w:val="en-US"/>
              </w:rPr>
              <w:t>Amer Sat 0056/0059</w:t>
            </w:r>
          </w:p>
          <w:p w14:paraId="53DCEDA4" w14:textId="0D22588D" w:rsidR="003A4024" w:rsidRDefault="003A4024" w:rsidP="001C4254">
            <w:pPr>
              <w:rPr>
                <w:lang w:val="en-US"/>
              </w:rPr>
            </w:pPr>
            <w:r>
              <w:rPr>
                <w:lang w:val="en-US"/>
              </w:rPr>
              <w:t>Replies, is ok to merge the CRs</w:t>
            </w:r>
          </w:p>
          <w:p w14:paraId="79ABD84F" w14:textId="50964CA7" w:rsidR="00363F21" w:rsidRDefault="00363F21" w:rsidP="001C4254">
            <w:pPr>
              <w:rPr>
                <w:lang w:val="en-US"/>
              </w:rPr>
            </w:pPr>
          </w:p>
          <w:p w14:paraId="3107898C" w14:textId="5E6E484A" w:rsidR="00363F21" w:rsidRDefault="00363F21" w:rsidP="001C4254">
            <w:pPr>
              <w:rPr>
                <w:lang w:val="en-US"/>
              </w:rPr>
            </w:pPr>
            <w:r>
              <w:rPr>
                <w:lang w:val="en-US"/>
              </w:rPr>
              <w:t>Xu Mon 0720</w:t>
            </w:r>
          </w:p>
          <w:p w14:paraId="47D81B0B" w14:textId="15E15056" w:rsidR="00363F21" w:rsidRDefault="00363F21" w:rsidP="001C4254">
            <w:pPr>
              <w:rPr>
                <w:lang w:val="en-US"/>
              </w:rPr>
            </w:pPr>
            <w:r>
              <w:rPr>
                <w:lang w:val="en-US"/>
              </w:rPr>
              <w:t>Does not agree, rev required</w:t>
            </w:r>
          </w:p>
          <w:p w14:paraId="7FD3C30A" w14:textId="79EE41A1" w:rsidR="0018088B" w:rsidRDefault="0018088B" w:rsidP="001C4254">
            <w:pPr>
              <w:rPr>
                <w:lang w:val="en-US"/>
              </w:rPr>
            </w:pPr>
          </w:p>
          <w:p w14:paraId="4458A603" w14:textId="1C52A421" w:rsidR="0018088B" w:rsidRDefault="0018088B" w:rsidP="001C4254">
            <w:pPr>
              <w:rPr>
                <w:lang w:val="en-US"/>
              </w:rPr>
            </w:pPr>
            <w:r>
              <w:rPr>
                <w:lang w:val="en-US"/>
              </w:rPr>
              <w:t>Chen Mon 0914</w:t>
            </w:r>
          </w:p>
          <w:p w14:paraId="296F3ABD" w14:textId="42936101" w:rsidR="0018088B" w:rsidRDefault="0018088B" w:rsidP="001C4254">
            <w:pPr>
              <w:rPr>
                <w:lang w:val="en-US"/>
              </w:rPr>
            </w:pPr>
            <w:r>
              <w:rPr>
                <w:lang w:val="en-US"/>
              </w:rPr>
              <w:t>Objection</w:t>
            </w:r>
          </w:p>
          <w:p w14:paraId="43A7EF16" w14:textId="799FAE6E" w:rsidR="0018088B" w:rsidRDefault="0018088B" w:rsidP="001C4254">
            <w:pPr>
              <w:rPr>
                <w:lang w:val="en-US"/>
              </w:rPr>
            </w:pPr>
          </w:p>
          <w:p w14:paraId="7DF39B15" w14:textId="5ACD9D19" w:rsidR="00BB16C8" w:rsidRDefault="00BB16C8" w:rsidP="001C4254">
            <w:pPr>
              <w:rPr>
                <w:lang w:val="en-US"/>
              </w:rPr>
            </w:pPr>
            <w:r>
              <w:rPr>
                <w:lang w:val="en-US"/>
              </w:rPr>
              <w:t>Yang Mon 0953</w:t>
            </w:r>
          </w:p>
          <w:p w14:paraId="1D10B16F" w14:textId="63C25F82" w:rsidR="00BB16C8" w:rsidRDefault="00403610" w:rsidP="001C4254">
            <w:pPr>
              <w:rPr>
                <w:lang w:val="en-US"/>
              </w:rPr>
            </w:pPr>
            <w:r>
              <w:rPr>
                <w:lang w:val="en-US"/>
              </w:rPr>
              <w:t>C</w:t>
            </w:r>
            <w:r w:rsidR="00BB16C8">
              <w:rPr>
                <w:lang w:val="en-US"/>
              </w:rPr>
              <w:t>omments</w:t>
            </w:r>
          </w:p>
          <w:p w14:paraId="41171F37" w14:textId="32D6E5B4" w:rsidR="00403610" w:rsidRDefault="00403610" w:rsidP="001C4254">
            <w:pPr>
              <w:rPr>
                <w:lang w:val="en-US"/>
              </w:rPr>
            </w:pPr>
          </w:p>
          <w:p w14:paraId="7936FE4F" w14:textId="5A533584" w:rsidR="00403610" w:rsidRDefault="00403610" w:rsidP="001C4254">
            <w:pPr>
              <w:rPr>
                <w:lang w:val="en-US"/>
              </w:rPr>
            </w:pPr>
            <w:proofErr w:type="spellStart"/>
            <w:r>
              <w:rPr>
                <w:lang w:val="en-US"/>
              </w:rPr>
              <w:t>Mkael</w:t>
            </w:r>
            <w:proofErr w:type="spellEnd"/>
            <w:r>
              <w:rPr>
                <w:lang w:val="en-US"/>
              </w:rPr>
              <w:t xml:space="preserve"> Mon 1026</w:t>
            </w:r>
          </w:p>
          <w:p w14:paraId="4538FC6B" w14:textId="2A235E8F" w:rsidR="00403610" w:rsidRDefault="00403610" w:rsidP="001C4254">
            <w:pPr>
              <w:rPr>
                <w:lang w:val="en-US"/>
              </w:rPr>
            </w:pPr>
            <w:r>
              <w:rPr>
                <w:lang w:val="en-US"/>
              </w:rPr>
              <w:t>Comments</w:t>
            </w:r>
          </w:p>
          <w:p w14:paraId="2CC62C2E" w14:textId="0CF14F06" w:rsidR="00403610" w:rsidRDefault="00403610" w:rsidP="001C4254">
            <w:pPr>
              <w:rPr>
                <w:lang w:val="en-US"/>
              </w:rPr>
            </w:pPr>
          </w:p>
          <w:p w14:paraId="2071459D" w14:textId="44016058" w:rsidR="00E333D1" w:rsidRDefault="00E333D1" w:rsidP="001C4254">
            <w:pPr>
              <w:rPr>
                <w:lang w:val="en-US"/>
              </w:rPr>
            </w:pPr>
            <w:r>
              <w:rPr>
                <w:lang w:val="en-US"/>
              </w:rPr>
              <w:t>Sung mon 1248</w:t>
            </w:r>
          </w:p>
          <w:p w14:paraId="03D9F3C7" w14:textId="33245366" w:rsidR="00E333D1" w:rsidRDefault="003F2624" w:rsidP="001C4254">
            <w:pPr>
              <w:rPr>
                <w:lang w:val="en-US"/>
              </w:rPr>
            </w:pPr>
            <w:r>
              <w:rPr>
                <w:lang w:val="en-US"/>
              </w:rPr>
              <w:t>C</w:t>
            </w:r>
            <w:r w:rsidR="00E333D1">
              <w:rPr>
                <w:lang w:val="en-US"/>
              </w:rPr>
              <w:t>omments</w:t>
            </w:r>
          </w:p>
          <w:p w14:paraId="68294775" w14:textId="13A048D9" w:rsidR="003F2624" w:rsidRDefault="003F2624" w:rsidP="001C4254">
            <w:pPr>
              <w:rPr>
                <w:lang w:val="en-US"/>
              </w:rPr>
            </w:pPr>
          </w:p>
          <w:p w14:paraId="071769AD" w14:textId="28B45B26" w:rsidR="003F2624" w:rsidRDefault="003F2624" w:rsidP="001C4254">
            <w:pPr>
              <w:rPr>
                <w:lang w:val="en-US"/>
              </w:rPr>
            </w:pPr>
            <w:r>
              <w:rPr>
                <w:lang w:val="en-US"/>
              </w:rPr>
              <w:t>Chen mon 1330</w:t>
            </w:r>
          </w:p>
          <w:p w14:paraId="2A1997DF" w14:textId="6A5542E2" w:rsidR="003F2624" w:rsidRDefault="003F2624" w:rsidP="001C4254">
            <w:pPr>
              <w:rPr>
                <w:lang w:val="en-US"/>
              </w:rPr>
            </w:pPr>
            <w:r>
              <w:rPr>
                <w:lang w:val="en-US"/>
              </w:rPr>
              <w:t>Objection</w:t>
            </w:r>
          </w:p>
          <w:p w14:paraId="5C3556A2" w14:textId="77777777" w:rsidR="003F2624" w:rsidRDefault="003F2624" w:rsidP="001C4254">
            <w:pPr>
              <w:rPr>
                <w:lang w:val="en-US"/>
              </w:rPr>
            </w:pPr>
          </w:p>
          <w:p w14:paraId="3FDA7B7F" w14:textId="45FA92AF" w:rsidR="00A03737" w:rsidRPr="00D95972" w:rsidRDefault="00A03737" w:rsidP="001C4254">
            <w:pPr>
              <w:rPr>
                <w:rFonts w:eastAsia="Batang" w:cs="Arial"/>
                <w:lang w:eastAsia="ko-KR"/>
              </w:rPr>
            </w:pP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171A30" w:rsidP="001C4254">
            <w:pPr>
              <w:overflowPunct/>
              <w:autoSpaceDE/>
              <w:autoSpaceDN/>
              <w:adjustRightInd/>
              <w:textAlignment w:val="auto"/>
              <w:rPr>
                <w:rFonts w:cs="Arial"/>
                <w:lang w:val="en-US"/>
              </w:rPr>
            </w:pPr>
            <w:hyperlink r:id="rId303"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AA27" w14:textId="77777777"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29AC0B98" w:rsidR="00322591" w:rsidRDefault="00322591" w:rsidP="00322591">
            <w:pPr>
              <w:rPr>
                <w:rFonts w:eastAsia="Batang" w:cs="Arial"/>
                <w:lang w:eastAsia="ko-KR"/>
              </w:rPr>
            </w:pPr>
            <w:r>
              <w:rPr>
                <w:rFonts w:eastAsia="Batang" w:cs="Arial"/>
                <w:lang w:eastAsia="ko-KR"/>
              </w:rPr>
              <w:t>Revision required</w:t>
            </w:r>
          </w:p>
          <w:p w14:paraId="48459F15" w14:textId="31F4D2CE" w:rsidR="00363F21" w:rsidRDefault="00363F21" w:rsidP="00322591">
            <w:pPr>
              <w:rPr>
                <w:rFonts w:eastAsia="Batang" w:cs="Arial"/>
                <w:lang w:eastAsia="ko-KR"/>
              </w:rPr>
            </w:pPr>
          </w:p>
          <w:p w14:paraId="1847EB13" w14:textId="4C6596DD" w:rsidR="00363F21" w:rsidRDefault="00363F21" w:rsidP="00322591">
            <w:pPr>
              <w:rPr>
                <w:rFonts w:eastAsia="Batang" w:cs="Arial"/>
                <w:lang w:eastAsia="ko-KR"/>
              </w:rPr>
            </w:pPr>
            <w:r>
              <w:rPr>
                <w:rFonts w:eastAsia="Batang" w:cs="Arial"/>
                <w:lang w:eastAsia="ko-KR"/>
              </w:rPr>
              <w:t>Xu mon 0720</w:t>
            </w:r>
          </w:p>
          <w:p w14:paraId="705968EF" w14:textId="225A4E17" w:rsidR="00363F21" w:rsidRDefault="00363F21" w:rsidP="00322591">
            <w:pPr>
              <w:rPr>
                <w:rFonts w:eastAsia="Batang" w:cs="Arial"/>
                <w:lang w:eastAsia="ko-KR"/>
              </w:rPr>
            </w:pPr>
            <w:r>
              <w:rPr>
                <w:rFonts w:eastAsia="Batang" w:cs="Arial"/>
                <w:lang w:eastAsia="ko-KR"/>
              </w:rPr>
              <w:t>Provides rev</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171A30" w:rsidP="001C4254">
            <w:pPr>
              <w:overflowPunct/>
              <w:autoSpaceDE/>
              <w:autoSpaceDN/>
              <w:adjustRightInd/>
              <w:textAlignment w:val="auto"/>
              <w:rPr>
                <w:rFonts w:cs="Arial"/>
                <w:lang w:val="en-US"/>
              </w:rPr>
            </w:pPr>
            <w:hyperlink r:id="rId304"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D3310" w14:textId="77777777"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lastRenderedPageBreak/>
              <w:t>Amer, Thu, 1446</w:t>
            </w:r>
          </w:p>
          <w:p w14:paraId="3EF4FCA3" w14:textId="57418A12" w:rsidR="00322591" w:rsidRDefault="00322591" w:rsidP="00322591">
            <w:pPr>
              <w:rPr>
                <w:rFonts w:eastAsia="Batang" w:cs="Arial"/>
                <w:lang w:eastAsia="ko-KR"/>
              </w:rPr>
            </w:pPr>
            <w:r>
              <w:rPr>
                <w:rFonts w:eastAsia="Batang" w:cs="Arial"/>
                <w:lang w:eastAsia="ko-KR"/>
              </w:rPr>
              <w:t>Revision required</w:t>
            </w:r>
          </w:p>
          <w:p w14:paraId="085AAADC" w14:textId="195976FE" w:rsidR="00750AAD" w:rsidRDefault="00750AAD" w:rsidP="00322591">
            <w:pPr>
              <w:rPr>
                <w:rFonts w:eastAsia="Batang" w:cs="Arial"/>
                <w:lang w:eastAsia="ko-KR"/>
              </w:rPr>
            </w:pPr>
          </w:p>
          <w:p w14:paraId="1836A32D" w14:textId="5DC88483" w:rsidR="00750AAD" w:rsidRDefault="00750AAD" w:rsidP="003225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1815</w:t>
            </w:r>
          </w:p>
          <w:p w14:paraId="70907D23" w14:textId="00D857DE" w:rsidR="00750AAD" w:rsidRDefault="003A4024" w:rsidP="00322591">
            <w:pPr>
              <w:rPr>
                <w:rFonts w:eastAsia="Batang" w:cs="Arial"/>
                <w:lang w:eastAsia="ko-KR"/>
              </w:rPr>
            </w:pPr>
            <w:r>
              <w:rPr>
                <w:rFonts w:eastAsia="Batang" w:cs="Arial"/>
                <w:lang w:eastAsia="ko-KR"/>
              </w:rPr>
              <w:t>R</w:t>
            </w:r>
            <w:r w:rsidR="00750AAD">
              <w:rPr>
                <w:rFonts w:eastAsia="Batang" w:cs="Arial"/>
                <w:lang w:eastAsia="ko-KR"/>
              </w:rPr>
              <w:t>eplies</w:t>
            </w:r>
          </w:p>
          <w:p w14:paraId="28657191" w14:textId="06AF839E" w:rsidR="003A4024" w:rsidRDefault="003A4024" w:rsidP="00322591">
            <w:pPr>
              <w:rPr>
                <w:rFonts w:eastAsia="Batang" w:cs="Arial"/>
                <w:lang w:eastAsia="ko-KR"/>
              </w:rPr>
            </w:pPr>
          </w:p>
          <w:p w14:paraId="1658FF12" w14:textId="0F574142" w:rsidR="003A4024" w:rsidRDefault="003A4024" w:rsidP="00322591">
            <w:pPr>
              <w:rPr>
                <w:rFonts w:eastAsia="Batang" w:cs="Arial"/>
                <w:lang w:eastAsia="ko-KR"/>
              </w:rPr>
            </w:pPr>
            <w:r>
              <w:rPr>
                <w:rFonts w:eastAsia="Batang" w:cs="Arial"/>
                <w:lang w:eastAsia="ko-KR"/>
              </w:rPr>
              <w:t>Amer sat 0105</w:t>
            </w:r>
          </w:p>
          <w:p w14:paraId="216F4A2F" w14:textId="4224E75A" w:rsidR="003A4024" w:rsidRDefault="003A4024" w:rsidP="00322591">
            <w:pPr>
              <w:rPr>
                <w:rFonts w:eastAsia="Batang" w:cs="Arial"/>
                <w:lang w:eastAsia="ko-KR"/>
              </w:rPr>
            </w:pPr>
            <w:r>
              <w:rPr>
                <w:rFonts w:eastAsia="Batang" w:cs="Arial"/>
                <w:lang w:eastAsia="ko-KR"/>
              </w:rPr>
              <w:t xml:space="preserve">Wants to see de-registration aspects in this CR </w:t>
            </w:r>
          </w:p>
          <w:p w14:paraId="1CCC4F06" w14:textId="65005F29" w:rsidR="003A4024" w:rsidRDefault="003A4024" w:rsidP="00322591">
            <w:pPr>
              <w:rPr>
                <w:rFonts w:eastAsia="Batang" w:cs="Arial"/>
                <w:lang w:eastAsia="ko-KR"/>
              </w:rPr>
            </w:pPr>
          </w:p>
          <w:p w14:paraId="5A4F9AC2" w14:textId="7A56F2F3" w:rsidR="003A4024" w:rsidRDefault="003A4024" w:rsidP="00322591">
            <w:pPr>
              <w:rPr>
                <w:rFonts w:eastAsia="Batang" w:cs="Arial"/>
                <w:lang w:eastAsia="ko-KR"/>
              </w:rPr>
            </w:pPr>
            <w:r>
              <w:rPr>
                <w:rFonts w:eastAsia="Batang" w:cs="Arial"/>
                <w:lang w:eastAsia="ko-KR"/>
              </w:rPr>
              <w:t>Xu Sat 0500</w:t>
            </w:r>
          </w:p>
          <w:p w14:paraId="74B346D7" w14:textId="236663A6" w:rsidR="003A4024" w:rsidRDefault="003F2624" w:rsidP="00322591">
            <w:pPr>
              <w:rPr>
                <w:rFonts w:eastAsia="Batang" w:cs="Arial"/>
                <w:lang w:eastAsia="ko-KR"/>
              </w:rPr>
            </w:pPr>
            <w:r>
              <w:rPr>
                <w:rFonts w:eastAsia="Batang" w:cs="Arial"/>
                <w:lang w:eastAsia="ko-KR"/>
              </w:rPr>
              <w:t xml:space="preserve">Provides </w:t>
            </w:r>
            <w:r w:rsidR="003A4024">
              <w:rPr>
                <w:rFonts w:eastAsia="Batang" w:cs="Arial"/>
                <w:lang w:eastAsia="ko-KR"/>
              </w:rPr>
              <w:t>New rev</w:t>
            </w:r>
          </w:p>
          <w:p w14:paraId="2E4CF1CD" w14:textId="58E4FFFE" w:rsidR="00363F21" w:rsidRDefault="00363F21" w:rsidP="00322591">
            <w:pPr>
              <w:rPr>
                <w:rFonts w:eastAsia="Batang" w:cs="Arial"/>
                <w:lang w:eastAsia="ko-KR"/>
              </w:rPr>
            </w:pPr>
          </w:p>
          <w:p w14:paraId="643D87CA" w14:textId="60F77143" w:rsidR="00363F21" w:rsidRDefault="00363F21" w:rsidP="00322591">
            <w:pPr>
              <w:rPr>
                <w:rFonts w:eastAsia="Batang" w:cs="Arial"/>
                <w:lang w:eastAsia="ko-KR"/>
              </w:rPr>
            </w:pPr>
            <w:r>
              <w:rPr>
                <w:rFonts w:eastAsia="Batang" w:cs="Arial"/>
                <w:lang w:eastAsia="ko-KR"/>
              </w:rPr>
              <w:t>Xu mon 0721</w:t>
            </w:r>
          </w:p>
          <w:p w14:paraId="0FC10111" w14:textId="105B73C0" w:rsidR="00363F21" w:rsidRDefault="00363F21" w:rsidP="00322591">
            <w:pPr>
              <w:rPr>
                <w:lang w:val="en-US"/>
              </w:rPr>
            </w:pPr>
            <w:r>
              <w:rPr>
                <w:lang w:val="en-US"/>
              </w:rPr>
              <w:t>Proposes C1-213091 to be merged with C1-213521</w:t>
            </w:r>
          </w:p>
          <w:p w14:paraId="1F7438E3" w14:textId="48B70F6A" w:rsidR="003F2624" w:rsidRDefault="003F2624" w:rsidP="00322591">
            <w:pPr>
              <w:rPr>
                <w:lang w:val="en-US"/>
              </w:rPr>
            </w:pPr>
          </w:p>
          <w:p w14:paraId="31D74321" w14:textId="0E8AA65C" w:rsidR="003F2624" w:rsidRDefault="003F2624" w:rsidP="00322591">
            <w:pPr>
              <w:rPr>
                <w:lang w:val="en-US"/>
              </w:rPr>
            </w:pPr>
            <w:r>
              <w:rPr>
                <w:lang w:val="en-US"/>
              </w:rPr>
              <w:t>Sung Mon 1327</w:t>
            </w:r>
          </w:p>
          <w:p w14:paraId="781CD9E1" w14:textId="3DA19B08" w:rsidR="003F2624" w:rsidRPr="003F2624" w:rsidRDefault="003F2624" w:rsidP="00322591">
            <w:pPr>
              <w:rPr>
                <w:lang w:val="en-US"/>
              </w:rPr>
            </w:pPr>
            <w:r w:rsidRPr="003F2624">
              <w:rPr>
                <w:lang w:val="en-US"/>
              </w:rPr>
              <w:t>Should be merged into C1-213521</w:t>
            </w:r>
          </w:p>
          <w:p w14:paraId="4B513F8E" w14:textId="2A9F850D" w:rsidR="00A03737" w:rsidRPr="00D95972" w:rsidRDefault="00A03737" w:rsidP="00C12A5C">
            <w:pPr>
              <w:rPr>
                <w:rFonts w:eastAsia="Batang" w:cs="Arial"/>
                <w:lang w:eastAsia="ko-KR"/>
              </w:rPr>
            </w:pP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171A30" w:rsidP="0094566F">
            <w:pPr>
              <w:overflowPunct/>
              <w:autoSpaceDE/>
              <w:autoSpaceDN/>
              <w:adjustRightInd/>
              <w:textAlignment w:val="auto"/>
              <w:rPr>
                <w:rFonts w:cs="Arial"/>
                <w:lang w:val="en-US"/>
              </w:rPr>
            </w:pPr>
            <w:hyperlink r:id="rId305"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171A30" w:rsidP="001C4254">
            <w:pPr>
              <w:overflowPunct/>
              <w:autoSpaceDE/>
              <w:autoSpaceDN/>
              <w:adjustRightInd/>
              <w:textAlignment w:val="auto"/>
              <w:rPr>
                <w:rFonts w:cs="Arial"/>
                <w:lang w:val="en-US"/>
              </w:rPr>
            </w:pPr>
            <w:hyperlink r:id="rId306"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DB9C1" w14:textId="77777777" w:rsidR="00E7246B" w:rsidRDefault="00E7246B" w:rsidP="00E7246B">
            <w:pPr>
              <w:rPr>
                <w:rFonts w:eastAsia="Batang" w:cs="Arial"/>
                <w:lang w:eastAsia="ko-KR"/>
              </w:rPr>
            </w:pPr>
            <w:r>
              <w:rPr>
                <w:rFonts w:eastAsia="Batang" w:cs="Arial"/>
                <w:lang w:eastAsia="ko-KR"/>
              </w:rPr>
              <w:t>Amer, Thu, 0203</w:t>
            </w:r>
          </w:p>
          <w:p w14:paraId="2FA5836C"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1C0445EC" w14:textId="77777777" w:rsidR="00322591" w:rsidRDefault="00322591" w:rsidP="00E7246B">
            <w:pPr>
              <w:rPr>
                <w:rFonts w:eastAsia="Batang" w:cs="Arial"/>
                <w:lang w:eastAsia="ko-KR"/>
              </w:rPr>
            </w:pPr>
          </w:p>
          <w:p w14:paraId="6AFB2701" w14:textId="77777777" w:rsidR="00322591" w:rsidRDefault="00322591" w:rsidP="00322591">
            <w:pPr>
              <w:rPr>
                <w:rFonts w:eastAsia="Batang" w:cs="Arial"/>
                <w:lang w:eastAsia="ko-KR"/>
              </w:rPr>
            </w:pPr>
            <w:r>
              <w:rPr>
                <w:rFonts w:eastAsia="Batang" w:cs="Arial"/>
                <w:lang w:eastAsia="ko-KR"/>
              </w:rPr>
              <w:t>Amer, Thu, 1446</w:t>
            </w:r>
          </w:p>
          <w:p w14:paraId="40143B03" w14:textId="69CDEA2B" w:rsidR="00322591" w:rsidRDefault="00322591" w:rsidP="00322591">
            <w:pPr>
              <w:rPr>
                <w:rFonts w:eastAsia="Batang" w:cs="Arial"/>
                <w:lang w:eastAsia="ko-KR"/>
              </w:rPr>
            </w:pPr>
            <w:r>
              <w:rPr>
                <w:rFonts w:eastAsia="Batang" w:cs="Arial"/>
                <w:lang w:eastAsia="ko-KR"/>
              </w:rPr>
              <w:t>Revision required</w:t>
            </w:r>
          </w:p>
          <w:p w14:paraId="1B9D6C68" w14:textId="0154A422" w:rsidR="005D5335" w:rsidRDefault="005D5335" w:rsidP="00322591">
            <w:pPr>
              <w:rPr>
                <w:rFonts w:eastAsia="Batang" w:cs="Arial"/>
                <w:lang w:eastAsia="ko-KR"/>
              </w:rPr>
            </w:pPr>
          </w:p>
          <w:p w14:paraId="2729515E" w14:textId="44C9AF93" w:rsidR="005D5335" w:rsidRDefault="005D5335" w:rsidP="00322591">
            <w:pPr>
              <w:rPr>
                <w:rFonts w:eastAsia="Batang" w:cs="Arial"/>
                <w:lang w:eastAsia="ko-KR"/>
              </w:rPr>
            </w:pPr>
            <w:r>
              <w:rPr>
                <w:rFonts w:eastAsia="Batang" w:cs="Arial"/>
                <w:lang w:eastAsia="ko-KR"/>
              </w:rPr>
              <w:t>Xu, Mon, 1108</w:t>
            </w:r>
          </w:p>
          <w:p w14:paraId="086173B8" w14:textId="13196370" w:rsidR="005D5335" w:rsidRDefault="005D5335" w:rsidP="00322591">
            <w:pPr>
              <w:rPr>
                <w:rFonts w:eastAsia="Batang" w:cs="Arial"/>
                <w:lang w:eastAsia="ko-KR"/>
              </w:rPr>
            </w:pPr>
            <w:r>
              <w:rPr>
                <w:rFonts w:eastAsia="Batang" w:cs="Arial"/>
                <w:lang w:eastAsia="ko-KR"/>
              </w:rPr>
              <w:t>Provides revision</w:t>
            </w:r>
          </w:p>
          <w:p w14:paraId="50086B38" w14:textId="6E0631A3" w:rsidR="003F2624" w:rsidRDefault="003F2624" w:rsidP="00322591">
            <w:pPr>
              <w:rPr>
                <w:rFonts w:eastAsia="Batang" w:cs="Arial"/>
                <w:lang w:eastAsia="ko-KR"/>
              </w:rPr>
            </w:pPr>
          </w:p>
          <w:p w14:paraId="7EAB2270" w14:textId="1C0C82B2" w:rsidR="003F2624" w:rsidRDefault="003F2624" w:rsidP="00322591">
            <w:pPr>
              <w:rPr>
                <w:rFonts w:eastAsia="Batang" w:cs="Arial"/>
                <w:lang w:eastAsia="ko-KR"/>
              </w:rPr>
            </w:pPr>
            <w:r>
              <w:rPr>
                <w:rFonts w:eastAsia="Batang" w:cs="Arial"/>
                <w:lang w:eastAsia="ko-KR"/>
              </w:rPr>
              <w:t>Sung Mon 1349</w:t>
            </w:r>
          </w:p>
          <w:p w14:paraId="26FEB9D6" w14:textId="78D20E3F" w:rsidR="003F2624" w:rsidRDefault="003F2624" w:rsidP="00322591">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amer</w:t>
            </w:r>
            <w:proofErr w:type="spellEnd"/>
          </w:p>
          <w:p w14:paraId="25F52154" w14:textId="7BAFA2C4" w:rsidR="00322591" w:rsidRPr="00D95972" w:rsidRDefault="00322591" w:rsidP="00E7246B">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171A30" w:rsidP="001C4254">
            <w:pPr>
              <w:overflowPunct/>
              <w:autoSpaceDE/>
              <w:autoSpaceDN/>
              <w:adjustRightInd/>
              <w:textAlignment w:val="auto"/>
              <w:rPr>
                <w:rFonts w:cs="Arial"/>
                <w:lang w:val="en-US"/>
              </w:rPr>
            </w:pPr>
            <w:hyperlink r:id="rId307"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6BA9F" w14:textId="77777777" w:rsidR="00E7246B" w:rsidRDefault="00E7246B" w:rsidP="00E7246B">
            <w:pPr>
              <w:rPr>
                <w:rFonts w:eastAsia="Batang" w:cs="Arial"/>
                <w:lang w:eastAsia="ko-KR"/>
              </w:rPr>
            </w:pPr>
            <w:r>
              <w:rPr>
                <w:rFonts w:eastAsia="Batang" w:cs="Arial"/>
                <w:lang w:eastAsia="ko-KR"/>
              </w:rPr>
              <w:t>Amer, Thu, 0203</w:t>
            </w:r>
          </w:p>
          <w:p w14:paraId="7968146E"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68F7F0A9" w14:textId="77777777" w:rsidR="00322591" w:rsidRDefault="00322591" w:rsidP="00E7246B">
            <w:pPr>
              <w:rPr>
                <w:rFonts w:eastAsia="Batang" w:cs="Arial"/>
                <w:lang w:eastAsia="ko-KR"/>
              </w:rPr>
            </w:pPr>
          </w:p>
          <w:p w14:paraId="2DB9F882"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B308007" w14:textId="77777777" w:rsidR="00322591" w:rsidRDefault="00322591" w:rsidP="00E7246B">
            <w:pPr>
              <w:rPr>
                <w:rFonts w:eastAsia="Batang" w:cs="Arial"/>
                <w:lang w:eastAsia="ko-KR"/>
              </w:rPr>
            </w:pPr>
            <w:r>
              <w:rPr>
                <w:rFonts w:eastAsia="Batang" w:cs="Arial"/>
                <w:lang w:eastAsia="ko-KR"/>
              </w:rPr>
              <w:t>Revision required</w:t>
            </w:r>
          </w:p>
          <w:p w14:paraId="51589393" w14:textId="65F88C70" w:rsidR="00322591" w:rsidRPr="00D95972" w:rsidRDefault="00322591" w:rsidP="00E7246B">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171A30" w:rsidP="001C4254">
            <w:pPr>
              <w:overflowPunct/>
              <w:autoSpaceDE/>
              <w:autoSpaceDN/>
              <w:adjustRightInd/>
              <w:textAlignment w:val="auto"/>
              <w:rPr>
                <w:rFonts w:cs="Arial"/>
                <w:lang w:val="en-US"/>
              </w:rPr>
            </w:pPr>
            <w:hyperlink r:id="rId308"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2CB8" w14:textId="77777777"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1ACE75DE" w:rsidR="00322591" w:rsidRDefault="00322591" w:rsidP="00E7246B">
            <w:pPr>
              <w:rPr>
                <w:rFonts w:eastAsia="Batang" w:cs="Arial"/>
                <w:lang w:eastAsia="ko-KR"/>
              </w:rPr>
            </w:pPr>
          </w:p>
          <w:p w14:paraId="7D8C7E5E" w14:textId="7800C04C" w:rsidR="002A74B3" w:rsidRDefault="002A74B3" w:rsidP="00E7246B">
            <w:pPr>
              <w:rPr>
                <w:rFonts w:eastAsia="Batang" w:cs="Arial"/>
                <w:lang w:eastAsia="ko-KR"/>
              </w:rPr>
            </w:pPr>
            <w:r>
              <w:rPr>
                <w:rFonts w:eastAsia="Batang" w:cs="Arial"/>
                <w:lang w:eastAsia="ko-KR"/>
              </w:rPr>
              <w:t>Chen Fri 1602</w:t>
            </w:r>
          </w:p>
          <w:p w14:paraId="4FDE0C0F" w14:textId="387AFDC3" w:rsidR="002A74B3" w:rsidRDefault="004D7B63" w:rsidP="00E7246B">
            <w:pPr>
              <w:rPr>
                <w:rFonts w:eastAsia="Batang" w:cs="Arial"/>
                <w:lang w:eastAsia="ko-KR"/>
              </w:rPr>
            </w:pPr>
            <w:r>
              <w:rPr>
                <w:rFonts w:eastAsia="Batang" w:cs="Arial"/>
                <w:lang w:eastAsia="ko-KR"/>
              </w:rPr>
              <w:t>D</w:t>
            </w:r>
            <w:r w:rsidR="002A74B3">
              <w:rPr>
                <w:rFonts w:eastAsia="Batang" w:cs="Arial"/>
                <w:lang w:eastAsia="ko-KR"/>
              </w:rPr>
              <w:t>efending</w:t>
            </w:r>
          </w:p>
          <w:p w14:paraId="334AC182" w14:textId="6165ECB1" w:rsidR="004D7B63" w:rsidRDefault="004D7B63" w:rsidP="00E7246B">
            <w:pPr>
              <w:rPr>
                <w:rFonts w:eastAsia="Batang" w:cs="Arial"/>
                <w:lang w:eastAsia="ko-KR"/>
              </w:rPr>
            </w:pPr>
          </w:p>
          <w:p w14:paraId="3267D353" w14:textId="79AC1296" w:rsidR="004D7B63" w:rsidRDefault="004D7B63" w:rsidP="00E7246B">
            <w:pPr>
              <w:rPr>
                <w:rFonts w:eastAsia="Batang" w:cs="Arial"/>
                <w:lang w:eastAsia="ko-KR"/>
              </w:rPr>
            </w:pPr>
            <w:r>
              <w:rPr>
                <w:rFonts w:eastAsia="Batang" w:cs="Arial"/>
                <w:lang w:eastAsia="ko-KR"/>
              </w:rPr>
              <w:t>Amer Mon 0334</w:t>
            </w:r>
          </w:p>
          <w:p w14:paraId="5951EF6A" w14:textId="4ACA2E5B" w:rsidR="004D7B63" w:rsidRDefault="004D7B63" w:rsidP="00E7246B">
            <w:pPr>
              <w:rPr>
                <w:rFonts w:eastAsia="Batang" w:cs="Arial"/>
                <w:lang w:eastAsia="ko-KR"/>
              </w:rPr>
            </w:pPr>
            <w:r>
              <w:rPr>
                <w:rFonts w:eastAsia="Batang" w:cs="Arial"/>
                <w:lang w:eastAsia="ko-KR"/>
              </w:rPr>
              <w:t>Rev required</w:t>
            </w:r>
          </w:p>
          <w:p w14:paraId="49612363" w14:textId="2E976E00" w:rsidR="00865AC2" w:rsidRDefault="00865AC2" w:rsidP="00E7246B">
            <w:pPr>
              <w:rPr>
                <w:rFonts w:eastAsia="Batang" w:cs="Arial"/>
                <w:lang w:eastAsia="ko-KR"/>
              </w:rPr>
            </w:pPr>
          </w:p>
          <w:p w14:paraId="0263B219" w14:textId="777D28C9" w:rsidR="00865AC2" w:rsidRDefault="00865AC2" w:rsidP="00E7246B">
            <w:pPr>
              <w:rPr>
                <w:rFonts w:eastAsia="Batang" w:cs="Arial"/>
                <w:lang w:eastAsia="ko-KR"/>
              </w:rPr>
            </w:pPr>
            <w:r>
              <w:rPr>
                <w:rFonts w:eastAsia="Batang" w:cs="Arial"/>
                <w:lang w:eastAsia="ko-KR"/>
              </w:rPr>
              <w:t>Chen Mon 0854</w:t>
            </w:r>
          </w:p>
          <w:p w14:paraId="1792AFD7" w14:textId="4FF14610" w:rsidR="00865AC2" w:rsidRDefault="00865AC2" w:rsidP="00E7246B">
            <w:pPr>
              <w:rPr>
                <w:rFonts w:eastAsia="Batang" w:cs="Arial"/>
                <w:lang w:eastAsia="ko-KR"/>
              </w:rPr>
            </w:pPr>
            <w:r>
              <w:rPr>
                <w:rFonts w:eastAsia="Batang" w:cs="Arial"/>
                <w:lang w:eastAsia="ko-KR"/>
              </w:rPr>
              <w:t>Provides rev</w:t>
            </w:r>
          </w:p>
          <w:p w14:paraId="7619B032" w14:textId="52896CF1" w:rsidR="00BD6251" w:rsidRDefault="00BD6251" w:rsidP="00E7246B">
            <w:pPr>
              <w:rPr>
                <w:rFonts w:eastAsia="Batang" w:cs="Arial"/>
                <w:lang w:eastAsia="ko-KR"/>
              </w:rPr>
            </w:pPr>
          </w:p>
          <w:p w14:paraId="7D254046" w14:textId="40FAD179" w:rsidR="00BD6251" w:rsidRDefault="00BD6251" w:rsidP="00E7246B">
            <w:pPr>
              <w:rPr>
                <w:rFonts w:eastAsia="Batang" w:cs="Arial"/>
                <w:lang w:eastAsia="ko-KR"/>
              </w:rPr>
            </w:pPr>
            <w:r>
              <w:rPr>
                <w:rFonts w:eastAsia="Batang" w:cs="Arial"/>
                <w:lang w:eastAsia="ko-KR"/>
              </w:rPr>
              <w:t>Jean Yves Mon 1144</w:t>
            </w:r>
          </w:p>
          <w:p w14:paraId="7142D589" w14:textId="08076CE0" w:rsidR="00BD6251" w:rsidRDefault="00BD6251" w:rsidP="00E7246B">
            <w:pPr>
              <w:rPr>
                <w:rFonts w:eastAsia="Batang" w:cs="Arial"/>
                <w:lang w:eastAsia="ko-KR"/>
              </w:rPr>
            </w:pPr>
            <w:r>
              <w:rPr>
                <w:rFonts w:eastAsia="Batang" w:cs="Arial"/>
                <w:lang w:eastAsia="ko-KR"/>
              </w:rPr>
              <w:t>Rev required</w:t>
            </w:r>
          </w:p>
          <w:p w14:paraId="1FE87996" w14:textId="348D296A" w:rsidR="007A33BB" w:rsidRDefault="007A33BB" w:rsidP="00E7246B">
            <w:pPr>
              <w:rPr>
                <w:rFonts w:eastAsia="Batang" w:cs="Arial"/>
                <w:lang w:eastAsia="ko-KR"/>
              </w:rPr>
            </w:pPr>
          </w:p>
          <w:p w14:paraId="267A8AA5" w14:textId="267096AC" w:rsidR="007A33BB" w:rsidRDefault="007A33BB" w:rsidP="00E7246B">
            <w:pPr>
              <w:rPr>
                <w:rFonts w:eastAsia="Batang" w:cs="Arial"/>
                <w:lang w:eastAsia="ko-KR"/>
              </w:rPr>
            </w:pPr>
            <w:r>
              <w:rPr>
                <w:rFonts w:eastAsia="Batang" w:cs="Arial"/>
                <w:lang w:eastAsia="ko-KR"/>
              </w:rPr>
              <w:t>Chen Mon 1201</w:t>
            </w:r>
          </w:p>
          <w:p w14:paraId="4850FF9A" w14:textId="28452517" w:rsidR="007A33BB" w:rsidRDefault="007A33BB" w:rsidP="00E7246B">
            <w:pPr>
              <w:rPr>
                <w:rFonts w:eastAsia="Batang" w:cs="Arial"/>
                <w:lang w:eastAsia="ko-KR"/>
              </w:rPr>
            </w:pPr>
            <w:r>
              <w:rPr>
                <w:rFonts w:eastAsia="Batang" w:cs="Arial"/>
                <w:lang w:eastAsia="ko-KR"/>
              </w:rPr>
              <w:t>SA2 had MCC(s)</w:t>
            </w:r>
          </w:p>
          <w:p w14:paraId="7FACAC68" w14:textId="1E5F15CF" w:rsidR="0083161D" w:rsidRDefault="0083161D" w:rsidP="00E7246B">
            <w:pPr>
              <w:rPr>
                <w:rFonts w:eastAsia="Batang" w:cs="Arial"/>
                <w:lang w:eastAsia="ko-KR"/>
              </w:rPr>
            </w:pPr>
          </w:p>
          <w:p w14:paraId="40D45BC6" w14:textId="25459A5D" w:rsidR="0083161D" w:rsidRDefault="0083161D" w:rsidP="00E7246B">
            <w:pPr>
              <w:rPr>
                <w:rFonts w:eastAsia="Batang" w:cs="Arial"/>
                <w:lang w:eastAsia="ko-KR"/>
              </w:rPr>
            </w:pPr>
            <w:r>
              <w:rPr>
                <w:rFonts w:eastAsia="Batang" w:cs="Arial"/>
                <w:lang w:eastAsia="ko-KR"/>
              </w:rPr>
              <w:t>Jean Yves Mon 1546</w:t>
            </w:r>
          </w:p>
          <w:p w14:paraId="7A3FACEF" w14:textId="3D35645E" w:rsidR="0083161D" w:rsidRDefault="0083161D" w:rsidP="00E7246B">
            <w:pPr>
              <w:rPr>
                <w:rFonts w:eastAsia="Batang" w:cs="Arial"/>
                <w:lang w:eastAsia="ko-KR"/>
              </w:rPr>
            </w:pPr>
            <w:r>
              <w:rPr>
                <w:rFonts w:eastAsia="Batang" w:cs="Arial"/>
                <w:lang w:eastAsia="ko-KR"/>
              </w:rPr>
              <w:t>Comments</w:t>
            </w:r>
          </w:p>
          <w:p w14:paraId="224875FE" w14:textId="6ABAA27D" w:rsidR="0083161D" w:rsidRDefault="0083161D" w:rsidP="00E7246B">
            <w:pPr>
              <w:rPr>
                <w:rFonts w:eastAsia="Batang" w:cs="Arial"/>
                <w:lang w:eastAsia="ko-KR"/>
              </w:rPr>
            </w:pPr>
          </w:p>
          <w:p w14:paraId="14F8868E" w14:textId="418ECFF7" w:rsidR="00520166" w:rsidRDefault="00520166" w:rsidP="00E7246B">
            <w:pPr>
              <w:rPr>
                <w:rFonts w:eastAsia="Batang" w:cs="Arial"/>
                <w:lang w:eastAsia="ko-KR"/>
              </w:rPr>
            </w:pPr>
            <w:r>
              <w:rPr>
                <w:rFonts w:eastAsia="Batang" w:cs="Arial"/>
                <w:lang w:eastAsia="ko-KR"/>
              </w:rPr>
              <w:t>Chen Mon 1756</w:t>
            </w:r>
          </w:p>
          <w:p w14:paraId="1ECD1D4F" w14:textId="2C486C50" w:rsidR="00520166" w:rsidRDefault="00520166" w:rsidP="00E7246B">
            <w:pPr>
              <w:rPr>
                <w:rFonts w:eastAsia="Batang" w:cs="Arial"/>
                <w:lang w:eastAsia="ko-KR"/>
              </w:rPr>
            </w:pPr>
            <w:r>
              <w:rPr>
                <w:rFonts w:eastAsia="Batang" w:cs="Arial"/>
                <w:lang w:eastAsia="ko-KR"/>
              </w:rPr>
              <w:t>replies</w:t>
            </w:r>
          </w:p>
          <w:p w14:paraId="658C05F4" w14:textId="66D3D9F5" w:rsidR="008F5ED6" w:rsidRPr="00D95972" w:rsidRDefault="008F5ED6" w:rsidP="00E7246B">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171A30" w:rsidP="001C4254">
            <w:pPr>
              <w:overflowPunct/>
              <w:autoSpaceDE/>
              <w:autoSpaceDN/>
              <w:adjustRightInd/>
              <w:textAlignment w:val="auto"/>
              <w:rPr>
                <w:rFonts w:cs="Arial"/>
                <w:lang w:val="en-US"/>
              </w:rPr>
            </w:pPr>
            <w:hyperlink r:id="rId309"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5551D" w14:textId="77777777" w:rsidR="001C4254" w:rsidRDefault="004C5A1E" w:rsidP="001C4254">
            <w:pPr>
              <w:rPr>
                <w:lang w:val="en-US"/>
              </w:rPr>
            </w:pPr>
            <w:r>
              <w:rPr>
                <w:lang w:val="en-US"/>
              </w:rPr>
              <w:t>C1-213100 overlaps with C1-213089</w:t>
            </w:r>
          </w:p>
          <w:p w14:paraId="39DB708E" w14:textId="77777777" w:rsidR="00E7246B" w:rsidRDefault="00E7246B" w:rsidP="001C4254">
            <w:pPr>
              <w:rPr>
                <w:lang w:val="en-US"/>
              </w:rPr>
            </w:pPr>
          </w:p>
          <w:p w14:paraId="3279CBF5" w14:textId="77777777" w:rsidR="00E7246B" w:rsidRDefault="00E7246B" w:rsidP="00E7246B">
            <w:pPr>
              <w:rPr>
                <w:rFonts w:eastAsia="Batang" w:cs="Arial"/>
                <w:lang w:eastAsia="ko-KR"/>
              </w:rPr>
            </w:pPr>
            <w:r>
              <w:rPr>
                <w:rFonts w:eastAsia="Batang" w:cs="Arial"/>
                <w:lang w:eastAsia="ko-KR"/>
              </w:rPr>
              <w:t>Amer, Thu, 0203</w:t>
            </w:r>
          </w:p>
          <w:p w14:paraId="5D3D387E" w14:textId="77777777" w:rsidR="00E7246B"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5CD028F2" w14:textId="77777777" w:rsidR="00322591" w:rsidRDefault="00322591" w:rsidP="00E7246B">
            <w:pPr>
              <w:rPr>
                <w:rFonts w:eastAsia="Batang" w:cs="Arial"/>
                <w:lang w:eastAsia="ko-KR"/>
              </w:rPr>
            </w:pPr>
          </w:p>
          <w:p w14:paraId="38BFA8E7" w14:textId="4662A5E2" w:rsidR="00322591" w:rsidRDefault="00322591" w:rsidP="00322591">
            <w:pPr>
              <w:rPr>
                <w:rFonts w:eastAsia="Batang" w:cs="Arial"/>
                <w:lang w:eastAsia="ko-KR"/>
              </w:rPr>
            </w:pPr>
            <w:r>
              <w:rPr>
                <w:rFonts w:eastAsia="Batang" w:cs="Arial"/>
                <w:lang w:eastAsia="ko-KR"/>
              </w:rPr>
              <w:t>Amer, Thu, 1450</w:t>
            </w:r>
          </w:p>
          <w:p w14:paraId="7FECFE54" w14:textId="77777777" w:rsidR="00322591" w:rsidRDefault="00322591" w:rsidP="00322591">
            <w:pPr>
              <w:rPr>
                <w:rFonts w:eastAsia="Batang" w:cs="Arial"/>
                <w:lang w:eastAsia="ko-KR"/>
              </w:rPr>
            </w:pPr>
            <w:r>
              <w:rPr>
                <w:rFonts w:eastAsia="Batang" w:cs="Arial"/>
                <w:lang w:eastAsia="ko-KR"/>
              </w:rPr>
              <w:t xml:space="preserve">Objection, </w:t>
            </w:r>
          </w:p>
          <w:p w14:paraId="2834E8E8" w14:textId="77777777" w:rsidR="00C54A5A" w:rsidRDefault="00C54A5A" w:rsidP="00322591">
            <w:pPr>
              <w:rPr>
                <w:rFonts w:eastAsia="Batang" w:cs="Arial"/>
                <w:lang w:eastAsia="ko-KR"/>
              </w:rPr>
            </w:pPr>
          </w:p>
          <w:p w14:paraId="74272680" w14:textId="77777777" w:rsidR="00C54A5A" w:rsidRDefault="00C54A5A" w:rsidP="00322591">
            <w:pPr>
              <w:rPr>
                <w:rFonts w:eastAsia="Batang" w:cs="Arial"/>
                <w:lang w:eastAsia="ko-KR"/>
              </w:rPr>
            </w:pPr>
            <w:r>
              <w:rPr>
                <w:rFonts w:eastAsia="Batang" w:cs="Arial"/>
                <w:lang w:eastAsia="ko-KR"/>
              </w:rPr>
              <w:t>Chen Fri 1721</w:t>
            </w:r>
          </w:p>
          <w:p w14:paraId="6F149742" w14:textId="686141CE" w:rsidR="00C54A5A" w:rsidRDefault="004D7B63" w:rsidP="00322591">
            <w:pPr>
              <w:rPr>
                <w:rFonts w:eastAsia="Batang" w:cs="Arial"/>
                <w:lang w:eastAsia="ko-KR"/>
              </w:rPr>
            </w:pPr>
            <w:r>
              <w:rPr>
                <w:rFonts w:eastAsia="Batang" w:cs="Arial"/>
                <w:lang w:eastAsia="ko-KR"/>
              </w:rPr>
              <w:t>R</w:t>
            </w:r>
            <w:r w:rsidR="00C54A5A">
              <w:rPr>
                <w:rFonts w:eastAsia="Batang" w:cs="Arial"/>
                <w:lang w:eastAsia="ko-KR"/>
              </w:rPr>
              <w:t>eplies</w:t>
            </w:r>
          </w:p>
          <w:p w14:paraId="3BA29220" w14:textId="77777777" w:rsidR="004D7B63" w:rsidRDefault="004D7B63" w:rsidP="00322591">
            <w:pPr>
              <w:rPr>
                <w:rFonts w:eastAsia="Batang" w:cs="Arial"/>
                <w:lang w:eastAsia="ko-KR"/>
              </w:rPr>
            </w:pPr>
          </w:p>
          <w:p w14:paraId="47A25DA6" w14:textId="77777777" w:rsidR="004D7B63" w:rsidRDefault="004D7B63" w:rsidP="00322591">
            <w:pPr>
              <w:rPr>
                <w:rFonts w:eastAsia="Batang" w:cs="Arial"/>
                <w:lang w:eastAsia="ko-KR"/>
              </w:rPr>
            </w:pPr>
            <w:r>
              <w:rPr>
                <w:rFonts w:eastAsia="Batang" w:cs="Arial"/>
                <w:lang w:eastAsia="ko-KR"/>
              </w:rPr>
              <w:t>Amer Mon 0343</w:t>
            </w:r>
          </w:p>
          <w:p w14:paraId="35A24110" w14:textId="18186818" w:rsidR="004D7B63" w:rsidRDefault="008A5D09" w:rsidP="00322591">
            <w:pPr>
              <w:rPr>
                <w:rFonts w:eastAsia="Batang" w:cs="Arial"/>
                <w:lang w:eastAsia="ko-KR"/>
              </w:rPr>
            </w:pPr>
            <w:r>
              <w:rPr>
                <w:rFonts w:eastAsia="Batang" w:cs="Arial"/>
                <w:lang w:eastAsia="ko-KR"/>
              </w:rPr>
              <w:t>R</w:t>
            </w:r>
            <w:r w:rsidR="004D7B63">
              <w:rPr>
                <w:rFonts w:eastAsia="Batang" w:cs="Arial"/>
                <w:lang w:eastAsia="ko-KR"/>
              </w:rPr>
              <w:t>eplies</w:t>
            </w:r>
          </w:p>
          <w:p w14:paraId="63D1ECFB" w14:textId="77777777" w:rsidR="008A5D09" w:rsidRDefault="008A5D09" w:rsidP="00322591">
            <w:pPr>
              <w:rPr>
                <w:rFonts w:eastAsia="Batang" w:cs="Arial"/>
                <w:lang w:eastAsia="ko-KR"/>
              </w:rPr>
            </w:pPr>
          </w:p>
          <w:p w14:paraId="070714C9" w14:textId="77777777" w:rsidR="008A5D09" w:rsidRDefault="008A5D09" w:rsidP="00322591">
            <w:pPr>
              <w:rPr>
                <w:rFonts w:eastAsia="Batang" w:cs="Arial"/>
                <w:lang w:eastAsia="ko-KR"/>
              </w:rPr>
            </w:pPr>
            <w:r>
              <w:rPr>
                <w:rFonts w:eastAsia="Batang" w:cs="Arial"/>
                <w:lang w:eastAsia="ko-KR"/>
              </w:rPr>
              <w:t>Chen Mon 0901</w:t>
            </w:r>
          </w:p>
          <w:p w14:paraId="0757D9C0" w14:textId="776217A6" w:rsidR="008A5D09" w:rsidRDefault="008A5D09" w:rsidP="00322591">
            <w:pPr>
              <w:rPr>
                <w:rFonts w:eastAsia="Batang" w:cs="Arial"/>
                <w:lang w:eastAsia="ko-KR"/>
              </w:rPr>
            </w:pPr>
            <w:r>
              <w:rPr>
                <w:rFonts w:eastAsia="Batang" w:cs="Arial"/>
                <w:lang w:eastAsia="ko-KR"/>
              </w:rPr>
              <w:t>Provides rev</w:t>
            </w:r>
          </w:p>
          <w:p w14:paraId="09323D16" w14:textId="675E192E" w:rsidR="007A33BB" w:rsidRDefault="007A33BB" w:rsidP="00322591">
            <w:pPr>
              <w:rPr>
                <w:rFonts w:eastAsia="Batang" w:cs="Arial"/>
                <w:lang w:eastAsia="ko-KR"/>
              </w:rPr>
            </w:pPr>
          </w:p>
          <w:p w14:paraId="1FF8EFA6" w14:textId="2B64523F" w:rsidR="007A33BB" w:rsidRDefault="007A33BB" w:rsidP="00322591">
            <w:pPr>
              <w:rPr>
                <w:rFonts w:eastAsia="Batang" w:cs="Arial"/>
                <w:lang w:eastAsia="ko-KR"/>
              </w:rPr>
            </w:pPr>
            <w:r>
              <w:rPr>
                <w:rFonts w:eastAsia="Batang" w:cs="Arial"/>
                <w:lang w:eastAsia="ko-KR"/>
              </w:rPr>
              <w:t>Jean Yves Mon 1156</w:t>
            </w:r>
          </w:p>
          <w:p w14:paraId="42B40F08" w14:textId="424E7E04" w:rsidR="007A33BB" w:rsidRDefault="007A33BB" w:rsidP="00322591">
            <w:pPr>
              <w:rPr>
                <w:rFonts w:eastAsia="Batang" w:cs="Arial"/>
                <w:lang w:eastAsia="ko-KR"/>
              </w:rPr>
            </w:pPr>
            <w:r>
              <w:rPr>
                <w:rFonts w:eastAsia="Batang" w:cs="Arial"/>
                <w:lang w:eastAsia="ko-KR"/>
              </w:rPr>
              <w:lastRenderedPageBreak/>
              <w:t>Concerns</w:t>
            </w:r>
          </w:p>
          <w:p w14:paraId="115F3741" w14:textId="58452F2D" w:rsidR="007A33BB" w:rsidRDefault="007A33BB" w:rsidP="00322591">
            <w:pPr>
              <w:rPr>
                <w:rFonts w:eastAsia="Batang" w:cs="Arial"/>
                <w:lang w:eastAsia="ko-KR"/>
              </w:rPr>
            </w:pPr>
          </w:p>
          <w:p w14:paraId="712FB560" w14:textId="7E42D2B1" w:rsidR="007A33BB" w:rsidRDefault="007A33BB" w:rsidP="00322591">
            <w:pPr>
              <w:rPr>
                <w:rFonts w:eastAsia="Batang" w:cs="Arial"/>
                <w:lang w:eastAsia="ko-KR"/>
              </w:rPr>
            </w:pPr>
            <w:r>
              <w:rPr>
                <w:rFonts w:eastAsia="Batang" w:cs="Arial"/>
                <w:lang w:eastAsia="ko-KR"/>
              </w:rPr>
              <w:t>Chen Mon 1216</w:t>
            </w:r>
          </w:p>
          <w:p w14:paraId="6499C736" w14:textId="0F3C9F24" w:rsidR="007A33BB" w:rsidRDefault="0083161D" w:rsidP="00322591">
            <w:pPr>
              <w:rPr>
                <w:rFonts w:eastAsia="Batang" w:cs="Arial"/>
                <w:lang w:eastAsia="ko-KR"/>
              </w:rPr>
            </w:pPr>
            <w:r>
              <w:rPr>
                <w:rFonts w:eastAsia="Batang" w:cs="Arial"/>
                <w:lang w:eastAsia="ko-KR"/>
              </w:rPr>
              <w:t>R</w:t>
            </w:r>
            <w:r w:rsidR="007A33BB">
              <w:rPr>
                <w:rFonts w:eastAsia="Batang" w:cs="Arial"/>
                <w:lang w:eastAsia="ko-KR"/>
              </w:rPr>
              <w:t>eplies</w:t>
            </w:r>
          </w:p>
          <w:p w14:paraId="0C36B858" w14:textId="23B1EF0A" w:rsidR="0083161D" w:rsidRDefault="0083161D" w:rsidP="00322591">
            <w:pPr>
              <w:rPr>
                <w:rFonts w:eastAsia="Batang" w:cs="Arial"/>
                <w:lang w:eastAsia="ko-KR"/>
              </w:rPr>
            </w:pPr>
          </w:p>
          <w:p w14:paraId="7C2C06A1" w14:textId="13F0C30D" w:rsidR="0083161D" w:rsidRDefault="0083161D" w:rsidP="00322591">
            <w:pPr>
              <w:rPr>
                <w:rFonts w:eastAsia="Batang" w:cs="Arial"/>
                <w:lang w:eastAsia="ko-KR"/>
              </w:rPr>
            </w:pPr>
            <w:r>
              <w:rPr>
                <w:rFonts w:eastAsia="Batang" w:cs="Arial"/>
                <w:lang w:eastAsia="ko-KR"/>
              </w:rPr>
              <w:t>Jean-Yves mon 1441</w:t>
            </w:r>
          </w:p>
          <w:p w14:paraId="16777A47" w14:textId="4D941B79" w:rsidR="0083161D" w:rsidRDefault="0083161D" w:rsidP="00322591">
            <w:pPr>
              <w:rPr>
                <w:rFonts w:eastAsia="Batang" w:cs="Arial"/>
                <w:lang w:eastAsia="ko-KR"/>
              </w:rPr>
            </w:pPr>
            <w:r>
              <w:rPr>
                <w:rFonts w:eastAsia="Batang" w:cs="Arial"/>
                <w:lang w:eastAsia="ko-KR"/>
              </w:rPr>
              <w:t>Withdraws comment</w:t>
            </w:r>
          </w:p>
          <w:p w14:paraId="41C3EF0E" w14:textId="4A645D30" w:rsidR="008A5D09" w:rsidRPr="00D95972" w:rsidRDefault="008A5D09" w:rsidP="00322591">
            <w:pPr>
              <w:rPr>
                <w:rFonts w:eastAsia="Batang" w:cs="Arial"/>
                <w:lang w:eastAsia="ko-KR"/>
              </w:rPr>
            </w:pP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171A30" w:rsidP="001C4254">
            <w:pPr>
              <w:overflowPunct/>
              <w:autoSpaceDE/>
              <w:autoSpaceDN/>
              <w:adjustRightInd/>
              <w:textAlignment w:val="auto"/>
              <w:rPr>
                <w:rFonts w:cs="Arial"/>
                <w:lang w:val="en-US"/>
              </w:rPr>
            </w:pPr>
            <w:hyperlink r:id="rId310" w:history="1">
              <w:r w:rsidR="001C4254">
                <w:rPr>
                  <w:rStyle w:val="Hyperlink"/>
                </w:rPr>
                <w:t>C1-213</w:t>
              </w:r>
              <w:r w:rsidR="001C4254">
                <w:rPr>
                  <w:rStyle w:val="Hyperlink"/>
                </w:rPr>
                <w:t>1</w:t>
              </w:r>
              <w:r w:rsidR="001C4254">
                <w:rPr>
                  <w:rStyle w:val="Hyperlink"/>
                </w:rPr>
                <w:t>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0834E" w14:textId="77777777" w:rsidR="006D40B7" w:rsidRDefault="006D40B7" w:rsidP="006D40B7">
            <w:pPr>
              <w:rPr>
                <w:rFonts w:eastAsia="Batang" w:cs="Arial"/>
                <w:lang w:eastAsia="ko-KR"/>
              </w:rPr>
            </w:pPr>
            <w:r w:rsidRPr="006D40B7">
              <w:rPr>
                <w:rFonts w:eastAsia="Batang" w:cs="Arial"/>
                <w:lang w:eastAsia="ko-KR"/>
              </w:rPr>
              <w:t>Chen, Thu 11:30</w:t>
            </w:r>
          </w:p>
          <w:p w14:paraId="5EFA4BA8" w14:textId="77777777" w:rsidR="006D40B7" w:rsidRPr="006D40B7" w:rsidRDefault="006D40B7" w:rsidP="006D40B7">
            <w:pPr>
              <w:rPr>
                <w:rFonts w:eastAsia="Batang" w:cs="Arial"/>
                <w:lang w:eastAsia="ko-KR"/>
              </w:rPr>
            </w:pPr>
            <w:r w:rsidRPr="006D40B7">
              <w:rPr>
                <w:rFonts w:eastAsia="Batang" w:cs="Arial"/>
                <w:lang w:eastAsia="ko-KR"/>
              </w:rPr>
              <w:t>Comment and some support</w:t>
            </w:r>
          </w:p>
          <w:p w14:paraId="724419F3" w14:textId="77777777" w:rsidR="006D40B7" w:rsidRDefault="006D40B7" w:rsidP="00E7246B">
            <w:pPr>
              <w:rPr>
                <w:rFonts w:eastAsia="Batang" w:cs="Arial"/>
                <w:lang w:eastAsia="ko-KR"/>
              </w:rPr>
            </w:pPr>
          </w:p>
          <w:p w14:paraId="552777D3" w14:textId="433563D7"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0CF3BC6B"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77777777" w:rsidR="002E09A0" w:rsidRDefault="002E09A0"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865AC2">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162F68E8" w:rsidR="001C4254" w:rsidRPr="00D95972" w:rsidRDefault="00171A30" w:rsidP="001C4254">
            <w:pPr>
              <w:overflowPunct/>
              <w:autoSpaceDE/>
              <w:autoSpaceDN/>
              <w:adjustRightInd/>
              <w:textAlignment w:val="auto"/>
              <w:rPr>
                <w:rFonts w:cs="Arial"/>
                <w:lang w:val="en-US"/>
              </w:rPr>
            </w:pPr>
            <w:hyperlink r:id="rId311" w:history="1">
              <w:r w:rsidR="001C4254">
                <w:rPr>
                  <w:rStyle w:val="Hyperlink"/>
                </w:rPr>
                <w:t>C1-21</w:t>
              </w:r>
              <w:r w:rsidR="00C54A5A">
                <w:rPr>
                  <w:rStyle w:val="Hyperlink"/>
                </w:rPr>
                <w:t>-</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4DE2A" w14:textId="77777777"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865AC2">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B1D9114" w14:textId="284F9583" w:rsidR="001C4254" w:rsidRPr="00D95972" w:rsidRDefault="00171A30" w:rsidP="001C4254">
            <w:pPr>
              <w:overflowPunct/>
              <w:autoSpaceDE/>
              <w:autoSpaceDN/>
              <w:adjustRightInd/>
              <w:textAlignment w:val="auto"/>
              <w:rPr>
                <w:rFonts w:cs="Arial"/>
                <w:lang w:val="en-US"/>
              </w:rPr>
            </w:pPr>
            <w:hyperlink r:id="rId312"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FF"/>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FF"/>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D77BC" w14:textId="77777777" w:rsidR="00865AC2" w:rsidRDefault="00865AC2" w:rsidP="00C12A5C">
            <w:pPr>
              <w:rPr>
                <w:rFonts w:eastAsia="Batang" w:cs="Arial"/>
                <w:lang w:eastAsia="ko-KR"/>
              </w:rPr>
            </w:pPr>
            <w:r>
              <w:rPr>
                <w:rFonts w:eastAsia="Batang" w:cs="Arial"/>
                <w:lang w:eastAsia="ko-KR"/>
              </w:rPr>
              <w:t>Postponed</w:t>
            </w:r>
          </w:p>
          <w:p w14:paraId="1E8F2416" w14:textId="77777777" w:rsidR="00865AC2" w:rsidRDefault="00865AC2" w:rsidP="00C12A5C">
            <w:pPr>
              <w:rPr>
                <w:rFonts w:eastAsia="Batang" w:cs="Arial"/>
                <w:lang w:eastAsia="ko-KR"/>
              </w:rPr>
            </w:pPr>
            <w:r>
              <w:rPr>
                <w:rFonts w:eastAsia="Batang" w:cs="Arial"/>
                <w:lang w:eastAsia="ko-KR"/>
              </w:rPr>
              <w:t>Sunhee Mon 0855</w:t>
            </w:r>
          </w:p>
          <w:p w14:paraId="5A46772A" w14:textId="77777777" w:rsidR="00865AC2" w:rsidRDefault="00865AC2" w:rsidP="00C12A5C">
            <w:pPr>
              <w:rPr>
                <w:rFonts w:eastAsia="Batang" w:cs="Arial"/>
                <w:lang w:eastAsia="ko-KR"/>
              </w:rPr>
            </w:pPr>
          </w:p>
          <w:p w14:paraId="13E0A90F" w14:textId="74682453"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1115</w:t>
            </w:r>
          </w:p>
          <w:p w14:paraId="5C008DE7" w14:textId="67F79DE0" w:rsidR="002E09A0" w:rsidRDefault="002E09A0" w:rsidP="00C12A5C">
            <w:pPr>
              <w:rPr>
                <w:rFonts w:eastAsia="Batang" w:cs="Arial"/>
                <w:lang w:eastAsia="ko-KR"/>
              </w:rPr>
            </w:pPr>
            <w:r>
              <w:rPr>
                <w:rFonts w:eastAsia="Batang" w:cs="Arial"/>
                <w:lang w:eastAsia="ko-KR"/>
              </w:rPr>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4D299318" w:rsidR="00322591" w:rsidRDefault="00322591" w:rsidP="00C12A5C">
            <w:pPr>
              <w:rPr>
                <w:rFonts w:eastAsia="Batang" w:cs="Arial"/>
                <w:lang w:eastAsia="ko-KR"/>
              </w:rPr>
            </w:pPr>
          </w:p>
          <w:p w14:paraId="4EFCE240" w14:textId="202B82FC" w:rsidR="009D0F23" w:rsidRDefault="009D0F23" w:rsidP="00C12A5C">
            <w:pPr>
              <w:rPr>
                <w:rFonts w:eastAsia="Batang" w:cs="Arial"/>
                <w:lang w:eastAsia="ko-KR"/>
              </w:rPr>
            </w:pPr>
            <w:r>
              <w:rPr>
                <w:rFonts w:eastAsia="Batang" w:cs="Arial"/>
                <w:lang w:eastAsia="ko-KR"/>
              </w:rPr>
              <w:t>Sunhee Fri 1750</w:t>
            </w:r>
          </w:p>
          <w:p w14:paraId="1D9E8EB2" w14:textId="77777777" w:rsidR="002E09A0" w:rsidRDefault="009D0F23" w:rsidP="00093695">
            <w:pPr>
              <w:rPr>
                <w:rFonts w:eastAsia="Batang" w:cs="Arial"/>
                <w:lang w:eastAsia="ko-KR"/>
              </w:rPr>
            </w:pPr>
            <w:r>
              <w:rPr>
                <w:rFonts w:eastAsia="Batang" w:cs="Arial"/>
                <w:lang w:eastAsia="ko-KR"/>
              </w:rPr>
              <w:t>Provides revision</w:t>
            </w:r>
          </w:p>
          <w:p w14:paraId="15047CF5" w14:textId="77777777" w:rsidR="00093695" w:rsidRDefault="00093695" w:rsidP="00093695">
            <w:pPr>
              <w:rPr>
                <w:rFonts w:eastAsia="Batang" w:cs="Arial"/>
                <w:lang w:eastAsia="ko-KR"/>
              </w:rPr>
            </w:pPr>
          </w:p>
          <w:p w14:paraId="1A5B67C4" w14:textId="77777777" w:rsidR="00093695" w:rsidRDefault="00093695" w:rsidP="00093695">
            <w:pPr>
              <w:rPr>
                <w:rFonts w:eastAsia="Batang" w:cs="Arial"/>
                <w:lang w:eastAsia="ko-KR"/>
              </w:rPr>
            </w:pPr>
            <w:r>
              <w:rPr>
                <w:rFonts w:eastAsia="Batang" w:cs="Arial"/>
                <w:lang w:eastAsia="ko-KR"/>
              </w:rPr>
              <w:t>Mikael Mon 0201</w:t>
            </w:r>
          </w:p>
          <w:p w14:paraId="3EA41680" w14:textId="602AA750" w:rsidR="00093695" w:rsidRPr="00D95972" w:rsidRDefault="00093695" w:rsidP="00093695">
            <w:pPr>
              <w:rPr>
                <w:rFonts w:eastAsia="Batang" w:cs="Arial"/>
                <w:lang w:eastAsia="ko-KR"/>
              </w:rPr>
            </w:pPr>
            <w:r>
              <w:rPr>
                <w:rFonts w:eastAsia="Batang" w:cs="Arial"/>
                <w:lang w:eastAsia="ko-KR"/>
              </w:rPr>
              <w:t>Rev required</w:t>
            </w: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171A30" w:rsidP="001C4254">
            <w:pPr>
              <w:overflowPunct/>
              <w:autoSpaceDE/>
              <w:autoSpaceDN/>
              <w:adjustRightInd/>
              <w:textAlignment w:val="auto"/>
              <w:rPr>
                <w:rFonts w:cs="Arial"/>
                <w:lang w:val="en-US"/>
              </w:rPr>
            </w:pPr>
            <w:hyperlink r:id="rId313"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E7EE7" w14:textId="1E4145F0"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C1963E1" w14:textId="731D1EF5" w:rsidR="001C4254" w:rsidRDefault="0083161D" w:rsidP="00E7246B">
            <w:pPr>
              <w:rPr>
                <w:rFonts w:eastAsia="Batang" w:cs="Arial"/>
                <w:lang w:eastAsia="ko-KR"/>
              </w:rPr>
            </w:pPr>
            <w:r>
              <w:rPr>
                <w:rFonts w:eastAsia="Batang" w:cs="Arial"/>
                <w:lang w:eastAsia="ko-KR"/>
              </w:rPr>
              <w:t>C</w:t>
            </w:r>
            <w:r w:rsidR="00E7246B">
              <w:rPr>
                <w:rFonts w:eastAsia="Batang" w:cs="Arial"/>
                <w:lang w:eastAsia="ko-KR"/>
              </w:rPr>
              <w:t>omments</w:t>
            </w:r>
          </w:p>
          <w:p w14:paraId="1CAD75E8" w14:textId="77777777" w:rsidR="0083161D" w:rsidRDefault="0083161D" w:rsidP="00E7246B">
            <w:pPr>
              <w:rPr>
                <w:rFonts w:eastAsia="Batang" w:cs="Arial"/>
                <w:lang w:eastAsia="ko-KR"/>
              </w:rPr>
            </w:pPr>
          </w:p>
          <w:p w14:paraId="17C42FEA" w14:textId="77777777" w:rsidR="0083161D" w:rsidRDefault="0083161D" w:rsidP="00E7246B">
            <w:pPr>
              <w:rPr>
                <w:rFonts w:eastAsia="Batang" w:cs="Arial"/>
                <w:lang w:eastAsia="ko-KR"/>
              </w:rPr>
            </w:pPr>
            <w:r>
              <w:rPr>
                <w:rFonts w:eastAsia="Batang" w:cs="Arial"/>
                <w:lang w:eastAsia="ko-KR"/>
              </w:rPr>
              <w:t>Discussion not captured</w:t>
            </w:r>
          </w:p>
          <w:p w14:paraId="00E8FB71" w14:textId="1AF3D878" w:rsidR="0083161D" w:rsidRPr="00D95972" w:rsidRDefault="0083161D" w:rsidP="00E7246B">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171A30" w:rsidP="001C4254">
            <w:pPr>
              <w:overflowPunct/>
              <w:autoSpaceDE/>
              <w:autoSpaceDN/>
              <w:adjustRightInd/>
              <w:textAlignment w:val="auto"/>
              <w:rPr>
                <w:rFonts w:cs="Arial"/>
                <w:lang w:val="en-US"/>
              </w:rPr>
            </w:pPr>
            <w:hyperlink r:id="rId314"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E0E5" w14:textId="7777777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171A30" w:rsidP="001C4254">
            <w:pPr>
              <w:overflowPunct/>
              <w:autoSpaceDE/>
              <w:autoSpaceDN/>
              <w:adjustRightInd/>
              <w:textAlignment w:val="auto"/>
              <w:rPr>
                <w:rFonts w:cs="Arial"/>
                <w:lang w:val="en-US"/>
              </w:rPr>
            </w:pPr>
            <w:hyperlink r:id="rId315"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171A30" w:rsidP="001C4254">
            <w:pPr>
              <w:overflowPunct/>
              <w:autoSpaceDE/>
              <w:autoSpaceDN/>
              <w:adjustRightInd/>
              <w:textAlignment w:val="auto"/>
              <w:rPr>
                <w:rFonts w:cs="Arial"/>
                <w:lang w:val="en-US"/>
              </w:rPr>
            </w:pPr>
            <w:hyperlink r:id="rId316"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7B128" w14:textId="77777777" w:rsidR="00E7246B" w:rsidRDefault="00E7246B" w:rsidP="00E7246B">
            <w:pPr>
              <w:rPr>
                <w:rFonts w:eastAsia="Batang" w:cs="Arial"/>
                <w:lang w:eastAsia="ko-KR"/>
              </w:rPr>
            </w:pPr>
            <w:r>
              <w:rPr>
                <w:rFonts w:eastAsia="Batang" w:cs="Arial"/>
                <w:lang w:eastAsia="ko-KR"/>
              </w:rPr>
              <w:t>Amer, Thu, 0203</w:t>
            </w:r>
          </w:p>
          <w:p w14:paraId="7BC823D9"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48369AB6" w14:textId="77777777" w:rsidR="00322591" w:rsidRDefault="00322591" w:rsidP="00E7246B">
            <w:pPr>
              <w:rPr>
                <w:rFonts w:eastAsia="Batang" w:cs="Arial"/>
                <w:lang w:eastAsia="ko-KR"/>
              </w:rPr>
            </w:pPr>
          </w:p>
          <w:p w14:paraId="71DA0AFC" w14:textId="6D43FBF5" w:rsidR="00322591" w:rsidRDefault="00322591" w:rsidP="00322591">
            <w:pPr>
              <w:rPr>
                <w:rFonts w:eastAsia="Batang" w:cs="Arial"/>
                <w:lang w:eastAsia="ko-KR"/>
              </w:rPr>
            </w:pPr>
            <w:r>
              <w:rPr>
                <w:rFonts w:eastAsia="Batang" w:cs="Arial"/>
                <w:lang w:eastAsia="ko-KR"/>
              </w:rPr>
              <w:t>Amer, Thu, 1446</w:t>
            </w:r>
          </w:p>
          <w:p w14:paraId="60A0726C" w14:textId="77777777" w:rsidR="00322591" w:rsidRDefault="00322591" w:rsidP="00322591">
            <w:pPr>
              <w:rPr>
                <w:rFonts w:eastAsia="Batang" w:cs="Arial"/>
                <w:lang w:eastAsia="ko-KR"/>
              </w:rPr>
            </w:pPr>
            <w:r>
              <w:rPr>
                <w:rFonts w:eastAsia="Batang" w:cs="Arial"/>
                <w:lang w:eastAsia="ko-KR"/>
              </w:rPr>
              <w:t>Objection</w:t>
            </w:r>
          </w:p>
          <w:p w14:paraId="295994EC" w14:textId="77777777" w:rsidR="005D5335" w:rsidRDefault="005D5335" w:rsidP="00322591">
            <w:pPr>
              <w:rPr>
                <w:rFonts w:eastAsia="Batang" w:cs="Arial"/>
                <w:lang w:eastAsia="ko-KR"/>
              </w:rPr>
            </w:pPr>
          </w:p>
          <w:p w14:paraId="01C2F207" w14:textId="77777777" w:rsidR="005D5335" w:rsidRDefault="005D5335" w:rsidP="00322591">
            <w:pPr>
              <w:rPr>
                <w:rFonts w:eastAsia="Batang" w:cs="Arial"/>
                <w:lang w:eastAsia="ko-KR"/>
              </w:rPr>
            </w:pPr>
            <w:r>
              <w:rPr>
                <w:rFonts w:eastAsia="Batang" w:cs="Arial"/>
                <w:lang w:eastAsia="ko-KR"/>
              </w:rPr>
              <w:t>Sung Mon 1110</w:t>
            </w:r>
          </w:p>
          <w:p w14:paraId="110D04EA" w14:textId="77777777" w:rsidR="005D5335" w:rsidRDefault="005D5335" w:rsidP="00322591">
            <w:pPr>
              <w:rPr>
                <w:rFonts w:eastAsia="Batang" w:cs="Arial"/>
                <w:lang w:eastAsia="ko-KR"/>
              </w:rPr>
            </w:pPr>
            <w:r>
              <w:rPr>
                <w:rFonts w:eastAsia="Batang" w:cs="Arial"/>
                <w:lang w:eastAsia="ko-KR"/>
              </w:rPr>
              <w:t>Asking back</w:t>
            </w:r>
          </w:p>
          <w:p w14:paraId="3953775E" w14:textId="53417407" w:rsidR="005D5335" w:rsidRPr="00D95972" w:rsidRDefault="005D5335" w:rsidP="00322591">
            <w:pPr>
              <w:rPr>
                <w:rFonts w:eastAsia="Batang" w:cs="Arial"/>
                <w:lang w:eastAsia="ko-KR"/>
              </w:rPr>
            </w:pPr>
          </w:p>
        </w:tc>
      </w:tr>
      <w:tr w:rsidR="001C4254"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171A30" w:rsidP="001C4254">
            <w:pPr>
              <w:overflowPunct/>
              <w:autoSpaceDE/>
              <w:autoSpaceDN/>
              <w:adjustRightInd/>
              <w:textAlignment w:val="auto"/>
              <w:rPr>
                <w:rFonts w:cs="Arial"/>
                <w:lang w:val="en-US"/>
              </w:rPr>
            </w:pPr>
            <w:hyperlink r:id="rId317"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171A30" w:rsidP="001C4254">
            <w:pPr>
              <w:overflowPunct/>
              <w:autoSpaceDE/>
              <w:autoSpaceDN/>
              <w:adjustRightInd/>
              <w:textAlignment w:val="auto"/>
              <w:rPr>
                <w:rFonts w:cs="Arial"/>
                <w:lang w:val="en-US"/>
              </w:rPr>
            </w:pPr>
            <w:hyperlink r:id="rId318"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126" w:name="_Hlk62488428"/>
            <w:r>
              <w:t>FS_MINT-CT</w:t>
            </w:r>
            <w:r>
              <w:rPr>
                <w:lang w:val="fr-FR"/>
              </w:rPr>
              <w:t xml:space="preserve"> </w:t>
            </w:r>
            <w:bookmarkEnd w:id="126"/>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171A30" w:rsidP="000A773A">
            <w:pPr>
              <w:overflowPunct/>
              <w:autoSpaceDE/>
              <w:autoSpaceDN/>
              <w:adjustRightInd/>
              <w:textAlignment w:val="auto"/>
              <w:rPr>
                <w:rFonts w:cs="Arial"/>
                <w:lang w:val="en-US"/>
              </w:rPr>
            </w:pPr>
            <w:hyperlink r:id="rId319"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171A30" w:rsidP="000A773A">
            <w:pPr>
              <w:overflowPunct/>
              <w:autoSpaceDE/>
              <w:autoSpaceDN/>
              <w:adjustRightInd/>
              <w:textAlignment w:val="auto"/>
              <w:rPr>
                <w:rFonts w:cs="Arial"/>
                <w:lang w:val="en-US"/>
              </w:rPr>
            </w:pPr>
            <w:hyperlink r:id="rId320"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6CCCC" w14:textId="14E088DE" w:rsidR="004848B7" w:rsidRDefault="008C3F28" w:rsidP="000A773A">
            <w:pPr>
              <w:rPr>
                <w:rFonts w:cs="Arial"/>
                <w:lang w:eastAsia="ko-KR"/>
              </w:rPr>
            </w:pPr>
            <w:r>
              <w:rPr>
                <w:rFonts w:cs="Arial"/>
                <w:lang w:eastAsia="ko-KR"/>
              </w:rPr>
              <w:t>Discussion not captured</w:t>
            </w:r>
          </w:p>
          <w:p w14:paraId="04EF7C3A" w14:textId="5B538E22" w:rsidR="00596E48" w:rsidRDefault="00596E48" w:rsidP="000A773A">
            <w:pPr>
              <w:rPr>
                <w:rFonts w:cs="Arial"/>
                <w:lang w:eastAsia="ko-KR"/>
              </w:rPr>
            </w:pPr>
          </w:p>
          <w:p w14:paraId="2F80A14B" w14:textId="4C3CBBE1" w:rsidR="00596E48" w:rsidRDefault="00596E4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w:t>
            </w:r>
          </w:p>
          <w:p w14:paraId="5100866C" w14:textId="579A85BB" w:rsidR="00596E48" w:rsidRDefault="00596E48" w:rsidP="000A773A">
            <w:pPr>
              <w:rPr>
                <w:rFonts w:cs="Arial"/>
                <w:lang w:eastAsia="ko-KR"/>
              </w:rPr>
            </w:pPr>
            <w:r>
              <w:rPr>
                <w:rFonts w:cs="Arial"/>
                <w:lang w:eastAsia="ko-KR"/>
              </w:rPr>
              <w:t>comments</w:t>
            </w:r>
          </w:p>
          <w:p w14:paraId="65FF39B7" w14:textId="77777777" w:rsidR="00596E48" w:rsidRDefault="00596E48" w:rsidP="000A773A">
            <w:pPr>
              <w:rPr>
                <w:rFonts w:cs="Arial"/>
                <w:lang w:eastAsia="ko-KR"/>
              </w:rPr>
            </w:pPr>
          </w:p>
          <w:p w14:paraId="50C3C2FF" w14:textId="2C83E1F8"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1817</w:t>
            </w:r>
          </w:p>
          <w:p w14:paraId="5A80BF0F" w14:textId="50F82941" w:rsidR="00596E48" w:rsidRDefault="00596E48" w:rsidP="000A773A">
            <w:pPr>
              <w:rPr>
                <w:rFonts w:cs="Arial"/>
                <w:lang w:eastAsia="ko-KR"/>
              </w:rPr>
            </w:pPr>
            <w:r>
              <w:rPr>
                <w:rFonts w:cs="Arial"/>
                <w:lang w:eastAsia="ko-KR"/>
              </w:rPr>
              <w:t>Disagree, some aspects already solved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171A30" w:rsidP="000A773A">
            <w:pPr>
              <w:overflowPunct/>
              <w:autoSpaceDE/>
              <w:autoSpaceDN/>
              <w:adjustRightInd/>
              <w:textAlignment w:val="auto"/>
              <w:rPr>
                <w:rFonts w:cs="Arial"/>
                <w:lang w:val="en-US"/>
              </w:rPr>
            </w:pPr>
            <w:hyperlink r:id="rId321"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22C8E4D8" w14:textId="77777777" w:rsidR="004848B7" w:rsidRDefault="004848B7" w:rsidP="000A773A">
            <w:pPr>
              <w:rPr>
                <w:rFonts w:cs="Arial"/>
                <w:lang w:eastAsia="ko-KR"/>
              </w:rPr>
            </w:pPr>
            <w:r>
              <w:rPr>
                <w:rFonts w:cs="Arial"/>
                <w:lang w:eastAsia="ko-KR"/>
              </w:rPr>
              <w:t>Conclusion: 1, 3, 5, 6, 7, 8</w:t>
            </w:r>
          </w:p>
          <w:p w14:paraId="6A24C40E" w14:textId="77777777" w:rsidR="008C3F28" w:rsidRDefault="008C3F28" w:rsidP="000A773A">
            <w:pPr>
              <w:rPr>
                <w:rFonts w:cs="Arial"/>
                <w:lang w:eastAsia="ko-KR"/>
              </w:rPr>
            </w:pPr>
          </w:p>
          <w:p w14:paraId="1F8232B1"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569A205" w14:textId="2D1D73CD" w:rsidR="008C3F28" w:rsidRDefault="00596E48" w:rsidP="008C3F28">
            <w:pPr>
              <w:rPr>
                <w:rFonts w:cs="Arial"/>
                <w:lang w:eastAsia="ko-KR"/>
              </w:rPr>
            </w:pPr>
            <w:r>
              <w:rPr>
                <w:rFonts w:cs="Arial"/>
                <w:lang w:eastAsia="ko-KR"/>
              </w:rPr>
              <w:t>O</w:t>
            </w:r>
            <w:r w:rsidR="008C3F28">
              <w:rPr>
                <w:rFonts w:cs="Arial"/>
                <w:lang w:eastAsia="ko-KR"/>
              </w:rPr>
              <w:t>bjection</w:t>
            </w:r>
          </w:p>
          <w:p w14:paraId="66E197C7" w14:textId="77777777" w:rsidR="00596E48" w:rsidRDefault="00596E48" w:rsidP="008C3F28">
            <w:pPr>
              <w:rPr>
                <w:rFonts w:cs="Arial"/>
                <w:lang w:eastAsia="ko-KR"/>
              </w:rPr>
            </w:pPr>
          </w:p>
          <w:p w14:paraId="77889FA1" w14:textId="77777777" w:rsidR="00596E48" w:rsidRDefault="00596E48" w:rsidP="00596E48">
            <w:pPr>
              <w:rPr>
                <w:lang w:eastAsia="ko-KR"/>
              </w:rPr>
            </w:pPr>
            <w:r>
              <w:rPr>
                <w:lang w:eastAsia="ko-KR"/>
              </w:rPr>
              <w:t xml:space="preserve">Lena </w:t>
            </w:r>
            <w:proofErr w:type="spellStart"/>
            <w:r>
              <w:rPr>
                <w:lang w:eastAsia="ko-KR"/>
              </w:rPr>
              <w:t>thu</w:t>
            </w:r>
            <w:proofErr w:type="spellEnd"/>
            <w:r>
              <w:rPr>
                <w:lang w:eastAsia="ko-KR"/>
              </w:rPr>
              <w:t xml:space="preserve"> 1805</w:t>
            </w:r>
          </w:p>
          <w:p w14:paraId="0F4D97C5" w14:textId="77777777" w:rsidR="00596E48" w:rsidRDefault="00596E48" w:rsidP="00596E48">
            <w:pPr>
              <w:rPr>
                <w:lang w:eastAsia="ko-KR"/>
              </w:rPr>
            </w:pPr>
            <w:r>
              <w:rPr>
                <w:lang w:eastAsia="ko-KR"/>
              </w:rPr>
              <w:t>Rev required</w:t>
            </w:r>
          </w:p>
          <w:p w14:paraId="368BF5C7" w14:textId="77777777" w:rsidR="000F357E" w:rsidRDefault="000F357E" w:rsidP="00596E48">
            <w:pPr>
              <w:rPr>
                <w:lang w:eastAsia="ko-KR"/>
              </w:rPr>
            </w:pPr>
          </w:p>
          <w:p w14:paraId="171CBF17" w14:textId="77777777" w:rsidR="000F357E" w:rsidRDefault="000F357E" w:rsidP="00596E48">
            <w:pPr>
              <w:rPr>
                <w:lang w:eastAsia="ko-KR"/>
              </w:rPr>
            </w:pPr>
            <w:r>
              <w:rPr>
                <w:lang w:eastAsia="ko-KR"/>
              </w:rPr>
              <w:t xml:space="preserve">Behrouz </w:t>
            </w:r>
            <w:proofErr w:type="spellStart"/>
            <w:r>
              <w:rPr>
                <w:lang w:eastAsia="ko-KR"/>
              </w:rPr>
              <w:t>fri</w:t>
            </w:r>
            <w:proofErr w:type="spellEnd"/>
            <w:r>
              <w:rPr>
                <w:lang w:eastAsia="ko-KR"/>
              </w:rPr>
              <w:t xml:space="preserve"> 0322</w:t>
            </w:r>
          </w:p>
          <w:p w14:paraId="3E23EB32" w14:textId="5B152945" w:rsidR="000F357E" w:rsidRPr="00D95972" w:rsidRDefault="000F357E" w:rsidP="00596E48">
            <w:pPr>
              <w:rPr>
                <w:rFonts w:cs="Arial"/>
                <w:lang w:eastAsia="ko-KR"/>
              </w:rPr>
            </w:pPr>
            <w:r>
              <w:rPr>
                <w:lang w:eastAsia="ko-KR"/>
              </w:rPr>
              <w:t>comments</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171A30" w:rsidP="000A773A">
            <w:pPr>
              <w:overflowPunct/>
              <w:autoSpaceDE/>
              <w:autoSpaceDN/>
              <w:adjustRightInd/>
              <w:textAlignment w:val="auto"/>
              <w:rPr>
                <w:rFonts w:cs="Arial"/>
                <w:lang w:val="en-US"/>
              </w:rPr>
            </w:pPr>
            <w:hyperlink r:id="rId322"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59455610" w14:textId="77777777" w:rsidR="004848B7" w:rsidRDefault="004848B7" w:rsidP="000A773A">
            <w:pPr>
              <w:rPr>
                <w:rFonts w:cs="Arial"/>
                <w:lang w:eastAsia="ko-KR"/>
              </w:rPr>
            </w:pPr>
            <w:r>
              <w:rPr>
                <w:rFonts w:cs="Arial"/>
                <w:lang w:eastAsia="ko-KR"/>
              </w:rPr>
              <w:t>Partially overlaps with 3410</w:t>
            </w:r>
          </w:p>
          <w:p w14:paraId="263FF299" w14:textId="77777777" w:rsidR="008C3F28" w:rsidRDefault="008C3F28" w:rsidP="000A773A">
            <w:pPr>
              <w:rPr>
                <w:rFonts w:cs="Arial"/>
                <w:lang w:eastAsia="ko-KR"/>
              </w:rPr>
            </w:pPr>
          </w:p>
          <w:p w14:paraId="7E4AA787"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40687090" w14:textId="7122ECD3" w:rsidR="008C3F28" w:rsidRDefault="008C3F28" w:rsidP="008C3F28">
            <w:pPr>
              <w:rPr>
                <w:rFonts w:cs="Arial"/>
                <w:lang w:eastAsia="ko-KR"/>
              </w:rPr>
            </w:pPr>
            <w:r>
              <w:rPr>
                <w:rFonts w:cs="Arial"/>
                <w:lang w:eastAsia="ko-KR"/>
              </w:rPr>
              <w:t>Rev required</w:t>
            </w:r>
          </w:p>
          <w:p w14:paraId="63E45C6D" w14:textId="4ABAB284" w:rsidR="0050495B" w:rsidRDefault="0050495B" w:rsidP="008C3F28">
            <w:pPr>
              <w:rPr>
                <w:rFonts w:cs="Arial"/>
                <w:lang w:eastAsia="ko-KR"/>
              </w:rPr>
            </w:pPr>
          </w:p>
          <w:p w14:paraId="775F4186" w14:textId="7D8514FF" w:rsidR="0050495B" w:rsidRDefault="0050495B" w:rsidP="008C3F28">
            <w:pPr>
              <w:rPr>
                <w:rFonts w:cs="Arial"/>
                <w:lang w:eastAsia="ko-KR"/>
              </w:rPr>
            </w:pPr>
            <w:proofErr w:type="spellStart"/>
            <w:r>
              <w:rPr>
                <w:rFonts w:cs="Arial"/>
                <w:lang w:eastAsia="ko-KR"/>
              </w:rPr>
              <w:t>SangMin</w:t>
            </w:r>
            <w:proofErr w:type="spellEnd"/>
            <w:r>
              <w:rPr>
                <w:rFonts w:cs="Arial"/>
                <w:lang w:eastAsia="ko-KR"/>
              </w:rPr>
              <w:t xml:space="preserve"> Mon 0750</w:t>
            </w:r>
          </w:p>
          <w:p w14:paraId="75838759" w14:textId="029B5A47" w:rsidR="0050495B" w:rsidRDefault="0050495B" w:rsidP="008C3F28">
            <w:pPr>
              <w:rPr>
                <w:rFonts w:cs="Arial"/>
                <w:lang w:eastAsia="ko-KR"/>
              </w:rPr>
            </w:pPr>
            <w:r>
              <w:rPr>
                <w:rFonts w:cs="Arial"/>
                <w:lang w:eastAsia="ko-KR"/>
              </w:rPr>
              <w:t>Provides rev</w:t>
            </w:r>
          </w:p>
          <w:p w14:paraId="1CE2F5CA" w14:textId="3B8CA842" w:rsidR="0050495B" w:rsidRDefault="0050495B" w:rsidP="008C3F28">
            <w:pPr>
              <w:rPr>
                <w:rFonts w:cs="Arial"/>
                <w:lang w:eastAsia="ko-KR"/>
              </w:rPr>
            </w:pPr>
          </w:p>
          <w:p w14:paraId="1E1FC5BE" w14:textId="0E396469" w:rsidR="000D6FE1" w:rsidRDefault="000D6FE1" w:rsidP="008C3F28">
            <w:pPr>
              <w:rPr>
                <w:rFonts w:cs="Arial"/>
                <w:lang w:eastAsia="ko-KR"/>
              </w:rPr>
            </w:pPr>
            <w:r>
              <w:rPr>
                <w:rFonts w:cs="Arial"/>
                <w:lang w:eastAsia="ko-KR"/>
              </w:rPr>
              <w:lastRenderedPageBreak/>
              <w:t>Lalith Mon 0925</w:t>
            </w:r>
          </w:p>
          <w:p w14:paraId="4ACDB9E1" w14:textId="36D610EC" w:rsidR="000D6FE1" w:rsidRDefault="000D6FE1" w:rsidP="008C3F28">
            <w:pPr>
              <w:rPr>
                <w:rFonts w:cs="Arial"/>
                <w:lang w:eastAsia="ko-KR"/>
              </w:rPr>
            </w:pPr>
            <w:r>
              <w:rPr>
                <w:rFonts w:cs="Arial"/>
                <w:lang w:eastAsia="ko-KR"/>
              </w:rPr>
              <w:t>Asks for an update</w:t>
            </w:r>
          </w:p>
          <w:p w14:paraId="4D53F032" w14:textId="28328C6D" w:rsidR="00BC2B84" w:rsidRDefault="00BC2B84" w:rsidP="008C3F28">
            <w:pPr>
              <w:rPr>
                <w:rFonts w:cs="Arial"/>
                <w:lang w:eastAsia="ko-KR"/>
              </w:rPr>
            </w:pPr>
          </w:p>
          <w:p w14:paraId="3641F868" w14:textId="3DDB1F4E" w:rsidR="00BC2B84" w:rsidRDefault="00BC2B84" w:rsidP="008C3F28">
            <w:pPr>
              <w:rPr>
                <w:rFonts w:cs="Arial"/>
                <w:lang w:eastAsia="ko-KR"/>
              </w:rPr>
            </w:pPr>
            <w:r>
              <w:rPr>
                <w:rFonts w:cs="Arial"/>
                <w:lang w:eastAsia="ko-KR"/>
              </w:rPr>
              <w:t>Ivo Mon 0946</w:t>
            </w:r>
          </w:p>
          <w:p w14:paraId="1A4CCE27" w14:textId="018662FC" w:rsidR="00BC2B84" w:rsidRDefault="00BC2B84" w:rsidP="008C3F28">
            <w:pPr>
              <w:rPr>
                <w:rFonts w:cs="Arial"/>
                <w:lang w:eastAsia="ko-KR"/>
              </w:rPr>
            </w:pPr>
            <w:r>
              <w:rPr>
                <w:rFonts w:cs="Arial"/>
                <w:lang w:eastAsia="ko-KR"/>
              </w:rPr>
              <w:t>Nearly ok</w:t>
            </w:r>
          </w:p>
          <w:p w14:paraId="4354C873" w14:textId="7C3CB7E9" w:rsidR="008C3F28" w:rsidRPr="00D95972" w:rsidRDefault="008C3F28" w:rsidP="008C3F28">
            <w:pPr>
              <w:rPr>
                <w:rFonts w:cs="Arial"/>
                <w:lang w:eastAsia="ko-KR"/>
              </w:rPr>
            </w:pPr>
          </w:p>
        </w:tc>
      </w:tr>
      <w:tr w:rsidR="004848B7" w:rsidRPr="00D95972" w14:paraId="6C4B09EC"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171A30" w:rsidP="000A773A">
            <w:pPr>
              <w:overflowPunct/>
              <w:autoSpaceDE/>
              <w:autoSpaceDN/>
              <w:adjustRightInd/>
              <w:textAlignment w:val="auto"/>
              <w:rPr>
                <w:rFonts w:cs="Arial"/>
                <w:lang w:val="en-US"/>
              </w:rPr>
            </w:pPr>
            <w:hyperlink r:id="rId323"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E7246B" w:rsidRPr="00D95972" w14:paraId="20820B59"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595996D3" w14:textId="77777777" w:rsidR="00E7246B" w:rsidRPr="00D95972" w:rsidRDefault="00E7246B" w:rsidP="000B261B">
            <w:pPr>
              <w:rPr>
                <w:rFonts w:cs="Arial"/>
              </w:rPr>
            </w:pPr>
          </w:p>
        </w:tc>
        <w:tc>
          <w:tcPr>
            <w:tcW w:w="1317" w:type="dxa"/>
            <w:gridSpan w:val="2"/>
            <w:tcBorders>
              <w:top w:val="nil"/>
              <w:bottom w:val="nil"/>
            </w:tcBorders>
            <w:shd w:val="clear" w:color="auto" w:fill="auto"/>
          </w:tcPr>
          <w:p w14:paraId="5CFC1177" w14:textId="77777777" w:rsidR="00E7246B" w:rsidRPr="00D95972" w:rsidRDefault="00E7246B" w:rsidP="000B261B">
            <w:pPr>
              <w:rPr>
                <w:rFonts w:cs="Arial"/>
              </w:rPr>
            </w:pPr>
          </w:p>
        </w:tc>
        <w:tc>
          <w:tcPr>
            <w:tcW w:w="1088" w:type="dxa"/>
            <w:tcBorders>
              <w:top w:val="single" w:sz="4" w:space="0" w:color="auto"/>
              <w:bottom w:val="single" w:sz="4" w:space="0" w:color="auto"/>
            </w:tcBorders>
            <w:shd w:val="clear" w:color="auto" w:fill="FFFF00"/>
          </w:tcPr>
          <w:p w14:paraId="4D36E2E3" w14:textId="63F84D13" w:rsidR="00E7246B" w:rsidRPr="00D95972" w:rsidRDefault="00E7246B" w:rsidP="000B261B">
            <w:pPr>
              <w:overflowPunct/>
              <w:autoSpaceDE/>
              <w:autoSpaceDN/>
              <w:adjustRightInd/>
              <w:textAlignment w:val="auto"/>
              <w:rPr>
                <w:rFonts w:cs="Arial"/>
                <w:lang w:val="en-US"/>
              </w:rPr>
            </w:pPr>
            <w:r w:rsidRPr="00E7246B">
              <w:t>C1-21</w:t>
            </w:r>
            <w:r>
              <w:t>3549</w:t>
            </w:r>
          </w:p>
        </w:tc>
        <w:tc>
          <w:tcPr>
            <w:tcW w:w="4191" w:type="dxa"/>
            <w:gridSpan w:val="3"/>
            <w:tcBorders>
              <w:top w:val="single" w:sz="4" w:space="0" w:color="auto"/>
              <w:bottom w:val="single" w:sz="4" w:space="0" w:color="auto"/>
            </w:tcBorders>
            <w:shd w:val="clear" w:color="auto" w:fill="FFFF00"/>
          </w:tcPr>
          <w:p w14:paraId="4DAB0471" w14:textId="77777777" w:rsidR="00E7246B" w:rsidRPr="00D95972" w:rsidRDefault="00E7246B" w:rsidP="000B261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34D6450F" w14:textId="1B5BCA57" w:rsidR="00E7246B" w:rsidRPr="00D95972" w:rsidRDefault="00E7246B" w:rsidP="000B261B">
            <w:pPr>
              <w:rPr>
                <w:rFonts w:cs="Arial"/>
              </w:rPr>
            </w:pPr>
            <w:r>
              <w:rPr>
                <w:rFonts w:cs="Arial"/>
              </w:rPr>
              <w:t xml:space="preserve">Ericsson, Qualcomm Incorporated, Apple, Samsung, </w:t>
            </w:r>
            <w:proofErr w:type="spellStart"/>
            <w:r>
              <w:rPr>
                <w:rFonts w:cs="Arial"/>
              </w:rPr>
              <w:t>Convida</w:t>
            </w:r>
            <w:proofErr w:type="spellEnd"/>
            <w:r>
              <w:rPr>
                <w:rFonts w:cs="Arial"/>
              </w:rPr>
              <w:t xml:space="preserve"> Wireless/ Ivo</w:t>
            </w:r>
          </w:p>
        </w:tc>
        <w:tc>
          <w:tcPr>
            <w:tcW w:w="826" w:type="dxa"/>
            <w:tcBorders>
              <w:top w:val="single" w:sz="4" w:space="0" w:color="auto"/>
              <w:bottom w:val="single" w:sz="4" w:space="0" w:color="auto"/>
            </w:tcBorders>
            <w:shd w:val="clear" w:color="auto" w:fill="FFFF00"/>
          </w:tcPr>
          <w:p w14:paraId="1B241A68" w14:textId="77777777" w:rsidR="00E7246B" w:rsidRPr="00D95972" w:rsidRDefault="00E7246B" w:rsidP="000B261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FF3A3" w14:textId="509D3572" w:rsidR="00E7246B" w:rsidRDefault="00E7246B" w:rsidP="000B261B">
            <w:pPr>
              <w:rPr>
                <w:rFonts w:cs="Arial"/>
                <w:lang w:eastAsia="ko-KR"/>
              </w:rPr>
            </w:pPr>
            <w:ins w:id="127" w:author="PeLe" w:date="2021-05-20T02:14:00Z">
              <w:r>
                <w:rPr>
                  <w:rFonts w:cs="Arial"/>
                  <w:lang w:eastAsia="ko-KR"/>
                </w:rPr>
                <w:t>Revision of C1-213421</w:t>
              </w:r>
            </w:ins>
          </w:p>
          <w:p w14:paraId="3A183A98" w14:textId="4E8CAD70" w:rsidR="00024B00" w:rsidRDefault="00024B00" w:rsidP="000B261B">
            <w:pPr>
              <w:rPr>
                <w:rFonts w:cs="Arial"/>
                <w:lang w:eastAsia="ko-KR"/>
              </w:rPr>
            </w:pPr>
          </w:p>
          <w:p w14:paraId="05E681D3" w14:textId="083E177C" w:rsidR="00024B00" w:rsidRDefault="00024B00" w:rsidP="000B261B">
            <w:pPr>
              <w:rPr>
                <w:rFonts w:cs="Arial"/>
                <w:lang w:eastAsia="ko-KR"/>
              </w:rPr>
            </w:pPr>
            <w:r>
              <w:rPr>
                <w:rFonts w:cs="Arial"/>
                <w:lang w:eastAsia="ko-KR"/>
              </w:rPr>
              <w:t>Sung Mon 1227</w:t>
            </w:r>
          </w:p>
          <w:p w14:paraId="51179C41" w14:textId="202AC3EF" w:rsidR="00024B00" w:rsidRDefault="00024B00" w:rsidP="000B261B">
            <w:pPr>
              <w:rPr>
                <w:rFonts w:cs="Arial"/>
                <w:lang w:eastAsia="ko-KR"/>
              </w:rPr>
            </w:pPr>
            <w:r>
              <w:rPr>
                <w:rFonts w:cs="Arial"/>
                <w:lang w:eastAsia="ko-KR"/>
              </w:rPr>
              <w:t>Revision required</w:t>
            </w:r>
          </w:p>
          <w:p w14:paraId="23AB5E60" w14:textId="00504559" w:rsidR="00E333D1" w:rsidRDefault="00E333D1" w:rsidP="000B261B">
            <w:pPr>
              <w:rPr>
                <w:rFonts w:cs="Arial"/>
                <w:lang w:eastAsia="ko-KR"/>
              </w:rPr>
            </w:pPr>
          </w:p>
          <w:p w14:paraId="22810ADA" w14:textId="0E81B5A8" w:rsidR="00E333D1" w:rsidRDefault="00E333D1" w:rsidP="000B261B">
            <w:pPr>
              <w:rPr>
                <w:rFonts w:cs="Arial"/>
                <w:lang w:eastAsia="ko-KR"/>
              </w:rPr>
            </w:pPr>
            <w:r>
              <w:rPr>
                <w:rFonts w:cs="Arial"/>
                <w:lang w:eastAsia="ko-KR"/>
              </w:rPr>
              <w:t>Vishnu Mon 1315</w:t>
            </w:r>
          </w:p>
          <w:p w14:paraId="21229F69" w14:textId="6B4D0A8B" w:rsidR="00E333D1" w:rsidRDefault="00E333D1" w:rsidP="000B261B">
            <w:pPr>
              <w:rPr>
                <w:ins w:id="128" w:author="PeLe" w:date="2021-05-20T02:14:00Z"/>
                <w:rFonts w:cs="Arial"/>
                <w:lang w:eastAsia="ko-KR"/>
              </w:rPr>
            </w:pPr>
            <w:r>
              <w:rPr>
                <w:rFonts w:cs="Arial"/>
                <w:lang w:eastAsia="ko-KR"/>
              </w:rPr>
              <w:t>Revision required</w:t>
            </w:r>
          </w:p>
          <w:p w14:paraId="542B852C" w14:textId="24A0BD6E" w:rsidR="00E7246B" w:rsidRDefault="00E7246B" w:rsidP="000B261B">
            <w:pPr>
              <w:rPr>
                <w:ins w:id="129" w:author="PeLe" w:date="2021-05-20T02:14:00Z"/>
                <w:rFonts w:cs="Arial"/>
                <w:lang w:eastAsia="ko-KR"/>
              </w:rPr>
            </w:pPr>
            <w:ins w:id="130" w:author="PeLe" w:date="2021-05-20T02:14:00Z">
              <w:r>
                <w:rPr>
                  <w:rFonts w:cs="Arial"/>
                  <w:lang w:eastAsia="ko-KR"/>
                </w:rPr>
                <w:t>_________________________________________</w:t>
              </w:r>
            </w:ins>
          </w:p>
          <w:p w14:paraId="5315C5F9" w14:textId="5E072BE3" w:rsidR="00E7246B" w:rsidRDefault="00E7246B" w:rsidP="000B261B">
            <w:pPr>
              <w:rPr>
                <w:rFonts w:cs="Arial"/>
                <w:lang w:eastAsia="ko-KR"/>
              </w:rPr>
            </w:pPr>
            <w:r>
              <w:rPr>
                <w:rFonts w:cs="Arial"/>
                <w:lang w:eastAsia="ko-KR"/>
              </w:rPr>
              <w:t>Revision of C1-212544</w:t>
            </w:r>
          </w:p>
          <w:p w14:paraId="0558B229" w14:textId="77777777" w:rsidR="00E7246B" w:rsidRDefault="00E7246B" w:rsidP="000B261B">
            <w:pPr>
              <w:rPr>
                <w:rFonts w:cs="Arial"/>
                <w:lang w:eastAsia="ko-KR"/>
              </w:rPr>
            </w:pPr>
          </w:p>
          <w:p w14:paraId="36B7740F" w14:textId="77777777" w:rsidR="00E7246B" w:rsidRDefault="00E7246B" w:rsidP="000B261B">
            <w:pPr>
              <w:rPr>
                <w:rFonts w:cs="Arial"/>
                <w:lang w:eastAsia="ko-KR"/>
              </w:rPr>
            </w:pPr>
            <w:r>
              <w:rPr>
                <w:rFonts w:cs="Arial"/>
                <w:lang w:eastAsia="ko-KR"/>
              </w:rPr>
              <w:t>Architectural Assumption</w:t>
            </w:r>
          </w:p>
          <w:p w14:paraId="36EC40E3" w14:textId="77777777" w:rsidR="00E7246B" w:rsidRPr="00D95972" w:rsidRDefault="00E7246B" w:rsidP="000B261B">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171A30" w:rsidP="000A773A">
            <w:pPr>
              <w:overflowPunct/>
              <w:autoSpaceDE/>
              <w:autoSpaceDN/>
              <w:adjustRightInd/>
              <w:textAlignment w:val="auto"/>
              <w:rPr>
                <w:rFonts w:cs="Arial"/>
                <w:lang w:val="en-US"/>
              </w:rPr>
            </w:pPr>
            <w:hyperlink r:id="rId324"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F05A" w14:textId="77777777" w:rsidR="004848B7" w:rsidRDefault="004848B7" w:rsidP="000A773A">
            <w:pPr>
              <w:rPr>
                <w:rFonts w:cs="Arial"/>
                <w:lang w:eastAsia="ko-KR"/>
              </w:rPr>
            </w:pPr>
            <w:r>
              <w:rPr>
                <w:rFonts w:cs="Arial" w:hint="eastAsia"/>
                <w:lang w:eastAsia="ko-KR"/>
              </w:rPr>
              <w:t>Sol Update #2</w:t>
            </w:r>
          </w:p>
          <w:p w14:paraId="61095892" w14:textId="77777777" w:rsidR="00466629" w:rsidRDefault="00466629" w:rsidP="000A773A">
            <w:pPr>
              <w:rPr>
                <w:rFonts w:cs="Arial"/>
                <w:lang w:eastAsia="ko-KR"/>
              </w:rPr>
            </w:pPr>
          </w:p>
          <w:p w14:paraId="33015D84" w14:textId="77777777" w:rsidR="00466629" w:rsidRPr="00BF0987" w:rsidRDefault="00466629" w:rsidP="000A773A">
            <w:pPr>
              <w:rPr>
                <w:rFonts w:cs="Arial"/>
                <w:i/>
                <w:iCs/>
                <w:lang w:eastAsia="ko-KR"/>
              </w:rPr>
            </w:pPr>
            <w:r w:rsidRPr="00BF0987">
              <w:rPr>
                <w:rFonts w:cs="Arial"/>
                <w:i/>
                <w:iCs/>
                <w:lang w:eastAsia="ko-KR"/>
              </w:rPr>
              <w:t>Roozbeh, Thu, 0331</w:t>
            </w:r>
          </w:p>
          <w:p w14:paraId="5ACAA5CA" w14:textId="31976637" w:rsidR="00466629" w:rsidRPr="00BF0987" w:rsidRDefault="002623AA" w:rsidP="000A773A">
            <w:pPr>
              <w:rPr>
                <w:rFonts w:cs="Arial"/>
                <w:i/>
                <w:iCs/>
                <w:lang w:eastAsia="ko-KR"/>
              </w:rPr>
            </w:pPr>
            <w:r w:rsidRPr="00BF0987">
              <w:rPr>
                <w:rFonts w:cs="Arial"/>
                <w:i/>
                <w:iCs/>
                <w:lang w:eastAsia="ko-KR"/>
              </w:rPr>
              <w:t>O</w:t>
            </w:r>
            <w:r w:rsidR="00466629" w:rsidRPr="00BF0987">
              <w:rPr>
                <w:rFonts w:cs="Arial"/>
                <w:i/>
                <w:iCs/>
                <w:lang w:eastAsia="ko-KR"/>
              </w:rPr>
              <w:t>bjection</w:t>
            </w:r>
            <w:r w:rsidR="00BF0987" w:rsidRPr="00BF0987">
              <w:rPr>
                <w:rFonts w:cs="Arial"/>
                <w:i/>
                <w:iCs/>
                <w:lang w:eastAsia="ko-KR"/>
              </w:rPr>
              <w:t>, THAT IS GIVEN INCORRECTLY, should b</w:t>
            </w:r>
            <w:r w:rsidR="00BF0987">
              <w:rPr>
                <w:rFonts w:cs="Arial"/>
                <w:i/>
                <w:iCs/>
                <w:lang w:eastAsia="ko-KR"/>
              </w:rPr>
              <w:t>e</w:t>
            </w:r>
            <w:r w:rsidR="00BF0987" w:rsidRPr="00BF0987">
              <w:rPr>
                <w:rFonts w:cs="Arial"/>
                <w:i/>
                <w:iCs/>
                <w:lang w:eastAsia="ko-KR"/>
              </w:rPr>
              <w:t xml:space="preserve"> </w:t>
            </w:r>
            <w:r w:rsidR="00BF0987">
              <w:rPr>
                <w:rFonts w:cs="Arial"/>
                <w:i/>
                <w:iCs/>
                <w:lang w:eastAsia="ko-KR"/>
              </w:rPr>
              <w:t>C1-21</w:t>
            </w:r>
            <w:r w:rsidR="00BF0987" w:rsidRPr="00BF0987">
              <w:rPr>
                <w:rFonts w:cs="Arial"/>
                <w:i/>
                <w:iCs/>
                <w:lang w:eastAsia="ko-KR"/>
              </w:rPr>
              <w:t>3126</w:t>
            </w:r>
          </w:p>
          <w:p w14:paraId="461124EF" w14:textId="77777777" w:rsidR="002623AA" w:rsidRDefault="002623AA" w:rsidP="000A773A">
            <w:pPr>
              <w:rPr>
                <w:rFonts w:cs="Arial"/>
                <w:lang w:eastAsia="ko-KR"/>
              </w:rPr>
            </w:pPr>
          </w:p>
          <w:p w14:paraId="50684C95" w14:textId="77777777" w:rsidR="002623AA" w:rsidRDefault="002623AA" w:rsidP="000A773A">
            <w:pPr>
              <w:rPr>
                <w:rFonts w:cs="Arial"/>
                <w:lang w:eastAsia="ko-KR"/>
              </w:rPr>
            </w:pPr>
            <w:r>
              <w:rPr>
                <w:rFonts w:cs="Arial"/>
                <w:lang w:eastAsia="ko-KR"/>
              </w:rPr>
              <w:t>Hannah, Thu 0839</w:t>
            </w:r>
          </w:p>
          <w:p w14:paraId="230AE42F" w14:textId="77777777" w:rsidR="002623AA" w:rsidRDefault="002623AA" w:rsidP="000A773A">
            <w:pPr>
              <w:rPr>
                <w:rFonts w:cs="Arial"/>
                <w:lang w:eastAsia="ko-KR"/>
              </w:rPr>
            </w:pPr>
            <w:r>
              <w:rPr>
                <w:rFonts w:cs="Arial"/>
                <w:lang w:eastAsia="ko-KR"/>
              </w:rPr>
              <w:t xml:space="preserve">Comment form </w:t>
            </w:r>
            <w:proofErr w:type="spellStart"/>
            <w:r>
              <w:rPr>
                <w:rFonts w:cs="Arial"/>
                <w:lang w:eastAsia="ko-KR"/>
              </w:rPr>
              <w:t>roozbeh</w:t>
            </w:r>
            <w:proofErr w:type="spellEnd"/>
            <w:r>
              <w:rPr>
                <w:rFonts w:cs="Arial"/>
                <w:lang w:eastAsia="ko-KR"/>
              </w:rPr>
              <w:t xml:space="preserve"> against wrong </w:t>
            </w:r>
            <w:proofErr w:type="spellStart"/>
            <w:r>
              <w:rPr>
                <w:rFonts w:cs="Arial"/>
                <w:lang w:eastAsia="ko-KR"/>
              </w:rPr>
              <w:t>tdoc</w:t>
            </w:r>
            <w:proofErr w:type="spellEnd"/>
            <w:r>
              <w:rPr>
                <w:rFonts w:cs="Arial"/>
                <w:lang w:eastAsia="ko-KR"/>
              </w:rPr>
              <w:t xml:space="preserve"> number, likely for 3126</w:t>
            </w:r>
          </w:p>
          <w:p w14:paraId="0962FCE6" w14:textId="77777777" w:rsidR="008C3F28" w:rsidRDefault="008C3F28" w:rsidP="000A773A">
            <w:pPr>
              <w:rPr>
                <w:rFonts w:cs="Arial"/>
                <w:lang w:eastAsia="ko-KR"/>
              </w:rPr>
            </w:pPr>
          </w:p>
          <w:p w14:paraId="1F8BD231" w14:textId="77777777" w:rsidR="008C3F28" w:rsidRDefault="008C3F2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83F848A" w14:textId="77777777" w:rsidR="008C3F28" w:rsidRDefault="008C3F28" w:rsidP="000A773A">
            <w:pPr>
              <w:rPr>
                <w:rFonts w:cs="Arial"/>
                <w:lang w:eastAsia="ko-KR"/>
              </w:rPr>
            </w:pPr>
            <w:r>
              <w:rPr>
                <w:rFonts w:cs="Arial"/>
                <w:lang w:eastAsia="ko-KR"/>
              </w:rPr>
              <w:t>Rev required</w:t>
            </w:r>
          </w:p>
          <w:p w14:paraId="477E1681" w14:textId="77777777" w:rsidR="00D94C5A" w:rsidRDefault="00D94C5A" w:rsidP="000A773A">
            <w:pPr>
              <w:rPr>
                <w:rFonts w:cs="Arial"/>
                <w:lang w:eastAsia="ko-KR"/>
              </w:rPr>
            </w:pPr>
          </w:p>
          <w:p w14:paraId="356E0F12" w14:textId="77777777" w:rsidR="00D94C5A" w:rsidRDefault="00D94C5A" w:rsidP="000A773A">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w:t>
            </w:r>
          </w:p>
          <w:p w14:paraId="2B102005" w14:textId="4A495775" w:rsidR="00D94C5A" w:rsidRDefault="00D94C5A" w:rsidP="000A773A">
            <w:pPr>
              <w:rPr>
                <w:rFonts w:cs="Arial"/>
                <w:lang w:eastAsia="ko-KR"/>
              </w:rPr>
            </w:pPr>
            <w:r>
              <w:rPr>
                <w:rFonts w:cs="Arial"/>
                <w:lang w:eastAsia="ko-KR"/>
              </w:rPr>
              <w:t>Replies</w:t>
            </w:r>
          </w:p>
          <w:p w14:paraId="7AAD0548" w14:textId="5AB09CEE" w:rsidR="00D47605" w:rsidRDefault="00D47605" w:rsidP="000A773A">
            <w:pPr>
              <w:rPr>
                <w:rFonts w:cs="Arial"/>
                <w:lang w:eastAsia="ko-KR"/>
              </w:rPr>
            </w:pPr>
          </w:p>
          <w:p w14:paraId="44814761" w14:textId="74A61075" w:rsidR="00D47605" w:rsidRDefault="00D47605"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1335</w:t>
            </w:r>
          </w:p>
          <w:p w14:paraId="21D24D05" w14:textId="75C68783" w:rsidR="00D47605" w:rsidRDefault="002A74B3" w:rsidP="000A773A">
            <w:pPr>
              <w:rPr>
                <w:rFonts w:cs="Arial"/>
                <w:lang w:eastAsia="ko-KR"/>
              </w:rPr>
            </w:pPr>
            <w:r>
              <w:rPr>
                <w:rFonts w:cs="Arial"/>
                <w:lang w:eastAsia="ko-KR"/>
              </w:rPr>
              <w:t>R</w:t>
            </w:r>
            <w:r w:rsidR="00D47605">
              <w:rPr>
                <w:rFonts w:cs="Arial"/>
                <w:lang w:eastAsia="ko-KR"/>
              </w:rPr>
              <w:t>eplies</w:t>
            </w:r>
          </w:p>
          <w:p w14:paraId="2E1722B2" w14:textId="5C49950A" w:rsidR="002A74B3" w:rsidRDefault="002A74B3" w:rsidP="000A773A">
            <w:pPr>
              <w:rPr>
                <w:rFonts w:cs="Arial"/>
                <w:lang w:eastAsia="ko-KR"/>
              </w:rPr>
            </w:pPr>
          </w:p>
          <w:p w14:paraId="0DE78291" w14:textId="5E45C1ED" w:rsidR="002A74B3" w:rsidRDefault="002A74B3"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1459</w:t>
            </w:r>
          </w:p>
          <w:p w14:paraId="352D9311" w14:textId="6984874B" w:rsidR="002A74B3" w:rsidRDefault="000D6FE1" w:rsidP="000A773A">
            <w:pPr>
              <w:rPr>
                <w:rFonts w:cs="Arial"/>
                <w:lang w:eastAsia="ko-KR"/>
              </w:rPr>
            </w:pPr>
            <w:r>
              <w:rPr>
                <w:rFonts w:cs="Arial"/>
                <w:lang w:eastAsia="ko-KR"/>
              </w:rPr>
              <w:t>R</w:t>
            </w:r>
            <w:r w:rsidR="002A74B3">
              <w:rPr>
                <w:rFonts w:cs="Arial"/>
                <w:lang w:eastAsia="ko-KR"/>
              </w:rPr>
              <w:t>eplies</w:t>
            </w:r>
          </w:p>
          <w:p w14:paraId="5148E9CC" w14:textId="1C4726E2" w:rsidR="000D6FE1" w:rsidRDefault="000D6FE1" w:rsidP="000A773A">
            <w:pPr>
              <w:rPr>
                <w:rFonts w:cs="Arial"/>
                <w:lang w:eastAsia="ko-KR"/>
              </w:rPr>
            </w:pPr>
          </w:p>
          <w:p w14:paraId="70AB6F62" w14:textId="2FFE1E93" w:rsidR="000D6FE1" w:rsidRDefault="000D6FE1" w:rsidP="000A773A">
            <w:pPr>
              <w:rPr>
                <w:rFonts w:cs="Arial"/>
                <w:lang w:eastAsia="ko-KR"/>
              </w:rPr>
            </w:pPr>
            <w:r>
              <w:rPr>
                <w:rFonts w:cs="Arial"/>
                <w:lang w:eastAsia="ko-KR"/>
              </w:rPr>
              <w:t>Ivo Mon 0930</w:t>
            </w:r>
          </w:p>
          <w:p w14:paraId="42E7B9D4" w14:textId="42D4A6B4" w:rsidR="000D6FE1" w:rsidRDefault="000D6FE1" w:rsidP="000A773A">
            <w:pPr>
              <w:rPr>
                <w:rFonts w:cs="Arial"/>
                <w:lang w:eastAsia="ko-KR"/>
              </w:rPr>
            </w:pPr>
            <w:r>
              <w:rPr>
                <w:rFonts w:cs="Arial"/>
                <w:lang w:eastAsia="ko-KR"/>
              </w:rPr>
              <w:t>Asking for stage- 1 required</w:t>
            </w:r>
          </w:p>
          <w:p w14:paraId="50C257DD" w14:textId="43944B0E" w:rsidR="00D94C5A" w:rsidRPr="00D95972" w:rsidRDefault="00D94C5A" w:rsidP="000A773A">
            <w:pPr>
              <w:rPr>
                <w:rFonts w:cs="Arial"/>
                <w:lang w:eastAsia="ko-KR"/>
              </w:rPr>
            </w:pP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171A30" w:rsidP="000A773A">
            <w:pPr>
              <w:overflowPunct/>
              <w:autoSpaceDE/>
              <w:autoSpaceDN/>
              <w:adjustRightInd/>
              <w:textAlignment w:val="auto"/>
              <w:rPr>
                <w:rFonts w:cs="Arial"/>
                <w:lang w:val="en-US"/>
              </w:rPr>
            </w:pPr>
            <w:hyperlink r:id="rId325"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1E8FAC18" w14:textId="77777777" w:rsidR="004848B7" w:rsidRDefault="004848B7" w:rsidP="000A773A">
            <w:pPr>
              <w:rPr>
                <w:rFonts w:cs="Arial"/>
                <w:lang w:eastAsia="ko-KR"/>
              </w:rPr>
            </w:pPr>
            <w:r>
              <w:rPr>
                <w:rFonts w:cs="Arial"/>
                <w:lang w:eastAsia="ko-KR"/>
              </w:rPr>
              <w:t>Revision of C1-212568</w:t>
            </w:r>
          </w:p>
          <w:p w14:paraId="3FDE3A2A" w14:textId="77777777" w:rsidR="000F357E" w:rsidRDefault="000F357E" w:rsidP="000A773A">
            <w:pPr>
              <w:rPr>
                <w:rFonts w:cs="Arial"/>
                <w:lang w:eastAsia="ko-KR"/>
              </w:rPr>
            </w:pPr>
          </w:p>
          <w:p w14:paraId="572B1738" w14:textId="77777777" w:rsidR="000F357E" w:rsidRDefault="000F357E" w:rsidP="000A773A">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0325</w:t>
            </w:r>
          </w:p>
          <w:p w14:paraId="3826493D" w14:textId="2E7B3111" w:rsidR="000F357E" w:rsidRPr="00D95972" w:rsidRDefault="000F357E" w:rsidP="000A773A">
            <w:pPr>
              <w:rPr>
                <w:rFonts w:cs="Arial"/>
                <w:lang w:eastAsia="ko-KR"/>
              </w:rPr>
            </w:pPr>
            <w:r>
              <w:rPr>
                <w:rFonts w:cs="Arial"/>
                <w:lang w:eastAsia="ko-KR"/>
              </w:rPr>
              <w:t>comment</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171A30" w:rsidP="000A773A">
            <w:pPr>
              <w:overflowPunct/>
              <w:autoSpaceDE/>
              <w:autoSpaceDN/>
              <w:adjustRightInd/>
              <w:textAlignment w:val="auto"/>
              <w:rPr>
                <w:rFonts w:cs="Arial"/>
                <w:lang w:val="en-US"/>
              </w:rPr>
            </w:pPr>
            <w:hyperlink r:id="rId326"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171A30" w:rsidP="000A773A">
            <w:pPr>
              <w:overflowPunct/>
              <w:autoSpaceDE/>
              <w:autoSpaceDN/>
              <w:adjustRightInd/>
              <w:textAlignment w:val="auto"/>
              <w:rPr>
                <w:rFonts w:cs="Arial"/>
                <w:lang w:val="en-US"/>
              </w:rPr>
            </w:pPr>
            <w:hyperlink r:id="rId327"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171A30" w:rsidP="000A773A">
            <w:pPr>
              <w:overflowPunct/>
              <w:autoSpaceDE/>
              <w:autoSpaceDN/>
              <w:adjustRightInd/>
              <w:textAlignment w:val="auto"/>
              <w:rPr>
                <w:rFonts w:cs="Arial"/>
                <w:lang w:val="en-US"/>
              </w:rPr>
            </w:pPr>
            <w:hyperlink r:id="rId328"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4AB82EEB" w14:textId="77777777" w:rsidR="004848B7" w:rsidRDefault="004848B7" w:rsidP="000A773A">
            <w:pPr>
              <w:rPr>
                <w:rFonts w:cs="Arial"/>
                <w:lang w:eastAsia="ko-KR"/>
              </w:rPr>
            </w:pPr>
            <w:r>
              <w:rPr>
                <w:rFonts w:cs="Arial"/>
                <w:lang w:eastAsia="ko-KR"/>
              </w:rPr>
              <w:t>Overlaps with 3280</w:t>
            </w:r>
          </w:p>
          <w:p w14:paraId="1507CFC4" w14:textId="77777777" w:rsidR="008C3F28" w:rsidRDefault="008C3F28" w:rsidP="000A773A">
            <w:pPr>
              <w:rPr>
                <w:rFonts w:cs="Arial"/>
                <w:lang w:eastAsia="ko-KR"/>
              </w:rPr>
            </w:pPr>
          </w:p>
          <w:p w14:paraId="67BA4E72"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B57D831" w14:textId="77777777" w:rsidR="008C3F28" w:rsidRDefault="008C3F28" w:rsidP="008C3F28">
            <w:pPr>
              <w:rPr>
                <w:rFonts w:cs="Arial"/>
                <w:lang w:eastAsia="ko-KR"/>
              </w:rPr>
            </w:pPr>
            <w:r>
              <w:rPr>
                <w:rFonts w:cs="Arial"/>
                <w:lang w:eastAsia="ko-KR"/>
              </w:rPr>
              <w:t>Rev required</w:t>
            </w:r>
          </w:p>
          <w:p w14:paraId="57EA7003" w14:textId="77777777" w:rsidR="004E0F83" w:rsidRDefault="004E0F83" w:rsidP="008C3F28">
            <w:pPr>
              <w:rPr>
                <w:rFonts w:cs="Arial"/>
                <w:lang w:eastAsia="ko-KR"/>
              </w:rPr>
            </w:pPr>
          </w:p>
          <w:p w14:paraId="7A7A2BF2" w14:textId="77777777" w:rsidR="004E0F83" w:rsidRDefault="004E0F83" w:rsidP="008C3F28">
            <w:pPr>
              <w:rPr>
                <w:rFonts w:cs="Arial"/>
                <w:lang w:eastAsia="ko-KR"/>
              </w:rPr>
            </w:pPr>
            <w:proofErr w:type="spellStart"/>
            <w:r>
              <w:rPr>
                <w:rFonts w:cs="Arial"/>
                <w:lang w:eastAsia="ko-KR"/>
              </w:rPr>
              <w:t>SangMin</w:t>
            </w:r>
            <w:proofErr w:type="spellEnd"/>
            <w:r>
              <w:rPr>
                <w:rFonts w:cs="Arial"/>
                <w:lang w:eastAsia="ko-KR"/>
              </w:rPr>
              <w:t xml:space="preserve"> Mon 0459</w:t>
            </w:r>
          </w:p>
          <w:p w14:paraId="61944265" w14:textId="18F6697B" w:rsidR="004E0F83" w:rsidRPr="00D95972" w:rsidRDefault="004E0F83" w:rsidP="008C3F28">
            <w:pPr>
              <w:rPr>
                <w:rFonts w:cs="Arial"/>
                <w:lang w:eastAsia="ko-KR"/>
              </w:rPr>
            </w:pPr>
            <w:r w:rsidRPr="004E0F83">
              <w:rPr>
                <w:rFonts w:cs="Arial"/>
                <w:lang w:eastAsia="ko-KR"/>
              </w:rPr>
              <w:t>merge 3410 to the revision of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171A30" w:rsidP="000A773A">
            <w:pPr>
              <w:overflowPunct/>
              <w:autoSpaceDE/>
              <w:autoSpaceDN/>
              <w:adjustRightInd/>
              <w:textAlignment w:val="auto"/>
              <w:rPr>
                <w:rFonts w:cs="Arial"/>
                <w:lang w:val="en-US"/>
              </w:rPr>
            </w:pPr>
            <w:hyperlink r:id="rId329"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171A30" w:rsidP="000A773A">
            <w:pPr>
              <w:overflowPunct/>
              <w:autoSpaceDE/>
              <w:autoSpaceDN/>
              <w:adjustRightInd/>
              <w:textAlignment w:val="auto"/>
              <w:rPr>
                <w:rFonts w:cs="Arial"/>
                <w:lang w:val="en-US"/>
              </w:rPr>
            </w:pPr>
            <w:hyperlink r:id="rId330"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06CB" w14:textId="77777777" w:rsidR="004848B7" w:rsidRDefault="004848B7" w:rsidP="000A773A">
            <w:pPr>
              <w:rPr>
                <w:rFonts w:cs="Arial"/>
                <w:lang w:eastAsia="ko-KR"/>
              </w:rPr>
            </w:pPr>
            <w:r>
              <w:rPr>
                <w:rFonts w:cs="Arial" w:hint="eastAsia"/>
                <w:lang w:eastAsia="ko-KR"/>
              </w:rPr>
              <w:t>KI#1 / Eval</w:t>
            </w:r>
            <w:r>
              <w:rPr>
                <w:rFonts w:cs="Arial"/>
                <w:lang w:eastAsia="ko-KR"/>
              </w:rPr>
              <w:t>uation</w:t>
            </w:r>
          </w:p>
          <w:p w14:paraId="205A7065" w14:textId="77777777" w:rsidR="008C3F28" w:rsidRDefault="008C3F28" w:rsidP="000A773A">
            <w:pPr>
              <w:rPr>
                <w:rFonts w:cs="Arial"/>
                <w:lang w:eastAsia="ko-KR"/>
              </w:rPr>
            </w:pPr>
          </w:p>
          <w:p w14:paraId="2C4756DA" w14:textId="77777777" w:rsidR="008C3F28" w:rsidRDefault="008C3F28" w:rsidP="000A773A">
            <w:pPr>
              <w:rPr>
                <w:rFonts w:cs="Arial"/>
                <w:lang w:eastAsia="ko-KR"/>
              </w:rPr>
            </w:pPr>
            <w:r>
              <w:rPr>
                <w:rFonts w:cs="Arial"/>
                <w:lang w:eastAsia="ko-KR"/>
              </w:rPr>
              <w:t>Ivo, Thu, 0850</w:t>
            </w:r>
          </w:p>
          <w:p w14:paraId="0D7108C8" w14:textId="485F6121" w:rsidR="008C3F28" w:rsidRDefault="008C3F28" w:rsidP="000A773A">
            <w:pPr>
              <w:rPr>
                <w:rFonts w:cs="Arial"/>
                <w:lang w:eastAsia="ko-KR"/>
              </w:rPr>
            </w:pPr>
            <w:r>
              <w:rPr>
                <w:rFonts w:cs="Arial"/>
                <w:lang w:eastAsia="ko-KR"/>
              </w:rPr>
              <w:t>Objection</w:t>
            </w:r>
          </w:p>
          <w:p w14:paraId="0E1E1844" w14:textId="3395A40C" w:rsidR="00A03737" w:rsidRDefault="00A03737" w:rsidP="000A773A">
            <w:pPr>
              <w:rPr>
                <w:rFonts w:cs="Arial"/>
                <w:lang w:eastAsia="ko-KR"/>
              </w:rPr>
            </w:pPr>
          </w:p>
          <w:p w14:paraId="0EC334CF" w14:textId="5CC886B0" w:rsidR="00A03737" w:rsidRDefault="00A03737" w:rsidP="000A773A">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10450</w:t>
            </w:r>
          </w:p>
          <w:p w14:paraId="4174C65A" w14:textId="40025153" w:rsidR="00A03737" w:rsidRDefault="00A03737" w:rsidP="000A773A">
            <w:pPr>
              <w:rPr>
                <w:rFonts w:cs="Arial"/>
                <w:lang w:eastAsia="ko-KR"/>
              </w:rPr>
            </w:pPr>
            <w:r>
              <w:rPr>
                <w:rFonts w:cs="Arial"/>
                <w:lang w:eastAsia="ko-KR"/>
              </w:rPr>
              <w:t>Replies</w:t>
            </w:r>
          </w:p>
          <w:p w14:paraId="53F746E7" w14:textId="4AB25217" w:rsidR="00A03737" w:rsidRDefault="00A03737" w:rsidP="000A773A">
            <w:pPr>
              <w:rPr>
                <w:rFonts w:cs="Arial"/>
                <w:lang w:eastAsia="ko-KR"/>
              </w:rPr>
            </w:pPr>
          </w:p>
          <w:p w14:paraId="3604167F" w14:textId="1E2A3F3C" w:rsidR="0050495B" w:rsidRDefault="0050495B" w:rsidP="000A773A">
            <w:pPr>
              <w:rPr>
                <w:rFonts w:cs="Arial"/>
                <w:lang w:eastAsia="ko-KR"/>
              </w:rPr>
            </w:pPr>
            <w:proofErr w:type="spellStart"/>
            <w:r>
              <w:rPr>
                <w:rFonts w:cs="Arial"/>
                <w:lang w:eastAsia="ko-KR"/>
              </w:rPr>
              <w:t>SangMin</w:t>
            </w:r>
            <w:proofErr w:type="spellEnd"/>
            <w:r>
              <w:rPr>
                <w:rFonts w:cs="Arial"/>
                <w:lang w:eastAsia="ko-KR"/>
              </w:rPr>
              <w:t xml:space="preserve"> mon 0750</w:t>
            </w:r>
          </w:p>
          <w:p w14:paraId="55C8A475" w14:textId="32E90974" w:rsidR="0050495B" w:rsidRDefault="0050495B" w:rsidP="000A773A">
            <w:pPr>
              <w:rPr>
                <w:rFonts w:cs="Arial"/>
                <w:lang w:eastAsia="ko-KR"/>
              </w:rPr>
            </w:pPr>
            <w:r>
              <w:rPr>
                <w:rFonts w:cs="Arial"/>
                <w:lang w:eastAsia="ko-KR"/>
              </w:rPr>
              <w:t>Change is not needed</w:t>
            </w:r>
          </w:p>
          <w:p w14:paraId="311C7CEF" w14:textId="2CF1B5D7" w:rsidR="00BE47F0" w:rsidRDefault="00BE47F0" w:rsidP="000A773A">
            <w:pPr>
              <w:rPr>
                <w:rFonts w:cs="Arial"/>
                <w:lang w:eastAsia="ko-KR"/>
              </w:rPr>
            </w:pPr>
          </w:p>
          <w:p w14:paraId="4FD9CADA" w14:textId="6BA13702" w:rsidR="00BE47F0" w:rsidRDefault="00BE47F0" w:rsidP="000A773A">
            <w:pPr>
              <w:rPr>
                <w:rFonts w:cs="Arial"/>
                <w:lang w:eastAsia="ko-KR"/>
              </w:rPr>
            </w:pPr>
            <w:r>
              <w:rPr>
                <w:rFonts w:cs="Arial"/>
                <w:lang w:eastAsia="ko-KR"/>
              </w:rPr>
              <w:t>Hannah Mon 0818</w:t>
            </w:r>
          </w:p>
          <w:p w14:paraId="22C8387F" w14:textId="34059790" w:rsidR="00BE47F0" w:rsidRDefault="00BE47F0" w:rsidP="000A773A">
            <w:pPr>
              <w:rPr>
                <w:rFonts w:cs="Arial"/>
                <w:lang w:eastAsia="ko-KR"/>
              </w:rPr>
            </w:pPr>
            <w:r>
              <w:rPr>
                <w:rFonts w:cs="Arial"/>
                <w:lang w:eastAsia="ko-KR"/>
              </w:rPr>
              <w:t>Fine to mark this postponed IF we get LS form SA3</w:t>
            </w:r>
          </w:p>
          <w:p w14:paraId="767F7FF3" w14:textId="7E90A0AD" w:rsidR="008C3F28" w:rsidRPr="00D95972" w:rsidRDefault="008C3F28" w:rsidP="000A773A">
            <w:pPr>
              <w:rPr>
                <w:rFonts w:cs="Arial"/>
                <w:lang w:eastAsia="ko-KR"/>
              </w:rPr>
            </w:pP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171A30" w:rsidP="000A773A">
            <w:pPr>
              <w:overflowPunct/>
              <w:autoSpaceDE/>
              <w:autoSpaceDN/>
              <w:adjustRightInd/>
              <w:textAlignment w:val="auto"/>
              <w:rPr>
                <w:rFonts w:cs="Arial"/>
                <w:lang w:val="en-US"/>
              </w:rPr>
            </w:pPr>
            <w:hyperlink r:id="rId331"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3557F" w14:textId="77777777" w:rsidR="004848B7"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p w14:paraId="5B72BB4E" w14:textId="77777777" w:rsidR="00BE47F0" w:rsidRDefault="00BE47F0" w:rsidP="000A773A">
            <w:pPr>
              <w:rPr>
                <w:rFonts w:cs="Arial"/>
                <w:lang w:eastAsia="ko-KR"/>
              </w:rPr>
            </w:pPr>
          </w:p>
          <w:p w14:paraId="79F98C93" w14:textId="77777777" w:rsidR="00BE47F0" w:rsidRDefault="00BE47F0" w:rsidP="000A773A">
            <w:pPr>
              <w:rPr>
                <w:rFonts w:cs="Arial"/>
                <w:lang w:eastAsia="ko-KR"/>
              </w:rPr>
            </w:pPr>
            <w:proofErr w:type="spellStart"/>
            <w:r>
              <w:rPr>
                <w:rFonts w:cs="Arial"/>
                <w:lang w:eastAsia="ko-KR"/>
              </w:rPr>
              <w:t>SangMin</w:t>
            </w:r>
            <w:proofErr w:type="spellEnd"/>
            <w:r>
              <w:rPr>
                <w:rFonts w:cs="Arial"/>
                <w:lang w:eastAsia="ko-KR"/>
              </w:rPr>
              <w:t xml:space="preserve"> Mon 0803</w:t>
            </w:r>
          </w:p>
          <w:p w14:paraId="28E2D42D" w14:textId="77777777" w:rsidR="00BE47F0" w:rsidRDefault="00BE47F0" w:rsidP="000A773A">
            <w:pPr>
              <w:rPr>
                <w:rFonts w:cs="Arial"/>
                <w:lang w:eastAsia="ko-KR"/>
              </w:rPr>
            </w:pPr>
            <w:r>
              <w:rPr>
                <w:rFonts w:cs="Arial"/>
                <w:lang w:eastAsia="ko-KR"/>
              </w:rPr>
              <w:t>Provides rev</w:t>
            </w:r>
          </w:p>
          <w:p w14:paraId="43774EC7" w14:textId="389AE227" w:rsidR="00BE47F0" w:rsidRPr="00D95972" w:rsidRDefault="00BE47F0" w:rsidP="000A773A">
            <w:pPr>
              <w:rPr>
                <w:rFonts w:cs="Arial"/>
                <w:lang w:eastAsia="ko-KR"/>
              </w:rPr>
            </w:pP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171A30" w:rsidP="000A773A">
            <w:pPr>
              <w:overflowPunct/>
              <w:autoSpaceDE/>
              <w:autoSpaceDN/>
              <w:adjustRightInd/>
              <w:textAlignment w:val="auto"/>
              <w:rPr>
                <w:rFonts w:cs="Arial"/>
                <w:lang w:val="en-US"/>
              </w:rPr>
            </w:pPr>
            <w:hyperlink r:id="rId332"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D8BD796" w14:textId="77777777" w:rsidR="004848B7" w:rsidRDefault="004848B7" w:rsidP="000A773A">
            <w:pPr>
              <w:rPr>
                <w:rFonts w:cs="Arial"/>
                <w:lang w:eastAsia="ko-KR"/>
              </w:rPr>
            </w:pPr>
            <w:r>
              <w:rPr>
                <w:rFonts w:cs="Arial"/>
                <w:lang w:eastAsia="ko-KR"/>
              </w:rPr>
              <w:t>“use non-3gpp”</w:t>
            </w:r>
          </w:p>
          <w:p w14:paraId="79A11E97" w14:textId="77777777" w:rsidR="008C3F28" w:rsidRDefault="008C3F28" w:rsidP="000A773A">
            <w:pPr>
              <w:rPr>
                <w:rFonts w:cs="Arial"/>
                <w:lang w:eastAsia="ko-KR"/>
              </w:rPr>
            </w:pPr>
          </w:p>
          <w:p w14:paraId="351F7B38"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38798AE" w14:textId="13C6F0A2" w:rsidR="008C3F28" w:rsidRPr="00D95972" w:rsidRDefault="008C3F28" w:rsidP="008C3F28">
            <w:pPr>
              <w:rPr>
                <w:rFonts w:cs="Arial"/>
                <w:lang w:eastAsia="ko-KR"/>
              </w:rPr>
            </w:pPr>
            <w:r>
              <w:rPr>
                <w:rFonts w:cs="Arial"/>
                <w:lang w:eastAsia="ko-KR"/>
              </w:rPr>
              <w:t>objection</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171A30" w:rsidP="000A773A">
            <w:pPr>
              <w:overflowPunct/>
              <w:autoSpaceDE/>
              <w:autoSpaceDN/>
              <w:adjustRightInd/>
              <w:textAlignment w:val="auto"/>
              <w:rPr>
                <w:rFonts w:cs="Arial"/>
                <w:lang w:val="en-US"/>
              </w:rPr>
            </w:pPr>
            <w:hyperlink r:id="rId333"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4848B7" w:rsidRDefault="004848B7" w:rsidP="000A773A">
            <w:pPr>
              <w:rPr>
                <w:rFonts w:cs="Arial"/>
                <w:lang w:eastAsia="ko-KR"/>
              </w:rPr>
            </w:pPr>
            <w:r>
              <w:rPr>
                <w:rFonts w:cs="Arial"/>
                <w:lang w:eastAsia="ko-KR"/>
              </w:rPr>
              <w:t>“use non-3gpp”</w:t>
            </w:r>
          </w:p>
          <w:p w14:paraId="744FB679" w14:textId="77777777" w:rsidR="008C3F28" w:rsidRDefault="008C3F28" w:rsidP="000A773A">
            <w:pPr>
              <w:rPr>
                <w:rFonts w:cs="Arial"/>
                <w:lang w:eastAsia="ko-KR"/>
              </w:rPr>
            </w:pPr>
          </w:p>
          <w:p w14:paraId="658C21AE" w14:textId="77777777" w:rsidR="008C3F28" w:rsidRDefault="008C3F2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7C16CC0" w14:textId="3C28BC0A" w:rsidR="008C3F28" w:rsidRDefault="00596E48" w:rsidP="000A773A">
            <w:pPr>
              <w:rPr>
                <w:rFonts w:cs="Arial"/>
                <w:lang w:eastAsia="ko-KR"/>
              </w:rPr>
            </w:pPr>
            <w:r>
              <w:rPr>
                <w:rFonts w:cs="Arial"/>
                <w:lang w:eastAsia="ko-KR"/>
              </w:rPr>
              <w:t>O</w:t>
            </w:r>
            <w:r w:rsidR="008C3F28">
              <w:rPr>
                <w:rFonts w:cs="Arial"/>
                <w:lang w:eastAsia="ko-KR"/>
              </w:rPr>
              <w:t>bjection</w:t>
            </w:r>
          </w:p>
          <w:p w14:paraId="236143FC" w14:textId="77777777" w:rsidR="00596E48" w:rsidRDefault="00596E48" w:rsidP="000A773A">
            <w:pPr>
              <w:rPr>
                <w:rFonts w:cs="Arial"/>
                <w:lang w:eastAsia="ko-KR"/>
              </w:rPr>
            </w:pPr>
          </w:p>
          <w:p w14:paraId="568DFBC1" w14:textId="77777777" w:rsidR="00596E48" w:rsidRDefault="00596E48" w:rsidP="000A773A">
            <w:pPr>
              <w:rPr>
                <w:lang w:eastAsia="ko-KR"/>
              </w:rPr>
            </w:pPr>
            <w:r>
              <w:rPr>
                <w:lang w:eastAsia="ko-KR"/>
              </w:rPr>
              <w:t xml:space="preserve">Lena </w:t>
            </w:r>
            <w:proofErr w:type="spellStart"/>
            <w:r>
              <w:rPr>
                <w:lang w:eastAsia="ko-KR"/>
              </w:rPr>
              <w:t>thu</w:t>
            </w:r>
            <w:proofErr w:type="spellEnd"/>
            <w:r>
              <w:rPr>
                <w:lang w:eastAsia="ko-KR"/>
              </w:rPr>
              <w:t xml:space="preserve"> 1805</w:t>
            </w:r>
          </w:p>
          <w:p w14:paraId="78BF7E12" w14:textId="77777777" w:rsidR="00596E48" w:rsidRDefault="00596E48" w:rsidP="000A773A">
            <w:pPr>
              <w:rPr>
                <w:lang w:eastAsia="ko-KR"/>
              </w:rPr>
            </w:pPr>
            <w:r>
              <w:rPr>
                <w:lang w:eastAsia="ko-KR"/>
              </w:rPr>
              <w:t>Rev required</w:t>
            </w:r>
          </w:p>
          <w:p w14:paraId="730DD530" w14:textId="77777777" w:rsidR="00093695" w:rsidRDefault="00093695" w:rsidP="000A773A">
            <w:pPr>
              <w:rPr>
                <w:lang w:eastAsia="ko-KR"/>
              </w:rPr>
            </w:pPr>
          </w:p>
          <w:p w14:paraId="37C53A85" w14:textId="0C819CBD" w:rsidR="00093695" w:rsidRDefault="00093695" w:rsidP="000A773A">
            <w:pPr>
              <w:rPr>
                <w:lang w:eastAsia="ko-KR"/>
              </w:rPr>
            </w:pPr>
            <w:r>
              <w:rPr>
                <w:lang w:eastAsia="ko-KR"/>
              </w:rPr>
              <w:t>Behrouz Mon 0303</w:t>
            </w:r>
          </w:p>
          <w:p w14:paraId="410D9A90" w14:textId="15E13A02" w:rsidR="00093695" w:rsidRDefault="00CA084B" w:rsidP="000A773A">
            <w:pPr>
              <w:rPr>
                <w:lang w:eastAsia="ko-KR"/>
              </w:rPr>
            </w:pPr>
            <w:r>
              <w:rPr>
                <w:lang w:eastAsia="ko-KR"/>
              </w:rPr>
              <w:t>A</w:t>
            </w:r>
            <w:r w:rsidR="00093695">
              <w:rPr>
                <w:lang w:eastAsia="ko-KR"/>
              </w:rPr>
              <w:t>nswers</w:t>
            </w:r>
          </w:p>
          <w:p w14:paraId="1ADA6B05" w14:textId="77777777" w:rsidR="00CA084B" w:rsidRDefault="00CA084B" w:rsidP="000A773A">
            <w:pPr>
              <w:rPr>
                <w:lang w:eastAsia="ko-KR"/>
              </w:rPr>
            </w:pPr>
          </w:p>
          <w:p w14:paraId="5EED77C5" w14:textId="77777777" w:rsidR="00CA084B" w:rsidRDefault="00CA084B" w:rsidP="000A773A">
            <w:pPr>
              <w:rPr>
                <w:lang w:eastAsia="ko-KR"/>
              </w:rPr>
            </w:pPr>
            <w:r>
              <w:rPr>
                <w:lang w:eastAsia="ko-KR"/>
              </w:rPr>
              <w:t>Ivo, Mon 0933</w:t>
            </w:r>
          </w:p>
          <w:p w14:paraId="712616F2" w14:textId="16ACCD38" w:rsidR="00CA084B" w:rsidRPr="00D95972" w:rsidRDefault="00CA084B" w:rsidP="000A773A">
            <w:pPr>
              <w:rPr>
                <w:rFonts w:cs="Arial"/>
                <w:lang w:eastAsia="ko-KR"/>
              </w:rPr>
            </w:pPr>
            <w:r>
              <w:rPr>
                <w:lang w:eastAsia="ko-KR"/>
              </w:rPr>
              <w:t>answers</w:t>
            </w: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171A30" w:rsidP="000A773A">
            <w:pPr>
              <w:overflowPunct/>
              <w:autoSpaceDE/>
              <w:autoSpaceDN/>
              <w:adjustRightInd/>
              <w:textAlignment w:val="auto"/>
              <w:rPr>
                <w:rFonts w:cs="Arial"/>
                <w:lang w:val="en-US"/>
              </w:rPr>
            </w:pPr>
            <w:hyperlink r:id="rId334"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4848B7" w:rsidRDefault="004848B7" w:rsidP="000A773A">
            <w:pPr>
              <w:rPr>
                <w:rFonts w:cs="Arial"/>
                <w:lang w:eastAsia="ko-KR"/>
              </w:rPr>
            </w:pPr>
            <w:r>
              <w:rPr>
                <w:rFonts w:cs="Arial"/>
                <w:lang w:eastAsia="ko-KR"/>
              </w:rPr>
              <w:t>“use non-3gpp”</w:t>
            </w:r>
          </w:p>
          <w:p w14:paraId="7DE116D7" w14:textId="77777777" w:rsidR="008C3F28" w:rsidRDefault="008C3F28" w:rsidP="000A773A">
            <w:pPr>
              <w:rPr>
                <w:rFonts w:cs="Arial"/>
                <w:lang w:eastAsia="ko-KR"/>
              </w:rPr>
            </w:pPr>
          </w:p>
          <w:p w14:paraId="3F364239" w14:textId="77777777" w:rsidR="008C3F28" w:rsidRDefault="008C3F28" w:rsidP="008C3F28">
            <w:pPr>
              <w:rPr>
                <w:rFonts w:cs="Arial"/>
                <w:lang w:eastAsia="ko-KR"/>
              </w:rPr>
            </w:pPr>
            <w:r>
              <w:rPr>
                <w:rFonts w:cs="Arial"/>
                <w:lang w:eastAsia="ko-KR"/>
              </w:rPr>
              <w:t>Ivo, Thu, 0850</w:t>
            </w:r>
          </w:p>
          <w:p w14:paraId="1F9751F6" w14:textId="1D1B8D1A" w:rsidR="008C3F28" w:rsidRDefault="008C3F28" w:rsidP="008C3F28">
            <w:pPr>
              <w:rPr>
                <w:rFonts w:cs="Arial"/>
                <w:lang w:eastAsia="ko-KR"/>
              </w:rPr>
            </w:pPr>
            <w:r>
              <w:rPr>
                <w:rFonts w:cs="Arial"/>
                <w:lang w:eastAsia="ko-KR"/>
              </w:rPr>
              <w:t>Rev required</w:t>
            </w:r>
          </w:p>
          <w:p w14:paraId="4500E853" w14:textId="4EDD95BD" w:rsidR="008C3F28" w:rsidRDefault="008C3F28" w:rsidP="008C3F28">
            <w:pPr>
              <w:rPr>
                <w:rFonts w:cs="Arial"/>
                <w:lang w:eastAsia="ko-KR"/>
              </w:rPr>
            </w:pPr>
          </w:p>
          <w:p w14:paraId="25C6487B" w14:textId="6FC83100" w:rsidR="008C3F28" w:rsidRDefault="00A03737" w:rsidP="008C3F28">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100</w:t>
            </w:r>
          </w:p>
          <w:p w14:paraId="6E0CB9F1" w14:textId="4417797C" w:rsidR="00A03737" w:rsidRDefault="00A03737" w:rsidP="008C3F28">
            <w:pPr>
              <w:rPr>
                <w:rFonts w:cs="Arial"/>
                <w:lang w:eastAsia="ko-KR"/>
              </w:rPr>
            </w:pPr>
            <w:r>
              <w:rPr>
                <w:rFonts w:cs="Arial"/>
                <w:lang w:eastAsia="ko-KR"/>
              </w:rPr>
              <w:t>Replies</w:t>
            </w:r>
          </w:p>
          <w:p w14:paraId="47A7598F" w14:textId="3B026EA8" w:rsidR="00A03737" w:rsidRDefault="00A03737" w:rsidP="008C3F28">
            <w:pPr>
              <w:rPr>
                <w:rFonts w:cs="Arial"/>
                <w:lang w:eastAsia="ko-KR"/>
              </w:rPr>
            </w:pPr>
          </w:p>
          <w:p w14:paraId="675BEC62" w14:textId="0CA56B59" w:rsidR="00596E48" w:rsidRDefault="00596E48" w:rsidP="008C3F28">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1804</w:t>
            </w:r>
          </w:p>
          <w:p w14:paraId="4113E0CA" w14:textId="5EF3959E" w:rsidR="00596E48" w:rsidRDefault="00596E48" w:rsidP="008C3F28">
            <w:pPr>
              <w:rPr>
                <w:lang w:eastAsia="ko-KR"/>
              </w:rPr>
            </w:pPr>
            <w:r>
              <w:rPr>
                <w:rFonts w:cs="Arial"/>
                <w:lang w:eastAsia="ko-KR"/>
              </w:rPr>
              <w:t xml:space="preserve">Merge required, </w:t>
            </w:r>
            <w:r>
              <w:rPr>
                <w:lang w:eastAsia="ko-KR"/>
              </w:rPr>
              <w:t>progress C1-213022</w:t>
            </w:r>
          </w:p>
          <w:p w14:paraId="41BFA95D" w14:textId="70D11BE4" w:rsidR="00CD4323" w:rsidRDefault="00CD4323" w:rsidP="008C3F28">
            <w:pPr>
              <w:rPr>
                <w:lang w:eastAsia="ko-KR"/>
              </w:rPr>
            </w:pPr>
          </w:p>
          <w:p w14:paraId="2127E221" w14:textId="0B79587B" w:rsidR="00CD4323" w:rsidRDefault="00CD4323" w:rsidP="008C3F28">
            <w:pPr>
              <w:rPr>
                <w:lang w:eastAsia="ko-KR"/>
              </w:rPr>
            </w:pPr>
            <w:r>
              <w:rPr>
                <w:lang w:eastAsia="ko-KR"/>
              </w:rPr>
              <w:t xml:space="preserve">Hannah </w:t>
            </w:r>
            <w:proofErr w:type="spellStart"/>
            <w:r>
              <w:rPr>
                <w:lang w:eastAsia="ko-KR"/>
              </w:rPr>
              <w:t>fri</w:t>
            </w:r>
            <w:proofErr w:type="spellEnd"/>
            <w:r>
              <w:rPr>
                <w:lang w:eastAsia="ko-KR"/>
              </w:rPr>
              <w:t xml:space="preserve"> 0354</w:t>
            </w:r>
            <w:r w:rsidR="00E74260">
              <w:rPr>
                <w:lang w:eastAsia="ko-KR"/>
              </w:rPr>
              <w:t>/0404</w:t>
            </w:r>
          </w:p>
          <w:p w14:paraId="4F4464E7" w14:textId="3DED7386" w:rsidR="00CD4323" w:rsidRDefault="00093695" w:rsidP="008C3F28">
            <w:pPr>
              <w:rPr>
                <w:lang w:eastAsia="ko-KR"/>
              </w:rPr>
            </w:pPr>
            <w:r>
              <w:rPr>
                <w:lang w:eastAsia="ko-KR"/>
              </w:rPr>
              <w:t>R</w:t>
            </w:r>
            <w:r w:rsidR="00CD4323">
              <w:rPr>
                <w:lang w:eastAsia="ko-KR"/>
              </w:rPr>
              <w:t>eplies</w:t>
            </w:r>
          </w:p>
          <w:p w14:paraId="19093513" w14:textId="5975A8B4" w:rsidR="00093695" w:rsidRDefault="00093695" w:rsidP="008C3F28">
            <w:pPr>
              <w:rPr>
                <w:lang w:eastAsia="ko-KR"/>
              </w:rPr>
            </w:pPr>
          </w:p>
          <w:p w14:paraId="11D5F71B" w14:textId="7FB49D44" w:rsidR="00093695" w:rsidRDefault="00093695" w:rsidP="008C3F28">
            <w:pPr>
              <w:rPr>
                <w:lang w:eastAsia="ko-KR"/>
              </w:rPr>
            </w:pPr>
            <w:r>
              <w:rPr>
                <w:lang w:eastAsia="ko-KR"/>
              </w:rPr>
              <w:t>Behrouz Mon 0308</w:t>
            </w:r>
          </w:p>
          <w:p w14:paraId="4F0230EA" w14:textId="6CB936F7" w:rsidR="00093695" w:rsidRDefault="00093695" w:rsidP="008C3F28">
            <w:pPr>
              <w:rPr>
                <w:rFonts w:cs="Arial"/>
                <w:lang w:eastAsia="ko-KR"/>
              </w:rPr>
            </w:pPr>
            <w:r>
              <w:rPr>
                <w:lang w:eastAsia="ko-KR"/>
              </w:rPr>
              <w:t>replies</w:t>
            </w:r>
          </w:p>
          <w:p w14:paraId="4F5B309F" w14:textId="0E917924" w:rsidR="008C3F28" w:rsidRPr="00D95972" w:rsidRDefault="008C3F28" w:rsidP="000A773A">
            <w:pPr>
              <w:rPr>
                <w:rFonts w:cs="Arial"/>
                <w:lang w:eastAsia="ko-KR"/>
              </w:rPr>
            </w:pP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171A30" w:rsidP="000A773A">
            <w:pPr>
              <w:overflowPunct/>
              <w:autoSpaceDE/>
              <w:autoSpaceDN/>
              <w:adjustRightInd/>
              <w:textAlignment w:val="auto"/>
              <w:rPr>
                <w:rFonts w:cs="Arial"/>
                <w:lang w:val="en-US"/>
              </w:rPr>
            </w:pPr>
            <w:hyperlink r:id="rId335"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481C5834" w14:textId="77777777" w:rsidR="004848B7" w:rsidRDefault="004848B7" w:rsidP="000A773A">
            <w:pPr>
              <w:rPr>
                <w:rFonts w:cs="Arial"/>
                <w:lang w:eastAsia="ko-KR"/>
              </w:rPr>
            </w:pPr>
            <w:r>
              <w:rPr>
                <w:rFonts w:cs="Arial"/>
                <w:lang w:eastAsia="ko-KR"/>
              </w:rPr>
              <w:t>“DO NOT use non-3gpp”</w:t>
            </w:r>
          </w:p>
          <w:p w14:paraId="32BB6051" w14:textId="77777777" w:rsidR="004B69FB" w:rsidRDefault="004B69FB" w:rsidP="000A773A">
            <w:pPr>
              <w:rPr>
                <w:rFonts w:cs="Arial"/>
                <w:lang w:eastAsia="ko-KR"/>
              </w:rPr>
            </w:pPr>
          </w:p>
          <w:p w14:paraId="1FA5B5DF" w14:textId="08AB5FD9" w:rsidR="004B69FB" w:rsidRDefault="004B69FB" w:rsidP="000A773A">
            <w:pPr>
              <w:rPr>
                <w:rFonts w:cs="Arial"/>
                <w:lang w:eastAsia="ko-KR"/>
              </w:rPr>
            </w:pPr>
            <w:r>
              <w:rPr>
                <w:rFonts w:cs="Arial"/>
                <w:lang w:eastAsia="ko-KR"/>
              </w:rPr>
              <w:t xml:space="preserve">Hannah, </w:t>
            </w:r>
            <w:proofErr w:type="spellStart"/>
            <w:r w:rsidR="005248C0">
              <w:rPr>
                <w:rFonts w:cs="Arial"/>
                <w:lang w:eastAsia="ko-KR"/>
              </w:rPr>
              <w:t>thu</w:t>
            </w:r>
            <w:proofErr w:type="spellEnd"/>
            <w:r>
              <w:rPr>
                <w:rFonts w:cs="Arial"/>
                <w:lang w:eastAsia="ko-KR"/>
              </w:rPr>
              <w:t>, 0344</w:t>
            </w:r>
          </w:p>
          <w:p w14:paraId="15A6BCBB" w14:textId="77777777" w:rsidR="004B69FB" w:rsidRDefault="004B69FB" w:rsidP="000A773A">
            <w:pPr>
              <w:rPr>
                <w:rFonts w:cs="Arial"/>
                <w:lang w:eastAsia="ko-KR"/>
              </w:rPr>
            </w:pPr>
            <w:r>
              <w:rPr>
                <w:rFonts w:cs="Arial"/>
                <w:lang w:eastAsia="ko-KR"/>
              </w:rPr>
              <w:t>Revision required</w:t>
            </w:r>
          </w:p>
          <w:p w14:paraId="62CB2B07" w14:textId="77777777" w:rsidR="005248C0" w:rsidRDefault="005248C0" w:rsidP="000A773A">
            <w:pPr>
              <w:rPr>
                <w:rFonts w:cs="Arial"/>
                <w:lang w:eastAsia="ko-KR"/>
              </w:rPr>
            </w:pPr>
          </w:p>
          <w:p w14:paraId="28F3E304" w14:textId="77777777" w:rsidR="005248C0" w:rsidRDefault="005248C0"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1344</w:t>
            </w:r>
          </w:p>
          <w:p w14:paraId="41781D0C" w14:textId="65AF2A9B" w:rsidR="005248C0" w:rsidRDefault="005248C0" w:rsidP="000A773A">
            <w:pPr>
              <w:rPr>
                <w:rFonts w:cs="Arial"/>
                <w:lang w:eastAsia="ko-KR"/>
              </w:rPr>
            </w:pPr>
            <w:r>
              <w:rPr>
                <w:rFonts w:cs="Arial"/>
                <w:lang w:eastAsia="ko-KR"/>
              </w:rPr>
              <w:t>Replies</w:t>
            </w:r>
          </w:p>
          <w:p w14:paraId="0C02594C" w14:textId="51287C0B" w:rsidR="002833D3" w:rsidRDefault="002833D3" w:rsidP="000A773A">
            <w:pPr>
              <w:rPr>
                <w:rFonts w:cs="Arial"/>
                <w:lang w:eastAsia="ko-KR"/>
              </w:rPr>
            </w:pPr>
          </w:p>
          <w:p w14:paraId="192B9E1F" w14:textId="618AB719" w:rsidR="002833D3" w:rsidRDefault="002833D3" w:rsidP="000A773A">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0057</w:t>
            </w:r>
          </w:p>
          <w:p w14:paraId="219F3471" w14:textId="181F49E7" w:rsidR="002833D3" w:rsidRDefault="002833D3" w:rsidP="000A773A">
            <w:pPr>
              <w:rPr>
                <w:rFonts w:cs="Arial"/>
                <w:lang w:eastAsia="ko-KR"/>
              </w:rPr>
            </w:pPr>
            <w:r>
              <w:rPr>
                <w:rFonts w:cs="Arial"/>
                <w:lang w:eastAsia="ko-KR"/>
              </w:rPr>
              <w:t>Rev required</w:t>
            </w:r>
          </w:p>
          <w:p w14:paraId="0362E6F5" w14:textId="0442F5C9" w:rsidR="00A62999" w:rsidRDefault="00A62999" w:rsidP="000A773A">
            <w:pPr>
              <w:rPr>
                <w:rFonts w:cs="Arial"/>
                <w:lang w:eastAsia="ko-KR"/>
              </w:rPr>
            </w:pPr>
          </w:p>
          <w:p w14:paraId="17DBDD04" w14:textId="367DF467" w:rsidR="00A62999" w:rsidRDefault="00A62999" w:rsidP="000A773A">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0751</w:t>
            </w:r>
          </w:p>
          <w:p w14:paraId="23CE2569" w14:textId="7649F6FF" w:rsidR="00A62999" w:rsidRDefault="00A62999" w:rsidP="000A773A">
            <w:pPr>
              <w:rPr>
                <w:rFonts w:cs="Arial"/>
                <w:lang w:eastAsia="ko-KR"/>
              </w:rPr>
            </w:pPr>
            <w:r>
              <w:rPr>
                <w:rFonts w:cs="Arial"/>
                <w:lang w:eastAsia="ko-KR"/>
              </w:rPr>
              <w:t>Advantages of n3gpp access</w:t>
            </w:r>
          </w:p>
          <w:p w14:paraId="0E9596DE" w14:textId="267D877B" w:rsidR="00A62999" w:rsidRDefault="00A62999" w:rsidP="000A773A">
            <w:pPr>
              <w:rPr>
                <w:rFonts w:cs="Arial"/>
                <w:lang w:eastAsia="ko-KR"/>
              </w:rPr>
            </w:pPr>
          </w:p>
          <w:p w14:paraId="38C34909" w14:textId="52E0EAC0" w:rsidR="00524962" w:rsidRDefault="00524962"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1139</w:t>
            </w:r>
          </w:p>
          <w:p w14:paraId="199AA9FC" w14:textId="58021718" w:rsidR="00524962" w:rsidRDefault="00524962" w:rsidP="000A773A">
            <w:pPr>
              <w:rPr>
                <w:rFonts w:cs="Arial"/>
                <w:lang w:eastAsia="ko-KR"/>
              </w:rPr>
            </w:pPr>
            <w:r>
              <w:rPr>
                <w:rFonts w:cs="Arial"/>
                <w:lang w:eastAsia="ko-KR"/>
              </w:rPr>
              <w:t>Explains</w:t>
            </w:r>
          </w:p>
          <w:p w14:paraId="1C2FA174" w14:textId="633CCFBB" w:rsidR="00524962" w:rsidRDefault="00524962" w:rsidP="000A773A">
            <w:pPr>
              <w:rPr>
                <w:rFonts w:cs="Arial"/>
                <w:lang w:eastAsia="ko-KR"/>
              </w:rPr>
            </w:pPr>
          </w:p>
          <w:p w14:paraId="2EFA14DF" w14:textId="0268D248" w:rsidR="00524962" w:rsidRDefault="00524962"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1155</w:t>
            </w:r>
          </w:p>
          <w:p w14:paraId="0A57C59D" w14:textId="1776DBD1" w:rsidR="00524962" w:rsidRDefault="00524962" w:rsidP="000A773A">
            <w:pPr>
              <w:rPr>
                <w:rFonts w:cs="Arial"/>
                <w:lang w:eastAsia="ko-KR"/>
              </w:rPr>
            </w:pPr>
            <w:r>
              <w:rPr>
                <w:rFonts w:cs="Arial"/>
                <w:lang w:eastAsia="ko-KR"/>
              </w:rPr>
              <w:t>replies</w:t>
            </w:r>
          </w:p>
          <w:p w14:paraId="7D5D2306" w14:textId="6339F4FB" w:rsidR="005248C0" w:rsidRPr="00D95972" w:rsidRDefault="005248C0" w:rsidP="000A773A">
            <w:pPr>
              <w:rPr>
                <w:rFonts w:cs="Arial"/>
                <w:lang w:eastAsia="ko-KR"/>
              </w:rPr>
            </w:pP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171A30" w:rsidP="000A773A">
            <w:pPr>
              <w:overflowPunct/>
              <w:autoSpaceDE/>
              <w:autoSpaceDN/>
              <w:adjustRightInd/>
              <w:textAlignment w:val="auto"/>
              <w:rPr>
                <w:rFonts w:cs="Arial"/>
                <w:lang w:val="en-US"/>
              </w:rPr>
            </w:pPr>
            <w:hyperlink r:id="rId336"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4C8950DA" w14:textId="77777777" w:rsidR="004848B7" w:rsidRDefault="004848B7" w:rsidP="000A773A">
            <w:pPr>
              <w:rPr>
                <w:rFonts w:cs="Arial"/>
                <w:lang w:eastAsia="ko-KR"/>
              </w:rPr>
            </w:pPr>
            <w:r>
              <w:rPr>
                <w:rFonts w:cs="Arial"/>
                <w:lang w:eastAsia="ko-KR"/>
              </w:rPr>
              <w:t>Revision of C1-212534</w:t>
            </w:r>
          </w:p>
          <w:p w14:paraId="624CAD64" w14:textId="77777777" w:rsidR="004B69FB" w:rsidRDefault="004B69FB" w:rsidP="000A773A">
            <w:pPr>
              <w:rPr>
                <w:rFonts w:cs="Arial"/>
                <w:lang w:eastAsia="ko-KR"/>
              </w:rPr>
            </w:pPr>
          </w:p>
          <w:p w14:paraId="2127C47B" w14:textId="77777777" w:rsidR="004B69FB" w:rsidRDefault="004B69FB" w:rsidP="000A773A">
            <w:pPr>
              <w:rPr>
                <w:rFonts w:cs="Arial"/>
                <w:lang w:eastAsia="ko-KR"/>
              </w:rPr>
            </w:pPr>
            <w:r>
              <w:rPr>
                <w:rFonts w:cs="Arial"/>
                <w:lang w:eastAsia="ko-KR"/>
              </w:rPr>
              <w:t>Hannah, Thu, 0343</w:t>
            </w:r>
          </w:p>
          <w:p w14:paraId="7F270B30" w14:textId="77777777" w:rsidR="004B69FB" w:rsidRDefault="004B69FB" w:rsidP="000A773A">
            <w:pPr>
              <w:rPr>
                <w:rFonts w:cs="Arial"/>
                <w:lang w:eastAsia="ko-KR"/>
              </w:rPr>
            </w:pPr>
            <w:proofErr w:type="spellStart"/>
            <w:r>
              <w:rPr>
                <w:rFonts w:cs="Arial"/>
                <w:lang w:eastAsia="ko-KR"/>
              </w:rPr>
              <w:t>Questin</w:t>
            </w:r>
            <w:proofErr w:type="spellEnd"/>
            <w:r>
              <w:rPr>
                <w:rFonts w:cs="Arial"/>
                <w:lang w:eastAsia="ko-KR"/>
              </w:rPr>
              <w:t xml:space="preserve"> for clarification</w:t>
            </w:r>
          </w:p>
          <w:p w14:paraId="4D51634B" w14:textId="77777777" w:rsidR="00861559" w:rsidRDefault="00861559" w:rsidP="000A773A">
            <w:pPr>
              <w:rPr>
                <w:rFonts w:cs="Arial"/>
                <w:lang w:eastAsia="ko-KR"/>
              </w:rPr>
            </w:pPr>
          </w:p>
          <w:p w14:paraId="4E1213EF" w14:textId="77777777" w:rsidR="00861559" w:rsidRDefault="00861559" w:rsidP="000A773A">
            <w:pPr>
              <w:rPr>
                <w:rFonts w:cs="Arial"/>
                <w:lang w:eastAsia="ko-KR"/>
              </w:rPr>
            </w:pPr>
            <w:r>
              <w:rPr>
                <w:rFonts w:cs="Arial"/>
                <w:lang w:eastAsia="ko-KR"/>
              </w:rPr>
              <w:t xml:space="preserve">Sudeep </w:t>
            </w:r>
            <w:proofErr w:type="spellStart"/>
            <w:r>
              <w:rPr>
                <w:rFonts w:cs="Arial"/>
                <w:lang w:eastAsia="ko-KR"/>
              </w:rPr>
              <w:t>thu</w:t>
            </w:r>
            <w:proofErr w:type="spellEnd"/>
            <w:r>
              <w:rPr>
                <w:rFonts w:cs="Arial"/>
                <w:lang w:eastAsia="ko-KR"/>
              </w:rPr>
              <w:t xml:space="preserve"> 2013</w:t>
            </w:r>
          </w:p>
          <w:p w14:paraId="19888BAA" w14:textId="1BC96A70" w:rsidR="00861559" w:rsidRDefault="00861559" w:rsidP="000A773A">
            <w:pPr>
              <w:rPr>
                <w:rFonts w:cs="Arial"/>
                <w:lang w:eastAsia="ko-KR"/>
              </w:rPr>
            </w:pPr>
            <w:r>
              <w:rPr>
                <w:rFonts w:cs="Arial"/>
                <w:lang w:eastAsia="ko-KR"/>
              </w:rPr>
              <w:t>Replies</w:t>
            </w:r>
          </w:p>
          <w:p w14:paraId="19050F79" w14:textId="722F650D" w:rsidR="00A62999" w:rsidRDefault="00A62999" w:rsidP="000A773A">
            <w:pPr>
              <w:rPr>
                <w:rFonts w:cs="Arial"/>
                <w:lang w:eastAsia="ko-KR"/>
              </w:rPr>
            </w:pPr>
          </w:p>
          <w:p w14:paraId="1F44AA99" w14:textId="294B33A7" w:rsidR="00A62999" w:rsidRDefault="00A62999"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0808</w:t>
            </w:r>
          </w:p>
          <w:p w14:paraId="45096376" w14:textId="5105DDC5" w:rsidR="00A62999" w:rsidRDefault="00A62999" w:rsidP="000A773A">
            <w:pPr>
              <w:rPr>
                <w:rFonts w:cs="Arial"/>
                <w:lang w:eastAsia="ko-KR"/>
              </w:rPr>
            </w:pPr>
            <w:r>
              <w:rPr>
                <w:rFonts w:cs="Arial"/>
                <w:lang w:eastAsia="ko-KR"/>
              </w:rPr>
              <w:t>Question back</w:t>
            </w:r>
          </w:p>
          <w:p w14:paraId="6919BE22" w14:textId="51A23647" w:rsidR="00A62999" w:rsidRDefault="00A62999" w:rsidP="000A773A">
            <w:pPr>
              <w:rPr>
                <w:rFonts w:cs="Arial"/>
                <w:lang w:eastAsia="ko-KR"/>
              </w:rPr>
            </w:pPr>
          </w:p>
          <w:p w14:paraId="57091FFA" w14:textId="3329FF11" w:rsidR="00AE2973" w:rsidRDefault="00AE2973"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1000</w:t>
            </w:r>
          </w:p>
          <w:p w14:paraId="6D2AEF3D" w14:textId="7439E668" w:rsidR="00AE2973" w:rsidRDefault="00AE2973" w:rsidP="000A773A">
            <w:pPr>
              <w:rPr>
                <w:rFonts w:cs="Arial"/>
                <w:lang w:eastAsia="ko-KR"/>
              </w:rPr>
            </w:pPr>
            <w:r>
              <w:rPr>
                <w:rFonts w:cs="Arial"/>
                <w:lang w:eastAsia="ko-KR"/>
              </w:rPr>
              <w:t xml:space="preserve">Asking from </w:t>
            </w:r>
            <w:r w:rsidR="002506E0">
              <w:rPr>
                <w:rFonts w:cs="Arial"/>
                <w:lang w:eastAsia="ko-KR"/>
              </w:rPr>
              <w:t>Hannah</w:t>
            </w:r>
          </w:p>
          <w:p w14:paraId="3F30CC4F" w14:textId="6C491C30" w:rsidR="002506E0" w:rsidRDefault="002506E0" w:rsidP="000A773A">
            <w:pPr>
              <w:rPr>
                <w:rFonts w:cs="Arial"/>
                <w:lang w:eastAsia="ko-KR"/>
              </w:rPr>
            </w:pPr>
          </w:p>
          <w:p w14:paraId="4BCB59BE" w14:textId="507D299C" w:rsidR="002506E0" w:rsidRDefault="002506E0"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1027</w:t>
            </w:r>
          </w:p>
          <w:p w14:paraId="6CB22A86" w14:textId="27290B5B" w:rsidR="002506E0" w:rsidRDefault="002506E0" w:rsidP="000A773A">
            <w:pPr>
              <w:rPr>
                <w:rFonts w:cs="Arial"/>
                <w:lang w:eastAsia="ko-KR"/>
              </w:rPr>
            </w:pPr>
            <w:r>
              <w:rPr>
                <w:rFonts w:cs="Arial"/>
                <w:lang w:eastAsia="ko-KR"/>
              </w:rPr>
              <w:t>FINE with the paper</w:t>
            </w:r>
          </w:p>
          <w:p w14:paraId="6CA56E42" w14:textId="2183CFC4" w:rsidR="008637C8" w:rsidRDefault="008637C8" w:rsidP="000A773A">
            <w:pPr>
              <w:rPr>
                <w:rFonts w:cs="Arial"/>
                <w:lang w:eastAsia="ko-KR"/>
              </w:rPr>
            </w:pPr>
          </w:p>
          <w:p w14:paraId="58C65A5C" w14:textId="6A9BAC75" w:rsidR="008637C8" w:rsidRDefault="008637C8"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1045</w:t>
            </w:r>
          </w:p>
          <w:p w14:paraId="7133F51F" w14:textId="5BDBED00" w:rsidR="008637C8" w:rsidRDefault="008637C8" w:rsidP="000A773A">
            <w:pPr>
              <w:rPr>
                <w:rFonts w:cs="Arial"/>
                <w:lang w:eastAsia="ko-KR"/>
              </w:rPr>
            </w:pPr>
            <w:r>
              <w:rPr>
                <w:rFonts w:cs="Arial"/>
                <w:lang w:eastAsia="ko-KR"/>
              </w:rPr>
              <w:t>Rev required, replies</w:t>
            </w:r>
          </w:p>
          <w:p w14:paraId="7CF7E179" w14:textId="4C91D173" w:rsidR="008637C8" w:rsidRDefault="008637C8" w:rsidP="000A773A">
            <w:pPr>
              <w:rPr>
                <w:rFonts w:cs="Arial"/>
                <w:lang w:eastAsia="ko-KR"/>
              </w:rPr>
            </w:pPr>
          </w:p>
          <w:p w14:paraId="111CFCC6" w14:textId="59AA5D72" w:rsidR="008637C8" w:rsidRDefault="002F62EE" w:rsidP="000A773A">
            <w:pPr>
              <w:rPr>
                <w:rFonts w:cs="Arial"/>
                <w:lang w:eastAsia="ko-KR"/>
              </w:rPr>
            </w:pPr>
            <w:r>
              <w:rPr>
                <w:rFonts w:cs="Arial"/>
                <w:lang w:eastAsia="ko-KR"/>
              </w:rPr>
              <w:lastRenderedPageBreak/>
              <w:t xml:space="preserve">Sudeep </w:t>
            </w:r>
            <w:proofErr w:type="spellStart"/>
            <w:r>
              <w:rPr>
                <w:rFonts w:cs="Arial"/>
                <w:lang w:eastAsia="ko-KR"/>
              </w:rPr>
              <w:t>fri</w:t>
            </w:r>
            <w:proofErr w:type="spellEnd"/>
            <w:r>
              <w:rPr>
                <w:rFonts w:cs="Arial"/>
                <w:lang w:eastAsia="ko-KR"/>
              </w:rPr>
              <w:t xml:space="preserve"> 1319</w:t>
            </w:r>
          </w:p>
          <w:p w14:paraId="77CFD206" w14:textId="0E3CEB55" w:rsidR="002F62EE" w:rsidRDefault="00D47605" w:rsidP="000A773A">
            <w:pPr>
              <w:rPr>
                <w:rFonts w:cs="Arial"/>
                <w:lang w:eastAsia="ko-KR"/>
              </w:rPr>
            </w:pPr>
            <w:r>
              <w:rPr>
                <w:rFonts w:cs="Arial"/>
                <w:lang w:eastAsia="ko-KR"/>
              </w:rPr>
              <w:t>R</w:t>
            </w:r>
            <w:r w:rsidR="002F62EE">
              <w:rPr>
                <w:rFonts w:cs="Arial"/>
                <w:lang w:eastAsia="ko-KR"/>
              </w:rPr>
              <w:t>eplies</w:t>
            </w:r>
          </w:p>
          <w:p w14:paraId="3684E599" w14:textId="521CC431" w:rsidR="00D47605" w:rsidRDefault="00D47605" w:rsidP="000A773A">
            <w:pPr>
              <w:rPr>
                <w:rFonts w:cs="Arial"/>
                <w:lang w:eastAsia="ko-KR"/>
              </w:rPr>
            </w:pPr>
          </w:p>
          <w:p w14:paraId="349F5B00" w14:textId="0A9732D3" w:rsidR="00D47605" w:rsidRDefault="00D47605"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1344</w:t>
            </w:r>
          </w:p>
          <w:p w14:paraId="658588DD" w14:textId="1F256764" w:rsidR="00D47605" w:rsidRDefault="0083161D" w:rsidP="000A773A">
            <w:pPr>
              <w:rPr>
                <w:rFonts w:cs="Arial"/>
                <w:lang w:eastAsia="ko-KR"/>
              </w:rPr>
            </w:pPr>
            <w:r>
              <w:rPr>
                <w:rFonts w:cs="Arial"/>
                <w:lang w:eastAsia="ko-KR"/>
              </w:rPr>
              <w:t>R</w:t>
            </w:r>
            <w:r w:rsidR="00D47605">
              <w:rPr>
                <w:rFonts w:cs="Arial"/>
                <w:lang w:eastAsia="ko-KR"/>
              </w:rPr>
              <w:t>eplies</w:t>
            </w:r>
          </w:p>
          <w:p w14:paraId="1CB90A77" w14:textId="78FC3A3C" w:rsidR="0083161D" w:rsidRDefault="0083161D" w:rsidP="000A773A">
            <w:pPr>
              <w:rPr>
                <w:rFonts w:cs="Arial"/>
                <w:lang w:eastAsia="ko-KR"/>
              </w:rPr>
            </w:pPr>
          </w:p>
          <w:p w14:paraId="7F531341" w14:textId="77FCE168" w:rsidR="0083161D" w:rsidRDefault="0083161D" w:rsidP="000A773A">
            <w:pPr>
              <w:rPr>
                <w:rFonts w:cs="Arial"/>
                <w:lang w:eastAsia="ko-KR"/>
              </w:rPr>
            </w:pPr>
            <w:r>
              <w:rPr>
                <w:rFonts w:cs="Arial"/>
                <w:lang w:eastAsia="ko-KR"/>
              </w:rPr>
              <w:t>Ivo mon 1559</w:t>
            </w:r>
          </w:p>
          <w:p w14:paraId="3B603F81" w14:textId="5AC9A416" w:rsidR="0083161D" w:rsidRDefault="0083161D" w:rsidP="000A773A">
            <w:pPr>
              <w:rPr>
                <w:rFonts w:cs="Arial"/>
                <w:lang w:eastAsia="ko-KR"/>
              </w:rPr>
            </w:pPr>
            <w:r>
              <w:rPr>
                <w:rFonts w:cs="Arial"/>
                <w:lang w:eastAsia="ko-KR"/>
              </w:rPr>
              <w:t>Replies</w:t>
            </w:r>
          </w:p>
          <w:p w14:paraId="6A8E1417" w14:textId="77777777" w:rsidR="0083161D" w:rsidRDefault="0083161D" w:rsidP="000A773A">
            <w:pPr>
              <w:rPr>
                <w:rFonts w:cs="Arial"/>
                <w:lang w:eastAsia="ko-KR"/>
              </w:rPr>
            </w:pPr>
          </w:p>
          <w:p w14:paraId="5A82187F" w14:textId="3190C2A9" w:rsidR="00861559" w:rsidRPr="00D95972" w:rsidRDefault="00861559" w:rsidP="000A773A">
            <w:pPr>
              <w:rPr>
                <w:rFonts w:cs="Arial"/>
                <w:lang w:eastAsia="ko-KR"/>
              </w:rPr>
            </w:pP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171A30" w:rsidP="000A773A">
            <w:pPr>
              <w:overflowPunct/>
              <w:autoSpaceDE/>
              <w:autoSpaceDN/>
              <w:adjustRightInd/>
              <w:textAlignment w:val="auto"/>
              <w:rPr>
                <w:rFonts w:cs="Arial"/>
                <w:lang w:val="en-US"/>
              </w:rPr>
            </w:pPr>
            <w:hyperlink r:id="rId337"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D71BE" w14:textId="77777777" w:rsidR="004848B7" w:rsidRDefault="004848B7" w:rsidP="000A773A">
            <w:pPr>
              <w:rPr>
                <w:rFonts w:cs="Arial"/>
                <w:lang w:eastAsia="ko-KR"/>
              </w:rPr>
            </w:pPr>
            <w:r>
              <w:rPr>
                <w:rFonts w:cs="Arial" w:hint="eastAsia"/>
                <w:lang w:eastAsia="ko-KR"/>
              </w:rPr>
              <w:t>KI#3 / Conclusion</w:t>
            </w:r>
          </w:p>
          <w:p w14:paraId="07009B41" w14:textId="77777777" w:rsidR="004B69FB" w:rsidRDefault="004B69FB" w:rsidP="000A773A">
            <w:pPr>
              <w:rPr>
                <w:rFonts w:cs="Arial"/>
                <w:lang w:eastAsia="ko-KR"/>
              </w:rPr>
            </w:pPr>
          </w:p>
          <w:p w14:paraId="2F6FAACA" w14:textId="77777777" w:rsidR="004B69FB" w:rsidRDefault="004B69FB" w:rsidP="000A773A">
            <w:pPr>
              <w:rPr>
                <w:rFonts w:cs="Arial"/>
                <w:lang w:eastAsia="ko-KR"/>
              </w:rPr>
            </w:pPr>
            <w:r>
              <w:rPr>
                <w:rFonts w:cs="Arial"/>
                <w:lang w:eastAsia="ko-KR"/>
              </w:rPr>
              <w:t>Hannah, Thu, 0344</w:t>
            </w:r>
          </w:p>
          <w:p w14:paraId="6D59C8CE" w14:textId="1E4210BA" w:rsidR="004B69FB" w:rsidRDefault="004B69FB" w:rsidP="000A773A">
            <w:pPr>
              <w:rPr>
                <w:rFonts w:cs="Arial"/>
                <w:lang w:eastAsia="ko-KR"/>
              </w:rPr>
            </w:pPr>
            <w:r>
              <w:rPr>
                <w:rFonts w:cs="Arial"/>
                <w:lang w:eastAsia="ko-KR"/>
              </w:rPr>
              <w:t>Revision required</w:t>
            </w:r>
          </w:p>
          <w:p w14:paraId="6788782C" w14:textId="7977308F" w:rsidR="009D4DF9" w:rsidRDefault="009D4DF9" w:rsidP="000A773A">
            <w:pPr>
              <w:rPr>
                <w:rFonts w:cs="Arial"/>
                <w:lang w:eastAsia="ko-KR"/>
              </w:rPr>
            </w:pPr>
          </w:p>
          <w:p w14:paraId="6C8ED276" w14:textId="557BA882" w:rsidR="009D4DF9" w:rsidRDefault="009D4DF9"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1125</w:t>
            </w:r>
          </w:p>
          <w:p w14:paraId="03FC7233" w14:textId="74220AF8" w:rsidR="009D4DF9" w:rsidRDefault="009D4DF9" w:rsidP="000A773A">
            <w:pPr>
              <w:rPr>
                <w:rFonts w:cs="Arial"/>
                <w:lang w:eastAsia="ko-KR"/>
              </w:rPr>
            </w:pPr>
            <w:r>
              <w:rPr>
                <w:rFonts w:cs="Arial"/>
                <w:lang w:eastAsia="ko-KR"/>
              </w:rPr>
              <w:t>Revision required</w:t>
            </w:r>
          </w:p>
          <w:p w14:paraId="590BC1F4" w14:textId="331CA334" w:rsidR="002F62EE" w:rsidRDefault="002F62EE" w:rsidP="000A773A">
            <w:pPr>
              <w:rPr>
                <w:rFonts w:cs="Arial"/>
                <w:lang w:eastAsia="ko-KR"/>
              </w:rPr>
            </w:pPr>
          </w:p>
          <w:p w14:paraId="6CADDB81" w14:textId="5075AA66" w:rsidR="002F62EE" w:rsidRDefault="002F62EE" w:rsidP="000A773A">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1321</w:t>
            </w:r>
          </w:p>
          <w:p w14:paraId="4D16E0B2" w14:textId="5DDE7011" w:rsidR="002F62EE" w:rsidRDefault="002F62EE" w:rsidP="000A773A">
            <w:pPr>
              <w:rPr>
                <w:rFonts w:cs="Arial"/>
                <w:lang w:eastAsia="ko-KR"/>
              </w:rPr>
            </w:pPr>
            <w:r>
              <w:rPr>
                <w:rFonts w:cs="Arial"/>
                <w:lang w:eastAsia="ko-KR"/>
              </w:rPr>
              <w:t>Comment to Vishnu</w:t>
            </w:r>
          </w:p>
          <w:p w14:paraId="397E3124" w14:textId="392FFA4F" w:rsidR="00D47605" w:rsidRDefault="00D47605" w:rsidP="000A773A">
            <w:pPr>
              <w:rPr>
                <w:rFonts w:cs="Arial"/>
                <w:lang w:eastAsia="ko-KR"/>
              </w:rPr>
            </w:pPr>
          </w:p>
          <w:p w14:paraId="00A28670" w14:textId="597ED2A0" w:rsidR="00D47605" w:rsidRDefault="00D47605"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1335</w:t>
            </w:r>
          </w:p>
          <w:p w14:paraId="71633530" w14:textId="273043B0" w:rsidR="00D47605" w:rsidRDefault="00D47605" w:rsidP="000A773A">
            <w:pPr>
              <w:rPr>
                <w:rFonts w:cs="Arial"/>
                <w:lang w:eastAsia="ko-KR"/>
              </w:rPr>
            </w:pPr>
            <w:r>
              <w:rPr>
                <w:rFonts w:cs="Arial"/>
                <w:lang w:eastAsia="ko-KR"/>
              </w:rPr>
              <w:t>Replies</w:t>
            </w:r>
          </w:p>
          <w:p w14:paraId="0B2BD0B3" w14:textId="01A18564" w:rsidR="00D47605" w:rsidRDefault="00D47605" w:rsidP="000A773A">
            <w:pPr>
              <w:rPr>
                <w:rFonts w:cs="Arial"/>
                <w:lang w:eastAsia="ko-KR"/>
              </w:rPr>
            </w:pPr>
          </w:p>
          <w:p w14:paraId="2C8707A0" w14:textId="7C1B160A" w:rsidR="00D47605" w:rsidRDefault="00D47605" w:rsidP="000A773A">
            <w:pPr>
              <w:rPr>
                <w:rFonts w:cs="Arial"/>
                <w:lang w:eastAsia="ko-KR"/>
              </w:rPr>
            </w:pPr>
            <w:r>
              <w:rPr>
                <w:rFonts w:cs="Arial"/>
                <w:lang w:eastAsia="ko-KR"/>
              </w:rPr>
              <w:t xml:space="preserve">Yang </w:t>
            </w:r>
            <w:proofErr w:type="spellStart"/>
            <w:r>
              <w:rPr>
                <w:rFonts w:cs="Arial"/>
                <w:lang w:eastAsia="ko-KR"/>
              </w:rPr>
              <w:t>fri</w:t>
            </w:r>
            <w:proofErr w:type="spellEnd"/>
            <w:r>
              <w:rPr>
                <w:rFonts w:cs="Arial"/>
                <w:lang w:eastAsia="ko-KR"/>
              </w:rPr>
              <w:t xml:space="preserve"> 1341</w:t>
            </w:r>
          </w:p>
          <w:p w14:paraId="3629700D" w14:textId="0C1B7422" w:rsidR="00D47605" w:rsidRDefault="00D47605" w:rsidP="000A773A">
            <w:pPr>
              <w:rPr>
                <w:rFonts w:cs="Arial"/>
                <w:lang w:eastAsia="ko-KR"/>
              </w:rPr>
            </w:pPr>
            <w:r>
              <w:rPr>
                <w:rFonts w:cs="Arial"/>
                <w:lang w:eastAsia="ko-KR"/>
              </w:rPr>
              <w:t>Supports Vishnu</w:t>
            </w:r>
          </w:p>
          <w:p w14:paraId="4530CE07" w14:textId="1442E3B1" w:rsidR="00D47605" w:rsidRDefault="00D47605" w:rsidP="000A773A">
            <w:pPr>
              <w:rPr>
                <w:rFonts w:cs="Arial"/>
                <w:lang w:eastAsia="ko-KR"/>
              </w:rPr>
            </w:pPr>
          </w:p>
          <w:p w14:paraId="6525BEA3" w14:textId="6221E9C8" w:rsidR="00D47605" w:rsidRDefault="00D47605"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1345</w:t>
            </w:r>
          </w:p>
          <w:p w14:paraId="4A1293BE" w14:textId="5A265487" w:rsidR="00D47605" w:rsidRDefault="00910576" w:rsidP="000A773A">
            <w:pPr>
              <w:rPr>
                <w:rFonts w:cs="Arial"/>
                <w:lang w:eastAsia="ko-KR"/>
              </w:rPr>
            </w:pPr>
            <w:r>
              <w:rPr>
                <w:rFonts w:cs="Arial"/>
                <w:lang w:eastAsia="ko-KR"/>
              </w:rPr>
              <w:t>R</w:t>
            </w:r>
            <w:r w:rsidR="00D47605">
              <w:rPr>
                <w:rFonts w:cs="Arial"/>
                <w:lang w:eastAsia="ko-KR"/>
              </w:rPr>
              <w:t>eplies</w:t>
            </w:r>
          </w:p>
          <w:p w14:paraId="57B8DCB3" w14:textId="0B859E6E" w:rsidR="00910576" w:rsidRDefault="00910576" w:rsidP="000A773A">
            <w:pPr>
              <w:rPr>
                <w:rFonts w:cs="Arial"/>
                <w:lang w:eastAsia="ko-KR"/>
              </w:rPr>
            </w:pPr>
          </w:p>
          <w:p w14:paraId="201B9E35" w14:textId="51B6DB07" w:rsidR="00910576" w:rsidRDefault="00910576"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1405</w:t>
            </w:r>
          </w:p>
          <w:p w14:paraId="6EFD8DF5" w14:textId="410CC20B" w:rsidR="00910576" w:rsidRDefault="00910576" w:rsidP="000A773A">
            <w:pPr>
              <w:rPr>
                <w:rFonts w:cs="Arial"/>
                <w:lang w:eastAsia="ko-KR"/>
              </w:rPr>
            </w:pPr>
            <w:r>
              <w:rPr>
                <w:rFonts w:cs="Arial"/>
                <w:lang w:eastAsia="ko-KR"/>
              </w:rPr>
              <w:t xml:space="preserve">Does not agree with Vishnu </w:t>
            </w:r>
            <w:r w:rsidR="00824C21">
              <w:rPr>
                <w:rFonts w:cs="Arial"/>
                <w:lang w:eastAsia="ko-KR"/>
              </w:rPr>
              <w:t>proposal</w:t>
            </w:r>
          </w:p>
          <w:p w14:paraId="5E8F0ECD" w14:textId="00D5C482" w:rsidR="00824C21" w:rsidRDefault="00824C21" w:rsidP="000A773A">
            <w:pPr>
              <w:rPr>
                <w:rFonts w:cs="Arial"/>
                <w:lang w:eastAsia="ko-KR"/>
              </w:rPr>
            </w:pPr>
          </w:p>
          <w:p w14:paraId="23E053B8" w14:textId="08E711D1" w:rsidR="00824C21" w:rsidRDefault="00824C21"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1418</w:t>
            </w:r>
            <w:r w:rsidR="00F33DEA">
              <w:rPr>
                <w:rFonts w:cs="Arial"/>
                <w:lang w:eastAsia="ko-KR"/>
              </w:rPr>
              <w:t>/1420</w:t>
            </w:r>
          </w:p>
          <w:p w14:paraId="4055F5FA" w14:textId="767C7AE5" w:rsidR="00824C21" w:rsidRDefault="00824C21" w:rsidP="000A773A">
            <w:pPr>
              <w:rPr>
                <w:rFonts w:cs="Arial"/>
                <w:lang w:eastAsia="ko-KR"/>
              </w:rPr>
            </w:pPr>
            <w:r>
              <w:rPr>
                <w:rFonts w:cs="Arial"/>
                <w:lang w:eastAsia="ko-KR"/>
              </w:rPr>
              <w:t>Replies</w:t>
            </w:r>
          </w:p>
          <w:p w14:paraId="200611ED" w14:textId="78582B37" w:rsidR="00824C21" w:rsidRDefault="00824C21" w:rsidP="000A773A">
            <w:pPr>
              <w:rPr>
                <w:rFonts w:cs="Arial"/>
                <w:lang w:eastAsia="ko-KR"/>
              </w:rPr>
            </w:pPr>
          </w:p>
          <w:p w14:paraId="697EC7E7" w14:textId="59DD3DD4" w:rsidR="00F33DEA" w:rsidRDefault="00403610" w:rsidP="000A773A">
            <w:pPr>
              <w:rPr>
                <w:rFonts w:cs="Arial"/>
                <w:lang w:eastAsia="ko-KR"/>
              </w:rPr>
            </w:pPr>
            <w:r>
              <w:rPr>
                <w:rFonts w:cs="Arial"/>
                <w:lang w:eastAsia="ko-KR"/>
              </w:rPr>
              <w:t>Sudeep mon 1015</w:t>
            </w:r>
          </w:p>
          <w:p w14:paraId="1799E455" w14:textId="3384CFD3" w:rsidR="00403610" w:rsidRDefault="00403610" w:rsidP="000A773A">
            <w:pPr>
              <w:rPr>
                <w:rFonts w:cs="Arial"/>
                <w:lang w:eastAsia="ko-KR"/>
              </w:rPr>
            </w:pPr>
            <w:r>
              <w:rPr>
                <w:rFonts w:cs="Arial"/>
                <w:lang w:eastAsia="ko-KR"/>
              </w:rPr>
              <w:t>Provides rev</w:t>
            </w:r>
          </w:p>
          <w:p w14:paraId="0925AAF8" w14:textId="051CB35B" w:rsidR="00BD6251" w:rsidRDefault="00BD6251" w:rsidP="000A773A">
            <w:pPr>
              <w:rPr>
                <w:rFonts w:cs="Arial"/>
                <w:lang w:eastAsia="ko-KR"/>
              </w:rPr>
            </w:pPr>
          </w:p>
          <w:p w14:paraId="39195392" w14:textId="6FEB3905" w:rsidR="00BD6251" w:rsidRDefault="00BD6251" w:rsidP="000A773A">
            <w:pPr>
              <w:rPr>
                <w:rFonts w:cs="Arial"/>
                <w:lang w:eastAsia="ko-KR"/>
              </w:rPr>
            </w:pPr>
            <w:r>
              <w:rPr>
                <w:rFonts w:cs="Arial"/>
                <w:lang w:eastAsia="ko-KR"/>
              </w:rPr>
              <w:t>Vishnu Mon 1134</w:t>
            </w:r>
          </w:p>
          <w:p w14:paraId="2DF7630A" w14:textId="0F4C00AB" w:rsidR="00BD6251" w:rsidRDefault="00BD6251" w:rsidP="000A773A">
            <w:pPr>
              <w:rPr>
                <w:rFonts w:cs="Arial"/>
                <w:lang w:eastAsia="ko-KR"/>
              </w:rPr>
            </w:pPr>
            <w:r>
              <w:rPr>
                <w:rFonts w:cs="Arial"/>
                <w:lang w:eastAsia="ko-KR"/>
              </w:rPr>
              <w:t>Revision required</w:t>
            </w:r>
          </w:p>
          <w:p w14:paraId="71C25CA9" w14:textId="4869B69B" w:rsidR="007A33BB" w:rsidRDefault="007A33BB" w:rsidP="000A773A">
            <w:pPr>
              <w:rPr>
                <w:rFonts w:cs="Arial"/>
                <w:lang w:eastAsia="ko-KR"/>
              </w:rPr>
            </w:pPr>
          </w:p>
          <w:p w14:paraId="1A8F31DA" w14:textId="2C0ABA56" w:rsidR="007A33BB" w:rsidRDefault="007A33BB" w:rsidP="000A773A">
            <w:pPr>
              <w:rPr>
                <w:rFonts w:cs="Arial"/>
                <w:lang w:eastAsia="ko-KR"/>
              </w:rPr>
            </w:pPr>
            <w:r>
              <w:rPr>
                <w:rFonts w:cs="Arial"/>
                <w:lang w:eastAsia="ko-KR"/>
              </w:rPr>
              <w:t>Sudeep mon 1200</w:t>
            </w:r>
          </w:p>
          <w:p w14:paraId="329B2CD7" w14:textId="3544A2FB" w:rsidR="007A33BB" w:rsidRDefault="00520166" w:rsidP="000A773A">
            <w:pPr>
              <w:rPr>
                <w:rFonts w:cs="Arial"/>
                <w:lang w:eastAsia="ko-KR"/>
              </w:rPr>
            </w:pPr>
            <w:r>
              <w:rPr>
                <w:rFonts w:cs="Arial"/>
                <w:lang w:eastAsia="ko-KR"/>
              </w:rPr>
              <w:t>C</w:t>
            </w:r>
            <w:r w:rsidR="007A33BB">
              <w:rPr>
                <w:rFonts w:cs="Arial"/>
                <w:lang w:eastAsia="ko-KR"/>
              </w:rPr>
              <w:t>larifications</w:t>
            </w:r>
          </w:p>
          <w:p w14:paraId="4A35EB84" w14:textId="252D41F7" w:rsidR="00520166" w:rsidRDefault="00520166" w:rsidP="000A773A">
            <w:pPr>
              <w:rPr>
                <w:rFonts w:cs="Arial"/>
                <w:lang w:eastAsia="ko-KR"/>
              </w:rPr>
            </w:pPr>
          </w:p>
          <w:p w14:paraId="54485ED8" w14:textId="56313546" w:rsidR="00520166" w:rsidRDefault="00520166" w:rsidP="000A773A">
            <w:pPr>
              <w:rPr>
                <w:rFonts w:cs="Arial"/>
                <w:lang w:eastAsia="ko-KR"/>
              </w:rPr>
            </w:pPr>
            <w:r>
              <w:rPr>
                <w:rFonts w:cs="Arial"/>
                <w:lang w:eastAsia="ko-KR"/>
              </w:rPr>
              <w:t>Lalith Mon 1625</w:t>
            </w:r>
          </w:p>
          <w:p w14:paraId="38D5AC6D" w14:textId="25B7CF30" w:rsidR="00520166" w:rsidRDefault="00520166" w:rsidP="000A773A">
            <w:pPr>
              <w:rPr>
                <w:rFonts w:cs="Arial"/>
                <w:lang w:eastAsia="ko-KR"/>
              </w:rPr>
            </w:pPr>
            <w:r>
              <w:rPr>
                <w:rFonts w:cs="Arial"/>
                <w:lang w:eastAsia="ko-KR"/>
              </w:rPr>
              <w:t>replies</w:t>
            </w:r>
          </w:p>
          <w:p w14:paraId="2AF61569" w14:textId="29604592" w:rsidR="004B69FB" w:rsidRPr="00D95972" w:rsidRDefault="004B69FB" w:rsidP="000A773A">
            <w:pPr>
              <w:rPr>
                <w:rFonts w:cs="Arial"/>
                <w:lang w:eastAsia="ko-KR"/>
              </w:rPr>
            </w:pP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171A30" w:rsidP="000A773A">
            <w:pPr>
              <w:overflowPunct/>
              <w:autoSpaceDE/>
              <w:autoSpaceDN/>
              <w:adjustRightInd/>
              <w:textAlignment w:val="auto"/>
              <w:rPr>
                <w:rFonts w:cs="Arial"/>
                <w:lang w:val="en-US"/>
              </w:rPr>
            </w:pPr>
            <w:hyperlink r:id="rId338"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80BF" w14:textId="77777777" w:rsidR="004848B7" w:rsidRDefault="004848B7" w:rsidP="000A773A">
            <w:pPr>
              <w:rPr>
                <w:rFonts w:cs="Arial"/>
                <w:lang w:eastAsia="ko-KR"/>
              </w:rPr>
            </w:pPr>
            <w:r>
              <w:rPr>
                <w:rFonts w:cs="Arial" w:hint="eastAsia"/>
                <w:lang w:eastAsia="ko-KR"/>
              </w:rPr>
              <w:t>KI#4 / DP</w:t>
            </w:r>
            <w:r>
              <w:rPr>
                <w:rFonts w:cs="Arial"/>
                <w:lang w:eastAsia="ko-KR"/>
              </w:rPr>
              <w:t xml:space="preserve"> (area issue)</w:t>
            </w:r>
          </w:p>
          <w:p w14:paraId="25708E32" w14:textId="77777777" w:rsidR="008C3F28" w:rsidRDefault="008C3F28" w:rsidP="000A773A">
            <w:pPr>
              <w:rPr>
                <w:rFonts w:cs="Arial"/>
                <w:lang w:eastAsia="ko-KR"/>
              </w:rPr>
            </w:pPr>
          </w:p>
          <w:p w14:paraId="6A0BD307"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0435DCB" w14:textId="62AB9C97" w:rsidR="008C3F28" w:rsidRPr="00D95972" w:rsidRDefault="008C3F28" w:rsidP="008C3F28">
            <w:pPr>
              <w:rPr>
                <w:rFonts w:cs="Arial"/>
                <w:lang w:eastAsia="ko-KR"/>
              </w:rPr>
            </w:pPr>
            <w:r>
              <w:rPr>
                <w:rFonts w:cs="Arial"/>
                <w:lang w:eastAsia="ko-KR"/>
              </w:rPr>
              <w:t>objection</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171A30" w:rsidP="000A773A">
            <w:pPr>
              <w:overflowPunct/>
              <w:autoSpaceDE/>
              <w:autoSpaceDN/>
              <w:adjustRightInd/>
              <w:textAlignment w:val="auto"/>
              <w:rPr>
                <w:rFonts w:cs="Arial"/>
                <w:lang w:val="en-US"/>
              </w:rPr>
            </w:pPr>
            <w:hyperlink r:id="rId339"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BE0A0" w14:textId="77777777" w:rsidR="004848B7" w:rsidRDefault="004848B7" w:rsidP="000A773A">
            <w:pPr>
              <w:rPr>
                <w:rFonts w:cs="Arial"/>
                <w:lang w:eastAsia="ko-KR"/>
              </w:rPr>
            </w:pPr>
            <w:r>
              <w:rPr>
                <w:rFonts w:cs="Arial" w:hint="eastAsia"/>
                <w:lang w:eastAsia="ko-KR"/>
              </w:rPr>
              <w:t xml:space="preserve">KI#4 / </w:t>
            </w:r>
            <w:r>
              <w:rPr>
                <w:rFonts w:cs="Arial"/>
                <w:lang w:eastAsia="ko-KR"/>
              </w:rPr>
              <w:t>Evaluation (area issue)</w:t>
            </w:r>
          </w:p>
          <w:p w14:paraId="030FF19E" w14:textId="77777777" w:rsidR="008C3F28" w:rsidRDefault="008C3F28" w:rsidP="000A773A">
            <w:pPr>
              <w:rPr>
                <w:rFonts w:cs="Arial"/>
                <w:lang w:eastAsia="ko-KR"/>
              </w:rPr>
            </w:pPr>
          </w:p>
          <w:p w14:paraId="15B4DEBE"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1B57D335" w14:textId="3F06A7BC" w:rsidR="008C3F28" w:rsidRDefault="00596E48" w:rsidP="008C3F28">
            <w:pPr>
              <w:rPr>
                <w:rFonts w:cs="Arial"/>
                <w:lang w:eastAsia="ko-KR"/>
              </w:rPr>
            </w:pPr>
            <w:r>
              <w:rPr>
                <w:rFonts w:cs="Arial"/>
                <w:lang w:eastAsia="ko-KR"/>
              </w:rPr>
              <w:t>O</w:t>
            </w:r>
            <w:r w:rsidR="008C3F28">
              <w:rPr>
                <w:rFonts w:cs="Arial"/>
                <w:lang w:eastAsia="ko-KR"/>
              </w:rPr>
              <w:t>bjection</w:t>
            </w:r>
          </w:p>
          <w:p w14:paraId="0C47D593" w14:textId="77777777" w:rsidR="00596E48" w:rsidRDefault="00596E48" w:rsidP="008C3F28">
            <w:pPr>
              <w:rPr>
                <w:rFonts w:cs="Arial"/>
                <w:lang w:eastAsia="ko-KR"/>
              </w:rPr>
            </w:pPr>
          </w:p>
          <w:p w14:paraId="3AD91EE0" w14:textId="77777777" w:rsidR="00596E48" w:rsidRDefault="00596E48" w:rsidP="00596E48">
            <w:pPr>
              <w:rPr>
                <w:lang w:eastAsia="ko-KR"/>
              </w:rPr>
            </w:pPr>
            <w:r>
              <w:rPr>
                <w:lang w:eastAsia="ko-KR"/>
              </w:rPr>
              <w:t xml:space="preserve">Lena </w:t>
            </w:r>
            <w:proofErr w:type="spellStart"/>
            <w:r>
              <w:rPr>
                <w:lang w:eastAsia="ko-KR"/>
              </w:rPr>
              <w:t>thu</w:t>
            </w:r>
            <w:proofErr w:type="spellEnd"/>
            <w:r>
              <w:rPr>
                <w:lang w:eastAsia="ko-KR"/>
              </w:rPr>
              <w:t xml:space="preserve"> 1805</w:t>
            </w:r>
          </w:p>
          <w:p w14:paraId="775F2847" w14:textId="46EEEABF" w:rsidR="00596E48" w:rsidRDefault="00093695" w:rsidP="00596E48">
            <w:pPr>
              <w:rPr>
                <w:lang w:eastAsia="ko-KR"/>
              </w:rPr>
            </w:pPr>
            <w:r>
              <w:rPr>
                <w:lang w:eastAsia="ko-KR"/>
              </w:rPr>
              <w:t>O</w:t>
            </w:r>
            <w:r w:rsidR="00596E48">
              <w:rPr>
                <w:lang w:eastAsia="ko-KR"/>
              </w:rPr>
              <w:t>bjection</w:t>
            </w:r>
          </w:p>
          <w:p w14:paraId="4B3D9433" w14:textId="77777777" w:rsidR="00093695" w:rsidRDefault="00093695" w:rsidP="00596E48">
            <w:pPr>
              <w:rPr>
                <w:lang w:eastAsia="ko-KR"/>
              </w:rPr>
            </w:pPr>
          </w:p>
          <w:p w14:paraId="3F7E6F2C" w14:textId="77777777" w:rsidR="00093695" w:rsidRDefault="00093695" w:rsidP="00596E48">
            <w:pPr>
              <w:rPr>
                <w:lang w:eastAsia="ko-KR"/>
              </w:rPr>
            </w:pPr>
            <w:r>
              <w:rPr>
                <w:lang w:eastAsia="ko-KR"/>
              </w:rPr>
              <w:t>Behrouz Mon 0303</w:t>
            </w:r>
          </w:p>
          <w:p w14:paraId="58C45987" w14:textId="35A6D06B" w:rsidR="00093695" w:rsidRDefault="00093695" w:rsidP="00596E48">
            <w:pPr>
              <w:rPr>
                <w:lang w:eastAsia="ko-KR"/>
              </w:rPr>
            </w:pPr>
            <w:r>
              <w:rPr>
                <w:lang w:eastAsia="ko-KR"/>
              </w:rPr>
              <w:t>Explains</w:t>
            </w:r>
          </w:p>
          <w:p w14:paraId="5B9679AD" w14:textId="36C6D5C3" w:rsidR="00345262" w:rsidRDefault="00345262" w:rsidP="00596E48">
            <w:pPr>
              <w:rPr>
                <w:lang w:eastAsia="ko-KR"/>
              </w:rPr>
            </w:pPr>
          </w:p>
          <w:p w14:paraId="0503739C" w14:textId="152D1098" w:rsidR="00345262" w:rsidRDefault="00345262" w:rsidP="00596E48">
            <w:pPr>
              <w:rPr>
                <w:lang w:eastAsia="ko-KR"/>
              </w:rPr>
            </w:pPr>
            <w:r>
              <w:rPr>
                <w:lang w:eastAsia="ko-KR"/>
              </w:rPr>
              <w:t>Ivo Mon 0938</w:t>
            </w:r>
          </w:p>
          <w:p w14:paraId="7CE26212" w14:textId="42BDCB97" w:rsidR="00345262" w:rsidRDefault="00345262" w:rsidP="00596E48">
            <w:pPr>
              <w:rPr>
                <w:lang w:eastAsia="ko-KR"/>
              </w:rPr>
            </w:pPr>
            <w:r>
              <w:rPr>
                <w:lang w:eastAsia="ko-KR"/>
              </w:rPr>
              <w:t>replies</w:t>
            </w:r>
          </w:p>
          <w:p w14:paraId="7209938B" w14:textId="70466CAF" w:rsidR="00093695" w:rsidRPr="00D95972" w:rsidRDefault="00093695" w:rsidP="00596E48">
            <w:pPr>
              <w:rPr>
                <w:rFonts w:cs="Arial"/>
                <w:lang w:eastAsia="ko-KR"/>
              </w:rPr>
            </w:pP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171A30" w:rsidP="000A773A">
            <w:pPr>
              <w:overflowPunct/>
              <w:autoSpaceDE/>
              <w:autoSpaceDN/>
              <w:adjustRightInd/>
              <w:textAlignment w:val="auto"/>
              <w:rPr>
                <w:rFonts w:cs="Arial"/>
                <w:lang w:val="en-US"/>
              </w:rPr>
            </w:pPr>
            <w:hyperlink r:id="rId340"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E7AA" w14:textId="77777777" w:rsidR="004848B7" w:rsidRDefault="004848B7" w:rsidP="000A773A">
            <w:pPr>
              <w:rPr>
                <w:rFonts w:cs="Arial"/>
                <w:lang w:eastAsia="ko-KR"/>
              </w:rPr>
            </w:pPr>
            <w:r>
              <w:rPr>
                <w:rFonts w:cs="Arial" w:hint="eastAsia"/>
                <w:lang w:eastAsia="ko-KR"/>
              </w:rPr>
              <w:t>KI#4 /</w:t>
            </w:r>
            <w:r>
              <w:rPr>
                <w:rFonts w:cs="Arial"/>
                <w:lang w:eastAsia="ko-KR"/>
              </w:rPr>
              <w:t xml:space="preserve"> Conclusion</w:t>
            </w:r>
          </w:p>
          <w:p w14:paraId="638A0930" w14:textId="77777777" w:rsidR="00DC1C49" w:rsidRDefault="00DC1C49" w:rsidP="000A773A">
            <w:pPr>
              <w:rPr>
                <w:rFonts w:cs="Arial"/>
                <w:lang w:eastAsia="ko-KR"/>
              </w:rPr>
            </w:pPr>
          </w:p>
          <w:p w14:paraId="418F6A47" w14:textId="77777777" w:rsidR="00DC1C49" w:rsidRDefault="00DC1C49" w:rsidP="00DC1C49">
            <w:r>
              <w:t xml:space="preserve">Ivo </w:t>
            </w:r>
            <w:proofErr w:type="spellStart"/>
            <w:r>
              <w:t>thu</w:t>
            </w:r>
            <w:proofErr w:type="spellEnd"/>
            <w:r>
              <w:t xml:space="preserve"> 0849</w:t>
            </w:r>
          </w:p>
          <w:p w14:paraId="711EAB70" w14:textId="7D3436A2" w:rsidR="00DC1C49" w:rsidRDefault="00DC1C49" w:rsidP="00DC1C49">
            <w:r>
              <w:t>Objection</w:t>
            </w:r>
          </w:p>
          <w:p w14:paraId="5720DA43" w14:textId="22622E75" w:rsidR="00596E48" w:rsidRDefault="00596E48" w:rsidP="00DC1C49"/>
          <w:p w14:paraId="42A7F191"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2B9D0A7C" w14:textId="0A9D1A3A" w:rsidR="00596E48" w:rsidRDefault="00596E48" w:rsidP="00596E48">
            <w:pPr>
              <w:rPr>
                <w:rFonts w:eastAsia="Batang" w:cs="Arial"/>
                <w:lang w:eastAsia="ko-KR"/>
              </w:rPr>
            </w:pPr>
            <w:r>
              <w:rPr>
                <w:rFonts w:eastAsia="Batang" w:cs="Arial"/>
                <w:lang w:eastAsia="ko-KR"/>
              </w:rPr>
              <w:t>Objection</w:t>
            </w:r>
          </w:p>
          <w:p w14:paraId="4803C8E9" w14:textId="543F6211" w:rsidR="000F357E" w:rsidRDefault="000F357E" w:rsidP="00596E48">
            <w:pPr>
              <w:rPr>
                <w:rFonts w:eastAsia="Batang" w:cs="Arial"/>
                <w:lang w:eastAsia="ko-KR"/>
              </w:rPr>
            </w:pPr>
          </w:p>
          <w:p w14:paraId="1EA214B3" w14:textId="79157BC6" w:rsidR="000F357E" w:rsidRDefault="000F357E" w:rsidP="00596E48">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0303</w:t>
            </w:r>
          </w:p>
          <w:p w14:paraId="483A4CBF" w14:textId="62B9E7A1" w:rsidR="000F357E" w:rsidRDefault="000F357E" w:rsidP="00596E48">
            <w:pPr>
              <w:rPr>
                <w:rFonts w:eastAsia="Batang" w:cs="Arial"/>
                <w:lang w:eastAsia="ko-KR"/>
              </w:rPr>
            </w:pPr>
            <w:r>
              <w:rPr>
                <w:rFonts w:eastAsia="Batang" w:cs="Arial"/>
                <w:lang w:eastAsia="ko-KR"/>
              </w:rPr>
              <w:t>explains</w:t>
            </w:r>
          </w:p>
          <w:p w14:paraId="3A9A7DE9" w14:textId="61DB280D" w:rsidR="00596E48" w:rsidRDefault="00596E48" w:rsidP="00596E48"/>
          <w:p w14:paraId="2F9C5A55" w14:textId="0A25DEB6" w:rsidR="000F357E" w:rsidRDefault="000F357E" w:rsidP="00596E48">
            <w:proofErr w:type="spellStart"/>
            <w:r>
              <w:t>behrouz</w:t>
            </w:r>
            <w:proofErr w:type="spellEnd"/>
            <w:r>
              <w:t xml:space="preserve"> </w:t>
            </w:r>
            <w:proofErr w:type="spellStart"/>
            <w:r>
              <w:t>fri</w:t>
            </w:r>
            <w:proofErr w:type="spellEnd"/>
            <w:r>
              <w:t xml:space="preserve"> 0317</w:t>
            </w:r>
          </w:p>
          <w:p w14:paraId="00E36AED" w14:textId="6757F7E5" w:rsidR="000F357E" w:rsidRDefault="000F357E" w:rsidP="00596E48">
            <w:r>
              <w:t>rev required</w:t>
            </w:r>
          </w:p>
          <w:p w14:paraId="34CE007B" w14:textId="5DF544ED" w:rsidR="000F357E" w:rsidRDefault="000F357E" w:rsidP="00596E48"/>
          <w:p w14:paraId="25621490" w14:textId="7EE9238D" w:rsidR="000F357E" w:rsidRDefault="000F357E" w:rsidP="00596E48">
            <w:proofErr w:type="spellStart"/>
            <w:r>
              <w:t>roozbeh</w:t>
            </w:r>
            <w:proofErr w:type="spellEnd"/>
            <w:r>
              <w:t xml:space="preserve"> </w:t>
            </w:r>
            <w:proofErr w:type="spellStart"/>
            <w:r>
              <w:t>fri</w:t>
            </w:r>
            <w:proofErr w:type="spellEnd"/>
            <w:r>
              <w:t xml:space="preserve"> 0317</w:t>
            </w:r>
          </w:p>
          <w:p w14:paraId="5105D3EE" w14:textId="0B002DC1" w:rsidR="000F357E" w:rsidRDefault="000F357E" w:rsidP="00596E48">
            <w:r>
              <w:t>explains</w:t>
            </w:r>
          </w:p>
          <w:p w14:paraId="789F000D" w14:textId="77777777" w:rsidR="00DC1C49" w:rsidRDefault="00DC1C49" w:rsidP="00DC1C49">
            <w:pPr>
              <w:rPr>
                <w:rFonts w:cs="Arial"/>
                <w:lang w:eastAsia="ko-KR"/>
              </w:rPr>
            </w:pPr>
          </w:p>
          <w:p w14:paraId="3CB23EAE" w14:textId="7BB4A168" w:rsidR="000D6FE1" w:rsidRDefault="000D6FE1" w:rsidP="00DC1C49">
            <w:pPr>
              <w:rPr>
                <w:rFonts w:cs="Arial"/>
                <w:lang w:eastAsia="ko-KR"/>
              </w:rPr>
            </w:pPr>
            <w:r>
              <w:rPr>
                <w:rFonts w:cs="Arial"/>
                <w:lang w:eastAsia="ko-KR"/>
              </w:rPr>
              <w:t>Ivo Mon 0930</w:t>
            </w:r>
          </w:p>
          <w:p w14:paraId="5BA103FF" w14:textId="7A5A885D" w:rsidR="000D6FE1" w:rsidRDefault="000D6FE1" w:rsidP="00DC1C49">
            <w:pPr>
              <w:rPr>
                <w:rFonts w:cs="Arial"/>
                <w:lang w:eastAsia="ko-KR"/>
              </w:rPr>
            </w:pPr>
            <w:r>
              <w:rPr>
                <w:rFonts w:cs="Arial"/>
                <w:lang w:eastAsia="ko-KR"/>
              </w:rPr>
              <w:t>Asking back</w:t>
            </w:r>
          </w:p>
          <w:p w14:paraId="09FC35A9" w14:textId="06D1E105" w:rsidR="000D6FE1" w:rsidRPr="00D95972" w:rsidRDefault="000D6FE1" w:rsidP="00DC1C49">
            <w:pPr>
              <w:rPr>
                <w:rFonts w:cs="Arial"/>
                <w:lang w:eastAsia="ko-KR"/>
              </w:rPr>
            </w:pP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171A30" w:rsidP="000A773A">
            <w:pPr>
              <w:overflowPunct/>
              <w:autoSpaceDE/>
              <w:autoSpaceDN/>
              <w:adjustRightInd/>
              <w:textAlignment w:val="auto"/>
              <w:rPr>
                <w:rFonts w:cs="Arial"/>
                <w:lang w:val="en-US"/>
              </w:rPr>
            </w:pPr>
            <w:hyperlink r:id="rId341"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171A30" w:rsidP="000A773A">
            <w:pPr>
              <w:overflowPunct/>
              <w:autoSpaceDE/>
              <w:autoSpaceDN/>
              <w:adjustRightInd/>
              <w:textAlignment w:val="auto"/>
              <w:rPr>
                <w:rFonts w:cs="Arial"/>
                <w:lang w:val="en-US"/>
              </w:rPr>
            </w:pPr>
            <w:hyperlink r:id="rId342"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F67" w14:textId="77777777" w:rsidR="004848B7"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p w14:paraId="5FAFC529" w14:textId="77777777" w:rsidR="00305C96" w:rsidRDefault="00305C96" w:rsidP="000A773A">
            <w:pPr>
              <w:rPr>
                <w:rFonts w:cs="Arial"/>
                <w:lang w:eastAsia="ko-KR"/>
              </w:rPr>
            </w:pPr>
          </w:p>
          <w:p w14:paraId="4519298E" w14:textId="1407ACF3" w:rsidR="00305C96" w:rsidRDefault="00305C96" w:rsidP="000A773A">
            <w:pPr>
              <w:rPr>
                <w:rFonts w:cs="Arial"/>
                <w:lang w:eastAsia="ko-KR"/>
              </w:rPr>
            </w:pPr>
            <w:proofErr w:type="spellStart"/>
            <w:r>
              <w:rPr>
                <w:rFonts w:cs="Arial"/>
                <w:lang w:eastAsia="ko-KR"/>
              </w:rPr>
              <w:t>Pengfei</w:t>
            </w:r>
            <w:proofErr w:type="spellEnd"/>
            <w:r>
              <w:rPr>
                <w:rFonts w:cs="Arial"/>
                <w:lang w:eastAsia="ko-KR"/>
              </w:rPr>
              <w:t xml:space="preserve"> Thu 0438</w:t>
            </w:r>
          </w:p>
          <w:p w14:paraId="05829CC1" w14:textId="4B76FF16" w:rsidR="00305C96" w:rsidRDefault="00305C96" w:rsidP="000A773A">
            <w:pPr>
              <w:rPr>
                <w:rFonts w:cs="Arial"/>
                <w:lang w:eastAsia="ko-KR"/>
              </w:rPr>
            </w:pPr>
            <w:r>
              <w:rPr>
                <w:rFonts w:cs="Arial"/>
                <w:lang w:eastAsia="ko-KR"/>
              </w:rPr>
              <w:t>Revision required</w:t>
            </w:r>
          </w:p>
          <w:p w14:paraId="2F24DF89" w14:textId="34A05DDE" w:rsidR="000E3B3D" w:rsidRDefault="000E3B3D" w:rsidP="000A773A">
            <w:pPr>
              <w:rPr>
                <w:rFonts w:cs="Arial"/>
                <w:lang w:eastAsia="ko-KR"/>
              </w:rPr>
            </w:pPr>
          </w:p>
          <w:p w14:paraId="073DD1FD" w14:textId="675D6B68" w:rsidR="000E3B3D" w:rsidRDefault="000E3B3D"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1412</w:t>
            </w:r>
          </w:p>
          <w:p w14:paraId="05EE6B79" w14:textId="53A07859" w:rsidR="000E3B3D" w:rsidRDefault="000E3B3D" w:rsidP="000A773A">
            <w:pPr>
              <w:rPr>
                <w:rFonts w:cs="Arial"/>
                <w:lang w:eastAsia="ko-KR"/>
              </w:rPr>
            </w:pPr>
            <w:r>
              <w:rPr>
                <w:rFonts w:cs="Arial"/>
                <w:lang w:eastAsia="ko-KR"/>
              </w:rPr>
              <w:t>Replies</w:t>
            </w:r>
          </w:p>
          <w:p w14:paraId="3ECCA359" w14:textId="2C537914" w:rsidR="000E3B3D" w:rsidRDefault="000E3B3D" w:rsidP="000A773A">
            <w:pPr>
              <w:rPr>
                <w:rFonts w:cs="Arial"/>
                <w:lang w:eastAsia="ko-KR"/>
              </w:rPr>
            </w:pPr>
          </w:p>
          <w:p w14:paraId="1958C86A" w14:textId="0FD43BAE" w:rsidR="009D4DF9" w:rsidRDefault="009D4DF9" w:rsidP="000A773A">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1125</w:t>
            </w:r>
          </w:p>
          <w:p w14:paraId="5C022A25" w14:textId="4D3DDBAF" w:rsidR="009D4DF9" w:rsidRDefault="002F62EE" w:rsidP="000A773A">
            <w:pPr>
              <w:rPr>
                <w:rFonts w:cs="Arial"/>
                <w:lang w:eastAsia="ko-KR"/>
              </w:rPr>
            </w:pPr>
            <w:r>
              <w:rPr>
                <w:rFonts w:cs="Arial"/>
                <w:lang w:eastAsia="ko-KR"/>
              </w:rPr>
              <w:t>R</w:t>
            </w:r>
            <w:r w:rsidR="009D4DF9">
              <w:rPr>
                <w:rFonts w:cs="Arial"/>
                <w:lang w:eastAsia="ko-KR"/>
              </w:rPr>
              <w:t>eplies</w:t>
            </w:r>
          </w:p>
          <w:p w14:paraId="7B8F8D38" w14:textId="5921960D" w:rsidR="002F62EE" w:rsidRDefault="002F62EE" w:rsidP="000A773A">
            <w:pPr>
              <w:rPr>
                <w:rFonts w:cs="Arial"/>
                <w:lang w:eastAsia="ko-KR"/>
              </w:rPr>
            </w:pPr>
          </w:p>
          <w:p w14:paraId="78864384" w14:textId="1D5498D1" w:rsidR="002F62EE" w:rsidRDefault="002F62EE"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1305</w:t>
            </w:r>
          </w:p>
          <w:p w14:paraId="51774C29" w14:textId="190019DC" w:rsidR="002F62EE" w:rsidRDefault="002F62EE" w:rsidP="000A773A">
            <w:pPr>
              <w:rPr>
                <w:rFonts w:cs="Arial"/>
                <w:lang w:eastAsia="ko-KR"/>
              </w:rPr>
            </w:pPr>
            <w:r>
              <w:rPr>
                <w:rFonts w:cs="Arial"/>
                <w:lang w:eastAsia="ko-KR"/>
              </w:rPr>
              <w:t>Rev required</w:t>
            </w:r>
          </w:p>
          <w:p w14:paraId="0D0B7231" w14:textId="352770A5" w:rsidR="00305C96" w:rsidRPr="00D95972" w:rsidRDefault="00305C96" w:rsidP="000A773A">
            <w:pPr>
              <w:rPr>
                <w:rFonts w:cs="Arial"/>
                <w:lang w:eastAsia="ko-KR"/>
              </w:rPr>
            </w:pPr>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171A30" w:rsidP="000A773A">
            <w:pPr>
              <w:overflowPunct/>
              <w:autoSpaceDE/>
              <w:autoSpaceDN/>
              <w:adjustRightInd/>
              <w:textAlignment w:val="auto"/>
              <w:rPr>
                <w:rFonts w:cs="Arial"/>
                <w:lang w:val="en-US"/>
              </w:rPr>
            </w:pPr>
            <w:hyperlink r:id="rId343"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3051FCA4"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7FAD824B" w14:textId="77777777" w:rsidR="00DC1C49" w:rsidRDefault="00DC1C49" w:rsidP="000A773A">
            <w:pPr>
              <w:rPr>
                <w:rFonts w:cs="Arial"/>
                <w:lang w:eastAsia="ko-KR"/>
              </w:rPr>
            </w:pPr>
          </w:p>
          <w:p w14:paraId="3E6C66BD" w14:textId="77777777" w:rsidR="00DC1C49" w:rsidRDefault="00DC1C49" w:rsidP="00DC1C49">
            <w:r>
              <w:t xml:space="preserve">Ivo </w:t>
            </w:r>
            <w:proofErr w:type="spellStart"/>
            <w:r>
              <w:t>thu</w:t>
            </w:r>
            <w:proofErr w:type="spellEnd"/>
            <w:r>
              <w:t xml:space="preserve"> 0849</w:t>
            </w:r>
          </w:p>
          <w:p w14:paraId="742E1817" w14:textId="227C7C0D" w:rsidR="00DC1C49" w:rsidRDefault="00DC1C49" w:rsidP="00DC1C49">
            <w:r>
              <w:t>Objection</w:t>
            </w:r>
          </w:p>
          <w:p w14:paraId="1CAFBF3D" w14:textId="1D4849B3" w:rsidR="00623728" w:rsidRDefault="00623728" w:rsidP="00DC1C49"/>
          <w:p w14:paraId="2ABB11E1" w14:textId="1D6F8194"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5A9B1B0" w14:textId="2DF334AC" w:rsidR="00623728" w:rsidRDefault="00623728" w:rsidP="00623728">
            <w:pPr>
              <w:rPr>
                <w:rFonts w:eastAsia="Batang" w:cs="Arial"/>
                <w:lang w:eastAsia="ko-KR"/>
              </w:rPr>
            </w:pPr>
            <w:r>
              <w:rPr>
                <w:rFonts w:eastAsia="Batang" w:cs="Arial"/>
                <w:lang w:eastAsia="ko-KR"/>
              </w:rPr>
              <w:t>comments</w:t>
            </w:r>
          </w:p>
          <w:p w14:paraId="794016E4" w14:textId="1DAC5CD0" w:rsidR="00623728" w:rsidRDefault="00623728" w:rsidP="00DC1C49"/>
          <w:p w14:paraId="78715154" w14:textId="62AC9D03" w:rsidR="000E3B3D" w:rsidRDefault="000E3B3D" w:rsidP="00DC1C49">
            <w:proofErr w:type="spellStart"/>
            <w:r>
              <w:t>yizhong</w:t>
            </w:r>
            <w:proofErr w:type="spellEnd"/>
            <w:r>
              <w:t xml:space="preserve"> </w:t>
            </w:r>
            <w:proofErr w:type="spellStart"/>
            <w:r>
              <w:t>thu</w:t>
            </w:r>
            <w:proofErr w:type="spellEnd"/>
            <w:r>
              <w:t xml:space="preserve"> 1427</w:t>
            </w:r>
          </w:p>
          <w:p w14:paraId="1310660B" w14:textId="5B949DB6" w:rsidR="000E3B3D" w:rsidRDefault="000E3B3D" w:rsidP="00DC1C49">
            <w:r>
              <w:t>replies</w:t>
            </w:r>
          </w:p>
          <w:p w14:paraId="6F7333F8" w14:textId="4575E806" w:rsidR="000E3B3D" w:rsidRDefault="000E3B3D" w:rsidP="00DC1C49"/>
          <w:p w14:paraId="57530A6A" w14:textId="1E51E332" w:rsidR="00BF405C" w:rsidRDefault="00BF405C" w:rsidP="00DC1C49">
            <w:proofErr w:type="spellStart"/>
            <w:r>
              <w:t>lena</w:t>
            </w:r>
            <w:proofErr w:type="spellEnd"/>
            <w:r>
              <w:t xml:space="preserve"> </w:t>
            </w:r>
            <w:proofErr w:type="spellStart"/>
            <w:r>
              <w:t>thu</w:t>
            </w:r>
            <w:proofErr w:type="spellEnd"/>
            <w:r>
              <w:t xml:space="preserve"> 1759</w:t>
            </w:r>
          </w:p>
          <w:p w14:paraId="4685C2F1" w14:textId="6D6F50B5" w:rsidR="00BF405C" w:rsidRDefault="00BF405C" w:rsidP="00DC1C49">
            <w:pPr>
              <w:rPr>
                <w:lang w:eastAsia="ko-KR"/>
              </w:rPr>
            </w:pPr>
            <w:r>
              <w:t xml:space="preserve">rev required, prefers </w:t>
            </w:r>
            <w:r>
              <w:rPr>
                <w:lang w:eastAsia="ko-KR"/>
              </w:rPr>
              <w:t>C1-213393</w:t>
            </w:r>
          </w:p>
          <w:p w14:paraId="62782A09" w14:textId="36F185E5" w:rsidR="002833D3" w:rsidRDefault="002833D3" w:rsidP="00DC1C49">
            <w:pPr>
              <w:rPr>
                <w:lang w:eastAsia="ko-KR"/>
              </w:rPr>
            </w:pPr>
          </w:p>
          <w:p w14:paraId="6AAA67DF" w14:textId="7248A8AF" w:rsidR="002833D3" w:rsidRDefault="002833D3" w:rsidP="00DC1C49">
            <w:pPr>
              <w:rPr>
                <w:lang w:eastAsia="ko-KR"/>
              </w:rPr>
            </w:pPr>
            <w:proofErr w:type="spellStart"/>
            <w:r>
              <w:rPr>
                <w:lang w:eastAsia="ko-KR"/>
              </w:rPr>
              <w:t>behrouz</w:t>
            </w:r>
            <w:proofErr w:type="spellEnd"/>
            <w:r>
              <w:rPr>
                <w:lang w:eastAsia="ko-KR"/>
              </w:rPr>
              <w:t xml:space="preserve"> </w:t>
            </w:r>
            <w:proofErr w:type="spellStart"/>
            <w:r>
              <w:rPr>
                <w:lang w:eastAsia="ko-KR"/>
              </w:rPr>
              <w:t>thu</w:t>
            </w:r>
            <w:proofErr w:type="spellEnd"/>
            <w:r>
              <w:rPr>
                <w:lang w:eastAsia="ko-KR"/>
              </w:rPr>
              <w:t xml:space="preserve"> 2350</w:t>
            </w:r>
          </w:p>
          <w:p w14:paraId="687C2693" w14:textId="4FDD187B" w:rsidR="002833D3" w:rsidRDefault="002833D3" w:rsidP="00DC1C49">
            <w:pPr>
              <w:rPr>
                <w:lang w:eastAsia="ko-KR"/>
              </w:rPr>
            </w:pPr>
            <w:r>
              <w:rPr>
                <w:lang w:eastAsia="ko-KR"/>
              </w:rPr>
              <w:t>rev required</w:t>
            </w:r>
          </w:p>
          <w:p w14:paraId="7001107B" w14:textId="73E22ACD" w:rsidR="00831EFF" w:rsidRDefault="00831EFF" w:rsidP="00DC1C49">
            <w:pPr>
              <w:rPr>
                <w:lang w:eastAsia="ko-KR"/>
              </w:rPr>
            </w:pPr>
          </w:p>
          <w:p w14:paraId="4690FEDF" w14:textId="12E15808" w:rsidR="00831EFF" w:rsidRDefault="00831EFF" w:rsidP="00DC1C49">
            <w:pPr>
              <w:rPr>
                <w:lang w:eastAsia="ko-KR"/>
              </w:rPr>
            </w:pPr>
            <w:r>
              <w:rPr>
                <w:lang w:eastAsia="ko-KR"/>
              </w:rPr>
              <w:t xml:space="preserve">lin </w:t>
            </w:r>
            <w:proofErr w:type="spellStart"/>
            <w:r>
              <w:rPr>
                <w:lang w:eastAsia="ko-KR"/>
              </w:rPr>
              <w:t>fri</w:t>
            </w:r>
            <w:proofErr w:type="spellEnd"/>
            <w:r>
              <w:rPr>
                <w:lang w:eastAsia="ko-KR"/>
              </w:rPr>
              <w:t xml:space="preserve"> 0427</w:t>
            </w:r>
          </w:p>
          <w:p w14:paraId="69FAF2D6" w14:textId="6F16C4EA" w:rsidR="00831EFF" w:rsidRDefault="00831EFF" w:rsidP="00DC1C49">
            <w:pPr>
              <w:rPr>
                <w:lang w:eastAsia="ko-KR"/>
              </w:rPr>
            </w:pPr>
            <w:r>
              <w:rPr>
                <w:lang w:eastAsia="ko-KR"/>
              </w:rPr>
              <w:t>rev required</w:t>
            </w:r>
          </w:p>
          <w:p w14:paraId="578D2597" w14:textId="5CE7F0F0" w:rsidR="00E74260" w:rsidRDefault="00E74260" w:rsidP="00DC1C49">
            <w:pPr>
              <w:rPr>
                <w:lang w:eastAsia="ko-KR"/>
              </w:rPr>
            </w:pPr>
          </w:p>
          <w:p w14:paraId="49131448" w14:textId="62A8FD87" w:rsidR="00E74260" w:rsidRDefault="00E74260" w:rsidP="00DC1C49">
            <w:pPr>
              <w:rPr>
                <w:lang w:eastAsia="ko-KR"/>
              </w:rPr>
            </w:pPr>
            <w:proofErr w:type="spellStart"/>
            <w:r>
              <w:rPr>
                <w:lang w:eastAsia="ko-KR"/>
              </w:rPr>
              <w:t>yizhong</w:t>
            </w:r>
            <w:proofErr w:type="spellEnd"/>
            <w:r>
              <w:rPr>
                <w:lang w:eastAsia="ko-KR"/>
              </w:rPr>
              <w:t xml:space="preserve"> </w:t>
            </w:r>
            <w:proofErr w:type="spellStart"/>
            <w:r>
              <w:rPr>
                <w:lang w:eastAsia="ko-KR"/>
              </w:rPr>
              <w:t>fri</w:t>
            </w:r>
            <w:proofErr w:type="spellEnd"/>
            <w:r>
              <w:rPr>
                <w:lang w:eastAsia="ko-KR"/>
              </w:rPr>
              <w:t xml:space="preserve"> 0534/0545</w:t>
            </w:r>
          </w:p>
          <w:p w14:paraId="0813223A" w14:textId="5BB1A326" w:rsidR="00E74260" w:rsidRDefault="00E74260" w:rsidP="00DC1C49">
            <w:pPr>
              <w:rPr>
                <w:lang w:eastAsia="ko-KR"/>
              </w:rPr>
            </w:pPr>
            <w:r>
              <w:rPr>
                <w:lang w:eastAsia="ko-KR"/>
              </w:rPr>
              <w:t>replies</w:t>
            </w:r>
          </w:p>
          <w:p w14:paraId="48CCD8BF" w14:textId="75A3FF76" w:rsidR="00E74260" w:rsidRDefault="00E74260" w:rsidP="00DC1C49">
            <w:pPr>
              <w:rPr>
                <w:lang w:eastAsia="ko-KR"/>
              </w:rPr>
            </w:pPr>
          </w:p>
          <w:p w14:paraId="3447C842" w14:textId="61B14E18" w:rsidR="00E74260" w:rsidRDefault="00E74260" w:rsidP="00DC1C49">
            <w:pPr>
              <w:rPr>
                <w:lang w:eastAsia="ko-KR"/>
              </w:rPr>
            </w:pPr>
            <w:r>
              <w:rPr>
                <w:lang w:eastAsia="ko-KR"/>
              </w:rPr>
              <w:t xml:space="preserve">Lalith </w:t>
            </w:r>
            <w:proofErr w:type="spellStart"/>
            <w:r>
              <w:rPr>
                <w:lang w:eastAsia="ko-KR"/>
              </w:rPr>
              <w:t>fri</w:t>
            </w:r>
            <w:proofErr w:type="spellEnd"/>
            <w:r>
              <w:rPr>
                <w:lang w:eastAsia="ko-KR"/>
              </w:rPr>
              <w:t xml:space="preserve"> 0545</w:t>
            </w:r>
          </w:p>
          <w:p w14:paraId="6A0DD4EB" w14:textId="2B419E7E" w:rsidR="00E74260" w:rsidRDefault="00093695" w:rsidP="00DC1C49">
            <w:pPr>
              <w:rPr>
                <w:lang w:eastAsia="ko-KR"/>
              </w:rPr>
            </w:pPr>
            <w:r>
              <w:rPr>
                <w:lang w:eastAsia="ko-KR"/>
              </w:rPr>
              <w:lastRenderedPageBreak/>
              <w:t>C</w:t>
            </w:r>
            <w:r w:rsidR="00E74260">
              <w:rPr>
                <w:lang w:eastAsia="ko-KR"/>
              </w:rPr>
              <w:t>omments</w:t>
            </w:r>
          </w:p>
          <w:p w14:paraId="343A44B6" w14:textId="0F6A1CD2" w:rsidR="00093695" w:rsidRDefault="00093695" w:rsidP="00DC1C49">
            <w:pPr>
              <w:rPr>
                <w:lang w:eastAsia="ko-KR"/>
              </w:rPr>
            </w:pPr>
          </w:p>
          <w:p w14:paraId="74E05DFB" w14:textId="0E858919" w:rsidR="00093695" w:rsidRDefault="00093695" w:rsidP="00DC1C49">
            <w:pPr>
              <w:rPr>
                <w:lang w:eastAsia="ko-KR"/>
              </w:rPr>
            </w:pPr>
            <w:r>
              <w:rPr>
                <w:lang w:eastAsia="ko-KR"/>
              </w:rPr>
              <w:t>Behrouz Mon 0306</w:t>
            </w:r>
          </w:p>
          <w:p w14:paraId="33E94AD1" w14:textId="4F76E69B" w:rsidR="00093695" w:rsidRDefault="00093695" w:rsidP="00DC1C49">
            <w:r>
              <w:rPr>
                <w:lang w:eastAsia="ko-KR"/>
              </w:rPr>
              <w:t>Some comments</w:t>
            </w:r>
          </w:p>
          <w:p w14:paraId="701B71AD" w14:textId="3640EF6E" w:rsidR="00DC1C49" w:rsidRPr="00D95972" w:rsidRDefault="00DC1C49" w:rsidP="00DC1C49">
            <w:pPr>
              <w:rPr>
                <w:rFonts w:cs="Arial"/>
                <w:lang w:eastAsia="ko-KR"/>
              </w:rPr>
            </w:pP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171A30" w:rsidP="000A773A">
            <w:pPr>
              <w:overflowPunct/>
              <w:autoSpaceDE/>
              <w:autoSpaceDN/>
              <w:adjustRightInd/>
              <w:textAlignment w:val="auto"/>
              <w:rPr>
                <w:rFonts w:cs="Arial"/>
                <w:lang w:val="en-US"/>
              </w:rPr>
            </w:pPr>
            <w:hyperlink r:id="rId344"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3B0C3629"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6EB8D8A3" w14:textId="77777777" w:rsidR="00623728" w:rsidRDefault="00623728" w:rsidP="000A773A">
            <w:pPr>
              <w:rPr>
                <w:rFonts w:cs="Arial"/>
                <w:lang w:eastAsia="ko-KR"/>
              </w:rPr>
            </w:pPr>
          </w:p>
          <w:p w14:paraId="445BD5D5"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12272685" w14:textId="7E49FEE9" w:rsidR="00623728" w:rsidRDefault="00623728" w:rsidP="00623728">
            <w:pPr>
              <w:rPr>
                <w:rFonts w:eastAsia="Batang" w:cs="Arial"/>
                <w:lang w:eastAsia="ko-KR"/>
              </w:rPr>
            </w:pPr>
            <w:r>
              <w:rPr>
                <w:rFonts w:eastAsia="Batang" w:cs="Arial"/>
                <w:lang w:eastAsia="ko-KR"/>
              </w:rPr>
              <w:t>comments</w:t>
            </w:r>
          </w:p>
          <w:p w14:paraId="77C5242E" w14:textId="6109FC82" w:rsidR="005248C0" w:rsidRDefault="005248C0" w:rsidP="00623728">
            <w:pPr>
              <w:rPr>
                <w:rFonts w:eastAsia="Batang" w:cs="Arial"/>
                <w:lang w:eastAsia="ko-KR"/>
              </w:rPr>
            </w:pPr>
          </w:p>
          <w:p w14:paraId="5728F48C" w14:textId="3270871B" w:rsidR="005248C0" w:rsidRDefault="005248C0" w:rsidP="00623728">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1350</w:t>
            </w:r>
          </w:p>
          <w:p w14:paraId="21FBF6B8" w14:textId="3FB32A9F" w:rsidR="005248C0" w:rsidRDefault="005248C0" w:rsidP="00623728">
            <w:pPr>
              <w:rPr>
                <w:rFonts w:eastAsia="Batang" w:cs="Arial"/>
                <w:lang w:eastAsia="ko-KR"/>
              </w:rPr>
            </w:pPr>
            <w:r>
              <w:rPr>
                <w:rFonts w:eastAsia="Batang" w:cs="Arial"/>
                <w:lang w:eastAsia="ko-KR"/>
              </w:rPr>
              <w:t>replies</w:t>
            </w:r>
          </w:p>
          <w:p w14:paraId="5776FD03" w14:textId="77777777" w:rsidR="005248C0" w:rsidRDefault="005248C0" w:rsidP="00623728">
            <w:pPr>
              <w:rPr>
                <w:rFonts w:eastAsia="Batang" w:cs="Arial"/>
                <w:lang w:eastAsia="ko-KR"/>
              </w:rPr>
            </w:pPr>
          </w:p>
          <w:p w14:paraId="2BCC1540"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5C1EECBF" w14:textId="77777777" w:rsidR="00596E48" w:rsidRDefault="00596E48" w:rsidP="00596E48">
            <w:pPr>
              <w:rPr>
                <w:rFonts w:eastAsia="Batang" w:cs="Arial"/>
                <w:lang w:eastAsia="ko-KR"/>
              </w:rPr>
            </w:pPr>
            <w:r>
              <w:rPr>
                <w:rFonts w:eastAsia="Batang" w:cs="Arial"/>
                <w:lang w:eastAsia="ko-KR"/>
              </w:rPr>
              <w:t>Rev required</w:t>
            </w:r>
          </w:p>
          <w:p w14:paraId="5F96CD1C" w14:textId="77777777" w:rsidR="00831EFF" w:rsidRDefault="00831EFF" w:rsidP="00596E48">
            <w:pPr>
              <w:rPr>
                <w:rFonts w:eastAsia="Batang" w:cs="Arial"/>
                <w:lang w:eastAsia="ko-KR"/>
              </w:rPr>
            </w:pPr>
          </w:p>
          <w:p w14:paraId="416BA12D" w14:textId="77777777" w:rsidR="00831EFF" w:rsidRDefault="00831EFF" w:rsidP="00596E4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0419</w:t>
            </w:r>
          </w:p>
          <w:p w14:paraId="01CF0C65" w14:textId="77777777" w:rsidR="00831EFF" w:rsidRDefault="00831EFF" w:rsidP="00596E48">
            <w:pPr>
              <w:rPr>
                <w:rFonts w:eastAsia="Batang" w:cs="Arial"/>
                <w:lang w:eastAsia="ko-KR"/>
              </w:rPr>
            </w:pPr>
            <w:r>
              <w:rPr>
                <w:rFonts w:eastAsia="Batang" w:cs="Arial"/>
                <w:lang w:eastAsia="ko-KR"/>
              </w:rPr>
              <w:t>Rev required</w:t>
            </w:r>
          </w:p>
          <w:p w14:paraId="512CAF9F" w14:textId="77777777" w:rsidR="008A0A1D" w:rsidRDefault="008A0A1D" w:rsidP="00596E48">
            <w:pPr>
              <w:rPr>
                <w:rFonts w:eastAsia="Batang" w:cs="Arial"/>
                <w:lang w:eastAsia="ko-KR"/>
              </w:rPr>
            </w:pPr>
          </w:p>
          <w:p w14:paraId="2EA9B98F" w14:textId="77777777" w:rsidR="008A0A1D" w:rsidRDefault="008A0A1D" w:rsidP="00596E48">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0628</w:t>
            </w:r>
          </w:p>
          <w:p w14:paraId="58FB54E4" w14:textId="0B292570" w:rsidR="008A0A1D" w:rsidRDefault="002F62EE" w:rsidP="00596E48">
            <w:pPr>
              <w:rPr>
                <w:rFonts w:eastAsia="Batang" w:cs="Arial"/>
                <w:lang w:eastAsia="ko-KR"/>
              </w:rPr>
            </w:pPr>
            <w:r>
              <w:rPr>
                <w:rFonts w:eastAsia="Batang" w:cs="Arial"/>
                <w:lang w:eastAsia="ko-KR"/>
              </w:rPr>
              <w:t>C</w:t>
            </w:r>
            <w:r w:rsidR="008A0A1D">
              <w:rPr>
                <w:rFonts w:eastAsia="Batang" w:cs="Arial"/>
                <w:lang w:eastAsia="ko-KR"/>
              </w:rPr>
              <w:t>omments</w:t>
            </w:r>
          </w:p>
          <w:p w14:paraId="11D64CB2" w14:textId="77777777" w:rsidR="002F62EE" w:rsidRDefault="002F62EE" w:rsidP="00596E48">
            <w:pPr>
              <w:rPr>
                <w:rFonts w:eastAsia="Batang" w:cs="Arial"/>
                <w:lang w:eastAsia="ko-KR"/>
              </w:rPr>
            </w:pPr>
          </w:p>
          <w:p w14:paraId="1B82BC90" w14:textId="7C81B6EF" w:rsidR="002F62EE" w:rsidRDefault="002F62EE" w:rsidP="00596E4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1306/1313</w:t>
            </w:r>
          </w:p>
          <w:p w14:paraId="03366FCA" w14:textId="5E86E869" w:rsidR="002F62EE" w:rsidRDefault="00363F21" w:rsidP="00596E48">
            <w:pPr>
              <w:rPr>
                <w:rFonts w:eastAsia="Batang" w:cs="Arial"/>
                <w:lang w:eastAsia="ko-KR"/>
              </w:rPr>
            </w:pPr>
            <w:r>
              <w:rPr>
                <w:rFonts w:eastAsia="Batang" w:cs="Arial"/>
                <w:lang w:eastAsia="ko-KR"/>
              </w:rPr>
              <w:t>R</w:t>
            </w:r>
            <w:r w:rsidR="002F62EE">
              <w:rPr>
                <w:rFonts w:eastAsia="Batang" w:cs="Arial"/>
                <w:lang w:eastAsia="ko-KR"/>
              </w:rPr>
              <w:t>eplies</w:t>
            </w:r>
          </w:p>
          <w:p w14:paraId="1BFAFD51" w14:textId="77777777" w:rsidR="00363F21" w:rsidRDefault="00363F21" w:rsidP="00596E48">
            <w:pPr>
              <w:rPr>
                <w:rFonts w:eastAsia="Batang" w:cs="Arial"/>
                <w:lang w:eastAsia="ko-KR"/>
              </w:rPr>
            </w:pPr>
          </w:p>
          <w:p w14:paraId="2640A37A" w14:textId="77777777" w:rsidR="00363F21" w:rsidRDefault="00363F21" w:rsidP="00596E48">
            <w:pPr>
              <w:rPr>
                <w:rFonts w:eastAsia="Batang" w:cs="Arial"/>
                <w:lang w:eastAsia="ko-KR"/>
              </w:rPr>
            </w:pPr>
            <w:r>
              <w:rPr>
                <w:rFonts w:eastAsia="Batang" w:cs="Arial"/>
                <w:lang w:eastAsia="ko-KR"/>
              </w:rPr>
              <w:t>Lalith Mon 0648</w:t>
            </w:r>
          </w:p>
          <w:p w14:paraId="0EA35FDD" w14:textId="0F55937E" w:rsidR="00363F21" w:rsidRPr="00D95972" w:rsidRDefault="00363F21" w:rsidP="00596E48">
            <w:pPr>
              <w:rPr>
                <w:rFonts w:cs="Arial"/>
                <w:lang w:eastAsia="ko-KR"/>
              </w:rPr>
            </w:pPr>
            <w:proofErr w:type="spellStart"/>
            <w:r>
              <w:rPr>
                <w:rFonts w:eastAsia="Batang" w:cs="Arial"/>
                <w:lang w:eastAsia="ko-KR"/>
              </w:rPr>
              <w:t>comemnnts</w:t>
            </w:r>
            <w:proofErr w:type="spellEnd"/>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171A30" w:rsidP="000A773A">
            <w:pPr>
              <w:overflowPunct/>
              <w:autoSpaceDE/>
              <w:autoSpaceDN/>
              <w:adjustRightInd/>
              <w:textAlignment w:val="auto"/>
              <w:rPr>
                <w:rFonts w:cs="Arial"/>
                <w:lang w:val="en-US"/>
              </w:rPr>
            </w:pPr>
            <w:hyperlink r:id="rId345"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7D1F21A0" w14:textId="77777777" w:rsidR="004848B7" w:rsidRDefault="004848B7" w:rsidP="000A773A">
            <w:pPr>
              <w:rPr>
                <w:rFonts w:cs="Arial"/>
                <w:lang w:eastAsia="ko-KR"/>
              </w:rPr>
            </w:pPr>
            <w:r>
              <w:rPr>
                <w:rFonts w:cs="Arial" w:hint="eastAsia"/>
                <w:lang w:eastAsia="ko-KR"/>
              </w:rPr>
              <w:t>Overlaps with 3009 and 3023</w:t>
            </w:r>
          </w:p>
          <w:p w14:paraId="4E270F9B" w14:textId="77777777" w:rsidR="008C3F28" w:rsidRDefault="008C3F28" w:rsidP="000A773A">
            <w:pPr>
              <w:rPr>
                <w:rFonts w:cs="Arial"/>
                <w:lang w:eastAsia="ko-KR"/>
              </w:rPr>
            </w:pPr>
          </w:p>
          <w:p w14:paraId="4B8E8114"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2AA8E68" w14:textId="77777777" w:rsidR="008C3F28" w:rsidRDefault="008C3F28" w:rsidP="008C3F28">
            <w:pPr>
              <w:rPr>
                <w:rFonts w:cs="Arial"/>
                <w:lang w:eastAsia="ko-KR"/>
              </w:rPr>
            </w:pPr>
            <w:r>
              <w:rPr>
                <w:rFonts w:cs="Arial"/>
                <w:lang w:eastAsia="ko-KR"/>
              </w:rPr>
              <w:t>Rev required</w:t>
            </w:r>
          </w:p>
          <w:p w14:paraId="702E7EE5" w14:textId="77777777" w:rsidR="00623728" w:rsidRDefault="00623728" w:rsidP="008C3F28">
            <w:pPr>
              <w:rPr>
                <w:rFonts w:cs="Arial"/>
                <w:lang w:eastAsia="ko-KR"/>
              </w:rPr>
            </w:pPr>
          </w:p>
          <w:p w14:paraId="42C6FAEC"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6950094" w14:textId="541A02E4" w:rsidR="00623728" w:rsidRDefault="00623728" w:rsidP="006237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EDC172" w14:textId="3022D302" w:rsidR="00596E48" w:rsidRDefault="00596E48" w:rsidP="00623728">
            <w:pPr>
              <w:rPr>
                <w:rFonts w:eastAsia="Batang" w:cs="Arial"/>
                <w:lang w:eastAsia="ko-KR"/>
              </w:rPr>
            </w:pPr>
          </w:p>
          <w:p w14:paraId="4305CE17" w14:textId="0FE36870" w:rsidR="00596E48" w:rsidRDefault="00596E48" w:rsidP="00623728">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1818</w:t>
            </w:r>
          </w:p>
          <w:p w14:paraId="222A58D8" w14:textId="2CE0EF4B" w:rsidR="00596E48" w:rsidRDefault="00596E48" w:rsidP="00623728">
            <w:pPr>
              <w:rPr>
                <w:rFonts w:eastAsia="Batang" w:cs="Arial"/>
                <w:lang w:eastAsia="ko-KR"/>
              </w:rPr>
            </w:pPr>
            <w:r>
              <w:rPr>
                <w:rFonts w:eastAsia="Batang" w:cs="Arial"/>
                <w:lang w:eastAsia="ko-KR"/>
              </w:rPr>
              <w:t>support, prefer this over 3009</w:t>
            </w:r>
          </w:p>
          <w:p w14:paraId="4C48C841" w14:textId="1F374A0F" w:rsidR="00AE2973" w:rsidRDefault="00AE2973" w:rsidP="00623728">
            <w:pPr>
              <w:rPr>
                <w:rFonts w:eastAsia="Batang" w:cs="Arial"/>
                <w:lang w:eastAsia="ko-KR"/>
              </w:rPr>
            </w:pPr>
          </w:p>
          <w:p w14:paraId="2720D48D" w14:textId="0DFB70F7" w:rsidR="00AE2973" w:rsidRDefault="00AE2973" w:rsidP="006237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022978AB" w14:textId="2C8A5316" w:rsidR="00AE2973" w:rsidRDefault="00AE2973" w:rsidP="00623728">
            <w:pPr>
              <w:rPr>
                <w:rFonts w:eastAsia="Batang" w:cs="Arial"/>
                <w:lang w:eastAsia="ko-KR"/>
              </w:rPr>
            </w:pPr>
            <w:r>
              <w:rPr>
                <w:rFonts w:eastAsia="Batang" w:cs="Arial"/>
                <w:lang w:eastAsia="ko-KR"/>
              </w:rPr>
              <w:t>provides revision</w:t>
            </w:r>
          </w:p>
          <w:p w14:paraId="7B05E838" w14:textId="05B85716" w:rsidR="00AE2973" w:rsidRDefault="00AE2973" w:rsidP="00623728">
            <w:pPr>
              <w:rPr>
                <w:rFonts w:eastAsia="Batang" w:cs="Arial"/>
                <w:lang w:eastAsia="ko-KR"/>
              </w:rPr>
            </w:pPr>
          </w:p>
          <w:p w14:paraId="0BF195C0" w14:textId="543EC6BD" w:rsidR="00C54A5A" w:rsidRDefault="00C54A5A" w:rsidP="006237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1608</w:t>
            </w:r>
          </w:p>
          <w:p w14:paraId="075B1B67" w14:textId="52C68FBB" w:rsidR="00C54A5A" w:rsidRDefault="00C54A5A" w:rsidP="00623728">
            <w:pPr>
              <w:rPr>
                <w:rFonts w:eastAsia="Batang" w:cs="Arial"/>
                <w:lang w:eastAsia="ko-KR"/>
              </w:rPr>
            </w:pPr>
            <w:r>
              <w:rPr>
                <w:rFonts w:eastAsia="Batang" w:cs="Arial"/>
                <w:lang w:eastAsia="ko-KR"/>
              </w:rPr>
              <w:lastRenderedPageBreak/>
              <w:t>comment</w:t>
            </w:r>
          </w:p>
          <w:p w14:paraId="2684CDD4" w14:textId="4FD91023" w:rsidR="004D7B63" w:rsidRDefault="004D7B63" w:rsidP="00623728">
            <w:pPr>
              <w:rPr>
                <w:rFonts w:eastAsia="Batang" w:cs="Arial"/>
                <w:lang w:eastAsia="ko-KR"/>
              </w:rPr>
            </w:pPr>
          </w:p>
          <w:p w14:paraId="554CEB8D" w14:textId="205D8D7A" w:rsidR="004D7B63" w:rsidRDefault="004D7B63" w:rsidP="00623728">
            <w:pPr>
              <w:rPr>
                <w:rFonts w:eastAsia="Batang" w:cs="Arial"/>
                <w:lang w:eastAsia="ko-KR"/>
              </w:rPr>
            </w:pPr>
            <w:r>
              <w:rPr>
                <w:rFonts w:eastAsia="Batang" w:cs="Arial"/>
                <w:lang w:eastAsia="ko-KR"/>
              </w:rPr>
              <w:t>Lin Mon 0415</w:t>
            </w:r>
          </w:p>
          <w:p w14:paraId="400943A2" w14:textId="2FAD5E82" w:rsidR="004D7B63" w:rsidRDefault="004D7B63" w:rsidP="00623728">
            <w:pPr>
              <w:rPr>
                <w:rFonts w:eastAsia="Batang" w:cs="Arial"/>
                <w:lang w:eastAsia="ko-KR"/>
              </w:rPr>
            </w:pPr>
            <w:r>
              <w:rPr>
                <w:rFonts w:eastAsia="Batang" w:cs="Arial"/>
                <w:lang w:eastAsia="ko-KR"/>
              </w:rPr>
              <w:t>Provides rev</w:t>
            </w:r>
          </w:p>
          <w:p w14:paraId="290F64AA" w14:textId="4E959384" w:rsidR="00363F21" w:rsidRDefault="00363F21" w:rsidP="00623728">
            <w:pPr>
              <w:rPr>
                <w:rFonts w:eastAsia="Batang" w:cs="Arial"/>
                <w:lang w:eastAsia="ko-KR"/>
              </w:rPr>
            </w:pPr>
          </w:p>
          <w:p w14:paraId="5B490CE9" w14:textId="5B308828" w:rsidR="00363F21" w:rsidRDefault="00363F21" w:rsidP="00623728">
            <w:pPr>
              <w:rPr>
                <w:rFonts w:eastAsia="Batang" w:cs="Arial"/>
                <w:lang w:eastAsia="ko-KR"/>
              </w:rPr>
            </w:pPr>
            <w:r>
              <w:rPr>
                <w:rFonts w:eastAsia="Batang" w:cs="Arial"/>
                <w:lang w:eastAsia="ko-KR"/>
              </w:rPr>
              <w:t>Lalith Mon 0705</w:t>
            </w:r>
          </w:p>
          <w:p w14:paraId="6FE4465D" w14:textId="575784B7" w:rsidR="00363F21" w:rsidRDefault="00403610" w:rsidP="00623728">
            <w:pPr>
              <w:rPr>
                <w:rFonts w:eastAsia="Batang" w:cs="Arial"/>
                <w:lang w:eastAsia="ko-KR"/>
              </w:rPr>
            </w:pPr>
            <w:r>
              <w:rPr>
                <w:rFonts w:eastAsia="Batang" w:cs="Arial"/>
                <w:lang w:eastAsia="ko-KR"/>
              </w:rPr>
              <w:t>R</w:t>
            </w:r>
            <w:r w:rsidR="00363F21">
              <w:rPr>
                <w:rFonts w:eastAsia="Batang" w:cs="Arial"/>
                <w:lang w:eastAsia="ko-KR"/>
              </w:rPr>
              <w:t>eplies</w:t>
            </w:r>
          </w:p>
          <w:p w14:paraId="6E9AC28C" w14:textId="538B4495" w:rsidR="00403610" w:rsidRDefault="00403610" w:rsidP="00623728">
            <w:pPr>
              <w:rPr>
                <w:rFonts w:eastAsia="Batang" w:cs="Arial"/>
                <w:lang w:eastAsia="ko-KR"/>
              </w:rPr>
            </w:pPr>
          </w:p>
          <w:p w14:paraId="20D2FBBF" w14:textId="1A77C52E" w:rsidR="00403610" w:rsidRDefault="00403610" w:rsidP="00623728">
            <w:pPr>
              <w:rPr>
                <w:rFonts w:eastAsia="Batang" w:cs="Arial"/>
                <w:lang w:eastAsia="ko-KR"/>
              </w:rPr>
            </w:pPr>
            <w:r>
              <w:rPr>
                <w:rFonts w:eastAsia="Batang" w:cs="Arial"/>
                <w:lang w:eastAsia="ko-KR"/>
              </w:rPr>
              <w:t>Sudeep mon 1018</w:t>
            </w:r>
          </w:p>
          <w:p w14:paraId="7FD438EB" w14:textId="04952161" w:rsidR="00403610" w:rsidRDefault="00403610" w:rsidP="00623728">
            <w:pPr>
              <w:rPr>
                <w:rFonts w:eastAsia="Batang" w:cs="Arial"/>
                <w:lang w:eastAsia="ko-KR"/>
              </w:rPr>
            </w:pPr>
            <w:r>
              <w:rPr>
                <w:rFonts w:eastAsia="Batang" w:cs="Arial"/>
                <w:lang w:eastAsia="ko-KR"/>
              </w:rPr>
              <w:t>Comments</w:t>
            </w:r>
          </w:p>
          <w:p w14:paraId="13412F28" w14:textId="682E36A4" w:rsidR="00403610" w:rsidRDefault="00403610" w:rsidP="00623728">
            <w:pPr>
              <w:rPr>
                <w:rFonts w:eastAsia="Batang" w:cs="Arial"/>
                <w:lang w:eastAsia="ko-KR"/>
              </w:rPr>
            </w:pPr>
          </w:p>
          <w:p w14:paraId="4FF31874" w14:textId="67C4A01C" w:rsidR="00403610" w:rsidRDefault="00403610" w:rsidP="00623728">
            <w:pPr>
              <w:rPr>
                <w:rFonts w:eastAsia="Batang" w:cs="Arial"/>
                <w:lang w:eastAsia="ko-KR"/>
              </w:rPr>
            </w:pPr>
            <w:r>
              <w:rPr>
                <w:rFonts w:eastAsia="Batang" w:cs="Arial"/>
                <w:lang w:eastAsia="ko-KR"/>
              </w:rPr>
              <w:t>Ivo mon 1031</w:t>
            </w:r>
          </w:p>
          <w:p w14:paraId="7D3F4C3A" w14:textId="24E5FB87" w:rsidR="00403610" w:rsidRDefault="00403610" w:rsidP="00623728">
            <w:pPr>
              <w:rPr>
                <w:rFonts w:eastAsia="Batang" w:cs="Arial"/>
                <w:lang w:eastAsia="ko-KR"/>
              </w:rPr>
            </w:pPr>
            <w:r>
              <w:rPr>
                <w:rFonts w:eastAsia="Batang" w:cs="Arial"/>
                <w:lang w:eastAsia="ko-KR"/>
              </w:rPr>
              <w:t>Provides rev</w:t>
            </w:r>
          </w:p>
          <w:p w14:paraId="25EF3918" w14:textId="656E1965" w:rsidR="00BD6251" w:rsidRDefault="00BD6251" w:rsidP="00623728">
            <w:pPr>
              <w:rPr>
                <w:rFonts w:eastAsia="Batang" w:cs="Arial"/>
                <w:lang w:eastAsia="ko-KR"/>
              </w:rPr>
            </w:pPr>
          </w:p>
          <w:p w14:paraId="4BD12310" w14:textId="35502CC2" w:rsidR="00BD6251" w:rsidRDefault="00BD6251" w:rsidP="0062372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1132</w:t>
            </w:r>
          </w:p>
          <w:p w14:paraId="5FD1E9F6" w14:textId="519BEC11" w:rsidR="00BD6251" w:rsidRDefault="00BD6251" w:rsidP="006237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BC1DAB" w14:textId="7CCB0C9F" w:rsidR="0083161D" w:rsidRDefault="0083161D" w:rsidP="00623728">
            <w:pPr>
              <w:rPr>
                <w:rFonts w:eastAsia="Batang" w:cs="Arial"/>
                <w:lang w:eastAsia="ko-KR"/>
              </w:rPr>
            </w:pPr>
          </w:p>
          <w:p w14:paraId="14B0385C" w14:textId="4F841790" w:rsidR="0083161D" w:rsidRDefault="0083161D" w:rsidP="0062372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1508</w:t>
            </w:r>
          </w:p>
          <w:p w14:paraId="1988E028" w14:textId="763645EC" w:rsidR="0083161D" w:rsidRDefault="0083161D" w:rsidP="00623728">
            <w:pPr>
              <w:rPr>
                <w:rFonts w:eastAsia="Batang" w:cs="Arial"/>
                <w:lang w:eastAsia="ko-KR"/>
              </w:rPr>
            </w:pPr>
            <w:r>
              <w:rPr>
                <w:rFonts w:eastAsia="Batang" w:cs="Arial"/>
                <w:lang w:eastAsia="ko-KR"/>
              </w:rPr>
              <w:t>Comments</w:t>
            </w:r>
          </w:p>
          <w:p w14:paraId="5DEF9403" w14:textId="1B25687F" w:rsidR="0083161D" w:rsidRDefault="0083161D" w:rsidP="00623728">
            <w:pPr>
              <w:rPr>
                <w:rFonts w:eastAsia="Batang" w:cs="Arial"/>
                <w:lang w:eastAsia="ko-KR"/>
              </w:rPr>
            </w:pPr>
          </w:p>
          <w:p w14:paraId="05268A0F" w14:textId="2D195EDA" w:rsidR="0083161D" w:rsidRDefault="0083161D" w:rsidP="00623728">
            <w:pPr>
              <w:rPr>
                <w:rFonts w:eastAsia="Batang" w:cs="Arial"/>
                <w:lang w:eastAsia="ko-KR"/>
              </w:rPr>
            </w:pPr>
            <w:r>
              <w:rPr>
                <w:rFonts w:eastAsia="Batang" w:cs="Arial"/>
                <w:lang w:eastAsia="ko-KR"/>
              </w:rPr>
              <w:t>Lin Mon 1535/1546/1716</w:t>
            </w:r>
          </w:p>
          <w:p w14:paraId="4158942E" w14:textId="03D2FB09" w:rsidR="0083161D" w:rsidRDefault="0083161D" w:rsidP="00623728">
            <w:pPr>
              <w:rPr>
                <w:rFonts w:eastAsia="Batang" w:cs="Arial"/>
                <w:lang w:eastAsia="ko-KR"/>
              </w:rPr>
            </w:pPr>
            <w:r>
              <w:rPr>
                <w:rFonts w:eastAsia="Batang" w:cs="Arial"/>
                <w:lang w:eastAsia="ko-KR"/>
              </w:rPr>
              <w:t>Replies</w:t>
            </w:r>
          </w:p>
          <w:p w14:paraId="20FAAAAE" w14:textId="4FF54243" w:rsidR="0083161D" w:rsidRDefault="0083161D" w:rsidP="00623728">
            <w:pPr>
              <w:rPr>
                <w:rFonts w:eastAsia="Batang" w:cs="Arial"/>
                <w:lang w:eastAsia="ko-KR"/>
              </w:rPr>
            </w:pPr>
          </w:p>
          <w:p w14:paraId="0EFBF4CF" w14:textId="6C9A3552" w:rsidR="0083161D" w:rsidRDefault="0083161D" w:rsidP="00623728">
            <w:pPr>
              <w:rPr>
                <w:rFonts w:eastAsia="Batang" w:cs="Arial"/>
                <w:lang w:eastAsia="ko-KR"/>
              </w:rPr>
            </w:pPr>
            <w:r>
              <w:rPr>
                <w:rFonts w:eastAsia="Batang" w:cs="Arial"/>
                <w:lang w:eastAsia="ko-KR"/>
              </w:rPr>
              <w:t>Sudeep Mon 1626</w:t>
            </w:r>
          </w:p>
          <w:p w14:paraId="72FC7170" w14:textId="05E87F1D" w:rsidR="0083161D" w:rsidRDefault="0083161D" w:rsidP="00623728">
            <w:pPr>
              <w:rPr>
                <w:rFonts w:eastAsia="Batang" w:cs="Arial"/>
                <w:lang w:eastAsia="ko-KR"/>
              </w:rPr>
            </w:pPr>
            <w:r>
              <w:rPr>
                <w:rFonts w:eastAsia="Batang" w:cs="Arial"/>
                <w:lang w:eastAsia="ko-KR"/>
              </w:rPr>
              <w:t>comments</w:t>
            </w:r>
          </w:p>
          <w:p w14:paraId="1694E652" w14:textId="77777777" w:rsidR="0083161D" w:rsidRDefault="0083161D" w:rsidP="00623728">
            <w:pPr>
              <w:rPr>
                <w:rFonts w:eastAsia="Batang" w:cs="Arial"/>
                <w:lang w:eastAsia="ko-KR"/>
              </w:rPr>
            </w:pPr>
          </w:p>
          <w:p w14:paraId="46D2F0C5" w14:textId="7425FB81" w:rsidR="00623728" w:rsidRPr="00D95972" w:rsidRDefault="00623728" w:rsidP="008C3F28">
            <w:pPr>
              <w:rPr>
                <w:rFonts w:cs="Arial"/>
                <w:lang w:eastAsia="ko-KR"/>
              </w:rPr>
            </w:pP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171A30" w:rsidP="000A773A">
            <w:pPr>
              <w:overflowPunct/>
              <w:autoSpaceDE/>
              <w:autoSpaceDN/>
              <w:adjustRightInd/>
              <w:textAlignment w:val="auto"/>
              <w:rPr>
                <w:rFonts w:cs="Arial"/>
                <w:lang w:val="en-US"/>
              </w:rPr>
            </w:pPr>
            <w:hyperlink r:id="rId346"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2E9AAE05" w14:textId="77777777" w:rsidR="004848B7" w:rsidRDefault="004848B7" w:rsidP="000A773A">
            <w:pPr>
              <w:rPr>
                <w:rFonts w:cs="Arial"/>
                <w:lang w:eastAsia="ko-KR"/>
              </w:rPr>
            </w:pPr>
            <w:r>
              <w:rPr>
                <w:rFonts w:cs="Arial"/>
                <w:lang w:eastAsia="ko-KR"/>
              </w:rPr>
              <w:t>Revision of C1-212424</w:t>
            </w:r>
          </w:p>
          <w:p w14:paraId="0AC74A7B" w14:textId="77777777" w:rsidR="00623728" w:rsidRDefault="00623728" w:rsidP="000A773A">
            <w:pPr>
              <w:rPr>
                <w:rFonts w:cs="Arial"/>
                <w:lang w:eastAsia="ko-KR"/>
              </w:rPr>
            </w:pPr>
          </w:p>
          <w:p w14:paraId="6E81D24D" w14:textId="77777777" w:rsidR="00623728" w:rsidRDefault="00623728" w:rsidP="000A773A">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0937</w:t>
            </w:r>
          </w:p>
          <w:p w14:paraId="78A664F8" w14:textId="711AA187" w:rsidR="00623728" w:rsidRDefault="00623728" w:rsidP="000A773A">
            <w:pPr>
              <w:rPr>
                <w:rFonts w:cs="Arial"/>
                <w:lang w:eastAsia="ko-KR"/>
              </w:rPr>
            </w:pPr>
            <w:r>
              <w:rPr>
                <w:rFonts w:cs="Arial"/>
                <w:lang w:eastAsia="ko-KR"/>
              </w:rPr>
              <w:t>Rev required</w:t>
            </w:r>
          </w:p>
          <w:p w14:paraId="25B3A07F" w14:textId="7720E3B4" w:rsidR="002833D3" w:rsidRDefault="002833D3" w:rsidP="000A773A">
            <w:pPr>
              <w:rPr>
                <w:rFonts w:cs="Arial"/>
                <w:lang w:eastAsia="ko-KR"/>
              </w:rPr>
            </w:pPr>
          </w:p>
          <w:p w14:paraId="43CC59BD" w14:textId="707D40A4" w:rsidR="002833D3" w:rsidRDefault="002833D3" w:rsidP="000A773A">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xml:space="preserve"> 2344</w:t>
            </w:r>
          </w:p>
          <w:p w14:paraId="1025D0B6" w14:textId="67C59971" w:rsidR="002833D3" w:rsidRDefault="002833D3" w:rsidP="000A773A">
            <w:pPr>
              <w:rPr>
                <w:rFonts w:cs="Arial"/>
                <w:lang w:eastAsia="ko-KR"/>
              </w:rPr>
            </w:pPr>
            <w:r>
              <w:rPr>
                <w:rFonts w:cs="Arial"/>
                <w:lang w:eastAsia="ko-KR"/>
              </w:rPr>
              <w:t>Rev required</w:t>
            </w:r>
          </w:p>
          <w:p w14:paraId="229C6BCB" w14:textId="65DFFD8C" w:rsidR="003A4024" w:rsidRDefault="003A4024" w:rsidP="000A773A">
            <w:pPr>
              <w:rPr>
                <w:rFonts w:cs="Arial"/>
                <w:lang w:eastAsia="ko-KR"/>
              </w:rPr>
            </w:pPr>
          </w:p>
          <w:p w14:paraId="5D0EC38B" w14:textId="5169A56D" w:rsidR="003A4024" w:rsidRDefault="003A4024" w:rsidP="000A773A">
            <w:pPr>
              <w:rPr>
                <w:rFonts w:cs="Arial"/>
                <w:lang w:eastAsia="ko-KR"/>
              </w:rPr>
            </w:pPr>
            <w:r>
              <w:rPr>
                <w:rFonts w:cs="Arial"/>
                <w:lang w:eastAsia="ko-KR"/>
              </w:rPr>
              <w:t>Lena Sat 0143</w:t>
            </w:r>
          </w:p>
          <w:p w14:paraId="5CFC2861" w14:textId="300C4E00" w:rsidR="003A4024" w:rsidRDefault="003A4024" w:rsidP="000A773A">
            <w:pPr>
              <w:rPr>
                <w:rFonts w:cs="Arial"/>
                <w:lang w:eastAsia="ko-KR"/>
              </w:rPr>
            </w:pPr>
            <w:r>
              <w:rPr>
                <w:rFonts w:cs="Arial"/>
                <w:lang w:eastAsia="ko-KR"/>
              </w:rPr>
              <w:t>Explains and provides new revision</w:t>
            </w:r>
          </w:p>
          <w:p w14:paraId="63192473" w14:textId="5698306F" w:rsidR="00093695" w:rsidRDefault="00093695" w:rsidP="000A773A">
            <w:pPr>
              <w:rPr>
                <w:rFonts w:cs="Arial"/>
                <w:lang w:eastAsia="ko-KR"/>
              </w:rPr>
            </w:pPr>
          </w:p>
          <w:p w14:paraId="2786F84E" w14:textId="6E854F99" w:rsidR="00093695" w:rsidRDefault="00093695" w:rsidP="000A773A">
            <w:pPr>
              <w:rPr>
                <w:rFonts w:cs="Arial"/>
                <w:lang w:eastAsia="ko-KR"/>
              </w:rPr>
            </w:pPr>
            <w:r>
              <w:rPr>
                <w:rFonts w:cs="Arial"/>
                <w:lang w:eastAsia="ko-KR"/>
              </w:rPr>
              <w:t>Sung Mon 0223</w:t>
            </w:r>
          </w:p>
          <w:p w14:paraId="0B4B9E17" w14:textId="6695AF7E" w:rsidR="00093695" w:rsidRDefault="00093695" w:rsidP="000A773A">
            <w:pPr>
              <w:rPr>
                <w:rFonts w:cs="Arial"/>
                <w:lang w:eastAsia="ko-KR"/>
              </w:rPr>
            </w:pPr>
            <w:r>
              <w:rPr>
                <w:rFonts w:cs="Arial"/>
                <w:lang w:eastAsia="ko-KR"/>
              </w:rPr>
              <w:t>Comments</w:t>
            </w:r>
          </w:p>
          <w:p w14:paraId="20766A89" w14:textId="03CC3CB1" w:rsidR="00093695" w:rsidRDefault="00093695" w:rsidP="000A773A">
            <w:pPr>
              <w:rPr>
                <w:rFonts w:cs="Arial"/>
                <w:lang w:eastAsia="ko-KR"/>
              </w:rPr>
            </w:pPr>
          </w:p>
          <w:p w14:paraId="4D41094C" w14:textId="033283D8" w:rsidR="00093695" w:rsidRDefault="00093695" w:rsidP="000A773A">
            <w:pPr>
              <w:rPr>
                <w:rFonts w:cs="Arial"/>
                <w:lang w:eastAsia="ko-KR"/>
              </w:rPr>
            </w:pPr>
            <w:r>
              <w:rPr>
                <w:rFonts w:cs="Arial"/>
                <w:lang w:eastAsia="ko-KR"/>
              </w:rPr>
              <w:t>Mikael Mon 0301</w:t>
            </w:r>
          </w:p>
          <w:p w14:paraId="43F8B48F" w14:textId="7F36AE6D" w:rsidR="00093695" w:rsidRDefault="00093695" w:rsidP="000A773A">
            <w:pPr>
              <w:rPr>
                <w:rFonts w:cs="Arial"/>
                <w:lang w:eastAsia="ko-KR"/>
              </w:rPr>
            </w:pPr>
            <w:r>
              <w:rPr>
                <w:rFonts w:cs="Arial"/>
                <w:lang w:eastAsia="ko-KR"/>
              </w:rPr>
              <w:t>Revision</w:t>
            </w:r>
          </w:p>
          <w:p w14:paraId="2C3CBD46" w14:textId="6FCE80DC" w:rsidR="00093695" w:rsidRDefault="00093695" w:rsidP="000A773A">
            <w:pPr>
              <w:rPr>
                <w:rFonts w:cs="Arial"/>
                <w:lang w:eastAsia="ko-KR"/>
              </w:rPr>
            </w:pPr>
          </w:p>
          <w:p w14:paraId="60325C19" w14:textId="6033F6A8" w:rsidR="00093695" w:rsidRDefault="00093695" w:rsidP="000A773A">
            <w:pPr>
              <w:rPr>
                <w:rFonts w:cs="Arial"/>
                <w:lang w:eastAsia="ko-KR"/>
              </w:rPr>
            </w:pPr>
            <w:proofErr w:type="spellStart"/>
            <w:r>
              <w:rPr>
                <w:rFonts w:cs="Arial"/>
                <w:lang w:eastAsia="ko-KR"/>
              </w:rPr>
              <w:t>Behourz</w:t>
            </w:r>
            <w:proofErr w:type="spellEnd"/>
            <w:r>
              <w:rPr>
                <w:rFonts w:cs="Arial"/>
                <w:lang w:eastAsia="ko-KR"/>
              </w:rPr>
              <w:t xml:space="preserve"> Mon 0306</w:t>
            </w:r>
          </w:p>
          <w:p w14:paraId="448A7FEB" w14:textId="7FF64CB9" w:rsidR="00093695" w:rsidRDefault="00093695" w:rsidP="000A773A">
            <w:pPr>
              <w:rPr>
                <w:rFonts w:cs="Arial"/>
                <w:lang w:eastAsia="ko-KR"/>
              </w:rPr>
            </w:pPr>
            <w:proofErr w:type="spellStart"/>
            <w:r>
              <w:rPr>
                <w:rFonts w:cs="Arial"/>
                <w:lang w:eastAsia="ko-KR"/>
              </w:rPr>
              <w:t>Answerds</w:t>
            </w:r>
            <w:proofErr w:type="spellEnd"/>
            <w:r>
              <w:rPr>
                <w:rFonts w:cs="Arial"/>
                <w:lang w:eastAsia="ko-KR"/>
              </w:rPr>
              <w:t xml:space="preserve"> to Lena</w:t>
            </w:r>
          </w:p>
          <w:p w14:paraId="26EA4D78" w14:textId="05AABC9B" w:rsidR="00865AC2" w:rsidRDefault="00865AC2" w:rsidP="000A773A">
            <w:pPr>
              <w:rPr>
                <w:rFonts w:cs="Arial"/>
                <w:lang w:eastAsia="ko-KR"/>
              </w:rPr>
            </w:pPr>
          </w:p>
          <w:p w14:paraId="021228C8" w14:textId="2144155E" w:rsidR="00865AC2" w:rsidRDefault="00865AC2" w:rsidP="000A773A">
            <w:pPr>
              <w:rPr>
                <w:rFonts w:cs="Arial"/>
                <w:lang w:eastAsia="ko-KR"/>
              </w:rPr>
            </w:pPr>
            <w:r>
              <w:rPr>
                <w:rFonts w:cs="Arial"/>
                <w:lang w:eastAsia="ko-KR"/>
              </w:rPr>
              <w:lastRenderedPageBreak/>
              <w:t>Mikael Mon 0855</w:t>
            </w:r>
          </w:p>
          <w:p w14:paraId="4BF487EC" w14:textId="6D69E9D3" w:rsidR="00865AC2" w:rsidRDefault="00865AC2" w:rsidP="000A773A">
            <w:pPr>
              <w:rPr>
                <w:rFonts w:cs="Arial"/>
                <w:lang w:eastAsia="ko-KR"/>
              </w:rPr>
            </w:pPr>
            <w:r>
              <w:rPr>
                <w:rFonts w:cs="Arial"/>
                <w:lang w:eastAsia="ko-KR"/>
              </w:rPr>
              <w:t>Disagrees with Behrouz</w:t>
            </w:r>
          </w:p>
          <w:p w14:paraId="133C3BFE" w14:textId="08D627F7" w:rsidR="00E333D1" w:rsidRDefault="00E333D1" w:rsidP="000A773A">
            <w:pPr>
              <w:rPr>
                <w:rFonts w:cs="Arial"/>
                <w:lang w:eastAsia="ko-KR"/>
              </w:rPr>
            </w:pPr>
          </w:p>
          <w:p w14:paraId="1AC7D40C" w14:textId="7CF8A25D" w:rsidR="00E333D1" w:rsidRDefault="00E333D1" w:rsidP="000A773A">
            <w:pPr>
              <w:rPr>
                <w:rFonts w:cs="Arial"/>
                <w:lang w:eastAsia="ko-KR"/>
              </w:rPr>
            </w:pPr>
            <w:r>
              <w:rPr>
                <w:rFonts w:cs="Arial"/>
                <w:lang w:eastAsia="ko-KR"/>
              </w:rPr>
              <w:t>Sung Mon 1308</w:t>
            </w:r>
          </w:p>
          <w:p w14:paraId="6979C9FC" w14:textId="06810F0B" w:rsidR="00E333D1" w:rsidRDefault="00E333D1" w:rsidP="000A773A">
            <w:pPr>
              <w:rPr>
                <w:rFonts w:cs="Arial"/>
                <w:lang w:eastAsia="ko-KR"/>
              </w:rPr>
            </w:pPr>
            <w:r>
              <w:rPr>
                <w:rFonts w:cs="Arial"/>
                <w:lang w:eastAsia="ko-KR"/>
              </w:rPr>
              <w:t>Supports Mikael</w:t>
            </w:r>
          </w:p>
          <w:p w14:paraId="5F0E8860" w14:textId="49E1DB49" w:rsidR="00623728" w:rsidRPr="00D95972" w:rsidRDefault="00623728" w:rsidP="000A773A">
            <w:pPr>
              <w:rPr>
                <w:rFonts w:cs="Arial"/>
                <w:lang w:eastAsia="ko-KR"/>
              </w:rPr>
            </w:pP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171A30" w:rsidP="000A773A">
            <w:pPr>
              <w:overflowPunct/>
              <w:autoSpaceDE/>
              <w:autoSpaceDN/>
              <w:adjustRightInd/>
              <w:textAlignment w:val="auto"/>
              <w:rPr>
                <w:rFonts w:cs="Arial"/>
                <w:lang w:val="en-US"/>
              </w:rPr>
            </w:pPr>
            <w:hyperlink r:id="rId347"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171A30" w:rsidP="000A773A">
            <w:pPr>
              <w:overflowPunct/>
              <w:autoSpaceDE/>
              <w:autoSpaceDN/>
              <w:adjustRightInd/>
              <w:textAlignment w:val="auto"/>
              <w:rPr>
                <w:rFonts w:cs="Arial"/>
                <w:lang w:val="en-US"/>
              </w:rPr>
            </w:pPr>
            <w:hyperlink r:id="rId348"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171A30" w:rsidP="000A773A">
            <w:pPr>
              <w:overflowPunct/>
              <w:autoSpaceDE/>
              <w:autoSpaceDN/>
              <w:adjustRightInd/>
              <w:textAlignment w:val="auto"/>
              <w:rPr>
                <w:rFonts w:cs="Arial"/>
                <w:lang w:val="en-US"/>
              </w:rPr>
            </w:pPr>
            <w:hyperlink r:id="rId349"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1C0F9" w14:textId="77777777" w:rsidR="004848B7" w:rsidRDefault="004848B7" w:rsidP="000A773A">
            <w:pPr>
              <w:rPr>
                <w:rFonts w:cs="Arial"/>
                <w:lang w:eastAsia="ko-KR"/>
              </w:rPr>
            </w:pPr>
            <w:r>
              <w:rPr>
                <w:rFonts w:cs="Arial" w:hint="eastAsia"/>
                <w:lang w:eastAsia="ko-KR"/>
              </w:rPr>
              <w:t xml:space="preserve">KI#7 / </w:t>
            </w:r>
            <w:r>
              <w:rPr>
                <w:rFonts w:cs="Arial"/>
                <w:lang w:eastAsia="ko-KR"/>
              </w:rPr>
              <w:t>Conclusion</w:t>
            </w:r>
          </w:p>
          <w:p w14:paraId="728A1558" w14:textId="77777777" w:rsidR="00596E48" w:rsidRDefault="00596E48" w:rsidP="000A773A">
            <w:pPr>
              <w:rPr>
                <w:rFonts w:cs="Arial"/>
                <w:lang w:eastAsia="ko-KR"/>
              </w:rPr>
            </w:pPr>
          </w:p>
          <w:p w14:paraId="1C042C77" w14:textId="77777777"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1819</w:t>
            </w:r>
          </w:p>
          <w:p w14:paraId="642F90CD" w14:textId="78C11119" w:rsidR="00596E48" w:rsidRDefault="00596E48" w:rsidP="000A773A">
            <w:pPr>
              <w:rPr>
                <w:rFonts w:cs="Arial"/>
                <w:lang w:eastAsia="ko-KR"/>
              </w:rPr>
            </w:pPr>
            <w:r>
              <w:rPr>
                <w:rFonts w:cs="Arial"/>
                <w:lang w:eastAsia="ko-KR"/>
              </w:rPr>
              <w:t>Question</w:t>
            </w:r>
          </w:p>
          <w:p w14:paraId="21B9F534" w14:textId="76008EF3" w:rsidR="00093695" w:rsidRDefault="00093695" w:rsidP="000A773A">
            <w:pPr>
              <w:rPr>
                <w:rFonts w:cs="Arial"/>
                <w:lang w:eastAsia="ko-KR"/>
              </w:rPr>
            </w:pPr>
          </w:p>
          <w:p w14:paraId="0E78EFED" w14:textId="3739DF9F" w:rsidR="00093695" w:rsidRDefault="00093695" w:rsidP="000A773A">
            <w:pPr>
              <w:rPr>
                <w:rFonts w:cs="Arial"/>
                <w:lang w:eastAsia="ko-KR"/>
              </w:rPr>
            </w:pPr>
            <w:r>
              <w:rPr>
                <w:rFonts w:cs="Arial"/>
                <w:lang w:eastAsia="ko-KR"/>
              </w:rPr>
              <w:t>Sung Mon 0214</w:t>
            </w:r>
          </w:p>
          <w:p w14:paraId="4244A85C" w14:textId="042F740C" w:rsidR="00093695" w:rsidRDefault="00093695" w:rsidP="000A773A">
            <w:pPr>
              <w:rPr>
                <w:rFonts w:cs="Arial"/>
                <w:lang w:eastAsia="ko-KR"/>
              </w:rPr>
            </w:pPr>
            <w:r>
              <w:rPr>
                <w:rFonts w:cs="Arial"/>
                <w:lang w:eastAsia="ko-KR"/>
              </w:rPr>
              <w:t>answers</w:t>
            </w:r>
          </w:p>
          <w:p w14:paraId="21A7C242" w14:textId="08E8C08D" w:rsidR="00596E48" w:rsidRPr="00D95972" w:rsidRDefault="00596E48" w:rsidP="000A773A">
            <w:pPr>
              <w:rPr>
                <w:rFonts w:cs="Arial"/>
                <w:lang w:eastAsia="ko-KR"/>
              </w:rPr>
            </w:pP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171A30" w:rsidP="000A773A">
            <w:pPr>
              <w:overflowPunct/>
              <w:autoSpaceDE/>
              <w:autoSpaceDN/>
              <w:adjustRightInd/>
              <w:textAlignment w:val="auto"/>
              <w:rPr>
                <w:rFonts w:cs="Arial"/>
                <w:lang w:val="en-US"/>
              </w:rPr>
            </w:pPr>
            <w:hyperlink r:id="rId350"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171A30" w:rsidP="000A773A">
            <w:pPr>
              <w:overflowPunct/>
              <w:autoSpaceDE/>
              <w:autoSpaceDN/>
              <w:adjustRightInd/>
              <w:textAlignment w:val="auto"/>
              <w:rPr>
                <w:rFonts w:cs="Arial"/>
                <w:lang w:val="en-US"/>
              </w:rPr>
            </w:pPr>
            <w:hyperlink r:id="rId351"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171A30" w:rsidP="000A773A">
            <w:pPr>
              <w:overflowPunct/>
              <w:autoSpaceDE/>
              <w:autoSpaceDN/>
              <w:adjustRightInd/>
              <w:textAlignment w:val="auto"/>
              <w:rPr>
                <w:rFonts w:cs="Arial"/>
                <w:lang w:val="en-US"/>
              </w:rPr>
            </w:pPr>
            <w:hyperlink r:id="rId352"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355DA" w14:textId="77777777" w:rsidR="004848B7"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p w14:paraId="3423614B" w14:textId="77777777" w:rsidR="00A62999" w:rsidRDefault="00A62999" w:rsidP="000A773A">
            <w:pPr>
              <w:rPr>
                <w:rFonts w:cs="Arial"/>
                <w:lang w:eastAsia="ko-KR"/>
              </w:rPr>
            </w:pPr>
          </w:p>
          <w:p w14:paraId="2936F2B0" w14:textId="77777777" w:rsidR="00A62999" w:rsidRDefault="00A62999" w:rsidP="000A773A">
            <w:pPr>
              <w:rPr>
                <w:rFonts w:cs="Arial"/>
                <w:lang w:eastAsia="ko-KR"/>
              </w:rPr>
            </w:pPr>
            <w:r>
              <w:rPr>
                <w:rFonts w:cs="Arial"/>
                <w:lang w:eastAsia="ko-KR"/>
              </w:rPr>
              <w:t xml:space="preserve">Lufeng </w:t>
            </w:r>
            <w:proofErr w:type="spellStart"/>
            <w:r>
              <w:rPr>
                <w:rFonts w:cs="Arial"/>
                <w:lang w:eastAsia="ko-KR"/>
              </w:rPr>
              <w:t>fri</w:t>
            </w:r>
            <w:proofErr w:type="spellEnd"/>
            <w:r>
              <w:rPr>
                <w:rFonts w:cs="Arial"/>
                <w:lang w:eastAsia="ko-KR"/>
              </w:rPr>
              <w:t xml:space="preserve"> 0846</w:t>
            </w:r>
          </w:p>
          <w:p w14:paraId="0B04A562" w14:textId="703319A3" w:rsidR="00A62999" w:rsidRPr="00D95972" w:rsidRDefault="00A62999" w:rsidP="000A773A">
            <w:pPr>
              <w:rPr>
                <w:rFonts w:cs="Arial"/>
                <w:lang w:eastAsia="ko-KR"/>
              </w:rPr>
            </w:pPr>
            <w:r>
              <w:rPr>
                <w:rFonts w:cs="Arial"/>
                <w:lang w:eastAsia="ko-KR"/>
              </w:rPr>
              <w:t>Revision required</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171A30" w:rsidP="004848B7">
            <w:pPr>
              <w:overflowPunct/>
              <w:autoSpaceDE/>
              <w:autoSpaceDN/>
              <w:adjustRightInd/>
              <w:textAlignment w:val="auto"/>
              <w:rPr>
                <w:rFonts w:cs="Arial"/>
                <w:lang w:val="en-US"/>
              </w:rPr>
            </w:pPr>
            <w:hyperlink r:id="rId353"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171A30" w:rsidP="004848B7">
            <w:pPr>
              <w:overflowPunct/>
              <w:autoSpaceDE/>
              <w:autoSpaceDN/>
              <w:adjustRightInd/>
              <w:textAlignment w:val="auto"/>
            </w:pPr>
            <w:hyperlink r:id="rId354"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131" w:author="PeLe" w:date="2021-04-22T08:53:00Z"/>
                <w:rFonts w:cs="Arial"/>
                <w:lang w:val="en-US" w:eastAsia="ko-KR"/>
              </w:rPr>
            </w:pPr>
            <w:ins w:id="132"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133" w:author="PeLe" w:date="2021-05-14T07:25:00Z"/>
                <w:rFonts w:eastAsia="Batang" w:cs="Arial"/>
                <w:lang w:eastAsia="ko-KR"/>
              </w:rPr>
            </w:pPr>
            <w:ins w:id="134" w:author="PeLe" w:date="2021-05-14T07:25:00Z">
              <w:r>
                <w:rPr>
                  <w:rFonts w:eastAsia="Batang" w:cs="Arial"/>
                  <w:lang w:eastAsia="ko-KR"/>
                </w:rPr>
                <w:t>Revision of C1-212422</w:t>
              </w:r>
            </w:ins>
          </w:p>
          <w:p w14:paraId="0C56346E" w14:textId="62261BC1" w:rsidR="004848B7" w:rsidRDefault="004848B7" w:rsidP="004848B7">
            <w:pPr>
              <w:rPr>
                <w:ins w:id="135" w:author="PeLe" w:date="2021-05-14T07:25:00Z"/>
                <w:rFonts w:eastAsia="Batang" w:cs="Arial"/>
                <w:lang w:eastAsia="ko-KR"/>
              </w:rPr>
            </w:pPr>
            <w:ins w:id="136"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137"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E4F4A64" w:rsidR="004848B7" w:rsidRDefault="004848B7" w:rsidP="004848B7">
            <w:pPr>
              <w:rPr>
                <w:rFonts w:eastAsia="Batang" w:cs="Arial"/>
                <w:lang w:eastAsia="ko-KR"/>
              </w:rPr>
            </w:pPr>
            <w:ins w:id="138" w:author="PeLe" w:date="2021-05-14T07:25:00Z">
              <w:r>
                <w:rPr>
                  <w:rFonts w:eastAsia="Batang" w:cs="Arial"/>
                  <w:lang w:eastAsia="ko-KR"/>
                </w:rPr>
                <w:t>Revision of C1-212482</w:t>
              </w:r>
            </w:ins>
          </w:p>
          <w:p w14:paraId="42E5E49A" w14:textId="087FAE9B" w:rsidR="00841034" w:rsidRDefault="00841034" w:rsidP="004848B7">
            <w:pPr>
              <w:rPr>
                <w:rFonts w:eastAsia="Batang" w:cs="Arial"/>
                <w:lang w:eastAsia="ko-KR"/>
              </w:rPr>
            </w:pPr>
          </w:p>
          <w:p w14:paraId="255A2ECD" w14:textId="1C16DA2A" w:rsidR="00841034" w:rsidRDefault="00841034" w:rsidP="004848B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33BC46EA" w14:textId="58434BD7" w:rsidR="00841034" w:rsidRDefault="00841034" w:rsidP="004848B7">
            <w:pPr>
              <w:rPr>
                <w:rFonts w:eastAsia="Batang" w:cs="Arial"/>
                <w:lang w:eastAsia="ko-KR"/>
              </w:rPr>
            </w:pPr>
            <w:r>
              <w:rPr>
                <w:rFonts w:eastAsia="Batang" w:cs="Arial"/>
                <w:lang w:eastAsia="ko-KR"/>
              </w:rPr>
              <w:t>Rev required</w:t>
            </w:r>
          </w:p>
          <w:p w14:paraId="28C15332" w14:textId="1BA161B5" w:rsidR="008A0A1D" w:rsidRDefault="008A0A1D" w:rsidP="004848B7">
            <w:pPr>
              <w:rPr>
                <w:rFonts w:eastAsia="Batang" w:cs="Arial"/>
                <w:lang w:eastAsia="ko-KR"/>
              </w:rPr>
            </w:pPr>
          </w:p>
          <w:p w14:paraId="192E2D9B" w14:textId="6022410A" w:rsidR="008A0A1D"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0630</w:t>
            </w:r>
          </w:p>
          <w:p w14:paraId="1D25FFB1" w14:textId="22961CF1" w:rsidR="008A0A1D" w:rsidRDefault="008A0A1D" w:rsidP="004848B7">
            <w:pPr>
              <w:rPr>
                <w:rFonts w:eastAsia="Batang" w:cs="Arial"/>
                <w:lang w:eastAsia="ko-KR"/>
              </w:rPr>
            </w:pPr>
            <w:r>
              <w:rPr>
                <w:rFonts w:eastAsia="Batang" w:cs="Arial"/>
                <w:lang w:eastAsia="ko-KR"/>
              </w:rPr>
              <w:t>Replies</w:t>
            </w:r>
          </w:p>
          <w:p w14:paraId="6094DE82" w14:textId="57A01897" w:rsidR="008A0A1D" w:rsidRDefault="008A0A1D" w:rsidP="004848B7">
            <w:pPr>
              <w:rPr>
                <w:rFonts w:eastAsia="Batang" w:cs="Arial"/>
                <w:lang w:eastAsia="ko-KR"/>
              </w:rPr>
            </w:pPr>
          </w:p>
          <w:p w14:paraId="33DC4D85" w14:textId="030B8E18" w:rsidR="003A4024" w:rsidRDefault="003A4024" w:rsidP="004848B7">
            <w:pPr>
              <w:rPr>
                <w:rFonts w:eastAsia="Batang" w:cs="Arial"/>
                <w:lang w:eastAsia="ko-KR"/>
              </w:rPr>
            </w:pPr>
            <w:r>
              <w:rPr>
                <w:rFonts w:eastAsia="Batang" w:cs="Arial"/>
                <w:lang w:eastAsia="ko-KR"/>
              </w:rPr>
              <w:t>Lena Sat 0107</w:t>
            </w:r>
          </w:p>
          <w:p w14:paraId="6D56CE30" w14:textId="1693BDE4" w:rsidR="003A4024" w:rsidRDefault="003A4024" w:rsidP="004848B7">
            <w:pPr>
              <w:rPr>
                <w:rFonts w:eastAsia="Batang" w:cs="Arial"/>
                <w:lang w:eastAsia="ko-KR"/>
              </w:rPr>
            </w:pPr>
            <w:r>
              <w:rPr>
                <w:rFonts w:eastAsia="Batang" w:cs="Arial"/>
                <w:lang w:eastAsia="ko-KR"/>
              </w:rPr>
              <w:t>Some minor comments</w:t>
            </w:r>
          </w:p>
          <w:p w14:paraId="3CE8988A" w14:textId="4230AF43" w:rsidR="00AB2DF0" w:rsidRDefault="00AB2DF0" w:rsidP="004848B7">
            <w:pPr>
              <w:rPr>
                <w:rFonts w:eastAsia="Batang" w:cs="Arial"/>
                <w:lang w:eastAsia="ko-KR"/>
              </w:rPr>
            </w:pPr>
          </w:p>
          <w:p w14:paraId="60C081F8" w14:textId="069DEA74" w:rsidR="00AB2DF0" w:rsidRDefault="00AB2DF0" w:rsidP="004848B7">
            <w:pPr>
              <w:rPr>
                <w:rFonts w:eastAsia="Batang" w:cs="Arial"/>
                <w:lang w:eastAsia="ko-KR"/>
              </w:rPr>
            </w:pPr>
            <w:r>
              <w:rPr>
                <w:rFonts w:eastAsia="Batang" w:cs="Arial"/>
                <w:lang w:eastAsia="ko-KR"/>
              </w:rPr>
              <w:t>Joy Mon 0321</w:t>
            </w:r>
          </w:p>
          <w:p w14:paraId="73382A0C" w14:textId="17943C2E" w:rsidR="00AB2DF0" w:rsidRDefault="00AB2DF0" w:rsidP="004848B7">
            <w:pPr>
              <w:rPr>
                <w:rFonts w:eastAsia="Batang" w:cs="Arial"/>
                <w:lang w:eastAsia="ko-KR"/>
              </w:rPr>
            </w:pPr>
            <w:r>
              <w:rPr>
                <w:rFonts w:eastAsia="Batang" w:cs="Arial"/>
                <w:lang w:eastAsia="ko-KR"/>
              </w:rPr>
              <w:lastRenderedPageBreak/>
              <w:t>Provides rev</w:t>
            </w:r>
          </w:p>
          <w:p w14:paraId="2CD57F16" w14:textId="157948AF" w:rsidR="00520166" w:rsidRDefault="00520166" w:rsidP="004848B7">
            <w:pPr>
              <w:rPr>
                <w:rFonts w:eastAsia="Batang" w:cs="Arial"/>
                <w:lang w:eastAsia="ko-KR"/>
              </w:rPr>
            </w:pPr>
          </w:p>
          <w:p w14:paraId="68E6254F" w14:textId="1FF03BB4" w:rsidR="00520166" w:rsidRDefault="00520166" w:rsidP="004848B7">
            <w:pPr>
              <w:rPr>
                <w:rFonts w:eastAsia="Batang" w:cs="Arial"/>
                <w:lang w:eastAsia="ko-KR"/>
              </w:rPr>
            </w:pPr>
            <w:r>
              <w:rPr>
                <w:rFonts w:eastAsia="Batang" w:cs="Arial"/>
                <w:lang w:eastAsia="ko-KR"/>
              </w:rPr>
              <w:t>Lena Mon 1640</w:t>
            </w:r>
          </w:p>
          <w:p w14:paraId="5E2F1891" w14:textId="30DB86A3" w:rsidR="00520166" w:rsidRDefault="00520166" w:rsidP="004848B7">
            <w:pPr>
              <w:rPr>
                <w:ins w:id="139" w:author="PeLe" w:date="2021-05-14T07:25:00Z"/>
                <w:rFonts w:eastAsia="Batang" w:cs="Arial"/>
                <w:lang w:eastAsia="ko-KR"/>
              </w:rPr>
            </w:pPr>
            <w:r>
              <w:rPr>
                <w:rFonts w:eastAsia="Batang" w:cs="Arial"/>
                <w:lang w:eastAsia="ko-KR"/>
              </w:rPr>
              <w:t>Ok, coversheet issue</w:t>
            </w:r>
          </w:p>
          <w:p w14:paraId="4CE3C26D" w14:textId="58A69FC5" w:rsidR="004848B7" w:rsidRDefault="004848B7" w:rsidP="004848B7">
            <w:pPr>
              <w:rPr>
                <w:ins w:id="140" w:author="PeLe" w:date="2021-05-14T07:25:00Z"/>
                <w:rFonts w:eastAsia="Batang" w:cs="Arial"/>
                <w:lang w:eastAsia="ko-KR"/>
              </w:rPr>
            </w:pPr>
            <w:ins w:id="141"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142"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43" w:author="PeLe" w:date="2021-05-14T07:28:00Z"/>
                <w:rFonts w:eastAsia="Batang" w:cs="Arial"/>
                <w:lang w:eastAsia="ko-KR"/>
              </w:rPr>
            </w:pPr>
            <w:ins w:id="144" w:author="PeLe" w:date="2021-05-14T07:28:00Z">
              <w:r>
                <w:rPr>
                  <w:rFonts w:eastAsia="Batang" w:cs="Arial"/>
                  <w:lang w:eastAsia="ko-KR"/>
                </w:rPr>
                <w:t>Revision of C1-212287</w:t>
              </w:r>
            </w:ins>
          </w:p>
          <w:p w14:paraId="5BA511E5" w14:textId="66AC7267" w:rsidR="004848B7" w:rsidRDefault="004848B7" w:rsidP="004848B7">
            <w:pPr>
              <w:rPr>
                <w:ins w:id="145" w:author="PeLe" w:date="2021-05-14T07:28:00Z"/>
                <w:rFonts w:eastAsia="Batang" w:cs="Arial"/>
                <w:lang w:eastAsia="ko-KR"/>
              </w:rPr>
            </w:pPr>
            <w:ins w:id="146"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4848B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E3F8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BB1D3D" w14:textId="3C27705D" w:rsidR="004848B7" w:rsidRPr="000B5D45" w:rsidRDefault="004848B7" w:rsidP="004848B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B61B013"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F1EFDB1" w:rsidR="004848B7" w:rsidRDefault="004848B7" w:rsidP="004848B7">
            <w:pPr>
              <w:rPr>
                <w:rFonts w:cs="Arial"/>
                <w:lang w:val="en-US" w:eastAsia="ko-KR"/>
              </w:rPr>
            </w:pPr>
            <w:ins w:id="147" w:author="PeLe" w:date="2021-05-14T07:30:00Z">
              <w:r>
                <w:rPr>
                  <w:rFonts w:cs="Arial"/>
                  <w:lang w:val="en-US" w:eastAsia="ko-KR"/>
                </w:rPr>
                <w:t>Revision of C1-212431</w:t>
              </w:r>
            </w:ins>
          </w:p>
          <w:p w14:paraId="62F76995" w14:textId="489A63C0" w:rsidR="008A0A1D" w:rsidRDefault="008A0A1D" w:rsidP="004848B7">
            <w:pPr>
              <w:rPr>
                <w:rFonts w:cs="Arial"/>
                <w:lang w:val="en-US" w:eastAsia="ko-KR"/>
              </w:rPr>
            </w:pPr>
          </w:p>
          <w:p w14:paraId="65F1A8CB" w14:textId="4C84465A" w:rsidR="008A0A1D" w:rsidRDefault="008A0A1D" w:rsidP="004848B7">
            <w:pPr>
              <w:rPr>
                <w:rFonts w:cs="Arial"/>
                <w:lang w:val="en-US" w:eastAsia="ko-KR"/>
              </w:rPr>
            </w:pPr>
            <w:r>
              <w:rPr>
                <w:rFonts w:cs="Arial"/>
                <w:lang w:val="en-US" w:eastAsia="ko-KR"/>
              </w:rPr>
              <w:t xml:space="preserve">Sung </w:t>
            </w:r>
            <w:proofErr w:type="spellStart"/>
            <w:r>
              <w:rPr>
                <w:rFonts w:cs="Arial"/>
                <w:lang w:val="en-US" w:eastAsia="ko-KR"/>
              </w:rPr>
              <w:t>fri</w:t>
            </w:r>
            <w:proofErr w:type="spellEnd"/>
            <w:r>
              <w:rPr>
                <w:rFonts w:cs="Arial"/>
                <w:lang w:val="en-US" w:eastAsia="ko-KR"/>
              </w:rPr>
              <w:t xml:space="preserve"> 0652</w:t>
            </w:r>
          </w:p>
          <w:p w14:paraId="098BC776" w14:textId="13621C8D" w:rsidR="008A0A1D" w:rsidRDefault="008A0A1D" w:rsidP="004848B7">
            <w:pPr>
              <w:rPr>
                <w:ins w:id="148" w:author="PeLe" w:date="2021-05-14T07:30:00Z"/>
                <w:rFonts w:cs="Arial"/>
                <w:lang w:val="en-US" w:eastAsia="ko-KR"/>
              </w:rPr>
            </w:pPr>
            <w:r>
              <w:rPr>
                <w:rFonts w:cs="Arial"/>
                <w:lang w:val="en-US" w:eastAsia="ko-KR"/>
              </w:rPr>
              <w:t>Rev required of own paper</w:t>
            </w:r>
          </w:p>
          <w:p w14:paraId="57C130C2" w14:textId="297875F1" w:rsidR="004848B7" w:rsidRDefault="004848B7" w:rsidP="004848B7">
            <w:pPr>
              <w:rPr>
                <w:ins w:id="149" w:author="PeLe" w:date="2021-05-14T07:30:00Z"/>
                <w:rFonts w:cs="Arial"/>
                <w:lang w:val="en-US" w:eastAsia="ko-KR"/>
              </w:rPr>
            </w:pPr>
            <w:ins w:id="150" w:author="PeLe" w:date="2021-05-14T07:30:00Z">
              <w:r>
                <w:rPr>
                  <w:rFonts w:cs="Arial"/>
                  <w:lang w:val="en-US" w:eastAsia="ko-KR"/>
                </w:rPr>
                <w:t>_________________________________________</w:t>
              </w:r>
            </w:ins>
          </w:p>
          <w:p w14:paraId="3DC1E030" w14:textId="500E82EA" w:rsidR="004848B7" w:rsidRDefault="004848B7" w:rsidP="004848B7">
            <w:pPr>
              <w:rPr>
                <w:rFonts w:cs="Arial"/>
                <w:lang w:val="en-US" w:eastAsia="ko-KR"/>
              </w:rPr>
            </w:pPr>
            <w:r>
              <w:rPr>
                <w:rFonts w:cs="Arial"/>
                <w:lang w:val="en-US" w:eastAsia="ko-KR"/>
              </w:rPr>
              <w:t>Agreed</w:t>
            </w:r>
          </w:p>
          <w:p w14:paraId="51C25459" w14:textId="77777777" w:rsidR="004848B7" w:rsidRDefault="004848B7" w:rsidP="004848B7">
            <w:pPr>
              <w:rPr>
                <w:rFonts w:cs="Arial"/>
                <w:lang w:val="en-US" w:eastAsia="ko-KR"/>
              </w:rPr>
            </w:pPr>
          </w:p>
          <w:p w14:paraId="272ABC0A" w14:textId="77777777" w:rsidR="004848B7" w:rsidRDefault="004848B7" w:rsidP="004848B7">
            <w:pPr>
              <w:rPr>
                <w:ins w:id="151" w:author="PeLe" w:date="2021-04-22T09:05:00Z"/>
                <w:rFonts w:cs="Arial"/>
                <w:lang w:val="en-US" w:eastAsia="ko-KR"/>
              </w:rPr>
            </w:pPr>
            <w:ins w:id="152" w:author="PeLe" w:date="2021-04-22T09:05:00Z">
              <w:r>
                <w:rPr>
                  <w:rFonts w:cs="Arial"/>
                  <w:lang w:val="en-US" w:eastAsia="ko-KR"/>
                </w:rPr>
                <w:t>Revision of C1-212285</w:t>
              </w:r>
            </w:ins>
          </w:p>
          <w:p w14:paraId="2D7CA014" w14:textId="77777777" w:rsidR="004848B7" w:rsidRDefault="004848B7" w:rsidP="004848B7">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171A30" w:rsidP="004848B7">
            <w:pPr>
              <w:overflowPunct/>
              <w:autoSpaceDE/>
              <w:autoSpaceDN/>
              <w:adjustRightInd/>
              <w:textAlignment w:val="auto"/>
            </w:pPr>
            <w:hyperlink r:id="rId355"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171A30" w:rsidP="004848B7">
            <w:pPr>
              <w:overflowPunct/>
              <w:autoSpaceDE/>
              <w:autoSpaceDN/>
              <w:adjustRightInd/>
              <w:textAlignment w:val="auto"/>
            </w:pPr>
            <w:hyperlink r:id="rId356"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567FD" w14:textId="77777777" w:rsidR="004848B7"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0607</w:t>
            </w:r>
          </w:p>
          <w:p w14:paraId="6D924A22" w14:textId="77777777" w:rsidR="008A0A1D" w:rsidRDefault="008A0A1D"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E66EF78" w14:textId="77777777" w:rsidR="00D91044" w:rsidRDefault="00D91044" w:rsidP="004848B7">
            <w:pPr>
              <w:rPr>
                <w:rFonts w:eastAsia="Batang" w:cs="Arial"/>
                <w:lang w:eastAsia="ko-KR"/>
              </w:rPr>
            </w:pPr>
          </w:p>
          <w:p w14:paraId="3B460CF4" w14:textId="77777777" w:rsidR="00D91044" w:rsidRDefault="00D91044" w:rsidP="004848B7">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1242</w:t>
            </w:r>
          </w:p>
          <w:p w14:paraId="3CDD5C90" w14:textId="6F3CE958" w:rsidR="00D91044" w:rsidRDefault="00F01335" w:rsidP="004848B7">
            <w:pPr>
              <w:rPr>
                <w:rFonts w:eastAsia="Batang" w:cs="Arial"/>
                <w:lang w:eastAsia="ko-KR"/>
              </w:rPr>
            </w:pPr>
            <w:r>
              <w:rPr>
                <w:rFonts w:eastAsia="Batang" w:cs="Arial"/>
                <w:lang w:eastAsia="ko-KR"/>
              </w:rPr>
              <w:t>E</w:t>
            </w:r>
            <w:r w:rsidR="00D91044">
              <w:rPr>
                <w:rFonts w:eastAsia="Batang" w:cs="Arial"/>
                <w:lang w:eastAsia="ko-KR"/>
              </w:rPr>
              <w:t>xplains</w:t>
            </w:r>
          </w:p>
          <w:p w14:paraId="7A69C35B" w14:textId="77777777" w:rsidR="00F01335" w:rsidRDefault="00F01335" w:rsidP="004848B7">
            <w:pPr>
              <w:rPr>
                <w:rFonts w:eastAsia="Batang" w:cs="Arial"/>
                <w:lang w:eastAsia="ko-KR"/>
              </w:rPr>
            </w:pPr>
          </w:p>
          <w:p w14:paraId="12DF2E96" w14:textId="77777777" w:rsidR="00F01335" w:rsidRDefault="00F01335"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1DF30EB6" w14:textId="4F60852A" w:rsidR="00F01335" w:rsidRDefault="00BB16C8" w:rsidP="004848B7">
            <w:pPr>
              <w:rPr>
                <w:rFonts w:eastAsia="Batang" w:cs="Arial"/>
                <w:lang w:eastAsia="ko-KR"/>
              </w:rPr>
            </w:pPr>
            <w:r>
              <w:rPr>
                <w:rFonts w:eastAsia="Batang" w:cs="Arial"/>
                <w:lang w:eastAsia="ko-KR"/>
              </w:rPr>
              <w:t>R</w:t>
            </w:r>
            <w:r w:rsidR="00F01335">
              <w:rPr>
                <w:rFonts w:eastAsia="Batang" w:cs="Arial"/>
                <w:lang w:eastAsia="ko-KR"/>
              </w:rPr>
              <w:t>eplies</w:t>
            </w:r>
          </w:p>
          <w:p w14:paraId="1ACC941E" w14:textId="77777777" w:rsidR="00BB16C8" w:rsidRDefault="00BB16C8" w:rsidP="004848B7">
            <w:pPr>
              <w:rPr>
                <w:rFonts w:eastAsia="Batang" w:cs="Arial"/>
                <w:lang w:eastAsia="ko-KR"/>
              </w:rPr>
            </w:pPr>
          </w:p>
          <w:p w14:paraId="117BEB66" w14:textId="77777777" w:rsidR="00BB16C8" w:rsidRDefault="00BB16C8" w:rsidP="004848B7">
            <w:pPr>
              <w:rPr>
                <w:rFonts w:eastAsia="Batang" w:cs="Arial"/>
                <w:lang w:eastAsia="ko-KR"/>
              </w:rPr>
            </w:pPr>
            <w:r>
              <w:rPr>
                <w:rFonts w:eastAsia="Batang" w:cs="Arial"/>
                <w:lang w:eastAsia="ko-KR"/>
              </w:rPr>
              <w:t>Carlson Mon 0957</w:t>
            </w:r>
          </w:p>
          <w:p w14:paraId="6EB47647" w14:textId="729F28CA" w:rsidR="00BB16C8" w:rsidRDefault="00BB16C8" w:rsidP="004848B7">
            <w:pPr>
              <w:rPr>
                <w:rFonts w:eastAsia="Batang" w:cs="Arial"/>
                <w:lang w:eastAsia="ko-KR"/>
              </w:rPr>
            </w:pPr>
            <w:r>
              <w:rPr>
                <w:rFonts w:eastAsia="Batang" w:cs="Arial"/>
                <w:lang w:eastAsia="ko-KR"/>
              </w:rPr>
              <w:t>explains</w:t>
            </w:r>
          </w:p>
        </w:tc>
      </w:tr>
      <w:tr w:rsidR="004848B7" w:rsidRPr="00D95972" w14:paraId="5C5C90E4"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C262A24" w14:textId="697B3BCE" w:rsidR="004848B7" w:rsidRPr="00E75359" w:rsidRDefault="00171A30" w:rsidP="004848B7">
            <w:pPr>
              <w:overflowPunct/>
              <w:autoSpaceDE/>
              <w:autoSpaceDN/>
              <w:adjustRightInd/>
              <w:textAlignment w:val="auto"/>
            </w:pPr>
            <w:hyperlink r:id="rId357" w:history="1">
              <w:r w:rsidR="004848B7">
                <w:rPr>
                  <w:rStyle w:val="Hyperlink"/>
                </w:rPr>
                <w:t>C1-212972</w:t>
              </w:r>
            </w:hyperlink>
          </w:p>
        </w:tc>
        <w:tc>
          <w:tcPr>
            <w:tcW w:w="4191" w:type="dxa"/>
            <w:gridSpan w:val="3"/>
            <w:tcBorders>
              <w:top w:val="single" w:sz="4" w:space="0" w:color="auto"/>
              <w:bottom w:val="single" w:sz="4" w:space="0" w:color="auto"/>
            </w:tcBorders>
            <w:shd w:val="clear" w:color="auto" w:fill="auto"/>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auto"/>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C69557" w14:textId="77777777" w:rsidR="00D47605" w:rsidRDefault="00D47605" w:rsidP="004848B7">
            <w:pPr>
              <w:rPr>
                <w:rFonts w:eastAsia="Batang" w:cs="Arial"/>
                <w:lang w:eastAsia="ko-KR"/>
              </w:rPr>
            </w:pPr>
            <w:r>
              <w:rPr>
                <w:rFonts w:eastAsia="Batang" w:cs="Arial"/>
                <w:lang w:eastAsia="ko-KR"/>
              </w:rPr>
              <w:t>Postponed</w:t>
            </w:r>
          </w:p>
          <w:p w14:paraId="48349A4F" w14:textId="0D5A694E" w:rsidR="00D47605" w:rsidRDefault="00D47605" w:rsidP="004848B7">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1343</w:t>
            </w:r>
          </w:p>
          <w:p w14:paraId="60869A7E" w14:textId="77777777" w:rsidR="00D47605" w:rsidRDefault="00D47605" w:rsidP="004848B7">
            <w:pPr>
              <w:rPr>
                <w:rFonts w:eastAsia="Batang" w:cs="Arial"/>
                <w:lang w:eastAsia="ko-KR"/>
              </w:rPr>
            </w:pPr>
          </w:p>
          <w:p w14:paraId="1A5FC263" w14:textId="3F5C04E5" w:rsidR="004848B7" w:rsidRDefault="00E23943"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1238</w:t>
            </w:r>
          </w:p>
          <w:p w14:paraId="3750CA92" w14:textId="779F5117" w:rsidR="00E23943" w:rsidRDefault="00E23943" w:rsidP="004848B7">
            <w:pPr>
              <w:rPr>
                <w:rFonts w:eastAsia="Batang" w:cs="Arial"/>
                <w:lang w:eastAsia="ko-KR"/>
              </w:rPr>
            </w:pPr>
            <w:r>
              <w:rPr>
                <w:rFonts w:eastAsia="Batang" w:cs="Arial"/>
                <w:lang w:eastAsia="ko-KR"/>
              </w:rPr>
              <w:t>Request to postpone</w:t>
            </w:r>
          </w:p>
          <w:p w14:paraId="35F6DD03" w14:textId="5A898717" w:rsidR="008A0A1D" w:rsidRDefault="008A0A1D" w:rsidP="004848B7">
            <w:pPr>
              <w:rPr>
                <w:rFonts w:eastAsia="Batang" w:cs="Arial"/>
                <w:lang w:eastAsia="ko-KR"/>
              </w:rPr>
            </w:pPr>
          </w:p>
          <w:p w14:paraId="691076BD" w14:textId="09C272EC" w:rsidR="008A0A1D" w:rsidRDefault="008A0A1D" w:rsidP="004848B7">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0540</w:t>
            </w:r>
          </w:p>
          <w:p w14:paraId="03BF82DB" w14:textId="78EB16D1" w:rsidR="008A0A1D" w:rsidRDefault="008A0A1D" w:rsidP="004848B7">
            <w:pPr>
              <w:rPr>
                <w:rFonts w:eastAsia="Batang" w:cs="Arial"/>
                <w:lang w:eastAsia="ko-KR"/>
              </w:rPr>
            </w:pPr>
            <w:r>
              <w:rPr>
                <w:rFonts w:eastAsia="Batang" w:cs="Arial"/>
                <w:lang w:eastAsia="ko-KR"/>
              </w:rPr>
              <w:t>Rev required</w:t>
            </w:r>
          </w:p>
          <w:p w14:paraId="6DD73C32" w14:textId="752D3622" w:rsidR="009D4DF9" w:rsidRDefault="009D4DF9" w:rsidP="004848B7">
            <w:pPr>
              <w:rPr>
                <w:rFonts w:eastAsia="Batang" w:cs="Arial"/>
                <w:lang w:eastAsia="ko-KR"/>
              </w:rPr>
            </w:pPr>
          </w:p>
          <w:p w14:paraId="6282ACD0" w14:textId="3F9380D0" w:rsidR="009D4DF9" w:rsidRDefault="009D4DF9"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1108</w:t>
            </w:r>
          </w:p>
          <w:p w14:paraId="18C177D8" w14:textId="7125F1FD" w:rsidR="009D4DF9" w:rsidRDefault="009D4DF9" w:rsidP="004848B7">
            <w:pPr>
              <w:rPr>
                <w:rFonts w:eastAsia="Batang" w:cs="Arial"/>
                <w:lang w:eastAsia="ko-KR"/>
              </w:rPr>
            </w:pPr>
            <w:r>
              <w:rPr>
                <w:rFonts w:eastAsia="Batang" w:cs="Arial"/>
                <w:lang w:eastAsia="ko-KR"/>
              </w:rPr>
              <w:t>Replies</w:t>
            </w:r>
          </w:p>
          <w:p w14:paraId="1658BCA9" w14:textId="57C16F78" w:rsidR="009D4DF9" w:rsidRDefault="009D4DF9" w:rsidP="004848B7">
            <w:pPr>
              <w:rPr>
                <w:rFonts w:eastAsia="Batang" w:cs="Arial"/>
                <w:lang w:eastAsia="ko-KR"/>
              </w:rPr>
            </w:pPr>
          </w:p>
          <w:p w14:paraId="32DE3279" w14:textId="601F1E17"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1116</w:t>
            </w:r>
          </w:p>
          <w:p w14:paraId="24D23F75" w14:textId="27C59F7F" w:rsidR="009D4DF9" w:rsidRDefault="009D4DF9" w:rsidP="004848B7">
            <w:pPr>
              <w:rPr>
                <w:rFonts w:eastAsia="Batang" w:cs="Arial"/>
                <w:lang w:eastAsia="ko-KR"/>
              </w:rPr>
            </w:pPr>
            <w:r>
              <w:rPr>
                <w:rFonts w:eastAsia="Batang" w:cs="Arial"/>
                <w:lang w:eastAsia="ko-KR"/>
              </w:rPr>
              <w:t>Asking back</w:t>
            </w:r>
          </w:p>
          <w:p w14:paraId="638489B3" w14:textId="6EA38B90" w:rsidR="009D4DF9" w:rsidRDefault="009D4DF9" w:rsidP="004848B7">
            <w:pPr>
              <w:rPr>
                <w:rFonts w:eastAsia="Batang" w:cs="Arial"/>
                <w:lang w:eastAsia="ko-KR"/>
              </w:rPr>
            </w:pPr>
          </w:p>
          <w:p w14:paraId="132E16F7" w14:textId="1385DA5B" w:rsidR="009D4DF9" w:rsidRDefault="009D4DF9"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1117</w:t>
            </w:r>
          </w:p>
          <w:p w14:paraId="111683E4" w14:textId="415008D7" w:rsidR="009D4DF9" w:rsidRDefault="009D4DF9" w:rsidP="004848B7">
            <w:pPr>
              <w:rPr>
                <w:rFonts w:eastAsia="Batang" w:cs="Arial"/>
                <w:lang w:eastAsia="ko-KR"/>
              </w:rPr>
            </w:pPr>
            <w:r>
              <w:rPr>
                <w:rFonts w:eastAsia="Batang" w:cs="Arial"/>
                <w:lang w:eastAsia="ko-KR"/>
              </w:rPr>
              <w:t>Replies</w:t>
            </w:r>
          </w:p>
          <w:p w14:paraId="043B8957" w14:textId="7B08CB3E" w:rsidR="009D4DF9" w:rsidRDefault="009D4DF9" w:rsidP="004848B7">
            <w:pPr>
              <w:rPr>
                <w:rFonts w:eastAsia="Batang" w:cs="Arial"/>
                <w:lang w:eastAsia="ko-KR"/>
              </w:rPr>
            </w:pPr>
          </w:p>
          <w:p w14:paraId="1B6A0A7A" w14:textId="29E1BABF"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1130</w:t>
            </w:r>
          </w:p>
          <w:p w14:paraId="53C5F13A" w14:textId="1A99F026" w:rsidR="009D4DF9" w:rsidRDefault="00524962" w:rsidP="004848B7">
            <w:pPr>
              <w:rPr>
                <w:rFonts w:eastAsia="Batang" w:cs="Arial"/>
                <w:lang w:eastAsia="ko-KR"/>
              </w:rPr>
            </w:pPr>
            <w:r>
              <w:rPr>
                <w:rFonts w:eastAsia="Batang" w:cs="Arial"/>
                <w:lang w:eastAsia="ko-KR"/>
              </w:rPr>
              <w:t>R</w:t>
            </w:r>
            <w:r w:rsidR="009D4DF9">
              <w:rPr>
                <w:rFonts w:eastAsia="Batang" w:cs="Arial"/>
                <w:lang w:eastAsia="ko-KR"/>
              </w:rPr>
              <w:t>eplies</w:t>
            </w:r>
          </w:p>
          <w:p w14:paraId="086D1F2C" w14:textId="1E9E9F2C" w:rsidR="00524962" w:rsidRDefault="00524962" w:rsidP="004848B7">
            <w:pPr>
              <w:rPr>
                <w:rFonts w:eastAsia="Batang" w:cs="Arial"/>
                <w:lang w:eastAsia="ko-KR"/>
              </w:rPr>
            </w:pPr>
          </w:p>
          <w:p w14:paraId="464D2BC2" w14:textId="2431D82B" w:rsidR="00524962" w:rsidRDefault="00524962"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1142</w:t>
            </w:r>
          </w:p>
          <w:p w14:paraId="273EB53A" w14:textId="339FC803" w:rsidR="00524962" w:rsidRDefault="00524962" w:rsidP="004848B7">
            <w:pPr>
              <w:rPr>
                <w:rFonts w:eastAsia="Batang" w:cs="Arial"/>
                <w:lang w:eastAsia="ko-KR"/>
              </w:rPr>
            </w:pPr>
            <w:r>
              <w:rPr>
                <w:rFonts w:eastAsia="Batang" w:cs="Arial"/>
                <w:lang w:eastAsia="ko-KR"/>
              </w:rPr>
              <w:t>Needs to check with sa2</w:t>
            </w:r>
          </w:p>
          <w:p w14:paraId="13C8E845" w14:textId="1D8355FE" w:rsidR="00524962" w:rsidRDefault="00524962" w:rsidP="004848B7">
            <w:pPr>
              <w:rPr>
                <w:rFonts w:eastAsia="Batang" w:cs="Arial"/>
                <w:lang w:eastAsia="ko-KR"/>
              </w:rPr>
            </w:pPr>
          </w:p>
          <w:p w14:paraId="5286AA38" w14:textId="7587DC86" w:rsidR="00524962" w:rsidRDefault="00524962" w:rsidP="004848B7">
            <w:pPr>
              <w:rPr>
                <w:rFonts w:eastAsia="Batang" w:cs="Arial"/>
                <w:lang w:eastAsia="ko-KR"/>
              </w:rPr>
            </w:pPr>
            <w:r>
              <w:rPr>
                <w:rFonts w:eastAsia="Batang" w:cs="Arial"/>
                <w:lang w:eastAsia="ko-KR"/>
              </w:rPr>
              <w:t>DISC not captured</w:t>
            </w:r>
          </w:p>
          <w:p w14:paraId="7823EB60" w14:textId="1509B4E5" w:rsidR="00F01335" w:rsidRDefault="00F01335" w:rsidP="004848B7">
            <w:pPr>
              <w:rPr>
                <w:rFonts w:eastAsia="Batang" w:cs="Arial"/>
                <w:lang w:eastAsia="ko-KR"/>
              </w:rPr>
            </w:pPr>
          </w:p>
          <w:p w14:paraId="306D61C6" w14:textId="468D8F09" w:rsidR="00F01335" w:rsidRDefault="00F01335"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3FB5362E" w14:textId="432BFC1B" w:rsidR="00F01335" w:rsidRDefault="00F01335" w:rsidP="004848B7">
            <w:pPr>
              <w:rPr>
                <w:rFonts w:eastAsia="Batang" w:cs="Arial"/>
                <w:lang w:eastAsia="ko-KR"/>
              </w:rPr>
            </w:pPr>
            <w:r>
              <w:rPr>
                <w:rFonts w:eastAsia="Batang" w:cs="Arial"/>
                <w:lang w:eastAsia="ko-KR"/>
              </w:rPr>
              <w:t>fine</w:t>
            </w:r>
          </w:p>
          <w:p w14:paraId="2DA2DF48" w14:textId="4A4795F6" w:rsidR="00E23943" w:rsidRDefault="00E23943" w:rsidP="004848B7">
            <w:pPr>
              <w:rPr>
                <w:rFonts w:eastAsia="Batang" w:cs="Arial"/>
                <w:lang w:eastAsia="ko-KR"/>
              </w:rPr>
            </w:pPr>
          </w:p>
        </w:tc>
      </w:tr>
      <w:tr w:rsidR="004848B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171A30" w:rsidP="004848B7">
            <w:pPr>
              <w:overflowPunct/>
              <w:autoSpaceDE/>
              <w:autoSpaceDN/>
              <w:adjustRightInd/>
              <w:textAlignment w:val="auto"/>
            </w:pPr>
            <w:hyperlink r:id="rId358"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DEC3A"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68EC26C3" w14:textId="138ED24F" w:rsidR="00841034" w:rsidRDefault="00841034" w:rsidP="00841034">
            <w:pPr>
              <w:rPr>
                <w:rFonts w:eastAsia="Batang" w:cs="Arial"/>
                <w:lang w:eastAsia="ko-KR"/>
              </w:rPr>
            </w:pPr>
            <w:r>
              <w:rPr>
                <w:rFonts w:eastAsia="Batang" w:cs="Arial"/>
                <w:lang w:eastAsia="ko-KR"/>
              </w:rPr>
              <w:t>Rev required</w:t>
            </w:r>
          </w:p>
          <w:p w14:paraId="6926CCFB" w14:textId="1092A070" w:rsidR="008A0A1D" w:rsidRDefault="008A0A1D" w:rsidP="00841034">
            <w:pPr>
              <w:rPr>
                <w:rFonts w:eastAsia="Batang" w:cs="Arial"/>
                <w:lang w:eastAsia="ko-KR"/>
              </w:rPr>
            </w:pPr>
          </w:p>
          <w:p w14:paraId="6421A7B3" w14:textId="0E92A6CC" w:rsidR="008A0A1D" w:rsidRDefault="008A0A1D"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0555</w:t>
            </w:r>
          </w:p>
          <w:p w14:paraId="2B15A186" w14:textId="0D5290E0" w:rsidR="008A0A1D" w:rsidRDefault="008A0A1D" w:rsidP="00841034">
            <w:pPr>
              <w:rPr>
                <w:rFonts w:eastAsia="Batang" w:cs="Arial"/>
                <w:lang w:eastAsia="ko-KR"/>
              </w:rPr>
            </w:pPr>
            <w:r>
              <w:rPr>
                <w:rFonts w:eastAsia="Batang" w:cs="Arial"/>
                <w:lang w:eastAsia="ko-KR"/>
              </w:rPr>
              <w:t>Rev required</w:t>
            </w:r>
          </w:p>
          <w:p w14:paraId="338C8B43" w14:textId="31C7516C" w:rsidR="002F62EE" w:rsidRDefault="002F62EE" w:rsidP="00841034">
            <w:pPr>
              <w:rPr>
                <w:rFonts w:eastAsia="Batang" w:cs="Arial"/>
                <w:lang w:eastAsia="ko-KR"/>
              </w:rPr>
            </w:pPr>
          </w:p>
          <w:p w14:paraId="468B6C08" w14:textId="62916F8F" w:rsidR="002F62EE" w:rsidRDefault="002F62EE" w:rsidP="00841034">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1313</w:t>
            </w:r>
          </w:p>
          <w:p w14:paraId="0071B9BD" w14:textId="70F6C38E" w:rsidR="002F62EE" w:rsidRDefault="002F62EE" w:rsidP="00841034">
            <w:pPr>
              <w:rPr>
                <w:rFonts w:eastAsia="Batang" w:cs="Arial"/>
                <w:lang w:eastAsia="ko-KR"/>
              </w:rPr>
            </w:pPr>
            <w:r>
              <w:rPr>
                <w:rFonts w:eastAsia="Batang" w:cs="Arial"/>
                <w:lang w:eastAsia="ko-KR"/>
              </w:rPr>
              <w:t>Provides rev</w:t>
            </w:r>
          </w:p>
          <w:p w14:paraId="45B90DC8" w14:textId="67527A69" w:rsidR="003A4024" w:rsidRDefault="003A4024" w:rsidP="00841034">
            <w:pPr>
              <w:rPr>
                <w:rFonts w:eastAsia="Batang" w:cs="Arial"/>
                <w:lang w:eastAsia="ko-KR"/>
              </w:rPr>
            </w:pPr>
          </w:p>
          <w:p w14:paraId="622EF64B" w14:textId="2D45D9D3" w:rsidR="003A4024" w:rsidRDefault="003A4024" w:rsidP="00841034">
            <w:pPr>
              <w:rPr>
                <w:rFonts w:eastAsia="Batang" w:cs="Arial"/>
                <w:lang w:eastAsia="ko-KR"/>
              </w:rPr>
            </w:pPr>
            <w:r>
              <w:rPr>
                <w:rFonts w:eastAsia="Batang" w:cs="Arial"/>
                <w:lang w:eastAsia="ko-KR"/>
              </w:rPr>
              <w:t>Lena Sat 0105</w:t>
            </w:r>
          </w:p>
          <w:p w14:paraId="6BC23E47" w14:textId="7C5EF89C" w:rsidR="003A4024" w:rsidRDefault="004D7B63" w:rsidP="00841034">
            <w:pPr>
              <w:rPr>
                <w:rFonts w:eastAsia="Batang" w:cs="Arial"/>
                <w:lang w:eastAsia="ko-KR"/>
              </w:rPr>
            </w:pPr>
            <w:r>
              <w:rPr>
                <w:rFonts w:eastAsia="Batang" w:cs="Arial"/>
                <w:lang w:eastAsia="ko-KR"/>
              </w:rPr>
              <w:t>F</w:t>
            </w:r>
            <w:r w:rsidR="003A4024">
              <w:rPr>
                <w:rFonts w:eastAsia="Batang" w:cs="Arial"/>
                <w:lang w:eastAsia="ko-KR"/>
              </w:rPr>
              <w:t>ine</w:t>
            </w:r>
          </w:p>
          <w:p w14:paraId="60E27E26" w14:textId="62747893" w:rsidR="004D7B63" w:rsidRDefault="004D7B63" w:rsidP="00841034">
            <w:pPr>
              <w:rPr>
                <w:rFonts w:eastAsia="Batang" w:cs="Arial"/>
                <w:lang w:eastAsia="ko-KR"/>
              </w:rPr>
            </w:pPr>
          </w:p>
          <w:p w14:paraId="29427BA4" w14:textId="70732F7B" w:rsidR="004D7B63" w:rsidRDefault="004D7B63" w:rsidP="00841034">
            <w:pPr>
              <w:rPr>
                <w:rFonts w:eastAsia="Batang" w:cs="Arial"/>
                <w:lang w:eastAsia="ko-KR"/>
              </w:rPr>
            </w:pPr>
            <w:r>
              <w:rPr>
                <w:rFonts w:eastAsia="Batang" w:cs="Arial"/>
                <w:lang w:eastAsia="ko-KR"/>
              </w:rPr>
              <w:t>Sung Mon 0350</w:t>
            </w:r>
          </w:p>
          <w:p w14:paraId="0DF18137" w14:textId="00FD1D57" w:rsidR="004D7B63" w:rsidRDefault="004D7B63" w:rsidP="00841034">
            <w:pPr>
              <w:rPr>
                <w:rFonts w:eastAsia="Batang" w:cs="Arial"/>
                <w:lang w:eastAsia="ko-KR"/>
              </w:rPr>
            </w:pPr>
            <w:r>
              <w:rPr>
                <w:rFonts w:eastAsia="Batang" w:cs="Arial"/>
                <w:lang w:eastAsia="ko-KR"/>
              </w:rPr>
              <w:t>Co-sign</w:t>
            </w:r>
          </w:p>
          <w:p w14:paraId="095B3826" w14:textId="0B85BD5C" w:rsidR="0083161D" w:rsidRDefault="0083161D" w:rsidP="00841034">
            <w:pPr>
              <w:rPr>
                <w:rFonts w:eastAsia="Batang" w:cs="Arial"/>
                <w:lang w:eastAsia="ko-KR"/>
              </w:rPr>
            </w:pPr>
          </w:p>
          <w:p w14:paraId="24BE3034" w14:textId="1A62B660" w:rsidR="0083161D" w:rsidRDefault="0083161D" w:rsidP="00841034">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Mon 1449</w:t>
            </w:r>
          </w:p>
          <w:p w14:paraId="57FB3FBD" w14:textId="4E8334A9" w:rsidR="0083161D" w:rsidRDefault="0083161D" w:rsidP="00841034">
            <w:pPr>
              <w:rPr>
                <w:ins w:id="153" w:author="PeLe" w:date="2021-05-14T07:25:00Z"/>
                <w:rFonts w:eastAsia="Batang" w:cs="Arial"/>
                <w:lang w:eastAsia="ko-KR"/>
              </w:rPr>
            </w:pPr>
            <w:r>
              <w:rPr>
                <w:rFonts w:eastAsia="Batang" w:cs="Arial"/>
                <w:lang w:eastAsia="ko-KR"/>
              </w:rPr>
              <w:t>Provides rev</w:t>
            </w:r>
          </w:p>
          <w:p w14:paraId="402115D1" w14:textId="77777777" w:rsidR="004848B7" w:rsidRDefault="004848B7" w:rsidP="004848B7">
            <w:pPr>
              <w:rPr>
                <w:rFonts w:eastAsia="Batang" w:cs="Arial"/>
                <w:lang w:eastAsia="ko-KR"/>
              </w:rPr>
            </w:pPr>
          </w:p>
        </w:tc>
      </w:tr>
      <w:tr w:rsidR="004848B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382A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B7627B" w14:textId="1F4EEC63" w:rsidR="004848B7" w:rsidRPr="00E75359" w:rsidRDefault="00171A30" w:rsidP="004848B7">
            <w:pPr>
              <w:overflowPunct/>
              <w:autoSpaceDE/>
              <w:autoSpaceDN/>
              <w:adjustRightInd/>
              <w:textAlignment w:val="auto"/>
            </w:pPr>
            <w:hyperlink r:id="rId359" w:history="1">
              <w:r w:rsidR="004848B7">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9CBB8" w14:textId="77777777" w:rsidR="004848B7" w:rsidRDefault="004848B7" w:rsidP="004848B7">
            <w:pPr>
              <w:rPr>
                <w:rFonts w:eastAsia="Batang" w:cs="Arial"/>
                <w:lang w:eastAsia="ko-KR"/>
              </w:rPr>
            </w:pPr>
            <w:r>
              <w:rPr>
                <w:rFonts w:eastAsia="Batang" w:cs="Arial"/>
                <w:lang w:eastAsia="ko-KR"/>
              </w:rPr>
              <w:t>Revision of C1-212428</w:t>
            </w:r>
          </w:p>
          <w:p w14:paraId="67D9089F" w14:textId="77777777" w:rsidR="00841034" w:rsidRDefault="00841034" w:rsidP="004848B7">
            <w:pPr>
              <w:rPr>
                <w:rFonts w:eastAsia="Batang" w:cs="Arial"/>
                <w:lang w:eastAsia="ko-KR"/>
              </w:rPr>
            </w:pPr>
          </w:p>
          <w:p w14:paraId="0C2C97DA"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25CA42BD" w14:textId="2CE3B51D" w:rsidR="00841034" w:rsidRDefault="00841034" w:rsidP="00841034">
            <w:pPr>
              <w:rPr>
                <w:rFonts w:eastAsia="Batang" w:cs="Arial"/>
                <w:lang w:eastAsia="ko-KR"/>
              </w:rPr>
            </w:pPr>
            <w:r>
              <w:rPr>
                <w:rFonts w:eastAsia="Batang" w:cs="Arial"/>
                <w:lang w:eastAsia="ko-KR"/>
              </w:rPr>
              <w:t>Rev required</w:t>
            </w:r>
          </w:p>
          <w:p w14:paraId="36A7F09A" w14:textId="63C62054" w:rsidR="008A0A1D" w:rsidRDefault="008A0A1D" w:rsidP="00841034">
            <w:pPr>
              <w:rPr>
                <w:rFonts w:eastAsia="Batang" w:cs="Arial"/>
                <w:lang w:eastAsia="ko-KR"/>
              </w:rPr>
            </w:pPr>
          </w:p>
          <w:p w14:paraId="42D3354B" w14:textId="3AA5DAC9" w:rsidR="008A0A1D" w:rsidRDefault="008A0A1D"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0645</w:t>
            </w:r>
          </w:p>
          <w:p w14:paraId="07C73162" w14:textId="2575EA3E" w:rsidR="008A0A1D" w:rsidRDefault="008A0A1D" w:rsidP="00841034">
            <w:pPr>
              <w:rPr>
                <w:rFonts w:eastAsia="Batang" w:cs="Arial"/>
                <w:lang w:eastAsia="ko-KR"/>
              </w:rPr>
            </w:pPr>
            <w:r>
              <w:rPr>
                <w:rFonts w:eastAsia="Batang" w:cs="Arial"/>
                <w:lang w:eastAsia="ko-KR"/>
              </w:rPr>
              <w:t>Provides rev</w:t>
            </w:r>
          </w:p>
          <w:p w14:paraId="37A802D9" w14:textId="43820CC2" w:rsidR="003A4024" w:rsidRDefault="003A4024" w:rsidP="00841034">
            <w:pPr>
              <w:rPr>
                <w:rFonts w:eastAsia="Batang" w:cs="Arial"/>
                <w:lang w:eastAsia="ko-KR"/>
              </w:rPr>
            </w:pPr>
          </w:p>
          <w:p w14:paraId="6F3044B7" w14:textId="018789C9" w:rsidR="003A4024" w:rsidRDefault="003A4024" w:rsidP="00841034">
            <w:pPr>
              <w:rPr>
                <w:rFonts w:eastAsia="Batang" w:cs="Arial"/>
                <w:lang w:eastAsia="ko-KR"/>
              </w:rPr>
            </w:pPr>
            <w:r>
              <w:rPr>
                <w:rFonts w:eastAsia="Batang" w:cs="Arial"/>
                <w:lang w:eastAsia="ko-KR"/>
              </w:rPr>
              <w:t>Lena Sat 0108</w:t>
            </w:r>
          </w:p>
          <w:p w14:paraId="47BD8942" w14:textId="0E26878C" w:rsidR="003A4024" w:rsidRDefault="003A4024" w:rsidP="00841034">
            <w:pPr>
              <w:rPr>
                <w:ins w:id="154" w:author="PeLe" w:date="2021-05-14T07:25:00Z"/>
                <w:rFonts w:eastAsia="Batang" w:cs="Arial"/>
                <w:lang w:eastAsia="ko-KR"/>
              </w:rPr>
            </w:pPr>
            <w:r>
              <w:rPr>
                <w:rFonts w:eastAsia="Batang" w:cs="Arial"/>
                <w:lang w:eastAsia="ko-KR"/>
              </w:rPr>
              <w:t>fine</w:t>
            </w:r>
          </w:p>
          <w:p w14:paraId="2B400C17" w14:textId="51593F2A" w:rsidR="00841034" w:rsidRDefault="00841034" w:rsidP="004848B7">
            <w:pPr>
              <w:rPr>
                <w:rFonts w:eastAsia="Batang" w:cs="Arial"/>
                <w:lang w:eastAsia="ko-KR"/>
              </w:rPr>
            </w:pP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171A30" w:rsidP="004848B7">
            <w:pPr>
              <w:overflowPunct/>
              <w:autoSpaceDE/>
              <w:autoSpaceDN/>
              <w:adjustRightInd/>
              <w:textAlignment w:val="auto"/>
              <w:rPr>
                <w:rFonts w:cs="Arial"/>
                <w:lang w:val="en-US"/>
              </w:rPr>
            </w:pPr>
            <w:hyperlink r:id="rId360"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55" w:author="PeLe" w:date="2021-04-22T08:52:00Z"/>
                <w:rFonts w:eastAsia="Batang" w:cs="Arial"/>
                <w:lang w:eastAsia="ko-KR"/>
              </w:rPr>
            </w:pPr>
            <w:ins w:id="156"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57" w:author="PeLe" w:date="2021-04-22T09:09:00Z"/>
                <w:rFonts w:eastAsia="Batang" w:cs="Arial"/>
                <w:lang w:eastAsia="ko-KR"/>
              </w:rPr>
            </w:pPr>
            <w:ins w:id="158"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59" w:author="PeLe" w:date="2021-04-22T08:12:00Z">
              <w:r>
                <w:rPr>
                  <w:rFonts w:eastAsia="Batang" w:cs="Arial"/>
                  <w:lang w:eastAsia="ko-KR"/>
                </w:rPr>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60"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 xml:space="preserve">CR 3137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lastRenderedPageBreak/>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61" w:author="PeLe" w:date="2021-04-22T10:32:00Z"/>
                <w:rFonts w:cs="Arial"/>
                <w:lang w:val="en-US" w:eastAsia="ko-KR"/>
              </w:rPr>
            </w:pPr>
            <w:ins w:id="162"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63" w:author="PeLe" w:date="2021-04-22T13:21:00Z"/>
                <w:rFonts w:eastAsia="Batang" w:cs="Arial"/>
                <w:lang w:eastAsia="ko-KR"/>
              </w:rPr>
            </w:pPr>
            <w:ins w:id="164"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65" w:author="PeLe" w:date="2021-04-22T13:23:00Z"/>
                <w:rFonts w:eastAsia="Batang" w:cs="Arial"/>
                <w:lang w:eastAsia="ko-KR"/>
              </w:rPr>
            </w:pPr>
            <w:ins w:id="166"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67" w:author="PeLe" w:date="2021-04-22T13:24:00Z"/>
                <w:rFonts w:eastAsia="Batang" w:cs="Arial"/>
                <w:lang w:eastAsia="ko-KR"/>
              </w:rPr>
            </w:pPr>
            <w:ins w:id="168"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69" w:author="PeLe" w:date="2021-04-22T13:24:00Z"/>
                <w:rFonts w:eastAsia="Batang" w:cs="Arial"/>
                <w:lang w:eastAsia="ko-KR"/>
              </w:rPr>
            </w:pPr>
            <w:ins w:id="170"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71" w:author="PeLe" w:date="2021-04-22T13:25:00Z"/>
                <w:rFonts w:eastAsia="Batang" w:cs="Arial"/>
                <w:lang w:eastAsia="ko-KR"/>
              </w:rPr>
            </w:pPr>
            <w:ins w:id="172"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73" w:author="PeLe" w:date="2021-04-22T14:05:00Z"/>
                <w:rFonts w:eastAsia="Batang" w:cs="Arial"/>
                <w:lang w:eastAsia="ko-KR"/>
              </w:rPr>
            </w:pPr>
            <w:ins w:id="174"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5841CF7C" w:rsidR="004848B7" w:rsidRDefault="004848B7" w:rsidP="004848B7">
            <w:pPr>
              <w:rPr>
                <w:rFonts w:eastAsia="Batang" w:cs="Arial"/>
                <w:lang w:eastAsia="ko-KR"/>
              </w:rPr>
            </w:pPr>
            <w:ins w:id="175" w:author="PeLe" w:date="2021-05-14T07:32:00Z">
              <w:r>
                <w:rPr>
                  <w:rFonts w:eastAsia="Batang" w:cs="Arial"/>
                  <w:lang w:eastAsia="ko-KR"/>
                </w:rPr>
                <w:t>Revision of C1-212466</w:t>
              </w:r>
            </w:ins>
          </w:p>
          <w:p w14:paraId="6FC1AFAC" w14:textId="747D3B56" w:rsidR="00C43C07" w:rsidRDefault="00C43C07" w:rsidP="004848B7">
            <w:pPr>
              <w:rPr>
                <w:rFonts w:eastAsia="Batang" w:cs="Arial"/>
                <w:lang w:eastAsia="ko-KR"/>
              </w:rPr>
            </w:pPr>
          </w:p>
          <w:p w14:paraId="035A5B24" w14:textId="61FF1ABE" w:rsidR="00C43C07" w:rsidRDefault="00C43C07" w:rsidP="004848B7">
            <w:pPr>
              <w:rPr>
                <w:rFonts w:eastAsia="Batang" w:cs="Arial"/>
                <w:lang w:eastAsia="ko-KR"/>
              </w:rPr>
            </w:pPr>
            <w:r>
              <w:rPr>
                <w:rFonts w:eastAsia="Batang" w:cs="Arial"/>
                <w:lang w:eastAsia="ko-KR"/>
              </w:rPr>
              <w:t>Lin Mon 1046</w:t>
            </w:r>
          </w:p>
          <w:p w14:paraId="12B1DAE5" w14:textId="381C60FF" w:rsidR="00C43C07" w:rsidRDefault="00C43C07" w:rsidP="004848B7">
            <w:pPr>
              <w:rPr>
                <w:rFonts w:eastAsia="Batang" w:cs="Arial"/>
                <w:lang w:eastAsia="ko-KR"/>
              </w:rPr>
            </w:pPr>
            <w:r>
              <w:rPr>
                <w:rFonts w:eastAsia="Batang" w:cs="Arial"/>
                <w:lang w:eastAsia="ko-KR"/>
              </w:rPr>
              <w:t>Rev required</w:t>
            </w:r>
          </w:p>
          <w:p w14:paraId="33C1FABE" w14:textId="77777777" w:rsidR="00C43C07" w:rsidRDefault="00C43C07" w:rsidP="004848B7">
            <w:pPr>
              <w:rPr>
                <w:ins w:id="176" w:author="PeLe" w:date="2021-05-14T07:32:00Z"/>
                <w:rFonts w:eastAsia="Batang" w:cs="Arial"/>
                <w:lang w:eastAsia="ko-KR"/>
              </w:rPr>
            </w:pPr>
          </w:p>
          <w:p w14:paraId="59BFACB4" w14:textId="29516BDB" w:rsidR="004848B7" w:rsidRDefault="004848B7" w:rsidP="004848B7">
            <w:pPr>
              <w:rPr>
                <w:ins w:id="177" w:author="PeLe" w:date="2021-05-14T07:32:00Z"/>
                <w:rFonts w:eastAsia="Batang" w:cs="Arial"/>
                <w:lang w:eastAsia="ko-KR"/>
              </w:rPr>
            </w:pPr>
            <w:ins w:id="178"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79" w:author="PeLe" w:date="2021-04-22T10:32:00Z"/>
                <w:rFonts w:eastAsia="Batang" w:cs="Arial"/>
                <w:lang w:eastAsia="ko-KR"/>
              </w:rPr>
            </w:pPr>
            <w:ins w:id="180"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81"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861559">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D21CBB3" w14:textId="7322C3FB" w:rsidR="004848B7" w:rsidRPr="00D95972" w:rsidRDefault="00171A30" w:rsidP="004848B7">
            <w:pPr>
              <w:overflowPunct/>
              <w:autoSpaceDE/>
              <w:autoSpaceDN/>
              <w:adjustRightInd/>
              <w:textAlignment w:val="auto"/>
              <w:rPr>
                <w:rFonts w:cs="Arial"/>
                <w:lang w:val="en-US"/>
              </w:rPr>
            </w:pPr>
            <w:hyperlink r:id="rId361" w:history="1">
              <w:r w:rsidR="004848B7">
                <w:rPr>
                  <w:rStyle w:val="Hyperlink"/>
                </w:rPr>
                <w:t>C1-212867</w:t>
              </w:r>
            </w:hyperlink>
          </w:p>
        </w:tc>
        <w:tc>
          <w:tcPr>
            <w:tcW w:w="4191" w:type="dxa"/>
            <w:gridSpan w:val="3"/>
            <w:tcBorders>
              <w:top w:val="single" w:sz="4" w:space="0" w:color="auto"/>
              <w:bottom w:val="single" w:sz="4" w:space="0" w:color="auto"/>
            </w:tcBorders>
            <w:shd w:val="clear" w:color="auto" w:fill="auto"/>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auto"/>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7FD7E" w14:textId="77777777" w:rsidR="00861559" w:rsidRDefault="00861559" w:rsidP="004848B7">
            <w:pPr>
              <w:rPr>
                <w:rFonts w:eastAsia="Batang" w:cs="Arial"/>
                <w:lang w:eastAsia="ko-KR"/>
              </w:rPr>
            </w:pPr>
            <w:r>
              <w:rPr>
                <w:lang w:val="en-US"/>
              </w:rPr>
              <w:t>merged to C1-213271</w:t>
            </w:r>
            <w:r w:rsidRPr="004312A8">
              <w:rPr>
                <w:rFonts w:eastAsia="Batang" w:cs="Arial"/>
                <w:lang w:eastAsia="ko-KR"/>
              </w:rPr>
              <w:t xml:space="preserve"> </w:t>
            </w:r>
            <w:r>
              <w:rPr>
                <w:rFonts w:eastAsia="Batang" w:cs="Arial"/>
                <w:lang w:eastAsia="ko-KR"/>
              </w:rPr>
              <w:t>and its revs</w:t>
            </w:r>
          </w:p>
          <w:p w14:paraId="0D4DE8A1" w14:textId="1B36CB25" w:rsidR="00861559" w:rsidRDefault="00861559" w:rsidP="004848B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1913</w:t>
            </w:r>
          </w:p>
          <w:p w14:paraId="201BFBE5" w14:textId="77777777" w:rsidR="00861559" w:rsidRDefault="00861559" w:rsidP="004848B7">
            <w:pPr>
              <w:rPr>
                <w:rFonts w:eastAsia="Batang" w:cs="Arial"/>
                <w:lang w:eastAsia="ko-KR"/>
              </w:rPr>
            </w:pPr>
          </w:p>
          <w:p w14:paraId="56C8A598" w14:textId="6104B984" w:rsidR="004848B7" w:rsidRDefault="004312A8" w:rsidP="004848B7">
            <w:pPr>
              <w:rPr>
                <w:rFonts w:eastAsia="Batang" w:cs="Arial"/>
                <w:lang w:eastAsia="ko-KR"/>
              </w:rPr>
            </w:pPr>
            <w:r w:rsidRPr="004312A8">
              <w:rPr>
                <w:rFonts w:eastAsia="Batang" w:cs="Arial"/>
                <w:lang w:eastAsia="ko-KR"/>
              </w:rPr>
              <w:t>C1-212867 conflicts with C1-213271</w:t>
            </w:r>
          </w:p>
          <w:p w14:paraId="21D97445" w14:textId="77777777" w:rsidR="004B69FB" w:rsidRDefault="004B69FB" w:rsidP="004848B7">
            <w:pPr>
              <w:rPr>
                <w:rFonts w:eastAsia="Batang" w:cs="Arial"/>
                <w:lang w:eastAsia="ko-KR"/>
              </w:rPr>
            </w:pPr>
          </w:p>
          <w:p w14:paraId="2A537C91" w14:textId="77777777" w:rsidR="004B69FB" w:rsidRDefault="004B69FB"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0414</w:t>
            </w:r>
          </w:p>
          <w:p w14:paraId="1FCF7D8C" w14:textId="2A33ECF8" w:rsidR="004B69FB" w:rsidRDefault="004B69FB" w:rsidP="004848B7">
            <w:pPr>
              <w:rPr>
                <w:rFonts w:eastAsia="Batang" w:cs="Arial"/>
                <w:lang w:eastAsia="ko-KR"/>
              </w:rPr>
            </w:pPr>
            <w:r>
              <w:rPr>
                <w:rFonts w:eastAsia="Batang" w:cs="Arial"/>
                <w:lang w:eastAsia="ko-KR"/>
              </w:rPr>
              <w:t>Comments</w:t>
            </w:r>
          </w:p>
          <w:p w14:paraId="2516B585" w14:textId="733E7778" w:rsidR="00136CD6" w:rsidRDefault="00136CD6" w:rsidP="004848B7">
            <w:pPr>
              <w:rPr>
                <w:rFonts w:eastAsia="Batang" w:cs="Arial"/>
                <w:lang w:eastAsia="ko-KR"/>
              </w:rPr>
            </w:pPr>
          </w:p>
          <w:p w14:paraId="3E7A33B9" w14:textId="088B0F84" w:rsidR="00136CD6" w:rsidRDefault="00136CD6" w:rsidP="004848B7">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0814</w:t>
            </w:r>
          </w:p>
          <w:p w14:paraId="59DF019C" w14:textId="44F1C305" w:rsidR="00136CD6" w:rsidRDefault="00136CD6" w:rsidP="004848B7">
            <w:pPr>
              <w:rPr>
                <w:rFonts w:eastAsia="Batang" w:cs="Arial"/>
                <w:lang w:eastAsia="ko-KR"/>
              </w:rPr>
            </w:pPr>
            <w:r>
              <w:rPr>
                <w:rFonts w:eastAsia="Batang" w:cs="Arial"/>
                <w:lang w:eastAsia="ko-KR"/>
              </w:rPr>
              <w:t>Revision required</w:t>
            </w:r>
          </w:p>
          <w:p w14:paraId="09D3639F" w14:textId="0DA18536" w:rsidR="00825332" w:rsidRDefault="00825332" w:rsidP="004848B7">
            <w:pPr>
              <w:rPr>
                <w:rFonts w:eastAsia="Batang" w:cs="Arial"/>
                <w:lang w:eastAsia="ko-KR"/>
              </w:rPr>
            </w:pPr>
          </w:p>
          <w:p w14:paraId="33EB2B9A" w14:textId="77777777" w:rsidR="00825332" w:rsidRDefault="00825332" w:rsidP="00825332">
            <w:pPr>
              <w:rPr>
                <w:rFonts w:eastAsia="Batang" w:cs="Arial"/>
                <w:lang w:eastAsia="ko-KR"/>
              </w:rPr>
            </w:pPr>
            <w:r>
              <w:rPr>
                <w:rFonts w:eastAsia="Batang" w:cs="Arial"/>
                <w:lang w:eastAsia="ko-KR"/>
              </w:rPr>
              <w:t>Ivo Thu 0819</w:t>
            </w:r>
          </w:p>
          <w:p w14:paraId="08800FCF" w14:textId="0211F5D9" w:rsidR="00825332" w:rsidRDefault="00596E48" w:rsidP="00825332">
            <w:pPr>
              <w:rPr>
                <w:rFonts w:eastAsia="Batang" w:cs="Arial"/>
                <w:lang w:eastAsia="ko-KR"/>
              </w:rPr>
            </w:pPr>
            <w:r>
              <w:rPr>
                <w:rFonts w:eastAsia="Batang" w:cs="Arial"/>
                <w:lang w:eastAsia="ko-KR"/>
              </w:rPr>
              <w:t>O</w:t>
            </w:r>
            <w:r w:rsidR="00825332">
              <w:rPr>
                <w:rFonts w:eastAsia="Batang" w:cs="Arial"/>
                <w:lang w:eastAsia="ko-KR"/>
              </w:rPr>
              <w:t>bjection</w:t>
            </w:r>
          </w:p>
          <w:p w14:paraId="6F34FAA5" w14:textId="06113CD5" w:rsidR="00596E48" w:rsidRDefault="00596E48" w:rsidP="00825332">
            <w:pPr>
              <w:rPr>
                <w:rFonts w:eastAsia="Batang" w:cs="Arial"/>
                <w:lang w:eastAsia="ko-KR"/>
              </w:rPr>
            </w:pPr>
          </w:p>
          <w:p w14:paraId="5E57774B" w14:textId="01E57AE7" w:rsidR="00596E48" w:rsidRDefault="00596E48" w:rsidP="00825332">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1812</w:t>
            </w:r>
          </w:p>
          <w:p w14:paraId="5BA892E8" w14:textId="63676D46" w:rsidR="00596E48" w:rsidRDefault="00596E48" w:rsidP="00825332">
            <w:pPr>
              <w:rPr>
                <w:rFonts w:eastAsia="Batang" w:cs="Arial"/>
                <w:lang w:eastAsia="ko-KR"/>
              </w:rPr>
            </w:pPr>
            <w:r>
              <w:rPr>
                <w:rFonts w:eastAsia="Batang" w:cs="Arial"/>
                <w:lang w:eastAsia="ko-KR"/>
              </w:rPr>
              <w:t>Replies</w:t>
            </w:r>
          </w:p>
          <w:p w14:paraId="63C0F6FF" w14:textId="2C4F15B8" w:rsidR="00596E48" w:rsidRDefault="00596E48" w:rsidP="00825332">
            <w:pPr>
              <w:rPr>
                <w:rFonts w:eastAsia="Batang" w:cs="Arial"/>
                <w:lang w:eastAsia="ko-KR"/>
              </w:rPr>
            </w:pPr>
          </w:p>
          <w:p w14:paraId="4DB0C430" w14:textId="4D288151"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1830</w:t>
            </w:r>
          </w:p>
          <w:p w14:paraId="1163535C" w14:textId="77777777" w:rsidR="00841034" w:rsidRDefault="00841034" w:rsidP="00841034">
            <w:pPr>
              <w:rPr>
                <w:ins w:id="182" w:author="PeLe" w:date="2021-05-14T07:25:00Z"/>
                <w:rFonts w:eastAsia="Batang" w:cs="Arial"/>
                <w:lang w:eastAsia="ko-KR"/>
              </w:rPr>
            </w:pPr>
            <w:r>
              <w:rPr>
                <w:rFonts w:eastAsia="Batang" w:cs="Arial"/>
                <w:lang w:eastAsia="ko-KR"/>
              </w:rPr>
              <w:t>Rev required</w:t>
            </w:r>
          </w:p>
          <w:p w14:paraId="7100FB2C" w14:textId="77777777" w:rsidR="00841034" w:rsidRDefault="00841034" w:rsidP="00825332">
            <w:pPr>
              <w:rPr>
                <w:rFonts w:eastAsia="Batang" w:cs="Arial"/>
                <w:lang w:eastAsia="ko-KR"/>
              </w:rPr>
            </w:pPr>
          </w:p>
          <w:p w14:paraId="23309233" w14:textId="00FDB32D" w:rsidR="004B69FB" w:rsidRPr="00D95972" w:rsidRDefault="004B69FB"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171A30" w:rsidP="004848B7">
            <w:pPr>
              <w:overflowPunct/>
              <w:autoSpaceDE/>
              <w:autoSpaceDN/>
              <w:adjustRightInd/>
              <w:textAlignment w:val="auto"/>
              <w:rPr>
                <w:rFonts w:cs="Arial"/>
                <w:lang w:val="en-US"/>
              </w:rPr>
            </w:pPr>
            <w:hyperlink r:id="rId362"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B41C2" w14:textId="77777777" w:rsidR="004848B7" w:rsidRDefault="004848B7" w:rsidP="004848B7">
            <w:pPr>
              <w:rPr>
                <w:rFonts w:eastAsia="Batang" w:cs="Arial"/>
                <w:lang w:eastAsia="ko-KR"/>
              </w:rPr>
            </w:pPr>
            <w:r>
              <w:rPr>
                <w:rFonts w:eastAsia="Batang" w:cs="Arial"/>
                <w:lang w:eastAsia="ko-KR"/>
              </w:rPr>
              <w:t>Revision of C1-212211</w:t>
            </w:r>
          </w:p>
          <w:p w14:paraId="4C81A8B2" w14:textId="77777777" w:rsidR="00305C96" w:rsidRDefault="00305C96" w:rsidP="004848B7">
            <w:pPr>
              <w:rPr>
                <w:rFonts w:eastAsia="Batang" w:cs="Arial"/>
                <w:lang w:eastAsia="ko-KR"/>
              </w:rPr>
            </w:pPr>
          </w:p>
          <w:p w14:paraId="2FA00698" w14:textId="77777777" w:rsidR="00305C96" w:rsidRDefault="00305C96" w:rsidP="004848B7">
            <w:pPr>
              <w:rPr>
                <w:rFonts w:eastAsia="Batang" w:cs="Arial"/>
                <w:lang w:eastAsia="ko-KR"/>
              </w:rPr>
            </w:pPr>
            <w:r>
              <w:rPr>
                <w:rFonts w:eastAsia="Batang" w:cs="Arial"/>
                <w:lang w:eastAsia="ko-KR"/>
              </w:rPr>
              <w:t>Discussion not captured</w:t>
            </w:r>
          </w:p>
          <w:p w14:paraId="441BC292" w14:textId="77777777" w:rsidR="00C65AAC" w:rsidRDefault="00C65AAC" w:rsidP="004848B7">
            <w:pPr>
              <w:rPr>
                <w:rFonts w:eastAsia="Batang" w:cs="Arial"/>
                <w:lang w:eastAsia="ko-KR"/>
              </w:rPr>
            </w:pPr>
          </w:p>
          <w:p w14:paraId="7D453D26" w14:textId="77777777" w:rsidR="00C65AAC" w:rsidRDefault="00C65AAC" w:rsidP="004848B7">
            <w:pPr>
              <w:rPr>
                <w:rFonts w:eastAsia="Batang" w:cs="Arial"/>
                <w:lang w:eastAsia="ko-KR"/>
              </w:rPr>
            </w:pPr>
            <w:r>
              <w:rPr>
                <w:rFonts w:eastAsia="Batang" w:cs="Arial"/>
                <w:lang w:eastAsia="ko-KR"/>
              </w:rPr>
              <w:t>Joy, Thu, 0841</w:t>
            </w:r>
          </w:p>
          <w:p w14:paraId="22F56904" w14:textId="380393F7" w:rsidR="00C65AAC" w:rsidRPr="00D95972" w:rsidRDefault="00C65AAC" w:rsidP="004848B7">
            <w:pPr>
              <w:rPr>
                <w:rFonts w:eastAsia="Batang" w:cs="Arial"/>
                <w:lang w:eastAsia="ko-KR"/>
              </w:rPr>
            </w:pPr>
            <w:proofErr w:type="spellStart"/>
            <w:r>
              <w:rPr>
                <w:rFonts w:eastAsia="Batang" w:cs="Arial"/>
                <w:lang w:eastAsia="ko-KR"/>
              </w:rPr>
              <w:t>Pws</w:t>
            </w:r>
            <w:proofErr w:type="spellEnd"/>
            <w:r>
              <w:rPr>
                <w:rFonts w:eastAsia="Batang" w:cs="Arial"/>
                <w:lang w:eastAsia="ko-KR"/>
              </w:rPr>
              <w:t xml:space="preserve"> in </w:t>
            </w:r>
            <w:proofErr w:type="spellStart"/>
            <w:r>
              <w:rPr>
                <w:rFonts w:eastAsia="Batang" w:cs="Arial"/>
                <w:lang w:eastAsia="ko-KR"/>
              </w:rPr>
              <w:t>Snpn</w:t>
            </w:r>
            <w:proofErr w:type="spellEnd"/>
            <w:r>
              <w:rPr>
                <w:rFonts w:eastAsia="Batang" w:cs="Arial"/>
                <w:lang w:eastAsia="ko-KR"/>
              </w:rPr>
              <w:t xml:space="preserve"> does not belong to </w:t>
            </w:r>
            <w:proofErr w:type="spellStart"/>
            <w:r>
              <w:rPr>
                <w:rFonts w:eastAsia="Batang" w:cs="Arial"/>
                <w:lang w:eastAsia="ko-KR"/>
              </w:rPr>
              <w:t>eNPN</w:t>
            </w:r>
            <w:proofErr w:type="spellEnd"/>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171A30" w:rsidP="004848B7">
            <w:pPr>
              <w:overflowPunct/>
              <w:autoSpaceDE/>
              <w:autoSpaceDN/>
              <w:adjustRightInd/>
              <w:textAlignment w:val="auto"/>
              <w:rPr>
                <w:rFonts w:cs="Arial"/>
                <w:lang w:val="en-US"/>
              </w:rPr>
            </w:pPr>
            <w:hyperlink r:id="rId363"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171A30" w:rsidP="004848B7">
            <w:pPr>
              <w:overflowPunct/>
              <w:autoSpaceDE/>
              <w:autoSpaceDN/>
              <w:adjustRightInd/>
              <w:textAlignment w:val="auto"/>
              <w:rPr>
                <w:rFonts w:cs="Arial"/>
                <w:lang w:val="en-US"/>
              </w:rPr>
            </w:pPr>
            <w:hyperlink r:id="rId364"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B3C8" w14:textId="77777777" w:rsidR="003B2817" w:rsidRDefault="003B2817" w:rsidP="003B2817">
            <w:pPr>
              <w:rPr>
                <w:rFonts w:eastAsia="Batang" w:cs="Arial"/>
                <w:lang w:eastAsia="ko-KR"/>
              </w:rPr>
            </w:pPr>
            <w:r>
              <w:rPr>
                <w:rFonts w:eastAsia="Batang" w:cs="Arial"/>
                <w:lang w:eastAsia="ko-KR"/>
              </w:rPr>
              <w:t>Anuj, Thu 0255</w:t>
            </w:r>
          </w:p>
          <w:p w14:paraId="43EFC63E" w14:textId="22238786" w:rsidR="004848B7" w:rsidRDefault="003B2817" w:rsidP="003B2817">
            <w:pPr>
              <w:rPr>
                <w:rFonts w:eastAsia="Batang" w:cs="Arial"/>
                <w:lang w:eastAsia="ko-KR"/>
              </w:rPr>
            </w:pPr>
            <w:r>
              <w:rPr>
                <w:rFonts w:eastAsia="Batang" w:cs="Arial"/>
                <w:lang w:eastAsia="ko-KR"/>
              </w:rPr>
              <w:t>Revision required</w:t>
            </w:r>
          </w:p>
          <w:p w14:paraId="4812D9D3" w14:textId="163B4BB2" w:rsidR="004B69FB" w:rsidRDefault="004B69FB" w:rsidP="003B2817">
            <w:pPr>
              <w:rPr>
                <w:rFonts w:eastAsia="Batang" w:cs="Arial"/>
                <w:lang w:eastAsia="ko-KR"/>
              </w:rPr>
            </w:pPr>
          </w:p>
          <w:p w14:paraId="7BD3AF8C" w14:textId="0D2469BF" w:rsidR="004B69FB" w:rsidRDefault="004B69FB" w:rsidP="003B2817">
            <w:pPr>
              <w:rPr>
                <w:rFonts w:eastAsia="Batang" w:cs="Arial"/>
                <w:lang w:eastAsia="ko-KR"/>
              </w:rPr>
            </w:pPr>
            <w:r>
              <w:rPr>
                <w:rFonts w:eastAsia="Batang" w:cs="Arial"/>
                <w:lang w:eastAsia="ko-KR"/>
              </w:rPr>
              <w:t>Lufeng Thu 0415</w:t>
            </w:r>
          </w:p>
          <w:p w14:paraId="48F98114" w14:textId="0DC22F41" w:rsidR="004B69FB" w:rsidRDefault="004B69FB" w:rsidP="003B2817">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564ACC">
              <w:rPr>
                <w:rFonts w:eastAsia="Batang" w:cs="Arial"/>
                <w:lang w:eastAsia="ko-KR"/>
              </w:rPr>
              <w:t>clarification</w:t>
            </w:r>
          </w:p>
          <w:p w14:paraId="436CE0EB" w14:textId="6D9B795F" w:rsidR="00564ACC" w:rsidRDefault="00564ACC" w:rsidP="003B2817">
            <w:pPr>
              <w:rPr>
                <w:rFonts w:eastAsia="Batang" w:cs="Arial"/>
                <w:lang w:eastAsia="ko-KR"/>
              </w:rPr>
            </w:pPr>
          </w:p>
          <w:p w14:paraId="008C2A86" w14:textId="4D405955" w:rsidR="00564ACC" w:rsidRDefault="00D94C5A" w:rsidP="003B2817">
            <w:pPr>
              <w:rPr>
                <w:rFonts w:eastAsia="Batang" w:cs="Arial"/>
                <w:lang w:eastAsia="ko-KR"/>
              </w:rPr>
            </w:pPr>
            <w:proofErr w:type="spellStart"/>
            <w:r>
              <w:rPr>
                <w:rFonts w:eastAsia="Batang" w:cs="Arial"/>
                <w:lang w:eastAsia="ko-KR"/>
              </w:rPr>
              <w:t>chen</w:t>
            </w:r>
            <w:proofErr w:type="spellEnd"/>
            <w:r w:rsidR="00564ACC">
              <w:rPr>
                <w:rFonts w:eastAsia="Batang" w:cs="Arial"/>
                <w:lang w:eastAsia="ko-KR"/>
              </w:rPr>
              <w:t xml:space="preserve"> </w:t>
            </w:r>
            <w:proofErr w:type="spellStart"/>
            <w:r w:rsidR="00564ACC">
              <w:rPr>
                <w:rFonts w:eastAsia="Batang" w:cs="Arial"/>
                <w:lang w:eastAsia="ko-KR"/>
              </w:rPr>
              <w:t>thu</w:t>
            </w:r>
            <w:proofErr w:type="spellEnd"/>
            <w:r w:rsidR="00564ACC">
              <w:rPr>
                <w:rFonts w:eastAsia="Batang" w:cs="Arial"/>
                <w:lang w:eastAsia="ko-KR"/>
              </w:rPr>
              <w:t xml:space="preserve"> 0751</w:t>
            </w:r>
          </w:p>
          <w:p w14:paraId="5D0F7BAA" w14:textId="5AE5E2D4" w:rsidR="00564ACC" w:rsidRDefault="00564ACC" w:rsidP="003B2817">
            <w:pPr>
              <w:rPr>
                <w:rFonts w:eastAsia="Batang" w:cs="Arial"/>
                <w:lang w:eastAsia="ko-KR"/>
              </w:rPr>
            </w:pPr>
            <w:r>
              <w:rPr>
                <w:rFonts w:eastAsia="Batang" w:cs="Arial"/>
                <w:lang w:eastAsia="ko-KR"/>
              </w:rPr>
              <w:t>Revisions required</w:t>
            </w:r>
          </w:p>
          <w:p w14:paraId="403BC285" w14:textId="4FA24A8C" w:rsidR="00D94C5A" w:rsidRDefault="00D94C5A" w:rsidP="003B2817">
            <w:pPr>
              <w:rPr>
                <w:rFonts w:eastAsia="Batang" w:cs="Arial"/>
                <w:lang w:eastAsia="ko-KR"/>
              </w:rPr>
            </w:pPr>
          </w:p>
          <w:p w14:paraId="2012BBB9" w14:textId="73FA18F4" w:rsidR="00D94C5A" w:rsidRDefault="00D94C5A" w:rsidP="003B281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w:t>
            </w:r>
            <w:r w:rsidR="00A03737">
              <w:rPr>
                <w:rFonts w:eastAsia="Batang" w:cs="Arial"/>
                <w:lang w:eastAsia="ko-KR"/>
              </w:rPr>
              <w:t>/1050</w:t>
            </w:r>
          </w:p>
          <w:p w14:paraId="147DC75F" w14:textId="57B2697E" w:rsidR="00D94C5A" w:rsidRDefault="00A03737" w:rsidP="003B2817">
            <w:pPr>
              <w:rPr>
                <w:rFonts w:eastAsia="Batang" w:cs="Arial"/>
                <w:lang w:eastAsia="ko-KR"/>
              </w:rPr>
            </w:pPr>
            <w:r>
              <w:rPr>
                <w:rFonts w:eastAsia="Batang" w:cs="Arial"/>
                <w:lang w:eastAsia="ko-KR"/>
              </w:rPr>
              <w:t>R</w:t>
            </w:r>
            <w:r w:rsidR="00D94C5A">
              <w:rPr>
                <w:rFonts w:eastAsia="Batang" w:cs="Arial"/>
                <w:lang w:eastAsia="ko-KR"/>
              </w:rPr>
              <w:t>eplies</w:t>
            </w:r>
            <w:r>
              <w:rPr>
                <w:rFonts w:eastAsia="Batang" w:cs="Arial"/>
                <w:lang w:eastAsia="ko-KR"/>
              </w:rPr>
              <w:t xml:space="preserve"> and rev</w:t>
            </w:r>
          </w:p>
          <w:p w14:paraId="7285F969" w14:textId="18BE2DE7" w:rsidR="00217D28" w:rsidRDefault="00217D28" w:rsidP="003B2817">
            <w:pPr>
              <w:rPr>
                <w:rFonts w:eastAsia="Batang" w:cs="Arial"/>
                <w:lang w:eastAsia="ko-KR"/>
              </w:rPr>
            </w:pPr>
          </w:p>
          <w:p w14:paraId="52F3BB07" w14:textId="660F04F6" w:rsidR="00217D28" w:rsidRDefault="00217D28"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1527</w:t>
            </w:r>
          </w:p>
          <w:p w14:paraId="693E4415" w14:textId="7211E45D" w:rsidR="00217D28" w:rsidRDefault="00217D28" w:rsidP="003B2817">
            <w:pPr>
              <w:rPr>
                <w:rFonts w:eastAsia="Batang" w:cs="Arial"/>
                <w:lang w:eastAsia="ko-KR"/>
              </w:rPr>
            </w:pPr>
            <w:r>
              <w:rPr>
                <w:rFonts w:eastAsia="Batang" w:cs="Arial"/>
                <w:lang w:eastAsia="ko-KR"/>
              </w:rPr>
              <w:t>No revision required</w:t>
            </w:r>
          </w:p>
          <w:p w14:paraId="3372B90D" w14:textId="5331E58A" w:rsidR="00841034" w:rsidRDefault="00841034" w:rsidP="003B2817">
            <w:pPr>
              <w:rPr>
                <w:rFonts w:eastAsia="Batang" w:cs="Arial"/>
                <w:lang w:eastAsia="ko-KR"/>
              </w:rPr>
            </w:pPr>
          </w:p>
          <w:p w14:paraId="12D515DB"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3C3FB35A" w14:textId="12137923" w:rsidR="00841034" w:rsidRDefault="00841034" w:rsidP="00841034">
            <w:pPr>
              <w:rPr>
                <w:rFonts w:eastAsia="Batang" w:cs="Arial"/>
                <w:lang w:eastAsia="ko-KR"/>
              </w:rPr>
            </w:pPr>
            <w:r>
              <w:rPr>
                <w:rFonts w:eastAsia="Batang" w:cs="Arial"/>
                <w:lang w:eastAsia="ko-KR"/>
              </w:rPr>
              <w:t>Editorial in the rev</w:t>
            </w:r>
          </w:p>
          <w:p w14:paraId="101AF701" w14:textId="7582992F" w:rsidR="002833D3" w:rsidRDefault="002833D3" w:rsidP="00841034">
            <w:pPr>
              <w:rPr>
                <w:rFonts w:eastAsia="Batang" w:cs="Arial"/>
                <w:lang w:eastAsia="ko-KR"/>
              </w:rPr>
            </w:pPr>
          </w:p>
          <w:p w14:paraId="2E3B8647" w14:textId="4BCA7FA8"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2303</w:t>
            </w:r>
          </w:p>
          <w:p w14:paraId="32903EDA" w14:textId="5BCA6BA4" w:rsidR="002833D3" w:rsidRDefault="002833D3" w:rsidP="00841034">
            <w:pPr>
              <w:rPr>
                <w:rFonts w:eastAsia="Batang" w:cs="Arial"/>
                <w:lang w:eastAsia="ko-KR"/>
              </w:rPr>
            </w:pPr>
            <w:r>
              <w:rPr>
                <w:rFonts w:eastAsia="Batang" w:cs="Arial"/>
                <w:lang w:eastAsia="ko-KR"/>
              </w:rPr>
              <w:t>Provides revision</w:t>
            </w:r>
          </w:p>
          <w:p w14:paraId="7F9048D1" w14:textId="5D467CC0" w:rsidR="002833D3" w:rsidRDefault="002833D3" w:rsidP="00841034">
            <w:pPr>
              <w:rPr>
                <w:rFonts w:eastAsia="Batang" w:cs="Arial"/>
                <w:lang w:eastAsia="ko-KR"/>
              </w:rPr>
            </w:pPr>
          </w:p>
          <w:p w14:paraId="742CB148" w14:textId="6761D06B" w:rsidR="002833D3" w:rsidRDefault="002833D3" w:rsidP="00841034">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1ED2611C" w14:textId="1A426E08" w:rsidR="002833D3" w:rsidRDefault="002833D3" w:rsidP="00841034">
            <w:pPr>
              <w:rPr>
                <w:rFonts w:eastAsia="Batang" w:cs="Arial"/>
                <w:lang w:eastAsia="ko-KR"/>
              </w:rPr>
            </w:pPr>
            <w:r>
              <w:rPr>
                <w:rFonts w:eastAsia="Batang" w:cs="Arial"/>
                <w:lang w:eastAsia="ko-KR"/>
              </w:rPr>
              <w:t>Ok</w:t>
            </w:r>
          </w:p>
          <w:p w14:paraId="2E7528B0" w14:textId="0183D62B" w:rsidR="002833D3" w:rsidRDefault="002833D3" w:rsidP="00841034">
            <w:pPr>
              <w:rPr>
                <w:rFonts w:eastAsia="Batang" w:cs="Arial"/>
                <w:lang w:eastAsia="ko-KR"/>
              </w:rPr>
            </w:pPr>
          </w:p>
          <w:p w14:paraId="39BBD802" w14:textId="6FB62C19" w:rsidR="002833D3" w:rsidRDefault="002833D3" w:rsidP="008410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3AC6A16F" w14:textId="360B99A3" w:rsidR="002833D3" w:rsidRDefault="002833D3" w:rsidP="00841034">
            <w:pPr>
              <w:rPr>
                <w:rFonts w:eastAsia="Batang" w:cs="Arial"/>
                <w:lang w:eastAsia="ko-KR"/>
              </w:rPr>
            </w:pPr>
            <w:r>
              <w:rPr>
                <w:rFonts w:eastAsia="Batang" w:cs="Arial"/>
                <w:lang w:eastAsia="ko-KR"/>
              </w:rPr>
              <w:t>Rev required</w:t>
            </w:r>
          </w:p>
          <w:p w14:paraId="7611E5F1" w14:textId="27AF45B0" w:rsidR="002833D3" w:rsidRDefault="002833D3" w:rsidP="00841034">
            <w:pPr>
              <w:rPr>
                <w:rFonts w:eastAsia="Batang" w:cs="Arial"/>
                <w:lang w:eastAsia="ko-KR"/>
              </w:rPr>
            </w:pPr>
          </w:p>
          <w:p w14:paraId="0A114396" w14:textId="1D50230C"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0157</w:t>
            </w:r>
          </w:p>
          <w:p w14:paraId="265D4167" w14:textId="00E506D7" w:rsidR="002833D3" w:rsidRDefault="002833D3" w:rsidP="00841034">
            <w:pPr>
              <w:rPr>
                <w:rFonts w:eastAsia="Batang" w:cs="Arial"/>
                <w:lang w:eastAsia="ko-KR"/>
              </w:rPr>
            </w:pPr>
            <w:r>
              <w:rPr>
                <w:rFonts w:eastAsia="Batang" w:cs="Arial"/>
                <w:lang w:eastAsia="ko-KR"/>
              </w:rPr>
              <w:t>Asking back</w:t>
            </w:r>
          </w:p>
          <w:p w14:paraId="6D442292" w14:textId="69EF2B48" w:rsidR="00831EFF" w:rsidRDefault="00831EFF" w:rsidP="00841034">
            <w:pPr>
              <w:rPr>
                <w:rFonts w:eastAsia="Batang" w:cs="Arial"/>
                <w:lang w:eastAsia="ko-KR"/>
              </w:rPr>
            </w:pPr>
          </w:p>
          <w:p w14:paraId="175C5249" w14:textId="12ECCF71" w:rsidR="00831EFF" w:rsidRPr="00171A30" w:rsidRDefault="00831EFF" w:rsidP="00841034">
            <w:pPr>
              <w:rPr>
                <w:rFonts w:eastAsia="Batang" w:cs="Arial"/>
                <w:lang w:eastAsia="ko-KR"/>
              </w:rPr>
            </w:pPr>
            <w:r w:rsidRPr="00171A30">
              <w:rPr>
                <w:rFonts w:eastAsia="Batang" w:cs="Arial"/>
                <w:lang w:eastAsia="ko-KR"/>
              </w:rPr>
              <w:t xml:space="preserve">Lufeng </w:t>
            </w:r>
            <w:proofErr w:type="spellStart"/>
            <w:r w:rsidRPr="00171A30">
              <w:rPr>
                <w:rFonts w:eastAsia="Batang" w:cs="Arial"/>
                <w:lang w:eastAsia="ko-KR"/>
              </w:rPr>
              <w:t>fri</w:t>
            </w:r>
            <w:proofErr w:type="spellEnd"/>
            <w:r w:rsidRPr="00171A30">
              <w:rPr>
                <w:rFonts w:eastAsia="Batang" w:cs="Arial"/>
                <w:lang w:eastAsia="ko-KR"/>
              </w:rPr>
              <w:t xml:space="preserve"> 0404</w:t>
            </w:r>
          </w:p>
          <w:p w14:paraId="21DEE7A9" w14:textId="2BE1A747" w:rsidR="00831EFF" w:rsidRPr="00171A30" w:rsidRDefault="00AE2973" w:rsidP="00841034">
            <w:pPr>
              <w:rPr>
                <w:rFonts w:eastAsia="Batang" w:cs="Arial"/>
                <w:lang w:eastAsia="ko-KR"/>
              </w:rPr>
            </w:pPr>
            <w:r w:rsidRPr="00171A30">
              <w:rPr>
                <w:rFonts w:eastAsia="Batang" w:cs="Arial"/>
                <w:lang w:eastAsia="ko-KR"/>
              </w:rPr>
              <w:t>O</w:t>
            </w:r>
            <w:r w:rsidR="00831EFF" w:rsidRPr="00171A30">
              <w:rPr>
                <w:rFonts w:eastAsia="Batang" w:cs="Arial"/>
                <w:lang w:eastAsia="ko-KR"/>
              </w:rPr>
              <w:t>k</w:t>
            </w:r>
          </w:p>
          <w:p w14:paraId="5F8D6424" w14:textId="0ADB0A71" w:rsidR="00AE2973" w:rsidRPr="00171A30" w:rsidRDefault="00AE2973" w:rsidP="00841034">
            <w:pPr>
              <w:rPr>
                <w:rFonts w:eastAsia="Batang" w:cs="Arial"/>
                <w:lang w:eastAsia="ko-KR"/>
              </w:rPr>
            </w:pPr>
          </w:p>
          <w:p w14:paraId="102C34A5" w14:textId="1B8C64CB" w:rsidR="00AE2973" w:rsidRPr="00171A30" w:rsidRDefault="00AE2973" w:rsidP="00841034">
            <w:pPr>
              <w:rPr>
                <w:rFonts w:eastAsia="Batang" w:cs="Arial"/>
                <w:lang w:eastAsia="ko-KR"/>
              </w:rPr>
            </w:pPr>
            <w:r w:rsidRPr="00171A30">
              <w:rPr>
                <w:rFonts w:eastAsia="Batang" w:cs="Arial"/>
                <w:lang w:eastAsia="ko-KR"/>
              </w:rPr>
              <w:t xml:space="preserve">Ivo </w:t>
            </w:r>
            <w:proofErr w:type="spellStart"/>
            <w:r w:rsidRPr="00171A30">
              <w:rPr>
                <w:rFonts w:eastAsia="Batang" w:cs="Arial"/>
                <w:lang w:eastAsia="ko-KR"/>
              </w:rPr>
              <w:t>fri</w:t>
            </w:r>
            <w:proofErr w:type="spellEnd"/>
            <w:r w:rsidRPr="00171A30">
              <w:rPr>
                <w:rFonts w:eastAsia="Batang" w:cs="Arial"/>
                <w:lang w:eastAsia="ko-KR"/>
              </w:rPr>
              <w:t xml:space="preserve"> 0956</w:t>
            </w:r>
          </w:p>
          <w:p w14:paraId="74038C18" w14:textId="0FAF35B4" w:rsidR="00AE2973" w:rsidRDefault="00AE2973" w:rsidP="00841034">
            <w:pPr>
              <w:rPr>
                <w:rFonts w:eastAsia="Batang" w:cs="Arial"/>
                <w:lang w:eastAsia="ko-KR"/>
              </w:rPr>
            </w:pPr>
            <w:r>
              <w:rPr>
                <w:rFonts w:eastAsia="Batang" w:cs="Arial"/>
                <w:lang w:eastAsia="ko-KR"/>
              </w:rPr>
              <w:t>New revision</w:t>
            </w:r>
          </w:p>
          <w:p w14:paraId="4FABE207" w14:textId="2EE680CB" w:rsidR="00AE2973" w:rsidRDefault="00AE2973" w:rsidP="00841034">
            <w:pPr>
              <w:rPr>
                <w:rFonts w:eastAsia="Batang" w:cs="Arial"/>
                <w:lang w:eastAsia="ko-KR"/>
              </w:rPr>
            </w:pPr>
          </w:p>
          <w:p w14:paraId="5BE7B087" w14:textId="60A3BE18" w:rsidR="00F33DEA" w:rsidRDefault="00F33DEA" w:rsidP="0084103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1430</w:t>
            </w:r>
          </w:p>
          <w:p w14:paraId="04C09795" w14:textId="69D96201" w:rsidR="00F33DEA" w:rsidRDefault="004E0F83" w:rsidP="00841034">
            <w:pPr>
              <w:rPr>
                <w:rFonts w:eastAsia="Batang" w:cs="Arial"/>
                <w:lang w:eastAsia="ko-KR"/>
              </w:rPr>
            </w:pPr>
            <w:r>
              <w:rPr>
                <w:rFonts w:eastAsia="Batang" w:cs="Arial"/>
                <w:lang w:eastAsia="ko-KR"/>
              </w:rPr>
              <w:t>C</w:t>
            </w:r>
            <w:r w:rsidR="00F33DEA">
              <w:rPr>
                <w:rFonts w:eastAsia="Batang" w:cs="Arial"/>
                <w:lang w:eastAsia="ko-KR"/>
              </w:rPr>
              <w:t>omments</w:t>
            </w:r>
          </w:p>
          <w:p w14:paraId="407F7B45" w14:textId="5391ADAF" w:rsidR="004E0F83" w:rsidRDefault="004E0F83" w:rsidP="00841034">
            <w:pPr>
              <w:rPr>
                <w:rFonts w:eastAsia="Batang" w:cs="Arial"/>
                <w:lang w:eastAsia="ko-KR"/>
              </w:rPr>
            </w:pPr>
          </w:p>
          <w:p w14:paraId="16C0ECF1" w14:textId="12B50956" w:rsidR="004E0F83" w:rsidRDefault="004E0F83" w:rsidP="00841034">
            <w:pPr>
              <w:rPr>
                <w:rFonts w:eastAsia="Batang" w:cs="Arial"/>
                <w:lang w:eastAsia="ko-KR"/>
              </w:rPr>
            </w:pPr>
            <w:r>
              <w:rPr>
                <w:rFonts w:eastAsia="Batang" w:cs="Arial"/>
                <w:lang w:eastAsia="ko-KR"/>
              </w:rPr>
              <w:t>Lin Mon 0545</w:t>
            </w:r>
          </w:p>
          <w:p w14:paraId="4633DEB7" w14:textId="5999D280" w:rsidR="004E0F83" w:rsidRDefault="00171A30" w:rsidP="00841034">
            <w:pPr>
              <w:rPr>
                <w:rFonts w:eastAsia="Batang" w:cs="Arial"/>
                <w:lang w:eastAsia="ko-KR"/>
              </w:rPr>
            </w:pPr>
            <w:r>
              <w:rPr>
                <w:rFonts w:eastAsia="Batang" w:cs="Arial"/>
                <w:lang w:eastAsia="ko-KR"/>
              </w:rPr>
              <w:t>C</w:t>
            </w:r>
            <w:r w:rsidR="004E0F83">
              <w:rPr>
                <w:rFonts w:eastAsia="Batang" w:cs="Arial"/>
                <w:lang w:eastAsia="ko-KR"/>
              </w:rPr>
              <w:t>omments</w:t>
            </w:r>
          </w:p>
          <w:p w14:paraId="39484E41" w14:textId="7D2D6DC2" w:rsidR="00171A30" w:rsidRDefault="00171A30" w:rsidP="00841034">
            <w:pPr>
              <w:rPr>
                <w:rFonts w:eastAsia="Batang" w:cs="Arial"/>
                <w:lang w:eastAsia="ko-KR"/>
              </w:rPr>
            </w:pPr>
          </w:p>
          <w:p w14:paraId="52D8B5F1" w14:textId="1FE71411" w:rsidR="00171A30" w:rsidRDefault="00171A30" w:rsidP="00841034">
            <w:pPr>
              <w:rPr>
                <w:rFonts w:eastAsia="Batang" w:cs="Arial"/>
                <w:lang w:eastAsia="ko-KR"/>
              </w:rPr>
            </w:pPr>
            <w:r>
              <w:rPr>
                <w:rFonts w:eastAsia="Batang" w:cs="Arial"/>
                <w:lang w:eastAsia="ko-KR"/>
              </w:rPr>
              <w:t>Ivo Mon 1359</w:t>
            </w:r>
          </w:p>
          <w:p w14:paraId="7EF994F5" w14:textId="51584793" w:rsidR="00171A30" w:rsidRDefault="0083161D" w:rsidP="00841034">
            <w:pPr>
              <w:rPr>
                <w:rFonts w:eastAsia="Batang" w:cs="Arial"/>
                <w:lang w:eastAsia="ko-KR"/>
              </w:rPr>
            </w:pPr>
            <w:r>
              <w:rPr>
                <w:rFonts w:eastAsia="Batang" w:cs="Arial"/>
                <w:lang w:eastAsia="ko-KR"/>
              </w:rPr>
              <w:t>R</w:t>
            </w:r>
            <w:r w:rsidR="00171A30">
              <w:rPr>
                <w:rFonts w:eastAsia="Batang" w:cs="Arial"/>
                <w:lang w:eastAsia="ko-KR"/>
              </w:rPr>
              <w:t>eplies</w:t>
            </w:r>
          </w:p>
          <w:p w14:paraId="008D9E5F" w14:textId="42BEBC47" w:rsidR="0083161D" w:rsidRDefault="0083161D" w:rsidP="00841034">
            <w:pPr>
              <w:rPr>
                <w:rFonts w:eastAsia="Batang" w:cs="Arial"/>
                <w:lang w:eastAsia="ko-KR"/>
              </w:rPr>
            </w:pPr>
          </w:p>
          <w:p w14:paraId="2A49BC85" w14:textId="7A3D6D67" w:rsidR="0083161D" w:rsidRDefault="0083161D" w:rsidP="00841034">
            <w:pPr>
              <w:rPr>
                <w:rFonts w:eastAsia="Batang" w:cs="Arial"/>
                <w:lang w:eastAsia="ko-KR"/>
              </w:rPr>
            </w:pPr>
            <w:r>
              <w:rPr>
                <w:rFonts w:eastAsia="Batang" w:cs="Arial"/>
                <w:lang w:eastAsia="ko-KR"/>
              </w:rPr>
              <w:t>Ivo Mon 1444</w:t>
            </w:r>
          </w:p>
          <w:p w14:paraId="219AFFA2" w14:textId="79FCEC85" w:rsidR="0083161D" w:rsidRDefault="0083161D" w:rsidP="00841034">
            <w:pPr>
              <w:rPr>
                <w:rFonts w:eastAsia="Batang" w:cs="Arial"/>
                <w:lang w:eastAsia="ko-KR"/>
              </w:rPr>
            </w:pPr>
            <w:r>
              <w:rPr>
                <w:rFonts w:eastAsia="Batang" w:cs="Arial"/>
                <w:lang w:eastAsia="ko-KR"/>
              </w:rPr>
              <w:t>Provides rev</w:t>
            </w:r>
          </w:p>
          <w:p w14:paraId="0D17B6EA" w14:textId="3B18DD54" w:rsidR="003B2817" w:rsidRPr="00D95972" w:rsidRDefault="003B2817" w:rsidP="003B281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171A30" w:rsidP="004848B7">
            <w:pPr>
              <w:overflowPunct/>
              <w:autoSpaceDE/>
              <w:autoSpaceDN/>
              <w:adjustRightInd/>
              <w:textAlignment w:val="auto"/>
              <w:rPr>
                <w:rFonts w:cs="Arial"/>
                <w:lang w:val="en-US"/>
              </w:rPr>
            </w:pPr>
            <w:hyperlink r:id="rId365"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496AB" w14:textId="5A269A18"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5C54FA6E" w14:textId="08A849B1" w:rsidR="00841034" w:rsidRDefault="00841034" w:rsidP="00841034">
            <w:pPr>
              <w:rPr>
                <w:rFonts w:eastAsia="Batang" w:cs="Arial"/>
                <w:lang w:eastAsia="ko-KR"/>
              </w:rPr>
            </w:pPr>
            <w:r>
              <w:rPr>
                <w:rFonts w:eastAsia="Batang" w:cs="Arial"/>
                <w:lang w:eastAsia="ko-KR"/>
              </w:rPr>
              <w:t>Rev required</w:t>
            </w:r>
          </w:p>
          <w:p w14:paraId="3B1FB928" w14:textId="4B0F13AA" w:rsidR="002833D3" w:rsidRDefault="002833D3" w:rsidP="00841034">
            <w:pPr>
              <w:rPr>
                <w:rFonts w:eastAsia="Batang" w:cs="Arial"/>
                <w:lang w:eastAsia="ko-KR"/>
              </w:rPr>
            </w:pPr>
          </w:p>
          <w:p w14:paraId="1C723C53" w14:textId="597A2D90"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3F32E114" w14:textId="73637CCE" w:rsidR="002833D3" w:rsidRDefault="002833D3" w:rsidP="00841034">
            <w:pPr>
              <w:rPr>
                <w:rFonts w:eastAsia="Batang" w:cs="Arial"/>
                <w:lang w:eastAsia="ko-KR"/>
              </w:rPr>
            </w:pPr>
            <w:r>
              <w:rPr>
                <w:rFonts w:eastAsia="Batang" w:cs="Arial"/>
                <w:lang w:eastAsia="ko-KR"/>
              </w:rPr>
              <w:t>Provides rev</w:t>
            </w:r>
          </w:p>
          <w:p w14:paraId="4AB7E2CC" w14:textId="0B847E9C" w:rsidR="002833D3" w:rsidRDefault="002833D3" w:rsidP="00841034">
            <w:pPr>
              <w:rPr>
                <w:rFonts w:eastAsia="Batang" w:cs="Arial"/>
                <w:lang w:eastAsia="ko-KR"/>
              </w:rPr>
            </w:pPr>
          </w:p>
          <w:p w14:paraId="301E9662" w14:textId="77777777" w:rsidR="002833D3" w:rsidRDefault="002833D3" w:rsidP="002833D3">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207BFD8D" w14:textId="393766EF" w:rsidR="002833D3" w:rsidRDefault="002833D3" w:rsidP="002833D3">
            <w:pPr>
              <w:rPr>
                <w:rFonts w:eastAsia="Batang" w:cs="Arial"/>
                <w:lang w:eastAsia="ko-KR"/>
              </w:rPr>
            </w:pPr>
            <w:r>
              <w:rPr>
                <w:rFonts w:eastAsia="Batang" w:cs="Arial"/>
                <w:lang w:eastAsia="ko-KR"/>
              </w:rPr>
              <w:t>Ok</w:t>
            </w:r>
          </w:p>
          <w:p w14:paraId="67F00F7F" w14:textId="1D74A08A" w:rsidR="002833D3" w:rsidRDefault="002833D3" w:rsidP="002833D3">
            <w:pPr>
              <w:rPr>
                <w:rFonts w:eastAsia="Batang" w:cs="Arial"/>
                <w:lang w:eastAsia="ko-KR"/>
              </w:rPr>
            </w:pPr>
          </w:p>
          <w:p w14:paraId="0713DB90" w14:textId="77777777"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1FDAC5A2" w14:textId="1A070552" w:rsidR="002833D3" w:rsidRDefault="002833D3" w:rsidP="002833D3">
            <w:pPr>
              <w:rPr>
                <w:rFonts w:eastAsia="Batang" w:cs="Arial"/>
                <w:lang w:eastAsia="ko-KR"/>
              </w:rPr>
            </w:pPr>
            <w:r>
              <w:rPr>
                <w:rFonts w:eastAsia="Batang" w:cs="Arial"/>
                <w:lang w:eastAsia="ko-KR"/>
              </w:rPr>
              <w:t>Co-sign</w:t>
            </w:r>
          </w:p>
          <w:p w14:paraId="1E3F8D13" w14:textId="47C43784" w:rsidR="002833D3" w:rsidRDefault="002833D3" w:rsidP="002833D3">
            <w:pPr>
              <w:rPr>
                <w:rFonts w:eastAsia="Batang" w:cs="Arial"/>
                <w:lang w:eastAsia="ko-KR"/>
              </w:rPr>
            </w:pPr>
          </w:p>
          <w:p w14:paraId="03EB4D4E" w14:textId="4322972F" w:rsidR="00AE2973" w:rsidRDefault="00AE2973" w:rsidP="002833D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210EBC9F" w14:textId="267FD9D7" w:rsidR="00AE2973" w:rsidRDefault="00AE2973" w:rsidP="002833D3">
            <w:pPr>
              <w:rPr>
                <w:rFonts w:eastAsia="Batang" w:cs="Arial"/>
                <w:lang w:eastAsia="ko-KR"/>
              </w:rPr>
            </w:pPr>
            <w:r>
              <w:rPr>
                <w:rFonts w:eastAsia="Batang" w:cs="Arial"/>
                <w:lang w:eastAsia="ko-KR"/>
              </w:rPr>
              <w:t>Provides revision</w:t>
            </w:r>
          </w:p>
          <w:p w14:paraId="11D4D44B" w14:textId="77777777" w:rsidR="00AE2973" w:rsidRDefault="00AE2973" w:rsidP="002833D3">
            <w:pPr>
              <w:rPr>
                <w:rFonts w:eastAsia="Batang" w:cs="Arial"/>
                <w:lang w:eastAsia="ko-KR"/>
              </w:rPr>
            </w:pPr>
          </w:p>
          <w:p w14:paraId="74F9D99F" w14:textId="77777777" w:rsidR="002833D3" w:rsidRDefault="002833D3" w:rsidP="00841034">
            <w:pPr>
              <w:rPr>
                <w:ins w:id="183" w:author="PeLe" w:date="2021-05-14T07:25:00Z"/>
                <w:rFonts w:eastAsia="Batang" w:cs="Arial"/>
                <w:lang w:eastAsia="ko-KR"/>
              </w:rPr>
            </w:pPr>
          </w:p>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171A30" w:rsidP="004848B7">
            <w:pPr>
              <w:overflowPunct/>
              <w:autoSpaceDE/>
              <w:autoSpaceDN/>
              <w:adjustRightInd/>
              <w:textAlignment w:val="auto"/>
              <w:rPr>
                <w:rFonts w:cs="Arial"/>
                <w:lang w:val="en-US"/>
              </w:rPr>
            </w:pPr>
            <w:hyperlink r:id="rId366"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171A30" w:rsidP="004848B7">
            <w:pPr>
              <w:overflowPunct/>
              <w:autoSpaceDE/>
              <w:autoSpaceDN/>
              <w:adjustRightInd/>
              <w:textAlignment w:val="auto"/>
              <w:rPr>
                <w:rFonts w:cs="Arial"/>
                <w:lang w:val="en-US"/>
              </w:rPr>
            </w:pPr>
            <w:hyperlink r:id="rId367"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A18FC" w14:textId="77777777" w:rsidR="003B2817" w:rsidRDefault="003B2817" w:rsidP="003B2817">
            <w:pPr>
              <w:rPr>
                <w:rFonts w:eastAsia="Batang" w:cs="Arial"/>
                <w:lang w:eastAsia="ko-KR"/>
              </w:rPr>
            </w:pPr>
            <w:r>
              <w:rPr>
                <w:rFonts w:eastAsia="Batang" w:cs="Arial"/>
                <w:lang w:eastAsia="ko-KR"/>
              </w:rPr>
              <w:t>Anuj, Thu 0255</w:t>
            </w:r>
          </w:p>
          <w:p w14:paraId="3D07C6AB" w14:textId="77777777" w:rsidR="004848B7" w:rsidRDefault="003B2817" w:rsidP="003B2817">
            <w:pPr>
              <w:rPr>
                <w:rFonts w:eastAsia="Batang" w:cs="Arial"/>
                <w:lang w:eastAsia="ko-KR"/>
              </w:rPr>
            </w:pPr>
            <w:r>
              <w:rPr>
                <w:rFonts w:eastAsia="Batang" w:cs="Arial"/>
                <w:lang w:eastAsia="ko-KR"/>
              </w:rPr>
              <w:t>Revision required</w:t>
            </w:r>
          </w:p>
          <w:p w14:paraId="7B71897C" w14:textId="77777777" w:rsidR="003B2817" w:rsidRDefault="003B2817" w:rsidP="003B2817">
            <w:pPr>
              <w:rPr>
                <w:rFonts w:eastAsia="Batang" w:cs="Arial"/>
                <w:lang w:eastAsia="ko-KR"/>
              </w:rPr>
            </w:pPr>
          </w:p>
          <w:p w14:paraId="4749BB4E" w14:textId="77777777" w:rsidR="00322591" w:rsidRDefault="00322591" w:rsidP="003B281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1452</w:t>
            </w:r>
          </w:p>
          <w:p w14:paraId="2C2D7234" w14:textId="48E51B21" w:rsidR="00322591" w:rsidRDefault="00861559" w:rsidP="003B2817">
            <w:pPr>
              <w:rPr>
                <w:rFonts w:eastAsia="Batang" w:cs="Arial"/>
                <w:lang w:eastAsia="ko-KR"/>
              </w:rPr>
            </w:pPr>
            <w:r>
              <w:rPr>
                <w:rFonts w:eastAsia="Batang" w:cs="Arial"/>
                <w:lang w:eastAsia="ko-KR"/>
              </w:rPr>
              <w:t>R</w:t>
            </w:r>
            <w:r w:rsidR="00322591">
              <w:rPr>
                <w:rFonts w:eastAsia="Batang" w:cs="Arial"/>
                <w:lang w:eastAsia="ko-KR"/>
              </w:rPr>
              <w:t>evision</w:t>
            </w:r>
          </w:p>
          <w:p w14:paraId="197155E2" w14:textId="77777777" w:rsidR="00861559" w:rsidRDefault="00861559" w:rsidP="003B2817">
            <w:pPr>
              <w:rPr>
                <w:rFonts w:eastAsia="Batang" w:cs="Arial"/>
                <w:lang w:eastAsia="ko-KR"/>
              </w:rPr>
            </w:pPr>
          </w:p>
          <w:p w14:paraId="1247BAB3" w14:textId="77777777" w:rsidR="00861559" w:rsidRDefault="00861559"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1900</w:t>
            </w:r>
          </w:p>
          <w:p w14:paraId="04AA38D3" w14:textId="77777777" w:rsidR="00861559" w:rsidRDefault="00861559" w:rsidP="003B2817">
            <w:pPr>
              <w:rPr>
                <w:rFonts w:eastAsia="Batang" w:cs="Arial"/>
                <w:lang w:eastAsia="ko-KR"/>
              </w:rPr>
            </w:pPr>
            <w:r>
              <w:rPr>
                <w:rFonts w:eastAsia="Batang" w:cs="Arial"/>
                <w:lang w:eastAsia="ko-KR"/>
              </w:rPr>
              <w:t>Fine with the rev</w:t>
            </w:r>
          </w:p>
          <w:p w14:paraId="2A0DD468" w14:textId="77777777" w:rsidR="002833D3" w:rsidRDefault="002833D3" w:rsidP="003B2817">
            <w:pPr>
              <w:rPr>
                <w:rFonts w:eastAsia="Batang" w:cs="Arial"/>
                <w:lang w:eastAsia="ko-KR"/>
              </w:rPr>
            </w:pPr>
          </w:p>
          <w:p w14:paraId="6F9A563F" w14:textId="77777777"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0EEB9F22" w14:textId="1DF7349B" w:rsidR="002833D3" w:rsidRDefault="002833D3" w:rsidP="002833D3">
            <w:pPr>
              <w:rPr>
                <w:rFonts w:eastAsia="Batang" w:cs="Arial"/>
                <w:lang w:eastAsia="ko-KR"/>
              </w:rPr>
            </w:pPr>
            <w:r>
              <w:rPr>
                <w:rFonts w:eastAsia="Batang" w:cs="Arial"/>
                <w:lang w:eastAsia="ko-KR"/>
              </w:rPr>
              <w:t>Rev required</w:t>
            </w:r>
          </w:p>
          <w:p w14:paraId="2FA9DD53" w14:textId="229C89C7" w:rsidR="00AE2973" w:rsidRDefault="00AE2973" w:rsidP="002833D3">
            <w:pPr>
              <w:rPr>
                <w:rFonts w:eastAsia="Batang" w:cs="Arial"/>
                <w:lang w:eastAsia="ko-KR"/>
              </w:rPr>
            </w:pPr>
          </w:p>
          <w:p w14:paraId="6A5E5BDA" w14:textId="0550ADFD" w:rsidR="00AE2973" w:rsidRDefault="00AE2973" w:rsidP="002833D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1010</w:t>
            </w:r>
          </w:p>
          <w:p w14:paraId="032F6C80" w14:textId="73D990C4" w:rsidR="00AE2973" w:rsidRDefault="00AE2973" w:rsidP="002833D3">
            <w:pPr>
              <w:rPr>
                <w:rFonts w:eastAsia="Batang" w:cs="Arial"/>
                <w:lang w:eastAsia="ko-KR"/>
              </w:rPr>
            </w:pPr>
            <w:r>
              <w:rPr>
                <w:rFonts w:eastAsia="Batang" w:cs="Arial"/>
                <w:lang w:eastAsia="ko-KR"/>
              </w:rPr>
              <w:t>Provides rev</w:t>
            </w:r>
          </w:p>
          <w:p w14:paraId="7C939819" w14:textId="453F02AC" w:rsidR="004E0F83" w:rsidRDefault="004E0F83" w:rsidP="002833D3">
            <w:pPr>
              <w:rPr>
                <w:rFonts w:eastAsia="Batang" w:cs="Arial"/>
                <w:lang w:eastAsia="ko-KR"/>
              </w:rPr>
            </w:pPr>
          </w:p>
          <w:p w14:paraId="1D56699C" w14:textId="2AFCA079" w:rsidR="004E0F83" w:rsidRDefault="004E0F83" w:rsidP="002833D3">
            <w:pPr>
              <w:rPr>
                <w:rFonts w:eastAsia="Batang" w:cs="Arial"/>
                <w:lang w:eastAsia="ko-KR"/>
              </w:rPr>
            </w:pPr>
            <w:r>
              <w:rPr>
                <w:rFonts w:eastAsia="Batang" w:cs="Arial"/>
                <w:lang w:eastAsia="ko-KR"/>
              </w:rPr>
              <w:t>Lin Mon 0550</w:t>
            </w:r>
          </w:p>
          <w:p w14:paraId="38A515A7" w14:textId="1BA31104" w:rsidR="004E0F83" w:rsidRDefault="004E0F83" w:rsidP="002833D3">
            <w:pPr>
              <w:rPr>
                <w:rFonts w:eastAsia="Batang" w:cs="Arial"/>
                <w:lang w:eastAsia="ko-KR"/>
              </w:rPr>
            </w:pPr>
            <w:r>
              <w:rPr>
                <w:rFonts w:eastAsia="Batang" w:cs="Arial"/>
                <w:lang w:eastAsia="ko-KR"/>
              </w:rPr>
              <w:t>ok</w:t>
            </w:r>
          </w:p>
          <w:p w14:paraId="6B153487" w14:textId="1152A197" w:rsidR="002833D3" w:rsidRPr="00D95972" w:rsidRDefault="002833D3" w:rsidP="003B281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171A30" w:rsidP="004848B7">
            <w:pPr>
              <w:overflowPunct/>
              <w:autoSpaceDE/>
              <w:autoSpaceDN/>
              <w:adjustRightInd/>
              <w:textAlignment w:val="auto"/>
              <w:rPr>
                <w:rFonts w:cs="Arial"/>
                <w:lang w:val="en-US"/>
              </w:rPr>
            </w:pPr>
            <w:hyperlink r:id="rId368"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171A30" w:rsidP="004848B7">
            <w:pPr>
              <w:overflowPunct/>
              <w:autoSpaceDE/>
              <w:autoSpaceDN/>
              <w:adjustRightInd/>
              <w:textAlignment w:val="auto"/>
              <w:rPr>
                <w:rFonts w:cs="Arial"/>
                <w:lang w:val="en-US"/>
              </w:rPr>
            </w:pPr>
            <w:hyperlink r:id="rId369"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60EA1" w14:textId="48DB7C03" w:rsidR="007E4D4A" w:rsidRDefault="007E4D4A" w:rsidP="007E4D4A">
            <w:pPr>
              <w:rPr>
                <w:rFonts w:eastAsia="Batang" w:cs="Arial"/>
                <w:lang w:eastAsia="ko-KR"/>
              </w:rPr>
            </w:pPr>
            <w:r w:rsidRPr="007E4D4A">
              <w:rPr>
                <w:rFonts w:eastAsia="Batang" w:cs="Arial"/>
                <w:lang w:eastAsia="ko-KR"/>
              </w:rPr>
              <w:t>C1-213035 conflicts with C1-213259</w:t>
            </w:r>
          </w:p>
          <w:p w14:paraId="27315A81" w14:textId="2B69D16B" w:rsidR="003B2817" w:rsidRDefault="003B2817" w:rsidP="007E4D4A">
            <w:pPr>
              <w:rPr>
                <w:rFonts w:eastAsia="Batang" w:cs="Arial"/>
                <w:lang w:eastAsia="ko-KR"/>
              </w:rPr>
            </w:pPr>
          </w:p>
          <w:p w14:paraId="610A7C81" w14:textId="77777777" w:rsidR="003B2817" w:rsidRDefault="003B2817" w:rsidP="003B2817">
            <w:pPr>
              <w:rPr>
                <w:rFonts w:eastAsia="Batang" w:cs="Arial"/>
                <w:lang w:eastAsia="ko-KR"/>
              </w:rPr>
            </w:pPr>
            <w:r>
              <w:rPr>
                <w:rFonts w:eastAsia="Batang" w:cs="Arial"/>
                <w:lang w:eastAsia="ko-KR"/>
              </w:rPr>
              <w:t>Anuj, Thu 0255</w:t>
            </w:r>
          </w:p>
          <w:p w14:paraId="1593C573" w14:textId="2C197E5B" w:rsidR="003B2817" w:rsidRDefault="003B2817" w:rsidP="003B2817">
            <w:pPr>
              <w:rPr>
                <w:rFonts w:eastAsia="Batang" w:cs="Arial"/>
                <w:lang w:eastAsia="ko-KR"/>
              </w:rPr>
            </w:pPr>
            <w:r>
              <w:rPr>
                <w:rFonts w:eastAsia="Batang" w:cs="Arial"/>
                <w:lang w:eastAsia="ko-KR"/>
              </w:rPr>
              <w:t xml:space="preserve">Question for </w:t>
            </w:r>
            <w:r w:rsidR="006521B6">
              <w:rPr>
                <w:rFonts w:eastAsia="Batang" w:cs="Arial"/>
                <w:lang w:eastAsia="ko-KR"/>
              </w:rPr>
              <w:t>clarification</w:t>
            </w:r>
          </w:p>
          <w:p w14:paraId="4F4D7E7F" w14:textId="6911437F" w:rsidR="006521B6" w:rsidRDefault="006521B6" w:rsidP="003B2817">
            <w:pPr>
              <w:rPr>
                <w:rFonts w:eastAsia="Batang" w:cs="Arial"/>
                <w:lang w:eastAsia="ko-KR"/>
              </w:rPr>
            </w:pPr>
          </w:p>
          <w:p w14:paraId="56574231" w14:textId="5D712928" w:rsidR="006521B6" w:rsidRDefault="006521B6" w:rsidP="003B281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0557</w:t>
            </w:r>
          </w:p>
          <w:p w14:paraId="5944BDBE" w14:textId="3E0E2B55" w:rsidR="006521B6" w:rsidRDefault="00841034" w:rsidP="003B2817">
            <w:pPr>
              <w:rPr>
                <w:rFonts w:eastAsia="Batang" w:cs="Arial"/>
                <w:lang w:eastAsia="ko-KR"/>
              </w:rPr>
            </w:pPr>
            <w:r>
              <w:rPr>
                <w:rFonts w:eastAsia="Batang" w:cs="Arial"/>
                <w:lang w:eastAsia="ko-KR"/>
              </w:rPr>
              <w:t>C</w:t>
            </w:r>
            <w:r w:rsidR="006521B6">
              <w:rPr>
                <w:rFonts w:eastAsia="Batang" w:cs="Arial"/>
                <w:lang w:eastAsia="ko-KR"/>
              </w:rPr>
              <w:t>omment</w:t>
            </w:r>
          </w:p>
          <w:p w14:paraId="345CC97E" w14:textId="40A120E3" w:rsidR="00841034" w:rsidRDefault="00841034" w:rsidP="003B2817">
            <w:pPr>
              <w:rPr>
                <w:rFonts w:eastAsia="Batang" w:cs="Arial"/>
                <w:lang w:eastAsia="ko-KR"/>
              </w:rPr>
            </w:pPr>
          </w:p>
          <w:p w14:paraId="04E194BE"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00778979" w14:textId="532FFD72" w:rsidR="00841034" w:rsidRDefault="00841034" w:rsidP="00841034">
            <w:pPr>
              <w:rPr>
                <w:rFonts w:eastAsia="Batang" w:cs="Arial"/>
                <w:lang w:eastAsia="ko-KR"/>
              </w:rPr>
            </w:pPr>
            <w:r>
              <w:rPr>
                <w:rFonts w:eastAsia="Batang" w:cs="Arial"/>
                <w:lang w:eastAsia="ko-KR"/>
              </w:rPr>
              <w:t>Rev required</w:t>
            </w:r>
          </w:p>
          <w:p w14:paraId="731ACD9C" w14:textId="664ED9A6" w:rsidR="00841034" w:rsidRDefault="00841034" w:rsidP="00841034">
            <w:pPr>
              <w:rPr>
                <w:rFonts w:eastAsia="Batang" w:cs="Arial"/>
                <w:lang w:eastAsia="ko-KR"/>
              </w:rPr>
            </w:pPr>
          </w:p>
          <w:p w14:paraId="7A00986E" w14:textId="4615515D" w:rsidR="00841034" w:rsidRDefault="00841034" w:rsidP="0084103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1852</w:t>
            </w:r>
          </w:p>
          <w:p w14:paraId="3ADF3FF4" w14:textId="41BC2CCB" w:rsidR="00841034" w:rsidRDefault="002833D3" w:rsidP="00841034">
            <w:pPr>
              <w:rPr>
                <w:rFonts w:eastAsia="Batang" w:cs="Arial"/>
                <w:lang w:eastAsia="ko-KR"/>
              </w:rPr>
            </w:pPr>
            <w:r>
              <w:rPr>
                <w:rFonts w:eastAsia="Batang" w:cs="Arial"/>
                <w:lang w:eastAsia="ko-KR"/>
              </w:rPr>
              <w:t>Q</w:t>
            </w:r>
            <w:r w:rsidR="00841034">
              <w:rPr>
                <w:rFonts w:eastAsia="Batang" w:cs="Arial"/>
                <w:lang w:eastAsia="ko-KR"/>
              </w:rPr>
              <w:t>uestion</w:t>
            </w:r>
          </w:p>
          <w:p w14:paraId="697D0693" w14:textId="6B0F5178" w:rsidR="002833D3" w:rsidRDefault="002833D3" w:rsidP="00841034">
            <w:pPr>
              <w:rPr>
                <w:rFonts w:eastAsia="Batang" w:cs="Arial"/>
                <w:lang w:eastAsia="ko-KR"/>
              </w:rPr>
            </w:pPr>
          </w:p>
          <w:p w14:paraId="45B54DBF" w14:textId="24726F61"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0057</w:t>
            </w:r>
          </w:p>
          <w:p w14:paraId="5527B062" w14:textId="4227F6D6" w:rsidR="002833D3" w:rsidRDefault="002833D3" w:rsidP="00841034">
            <w:pPr>
              <w:rPr>
                <w:rFonts w:eastAsia="Batang" w:cs="Arial"/>
                <w:lang w:eastAsia="ko-KR"/>
              </w:rPr>
            </w:pPr>
            <w:r>
              <w:rPr>
                <w:rFonts w:eastAsia="Batang" w:cs="Arial"/>
                <w:lang w:eastAsia="ko-KR"/>
              </w:rPr>
              <w:t>Provides rev</w:t>
            </w:r>
          </w:p>
          <w:p w14:paraId="123555CC" w14:textId="232935B9" w:rsidR="002833D3" w:rsidRDefault="002833D3" w:rsidP="00841034">
            <w:pPr>
              <w:rPr>
                <w:rFonts w:eastAsia="Batang" w:cs="Arial"/>
                <w:lang w:eastAsia="ko-KR"/>
              </w:rPr>
            </w:pPr>
          </w:p>
          <w:p w14:paraId="4C1FF991" w14:textId="6EFE8A46"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0154</w:t>
            </w:r>
          </w:p>
          <w:p w14:paraId="01B60ADE" w14:textId="77777777" w:rsidR="002833D3" w:rsidRDefault="002833D3" w:rsidP="002833D3">
            <w:pPr>
              <w:rPr>
                <w:rFonts w:eastAsia="Batang" w:cs="Arial"/>
                <w:lang w:eastAsia="ko-KR"/>
              </w:rPr>
            </w:pPr>
            <w:r>
              <w:rPr>
                <w:rFonts w:eastAsia="Batang" w:cs="Arial"/>
                <w:lang w:eastAsia="ko-KR"/>
              </w:rPr>
              <w:lastRenderedPageBreak/>
              <w:t>Rev required</w:t>
            </w:r>
          </w:p>
          <w:p w14:paraId="7EFEC009" w14:textId="10F7FE22" w:rsidR="002833D3" w:rsidRDefault="002833D3" w:rsidP="00841034">
            <w:pPr>
              <w:rPr>
                <w:rFonts w:eastAsia="Batang" w:cs="Arial"/>
                <w:lang w:eastAsia="ko-KR"/>
              </w:rPr>
            </w:pPr>
          </w:p>
          <w:p w14:paraId="14DD0E62" w14:textId="1C7AD913" w:rsidR="000F357E" w:rsidRDefault="000F357E" w:rsidP="0084103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0305</w:t>
            </w:r>
          </w:p>
          <w:p w14:paraId="2FE669D9" w14:textId="47162621" w:rsidR="000F357E" w:rsidRDefault="000F357E" w:rsidP="00841034">
            <w:pPr>
              <w:rPr>
                <w:rFonts w:eastAsia="Batang" w:cs="Arial"/>
                <w:lang w:eastAsia="ko-KR"/>
              </w:rPr>
            </w:pPr>
            <w:r>
              <w:rPr>
                <w:rFonts w:eastAsia="Batang" w:cs="Arial"/>
                <w:lang w:eastAsia="ko-KR"/>
              </w:rPr>
              <w:t xml:space="preserve">Prefers </w:t>
            </w:r>
            <w:r w:rsidRPr="007E4D4A">
              <w:rPr>
                <w:rFonts w:eastAsia="Batang" w:cs="Arial"/>
                <w:lang w:eastAsia="ko-KR"/>
              </w:rPr>
              <w:t>C1-213</w:t>
            </w:r>
            <w:r>
              <w:rPr>
                <w:rFonts w:eastAsia="Batang" w:cs="Arial"/>
                <w:lang w:eastAsia="ko-KR"/>
              </w:rPr>
              <w:t>2</w:t>
            </w:r>
            <w:r w:rsidRPr="007E4D4A">
              <w:rPr>
                <w:rFonts w:eastAsia="Batang" w:cs="Arial"/>
                <w:lang w:eastAsia="ko-KR"/>
              </w:rPr>
              <w:t>5</w:t>
            </w:r>
            <w:r>
              <w:rPr>
                <w:rFonts w:eastAsia="Batang" w:cs="Arial"/>
                <w:lang w:eastAsia="ko-KR"/>
              </w:rPr>
              <w:t>9</w:t>
            </w:r>
          </w:p>
          <w:p w14:paraId="37C1885F" w14:textId="169969D3" w:rsidR="000F357E" w:rsidRDefault="000F357E" w:rsidP="00841034">
            <w:pPr>
              <w:rPr>
                <w:rFonts w:eastAsia="Batang" w:cs="Arial"/>
                <w:lang w:eastAsia="ko-KR"/>
              </w:rPr>
            </w:pPr>
          </w:p>
          <w:p w14:paraId="167D77CE" w14:textId="1E35825C" w:rsidR="000F357E" w:rsidRDefault="000F357E" w:rsidP="0084103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0332</w:t>
            </w:r>
          </w:p>
          <w:p w14:paraId="05D6D8D8" w14:textId="3EBE5C96" w:rsidR="000F357E" w:rsidRDefault="00651ACD" w:rsidP="00841034">
            <w:pPr>
              <w:rPr>
                <w:rFonts w:eastAsia="Batang" w:cs="Arial"/>
                <w:lang w:eastAsia="ko-KR"/>
              </w:rPr>
            </w:pPr>
            <w:r>
              <w:rPr>
                <w:rFonts w:eastAsia="Batang" w:cs="Arial"/>
                <w:lang w:eastAsia="ko-KR"/>
              </w:rPr>
              <w:t>O</w:t>
            </w:r>
            <w:r w:rsidR="000F357E">
              <w:rPr>
                <w:rFonts w:eastAsia="Batang" w:cs="Arial"/>
                <w:lang w:eastAsia="ko-KR"/>
              </w:rPr>
              <w:t>k</w:t>
            </w:r>
          </w:p>
          <w:p w14:paraId="4F085D92" w14:textId="27F2C940" w:rsidR="00651ACD" w:rsidRDefault="00651ACD" w:rsidP="00841034">
            <w:pPr>
              <w:rPr>
                <w:rFonts w:eastAsia="Batang" w:cs="Arial"/>
                <w:lang w:eastAsia="ko-KR"/>
              </w:rPr>
            </w:pPr>
          </w:p>
          <w:p w14:paraId="281F5F2A" w14:textId="5E9AB321" w:rsidR="00651ACD" w:rsidRDefault="00651ACD"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0930</w:t>
            </w:r>
          </w:p>
          <w:p w14:paraId="6FD6D3F3" w14:textId="73553ED5" w:rsidR="00651ACD" w:rsidRDefault="005A4342" w:rsidP="00841034">
            <w:pPr>
              <w:rPr>
                <w:rFonts w:eastAsia="Batang" w:cs="Arial"/>
                <w:lang w:eastAsia="ko-KR"/>
              </w:rPr>
            </w:pPr>
            <w:r>
              <w:rPr>
                <w:rFonts w:eastAsia="Batang" w:cs="Arial"/>
                <w:lang w:eastAsia="ko-KR"/>
              </w:rPr>
              <w:t>D</w:t>
            </w:r>
            <w:r w:rsidR="00651ACD">
              <w:rPr>
                <w:rFonts w:eastAsia="Batang" w:cs="Arial"/>
                <w:lang w:eastAsia="ko-KR"/>
              </w:rPr>
              <w:t>efend</w:t>
            </w:r>
          </w:p>
          <w:p w14:paraId="556D964C" w14:textId="28585A21" w:rsidR="005A4342" w:rsidRDefault="005A4342" w:rsidP="00841034">
            <w:pPr>
              <w:rPr>
                <w:rFonts w:eastAsia="Batang" w:cs="Arial"/>
                <w:lang w:eastAsia="ko-KR"/>
              </w:rPr>
            </w:pPr>
          </w:p>
          <w:p w14:paraId="60867B6E" w14:textId="40BB29E0" w:rsidR="005A4342" w:rsidRDefault="005A4342"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1013</w:t>
            </w:r>
          </w:p>
          <w:p w14:paraId="67423C95" w14:textId="7FA32513" w:rsidR="005A4342" w:rsidRDefault="005A4342" w:rsidP="00841034">
            <w:pPr>
              <w:rPr>
                <w:rFonts w:eastAsia="Batang" w:cs="Arial"/>
                <w:lang w:eastAsia="ko-KR"/>
              </w:rPr>
            </w:pPr>
            <w:r>
              <w:rPr>
                <w:rFonts w:eastAsia="Batang" w:cs="Arial"/>
                <w:lang w:eastAsia="ko-KR"/>
              </w:rPr>
              <w:t>Same as Sung</w:t>
            </w:r>
          </w:p>
          <w:p w14:paraId="30D24370" w14:textId="02B93FC7" w:rsidR="005A4342" w:rsidRDefault="005A4342" w:rsidP="00841034">
            <w:pPr>
              <w:rPr>
                <w:rFonts w:eastAsia="Batang" w:cs="Arial"/>
                <w:lang w:eastAsia="ko-KR"/>
              </w:rPr>
            </w:pPr>
          </w:p>
          <w:p w14:paraId="17D05A76" w14:textId="5548EDBA" w:rsidR="002A74B3" w:rsidRDefault="002A74B3" w:rsidP="0084103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1445</w:t>
            </w:r>
          </w:p>
          <w:p w14:paraId="69D4EA6C" w14:textId="790587D7" w:rsidR="002A74B3" w:rsidRDefault="002A74B3" w:rsidP="00841034">
            <w:pPr>
              <w:rPr>
                <w:rFonts w:eastAsia="Batang" w:cs="Arial"/>
                <w:lang w:eastAsia="ko-KR"/>
              </w:rPr>
            </w:pPr>
            <w:r>
              <w:rPr>
                <w:rFonts w:eastAsia="Batang" w:cs="Arial"/>
                <w:lang w:eastAsia="ko-KR"/>
              </w:rPr>
              <w:t>Concern</w:t>
            </w:r>
          </w:p>
          <w:p w14:paraId="5987F298" w14:textId="643947A7" w:rsidR="002A74B3" w:rsidRDefault="002A74B3" w:rsidP="00841034">
            <w:pPr>
              <w:rPr>
                <w:rFonts w:eastAsia="Batang" w:cs="Arial"/>
                <w:lang w:eastAsia="ko-KR"/>
              </w:rPr>
            </w:pPr>
          </w:p>
          <w:p w14:paraId="047EB7F3" w14:textId="3C124F49" w:rsidR="002A74B3" w:rsidRDefault="002A74B3" w:rsidP="00841034">
            <w:pPr>
              <w:rPr>
                <w:rFonts w:eastAsia="Batang" w:cs="Arial"/>
                <w:lang w:eastAsia="ko-KR"/>
              </w:rPr>
            </w:pPr>
            <w:r>
              <w:rPr>
                <w:rFonts w:eastAsia="Batang" w:cs="Arial"/>
                <w:lang w:eastAsia="ko-KR"/>
              </w:rPr>
              <w:t>Sunhee Fri 1546</w:t>
            </w:r>
          </w:p>
          <w:p w14:paraId="25787DF6" w14:textId="0488E8B0" w:rsidR="002A74B3" w:rsidRDefault="002A74B3" w:rsidP="00841034">
            <w:pPr>
              <w:rPr>
                <w:rFonts w:eastAsia="Batang" w:cs="Arial"/>
                <w:lang w:eastAsia="ko-KR"/>
              </w:rPr>
            </w:pPr>
            <w:r w:rsidRPr="002A74B3">
              <w:rPr>
                <w:rFonts w:eastAsia="Batang" w:cs="Arial"/>
                <w:lang w:eastAsia="ko-KR"/>
              </w:rPr>
              <w:t>prefer C-213259</w:t>
            </w:r>
          </w:p>
          <w:p w14:paraId="13536010" w14:textId="0098FB2A" w:rsidR="00363F21" w:rsidRDefault="00363F21" w:rsidP="00841034">
            <w:pPr>
              <w:rPr>
                <w:rFonts w:eastAsia="Batang" w:cs="Arial"/>
                <w:lang w:eastAsia="ko-KR"/>
              </w:rPr>
            </w:pPr>
          </w:p>
          <w:p w14:paraId="07E83A53" w14:textId="536F13E1" w:rsidR="00363F21" w:rsidRDefault="00363F21" w:rsidP="00841034">
            <w:pPr>
              <w:rPr>
                <w:rFonts w:eastAsia="Batang" w:cs="Arial"/>
                <w:lang w:eastAsia="ko-KR"/>
              </w:rPr>
            </w:pPr>
            <w:r>
              <w:rPr>
                <w:rFonts w:eastAsia="Batang" w:cs="Arial"/>
                <w:lang w:eastAsia="ko-KR"/>
              </w:rPr>
              <w:t>Lin Mon 0627</w:t>
            </w:r>
          </w:p>
          <w:p w14:paraId="675A78BA" w14:textId="71FA7079" w:rsidR="00363F21" w:rsidRDefault="00363F21" w:rsidP="00841034">
            <w:pPr>
              <w:rPr>
                <w:rFonts w:eastAsia="Batang" w:cs="Arial"/>
                <w:lang w:eastAsia="ko-KR"/>
              </w:rPr>
            </w:pPr>
            <w:r>
              <w:rPr>
                <w:rFonts w:eastAsia="Batang" w:cs="Arial"/>
                <w:lang w:eastAsia="ko-KR"/>
              </w:rPr>
              <w:t>Asking back</w:t>
            </w:r>
          </w:p>
          <w:p w14:paraId="2FB9C31A" w14:textId="758A6970" w:rsidR="00363F21" w:rsidRDefault="00363F21" w:rsidP="00841034">
            <w:pPr>
              <w:rPr>
                <w:rFonts w:eastAsia="Batang" w:cs="Arial"/>
                <w:lang w:eastAsia="ko-KR"/>
              </w:rPr>
            </w:pPr>
          </w:p>
          <w:p w14:paraId="59FBE5DF" w14:textId="6FC4496D" w:rsidR="00E1478D" w:rsidRDefault="00E1478D" w:rsidP="00841034">
            <w:pPr>
              <w:rPr>
                <w:rFonts w:eastAsia="Batang" w:cs="Arial"/>
                <w:lang w:eastAsia="ko-KR"/>
              </w:rPr>
            </w:pPr>
            <w:r>
              <w:rPr>
                <w:rFonts w:eastAsia="Batang" w:cs="Arial"/>
                <w:lang w:eastAsia="ko-KR"/>
              </w:rPr>
              <w:t>Ivo Mon 1040</w:t>
            </w:r>
            <w:r w:rsidR="00C43C07">
              <w:rPr>
                <w:rFonts w:eastAsia="Batang" w:cs="Arial"/>
                <w:lang w:eastAsia="ko-KR"/>
              </w:rPr>
              <w:t>/1046</w:t>
            </w:r>
          </w:p>
          <w:p w14:paraId="526AF88B" w14:textId="39B59CAF" w:rsidR="00E1478D" w:rsidRDefault="00E1478D" w:rsidP="00841034">
            <w:pPr>
              <w:rPr>
                <w:rFonts w:eastAsia="Batang" w:cs="Arial"/>
                <w:lang w:eastAsia="ko-KR"/>
              </w:rPr>
            </w:pPr>
            <w:r>
              <w:rPr>
                <w:rFonts w:eastAsia="Batang" w:cs="Arial"/>
                <w:lang w:eastAsia="ko-KR"/>
              </w:rPr>
              <w:t>Replies</w:t>
            </w:r>
          </w:p>
          <w:p w14:paraId="6A796F0E" w14:textId="77777777" w:rsidR="00E1478D" w:rsidRPr="007E4D4A" w:rsidRDefault="00E1478D" w:rsidP="00841034">
            <w:pPr>
              <w:rPr>
                <w:rFonts w:eastAsia="Batang" w:cs="Arial"/>
                <w:lang w:eastAsia="ko-KR"/>
              </w:rPr>
            </w:pPr>
          </w:p>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171A30" w:rsidP="004848B7">
            <w:pPr>
              <w:overflowPunct/>
              <w:autoSpaceDE/>
              <w:autoSpaceDN/>
              <w:adjustRightInd/>
              <w:textAlignment w:val="auto"/>
              <w:rPr>
                <w:rFonts w:cs="Arial"/>
                <w:lang w:val="en-US"/>
              </w:rPr>
            </w:pPr>
            <w:hyperlink r:id="rId370"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840A3" w14:textId="77777777" w:rsidR="004848B7" w:rsidRDefault="004848B7" w:rsidP="004848B7">
            <w:pPr>
              <w:rPr>
                <w:rFonts w:eastAsia="Batang" w:cs="Arial"/>
                <w:lang w:eastAsia="ko-KR"/>
              </w:rPr>
            </w:pPr>
            <w:r>
              <w:rPr>
                <w:rFonts w:eastAsia="Batang" w:cs="Arial"/>
                <w:lang w:eastAsia="ko-KR"/>
              </w:rPr>
              <w:t>CR number on cover page incorrect</w:t>
            </w:r>
          </w:p>
          <w:p w14:paraId="79D587CE" w14:textId="77777777" w:rsidR="003B2817" w:rsidRDefault="003B2817" w:rsidP="004848B7">
            <w:pPr>
              <w:rPr>
                <w:rFonts w:eastAsia="Batang" w:cs="Arial"/>
                <w:lang w:eastAsia="ko-KR"/>
              </w:rPr>
            </w:pPr>
          </w:p>
          <w:p w14:paraId="0FC7D92F" w14:textId="77777777" w:rsidR="003B2817" w:rsidRDefault="003B2817" w:rsidP="003B2817">
            <w:pPr>
              <w:rPr>
                <w:rFonts w:eastAsia="Batang" w:cs="Arial"/>
                <w:lang w:eastAsia="ko-KR"/>
              </w:rPr>
            </w:pPr>
            <w:r>
              <w:rPr>
                <w:rFonts w:eastAsia="Batang" w:cs="Arial"/>
                <w:lang w:eastAsia="ko-KR"/>
              </w:rPr>
              <w:t>Anuj, Thu 0255</w:t>
            </w:r>
          </w:p>
          <w:p w14:paraId="13426E23" w14:textId="211C3822" w:rsidR="003B2817" w:rsidRDefault="003B2817" w:rsidP="003B2817">
            <w:pPr>
              <w:rPr>
                <w:rFonts w:eastAsia="Batang" w:cs="Arial"/>
                <w:lang w:eastAsia="ko-KR"/>
              </w:rPr>
            </w:pPr>
            <w:r>
              <w:rPr>
                <w:rFonts w:eastAsia="Batang" w:cs="Arial"/>
                <w:lang w:eastAsia="ko-KR"/>
              </w:rPr>
              <w:t>Revision required</w:t>
            </w:r>
          </w:p>
          <w:p w14:paraId="52A2306A" w14:textId="332837F6" w:rsidR="00305C96" w:rsidRDefault="00305C96" w:rsidP="003B2817">
            <w:pPr>
              <w:rPr>
                <w:rFonts w:eastAsia="Batang" w:cs="Arial"/>
                <w:lang w:eastAsia="ko-KR"/>
              </w:rPr>
            </w:pPr>
          </w:p>
          <w:p w14:paraId="28F7AFF6" w14:textId="7FC77514" w:rsidR="00305C96" w:rsidRDefault="00305C96" w:rsidP="003B2817">
            <w:pPr>
              <w:rPr>
                <w:rFonts w:eastAsia="Batang" w:cs="Arial"/>
                <w:lang w:eastAsia="ko-KR"/>
              </w:rPr>
            </w:pPr>
            <w:r>
              <w:rPr>
                <w:rFonts w:eastAsia="Batang" w:cs="Arial"/>
                <w:lang w:eastAsia="ko-KR"/>
              </w:rPr>
              <w:t>Lufeng Thu 0430</w:t>
            </w:r>
          </w:p>
          <w:p w14:paraId="21E36CFD" w14:textId="33116F78" w:rsidR="00305C96" w:rsidRDefault="00305C96" w:rsidP="003B2817">
            <w:pPr>
              <w:rPr>
                <w:rFonts w:eastAsia="Batang" w:cs="Arial"/>
                <w:lang w:eastAsia="ko-KR"/>
              </w:rPr>
            </w:pPr>
            <w:r>
              <w:rPr>
                <w:rFonts w:eastAsia="Batang" w:cs="Arial"/>
                <w:lang w:eastAsia="ko-KR"/>
              </w:rPr>
              <w:t>Question for clarification</w:t>
            </w:r>
          </w:p>
          <w:p w14:paraId="6EB92212" w14:textId="77777777" w:rsidR="003B2817" w:rsidRDefault="003B2817" w:rsidP="003B2817">
            <w:pPr>
              <w:rPr>
                <w:rFonts w:eastAsia="Batang" w:cs="Arial"/>
                <w:lang w:eastAsia="ko-KR"/>
              </w:rPr>
            </w:pPr>
          </w:p>
          <w:p w14:paraId="60A6318F" w14:textId="77777777" w:rsidR="00564ACC" w:rsidRDefault="00564ACC" w:rsidP="003B2817">
            <w:pPr>
              <w:rPr>
                <w:rFonts w:eastAsia="Batang" w:cs="Arial"/>
                <w:lang w:eastAsia="ko-KR"/>
              </w:rPr>
            </w:pPr>
            <w:r>
              <w:rPr>
                <w:rFonts w:eastAsia="Batang" w:cs="Arial"/>
                <w:lang w:eastAsia="ko-KR"/>
              </w:rPr>
              <w:t>Chen Thu 0756</w:t>
            </w:r>
          </w:p>
          <w:p w14:paraId="0E28F797" w14:textId="77777777" w:rsidR="00564ACC" w:rsidRDefault="00564ACC" w:rsidP="003B2817">
            <w:pPr>
              <w:rPr>
                <w:lang w:eastAsia="en-US"/>
              </w:rPr>
            </w:pPr>
            <w:r>
              <w:rPr>
                <w:lang w:eastAsia="en-US"/>
              </w:rPr>
              <w:t>Competing CRs in C1-213036 &amp; C1-213536</w:t>
            </w:r>
            <w:r w:rsidR="00136CD6">
              <w:rPr>
                <w:lang w:eastAsia="en-US"/>
              </w:rPr>
              <w:t>, prefers 3536</w:t>
            </w:r>
          </w:p>
          <w:p w14:paraId="591D365F" w14:textId="77777777" w:rsidR="00D94C5A" w:rsidRDefault="00D94C5A" w:rsidP="003B2817">
            <w:pPr>
              <w:rPr>
                <w:lang w:eastAsia="en-US"/>
              </w:rPr>
            </w:pPr>
          </w:p>
          <w:p w14:paraId="65B1FE91" w14:textId="77777777" w:rsidR="00D94C5A" w:rsidRDefault="00D94C5A" w:rsidP="003B2817">
            <w:pPr>
              <w:rPr>
                <w:lang w:eastAsia="en-US"/>
              </w:rPr>
            </w:pPr>
            <w:r>
              <w:rPr>
                <w:lang w:eastAsia="en-US"/>
              </w:rPr>
              <w:t xml:space="preserve">Ivo </w:t>
            </w:r>
            <w:proofErr w:type="spellStart"/>
            <w:r>
              <w:rPr>
                <w:lang w:eastAsia="en-US"/>
              </w:rPr>
              <w:t>thu</w:t>
            </w:r>
            <w:proofErr w:type="spellEnd"/>
            <w:r>
              <w:rPr>
                <w:lang w:eastAsia="en-US"/>
              </w:rPr>
              <w:t xml:space="preserve"> 0956</w:t>
            </w:r>
          </w:p>
          <w:p w14:paraId="33CA368A" w14:textId="2C3AE815" w:rsidR="00D94C5A" w:rsidRDefault="00841034" w:rsidP="003B2817">
            <w:pPr>
              <w:rPr>
                <w:lang w:eastAsia="en-US"/>
              </w:rPr>
            </w:pPr>
            <w:r>
              <w:rPr>
                <w:lang w:eastAsia="en-US"/>
              </w:rPr>
              <w:t>R</w:t>
            </w:r>
            <w:r w:rsidR="00D94C5A">
              <w:rPr>
                <w:lang w:eastAsia="en-US"/>
              </w:rPr>
              <w:t>ev</w:t>
            </w:r>
          </w:p>
          <w:p w14:paraId="1BCFC09E" w14:textId="77777777" w:rsidR="00841034" w:rsidRDefault="00841034" w:rsidP="003B2817">
            <w:pPr>
              <w:rPr>
                <w:lang w:eastAsia="en-US"/>
              </w:rPr>
            </w:pPr>
          </w:p>
          <w:p w14:paraId="0C1D345C" w14:textId="77777777" w:rsidR="00841034" w:rsidRDefault="00841034" w:rsidP="00841034">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1835</w:t>
            </w:r>
          </w:p>
          <w:p w14:paraId="1478CD50" w14:textId="77777777" w:rsidR="00841034" w:rsidRDefault="00841034" w:rsidP="00841034">
            <w:pPr>
              <w:rPr>
                <w:rFonts w:eastAsia="Batang" w:cs="Arial"/>
                <w:lang w:eastAsia="ko-KR"/>
              </w:rPr>
            </w:pPr>
            <w:r>
              <w:rPr>
                <w:rFonts w:eastAsia="Batang" w:cs="Arial"/>
                <w:lang w:eastAsia="ko-KR"/>
              </w:rPr>
              <w:t>Co-sign</w:t>
            </w:r>
          </w:p>
          <w:p w14:paraId="55EC3C74" w14:textId="77777777" w:rsidR="00996805" w:rsidRDefault="00996805" w:rsidP="00841034">
            <w:pPr>
              <w:rPr>
                <w:rFonts w:eastAsia="Batang" w:cs="Arial"/>
                <w:lang w:eastAsia="ko-KR"/>
              </w:rPr>
            </w:pPr>
          </w:p>
          <w:p w14:paraId="7D35FC57" w14:textId="77777777" w:rsidR="00996805" w:rsidRDefault="00996805" w:rsidP="0084103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2047</w:t>
            </w:r>
          </w:p>
          <w:p w14:paraId="195038FA" w14:textId="51F2577C" w:rsidR="00996805" w:rsidRDefault="002833D3" w:rsidP="00841034">
            <w:pPr>
              <w:rPr>
                <w:rFonts w:eastAsia="Batang" w:cs="Arial"/>
                <w:lang w:eastAsia="ko-KR"/>
              </w:rPr>
            </w:pPr>
            <w:r>
              <w:rPr>
                <w:rFonts w:eastAsia="Batang" w:cs="Arial"/>
                <w:lang w:eastAsia="ko-KR"/>
              </w:rPr>
              <w:t>R</w:t>
            </w:r>
            <w:r w:rsidR="00996805">
              <w:rPr>
                <w:rFonts w:eastAsia="Batang" w:cs="Arial"/>
                <w:lang w:eastAsia="ko-KR"/>
              </w:rPr>
              <w:t>eplies</w:t>
            </w:r>
          </w:p>
          <w:p w14:paraId="4BB6CC65" w14:textId="77777777" w:rsidR="002833D3" w:rsidRDefault="002833D3" w:rsidP="00841034">
            <w:pPr>
              <w:rPr>
                <w:rFonts w:eastAsia="Batang" w:cs="Arial"/>
                <w:lang w:eastAsia="ko-KR"/>
              </w:rPr>
            </w:pPr>
          </w:p>
          <w:p w14:paraId="28F18A82" w14:textId="77777777"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0142</w:t>
            </w:r>
          </w:p>
          <w:p w14:paraId="75D1E8C3" w14:textId="77777777" w:rsidR="002833D3" w:rsidRDefault="002833D3" w:rsidP="00841034">
            <w:pPr>
              <w:rPr>
                <w:rFonts w:eastAsia="Batang" w:cs="Arial"/>
                <w:lang w:eastAsia="ko-KR"/>
              </w:rPr>
            </w:pPr>
            <w:r>
              <w:rPr>
                <w:rFonts w:eastAsia="Batang" w:cs="Arial"/>
                <w:lang w:eastAsia="ko-KR"/>
              </w:rPr>
              <w:t>Provides rev</w:t>
            </w:r>
          </w:p>
          <w:p w14:paraId="4D8400C7" w14:textId="77777777" w:rsidR="000F357E" w:rsidRDefault="000F357E" w:rsidP="00841034">
            <w:pPr>
              <w:rPr>
                <w:rFonts w:eastAsia="Batang" w:cs="Arial"/>
                <w:lang w:eastAsia="ko-KR"/>
              </w:rPr>
            </w:pPr>
          </w:p>
          <w:p w14:paraId="63E87C26" w14:textId="77777777" w:rsidR="000F357E" w:rsidRDefault="000F357E" w:rsidP="0084103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0302</w:t>
            </w:r>
          </w:p>
          <w:p w14:paraId="323FE4FF" w14:textId="48905BC6" w:rsidR="000F357E" w:rsidRDefault="000F357E" w:rsidP="00841034">
            <w:pPr>
              <w:rPr>
                <w:rFonts w:eastAsia="Batang" w:cs="Arial"/>
                <w:lang w:eastAsia="ko-KR"/>
              </w:rPr>
            </w:pPr>
            <w:r>
              <w:rPr>
                <w:rFonts w:eastAsia="Batang" w:cs="Arial"/>
                <w:lang w:eastAsia="ko-KR"/>
              </w:rPr>
              <w:t>Proposal</w:t>
            </w:r>
          </w:p>
          <w:p w14:paraId="3AF81A34" w14:textId="77777777" w:rsidR="000F357E" w:rsidRDefault="000F357E" w:rsidP="00841034">
            <w:pPr>
              <w:rPr>
                <w:rFonts w:eastAsia="Batang" w:cs="Arial"/>
                <w:lang w:eastAsia="ko-KR"/>
              </w:rPr>
            </w:pPr>
          </w:p>
          <w:p w14:paraId="503ED535" w14:textId="77777777" w:rsidR="000F357E" w:rsidRDefault="000F357E" w:rsidP="008410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0347</w:t>
            </w:r>
          </w:p>
          <w:p w14:paraId="50186DA7" w14:textId="77777777" w:rsidR="000F357E" w:rsidRDefault="000F357E" w:rsidP="00841034">
            <w:pPr>
              <w:rPr>
                <w:rFonts w:eastAsia="Batang" w:cs="Arial"/>
                <w:lang w:eastAsia="ko-KR"/>
              </w:rPr>
            </w:pPr>
            <w:r>
              <w:rPr>
                <w:rFonts w:eastAsia="Batang" w:cs="Arial"/>
                <w:lang w:eastAsia="ko-KR"/>
              </w:rPr>
              <w:t>Rev required</w:t>
            </w:r>
          </w:p>
          <w:p w14:paraId="54FA4B35" w14:textId="77777777" w:rsidR="002506E0" w:rsidRDefault="002506E0" w:rsidP="00841034">
            <w:pPr>
              <w:rPr>
                <w:rFonts w:eastAsia="Batang" w:cs="Arial"/>
                <w:lang w:eastAsia="ko-KR"/>
              </w:rPr>
            </w:pPr>
          </w:p>
          <w:p w14:paraId="739E7893" w14:textId="77777777" w:rsidR="002506E0" w:rsidRDefault="002506E0"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1028</w:t>
            </w:r>
          </w:p>
          <w:p w14:paraId="47337AB1" w14:textId="3329E086" w:rsidR="002506E0" w:rsidRDefault="002506E0" w:rsidP="00841034">
            <w:pPr>
              <w:rPr>
                <w:rFonts w:eastAsia="Batang" w:cs="Arial"/>
                <w:lang w:eastAsia="ko-KR"/>
              </w:rPr>
            </w:pPr>
            <w:r>
              <w:rPr>
                <w:rFonts w:eastAsia="Batang" w:cs="Arial"/>
                <w:lang w:eastAsia="ko-KR"/>
              </w:rPr>
              <w:t>Rev required, provides a proposal</w:t>
            </w:r>
          </w:p>
          <w:p w14:paraId="689746E0" w14:textId="0E86E32F" w:rsidR="003C1A30" w:rsidRDefault="003C1A30" w:rsidP="00841034">
            <w:pPr>
              <w:rPr>
                <w:rFonts w:eastAsia="Batang" w:cs="Arial"/>
                <w:lang w:eastAsia="ko-KR"/>
              </w:rPr>
            </w:pPr>
          </w:p>
          <w:p w14:paraId="67C63373" w14:textId="0A8350EC" w:rsidR="003C1A30" w:rsidRDefault="003C1A30"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1042</w:t>
            </w:r>
            <w:r w:rsidR="008637C8">
              <w:rPr>
                <w:rFonts w:eastAsia="Batang" w:cs="Arial"/>
                <w:lang w:eastAsia="ko-KR"/>
              </w:rPr>
              <w:t>/1053</w:t>
            </w:r>
          </w:p>
          <w:p w14:paraId="50BD9496" w14:textId="05327C59" w:rsidR="003C1A30" w:rsidRDefault="008637C8" w:rsidP="00841034">
            <w:pPr>
              <w:rPr>
                <w:rFonts w:eastAsia="Batang" w:cs="Arial"/>
                <w:lang w:eastAsia="ko-KR"/>
              </w:rPr>
            </w:pPr>
            <w:r>
              <w:rPr>
                <w:rFonts w:eastAsia="Batang" w:cs="Arial"/>
                <w:lang w:eastAsia="ko-KR"/>
              </w:rPr>
              <w:t>R</w:t>
            </w:r>
            <w:r w:rsidR="003C1A30">
              <w:rPr>
                <w:rFonts w:eastAsia="Batang" w:cs="Arial"/>
                <w:lang w:eastAsia="ko-KR"/>
              </w:rPr>
              <w:t>eplies</w:t>
            </w:r>
            <w:r>
              <w:rPr>
                <w:rFonts w:eastAsia="Batang" w:cs="Arial"/>
                <w:lang w:eastAsia="ko-KR"/>
              </w:rPr>
              <w:t xml:space="preserve"> and provides revision</w:t>
            </w:r>
          </w:p>
          <w:p w14:paraId="69BD7783" w14:textId="25F53338" w:rsidR="008637C8" w:rsidRDefault="008637C8" w:rsidP="00841034">
            <w:pPr>
              <w:rPr>
                <w:rFonts w:eastAsia="Batang" w:cs="Arial"/>
                <w:lang w:eastAsia="ko-KR"/>
              </w:rPr>
            </w:pPr>
          </w:p>
          <w:p w14:paraId="4ABAAEEE" w14:textId="6882BA79" w:rsidR="009D4DF9" w:rsidRDefault="009D4DF9"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1130</w:t>
            </w:r>
          </w:p>
          <w:p w14:paraId="7A38992F" w14:textId="776AFA8A" w:rsidR="009D4DF9" w:rsidRDefault="009D4DF9" w:rsidP="00841034">
            <w:pPr>
              <w:rPr>
                <w:rFonts w:eastAsia="Batang" w:cs="Arial"/>
                <w:lang w:eastAsia="ko-KR"/>
              </w:rPr>
            </w:pPr>
            <w:r>
              <w:rPr>
                <w:rFonts w:eastAsia="Batang" w:cs="Arial"/>
                <w:lang w:eastAsia="ko-KR"/>
              </w:rPr>
              <w:t>Provides revision</w:t>
            </w:r>
          </w:p>
          <w:p w14:paraId="40F8C5A1" w14:textId="5EC0A27D" w:rsidR="008637C8" w:rsidRDefault="008637C8" w:rsidP="00841034">
            <w:pPr>
              <w:rPr>
                <w:rFonts w:eastAsia="Batang" w:cs="Arial"/>
                <w:lang w:eastAsia="ko-KR"/>
              </w:rPr>
            </w:pPr>
          </w:p>
          <w:p w14:paraId="1F26716D" w14:textId="083CD1C1" w:rsidR="00524962" w:rsidRDefault="00524962" w:rsidP="00841034">
            <w:pPr>
              <w:rPr>
                <w:rFonts w:eastAsia="Batang" w:cs="Arial"/>
                <w:lang w:eastAsia="ko-KR"/>
              </w:rPr>
            </w:pPr>
            <w:r>
              <w:rPr>
                <w:rFonts w:eastAsia="Batang" w:cs="Arial"/>
                <w:lang w:eastAsia="ko-KR"/>
              </w:rPr>
              <w:t>Sung, Fri 1139</w:t>
            </w:r>
          </w:p>
          <w:p w14:paraId="20478D91" w14:textId="6DC154D1" w:rsidR="00524962" w:rsidRDefault="00524962" w:rsidP="00841034">
            <w:pPr>
              <w:rPr>
                <w:rFonts w:eastAsia="Batang" w:cs="Arial"/>
                <w:lang w:eastAsia="ko-KR"/>
              </w:rPr>
            </w:pPr>
            <w:r>
              <w:rPr>
                <w:rFonts w:eastAsia="Batang" w:cs="Arial"/>
                <w:lang w:eastAsia="ko-KR"/>
              </w:rPr>
              <w:t>Fine</w:t>
            </w:r>
          </w:p>
          <w:p w14:paraId="17D0F526" w14:textId="2CDFDAB3" w:rsidR="00524962" w:rsidRDefault="00524962" w:rsidP="00841034">
            <w:pPr>
              <w:rPr>
                <w:rFonts w:eastAsia="Batang" w:cs="Arial"/>
                <w:lang w:eastAsia="ko-KR"/>
              </w:rPr>
            </w:pPr>
          </w:p>
          <w:p w14:paraId="22D5D9C6" w14:textId="46426B55" w:rsidR="00524962" w:rsidRDefault="00524962" w:rsidP="0084103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1158</w:t>
            </w:r>
          </w:p>
          <w:p w14:paraId="7D1C7411" w14:textId="1DA01AC5" w:rsidR="00524962" w:rsidRDefault="00524962" w:rsidP="00841034">
            <w:pPr>
              <w:rPr>
                <w:rFonts w:eastAsia="Batang" w:cs="Arial"/>
                <w:lang w:eastAsia="ko-KR"/>
              </w:rPr>
            </w:pPr>
            <w:r>
              <w:rPr>
                <w:rFonts w:eastAsia="Batang" w:cs="Arial"/>
                <w:lang w:eastAsia="ko-KR"/>
              </w:rPr>
              <w:t>Rev required</w:t>
            </w:r>
          </w:p>
          <w:p w14:paraId="222FA9C5" w14:textId="1990B8DF" w:rsidR="004329CB" w:rsidRDefault="004329CB" w:rsidP="00841034">
            <w:pPr>
              <w:rPr>
                <w:rFonts w:eastAsia="Batang" w:cs="Arial"/>
                <w:lang w:eastAsia="ko-KR"/>
              </w:rPr>
            </w:pPr>
          </w:p>
          <w:p w14:paraId="6010EF5E" w14:textId="2481A044" w:rsidR="004329CB" w:rsidRDefault="004329CB" w:rsidP="00841034">
            <w:pPr>
              <w:rPr>
                <w:rFonts w:eastAsia="Batang" w:cs="Arial"/>
                <w:lang w:eastAsia="ko-KR"/>
              </w:rPr>
            </w:pPr>
            <w:r>
              <w:rPr>
                <w:rFonts w:eastAsia="Batang" w:cs="Arial"/>
                <w:lang w:eastAsia="ko-KR"/>
              </w:rPr>
              <w:t>Anuj Fri 1900</w:t>
            </w:r>
          </w:p>
          <w:p w14:paraId="1BEE0B99" w14:textId="3C7848A8" w:rsidR="004329CB" w:rsidRDefault="004329CB" w:rsidP="00841034">
            <w:pPr>
              <w:rPr>
                <w:rFonts w:eastAsia="Batang" w:cs="Arial"/>
                <w:lang w:eastAsia="ko-KR"/>
              </w:rPr>
            </w:pPr>
            <w:r>
              <w:rPr>
                <w:rFonts w:eastAsia="Batang" w:cs="Arial"/>
                <w:lang w:eastAsia="ko-KR"/>
              </w:rPr>
              <w:t>Rev required</w:t>
            </w:r>
          </w:p>
          <w:p w14:paraId="6D883370" w14:textId="1D2A4ACC" w:rsidR="004E0F83" w:rsidRDefault="004E0F83" w:rsidP="00841034">
            <w:pPr>
              <w:rPr>
                <w:rFonts w:eastAsia="Batang" w:cs="Arial"/>
                <w:lang w:eastAsia="ko-KR"/>
              </w:rPr>
            </w:pPr>
          </w:p>
          <w:p w14:paraId="7A84385E" w14:textId="367F00AD" w:rsidR="004E0F83" w:rsidRDefault="004E0F83" w:rsidP="00841034">
            <w:pPr>
              <w:rPr>
                <w:rFonts w:eastAsia="Batang" w:cs="Arial"/>
                <w:lang w:eastAsia="ko-KR"/>
              </w:rPr>
            </w:pPr>
            <w:r>
              <w:rPr>
                <w:rFonts w:eastAsia="Batang" w:cs="Arial"/>
                <w:lang w:eastAsia="ko-KR"/>
              </w:rPr>
              <w:t>Lufeng Mon 0529</w:t>
            </w:r>
          </w:p>
          <w:p w14:paraId="4149C078" w14:textId="2A72CEC8" w:rsidR="004E0F83" w:rsidRDefault="0018088B" w:rsidP="00841034">
            <w:pPr>
              <w:rPr>
                <w:rFonts w:eastAsia="Batang" w:cs="Arial"/>
                <w:lang w:eastAsia="ko-KR"/>
              </w:rPr>
            </w:pPr>
            <w:r>
              <w:rPr>
                <w:rFonts w:eastAsia="Batang" w:cs="Arial"/>
                <w:lang w:eastAsia="ko-KR"/>
              </w:rPr>
              <w:t>C</w:t>
            </w:r>
            <w:r w:rsidR="004E0F83">
              <w:rPr>
                <w:rFonts w:eastAsia="Batang" w:cs="Arial"/>
                <w:lang w:eastAsia="ko-KR"/>
              </w:rPr>
              <w:t>omments</w:t>
            </w:r>
          </w:p>
          <w:p w14:paraId="4849CA6A" w14:textId="11739A69" w:rsidR="0018088B" w:rsidRDefault="0018088B" w:rsidP="00841034">
            <w:pPr>
              <w:rPr>
                <w:rFonts w:eastAsia="Batang" w:cs="Arial"/>
                <w:lang w:eastAsia="ko-KR"/>
              </w:rPr>
            </w:pPr>
          </w:p>
          <w:p w14:paraId="1AF77A20" w14:textId="024D85EF" w:rsidR="0018088B" w:rsidRDefault="0018088B" w:rsidP="00841034">
            <w:pPr>
              <w:rPr>
                <w:rFonts w:eastAsia="Batang" w:cs="Arial"/>
                <w:lang w:eastAsia="ko-KR"/>
              </w:rPr>
            </w:pPr>
            <w:r>
              <w:rPr>
                <w:rFonts w:eastAsia="Batang" w:cs="Arial"/>
                <w:lang w:eastAsia="ko-KR"/>
              </w:rPr>
              <w:t>Lin Mon 0908</w:t>
            </w:r>
          </w:p>
          <w:p w14:paraId="7317C5A3" w14:textId="0A09B420" w:rsidR="0018088B" w:rsidRDefault="0018088B" w:rsidP="00841034">
            <w:pPr>
              <w:rPr>
                <w:rFonts w:eastAsia="Batang" w:cs="Arial"/>
                <w:lang w:eastAsia="ko-KR"/>
              </w:rPr>
            </w:pPr>
            <w:r>
              <w:rPr>
                <w:rFonts w:eastAsia="Batang" w:cs="Arial"/>
                <w:lang w:eastAsia="ko-KR"/>
              </w:rPr>
              <w:t>Almost ok</w:t>
            </w:r>
          </w:p>
          <w:p w14:paraId="314FDD1C" w14:textId="5FE23876" w:rsidR="00C43C07" w:rsidRDefault="00C43C07" w:rsidP="00841034">
            <w:pPr>
              <w:rPr>
                <w:rFonts w:eastAsia="Batang" w:cs="Arial"/>
                <w:lang w:eastAsia="ko-KR"/>
              </w:rPr>
            </w:pPr>
          </w:p>
          <w:p w14:paraId="049CF70A" w14:textId="3AC81EF8" w:rsidR="00C43C07" w:rsidRDefault="00C43C07" w:rsidP="00841034">
            <w:pPr>
              <w:rPr>
                <w:rFonts w:eastAsia="Batang" w:cs="Arial"/>
                <w:lang w:eastAsia="ko-KR"/>
              </w:rPr>
            </w:pPr>
            <w:r>
              <w:rPr>
                <w:rFonts w:eastAsia="Batang" w:cs="Arial"/>
                <w:lang w:eastAsia="ko-KR"/>
              </w:rPr>
              <w:t>Chen mon 1052</w:t>
            </w:r>
          </w:p>
          <w:p w14:paraId="2A58F2C7" w14:textId="58FE491F" w:rsidR="00C43C07" w:rsidRDefault="00C43C07" w:rsidP="00841034">
            <w:pPr>
              <w:rPr>
                <w:rFonts w:eastAsia="Batang" w:cs="Arial"/>
                <w:lang w:eastAsia="ko-KR"/>
              </w:rPr>
            </w:pPr>
            <w:r>
              <w:rPr>
                <w:rFonts w:eastAsia="Batang" w:cs="Arial"/>
                <w:lang w:eastAsia="ko-KR"/>
              </w:rPr>
              <w:t xml:space="preserve">Seeking </w:t>
            </w:r>
            <w:proofErr w:type="spellStart"/>
            <w:r>
              <w:rPr>
                <w:rFonts w:eastAsia="Batang" w:cs="Arial"/>
                <w:lang w:eastAsia="ko-KR"/>
              </w:rPr>
              <w:t>clarficiation</w:t>
            </w:r>
            <w:proofErr w:type="spellEnd"/>
          </w:p>
          <w:p w14:paraId="4D03AF92" w14:textId="4925B8E8" w:rsidR="002506E0" w:rsidRPr="00D95972" w:rsidRDefault="002506E0" w:rsidP="00841034">
            <w:pPr>
              <w:rPr>
                <w:rFonts w:eastAsia="Batang" w:cs="Arial"/>
                <w:lang w:eastAsia="ko-KR"/>
              </w:rPr>
            </w:pP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171A30" w:rsidP="004848B7">
            <w:pPr>
              <w:overflowPunct/>
              <w:autoSpaceDE/>
              <w:autoSpaceDN/>
              <w:adjustRightInd/>
              <w:textAlignment w:val="auto"/>
              <w:rPr>
                <w:rFonts w:cs="Arial"/>
                <w:lang w:val="en-US"/>
              </w:rPr>
            </w:pPr>
            <w:hyperlink r:id="rId371"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 xml:space="preserve">CR 3211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54ED8" w14:textId="77777777" w:rsidR="00831EFF" w:rsidRDefault="00831EFF" w:rsidP="004848B7">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fri</w:t>
            </w:r>
            <w:proofErr w:type="spellEnd"/>
            <w:r>
              <w:rPr>
                <w:rFonts w:eastAsia="Batang" w:cs="Arial"/>
                <w:lang w:eastAsia="ko-KR"/>
              </w:rPr>
              <w:t>, 0359</w:t>
            </w:r>
          </w:p>
          <w:p w14:paraId="296BE87B" w14:textId="77777777" w:rsidR="00831EFF" w:rsidRDefault="00831EFF" w:rsidP="004848B7">
            <w:pPr>
              <w:rPr>
                <w:rFonts w:eastAsia="Batang" w:cs="Arial"/>
                <w:lang w:eastAsia="ko-KR"/>
              </w:rPr>
            </w:pPr>
            <w:r>
              <w:rPr>
                <w:rFonts w:eastAsia="Batang" w:cs="Arial"/>
                <w:lang w:eastAsia="ko-KR"/>
              </w:rPr>
              <w:t>Rev required, wants to co-sign</w:t>
            </w:r>
          </w:p>
          <w:p w14:paraId="5FD95140" w14:textId="77777777" w:rsidR="00524962" w:rsidRDefault="00524962" w:rsidP="004848B7">
            <w:pPr>
              <w:rPr>
                <w:rFonts w:eastAsia="Batang" w:cs="Arial"/>
                <w:lang w:eastAsia="ko-KR"/>
              </w:rPr>
            </w:pPr>
          </w:p>
          <w:p w14:paraId="6C3FAADC" w14:textId="77777777" w:rsidR="00524962" w:rsidRDefault="00524962" w:rsidP="004848B7">
            <w:pPr>
              <w:rPr>
                <w:rFonts w:eastAsia="Batang" w:cs="Arial"/>
                <w:lang w:eastAsia="ko-KR"/>
              </w:rPr>
            </w:pPr>
            <w:r>
              <w:rPr>
                <w:rFonts w:eastAsia="Batang" w:cs="Arial"/>
                <w:lang w:eastAsia="ko-KR"/>
              </w:rPr>
              <w:lastRenderedPageBreak/>
              <w:t>Ivo Fri 1133</w:t>
            </w:r>
          </w:p>
          <w:p w14:paraId="26F9C441" w14:textId="20D07EFF" w:rsidR="00524962" w:rsidRPr="00D95972" w:rsidRDefault="00524962" w:rsidP="004848B7">
            <w:pPr>
              <w:rPr>
                <w:rFonts w:eastAsia="Batang" w:cs="Arial"/>
                <w:lang w:eastAsia="ko-KR"/>
              </w:rPr>
            </w:pPr>
            <w:r>
              <w:rPr>
                <w:rFonts w:eastAsia="Batang" w:cs="Arial"/>
                <w:lang w:eastAsia="ko-KR"/>
              </w:rPr>
              <w:t>Provides rev</w:t>
            </w:r>
          </w:p>
        </w:tc>
      </w:tr>
      <w:tr w:rsidR="004848B7" w:rsidRPr="00D95972" w14:paraId="115A71AA"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171A30" w:rsidP="004848B7">
            <w:pPr>
              <w:overflowPunct/>
              <w:autoSpaceDE/>
              <w:autoSpaceDN/>
              <w:adjustRightInd/>
              <w:textAlignment w:val="auto"/>
              <w:rPr>
                <w:rFonts w:cs="Arial"/>
                <w:lang w:val="en-US"/>
              </w:rPr>
            </w:pPr>
            <w:hyperlink r:id="rId372"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8FF05" w14:textId="77777777" w:rsidR="004848B7" w:rsidRDefault="00841034" w:rsidP="004848B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1852</w:t>
            </w:r>
          </w:p>
          <w:p w14:paraId="65B04147" w14:textId="77777777" w:rsidR="00841034" w:rsidRDefault="00841034" w:rsidP="004848B7">
            <w:pPr>
              <w:rPr>
                <w:rFonts w:eastAsia="Batang" w:cs="Arial"/>
                <w:lang w:eastAsia="ko-KR"/>
              </w:rPr>
            </w:pPr>
            <w:r>
              <w:rPr>
                <w:rFonts w:eastAsia="Batang" w:cs="Arial"/>
                <w:lang w:eastAsia="ko-KR"/>
              </w:rPr>
              <w:t>Unclear comment</w:t>
            </w:r>
          </w:p>
          <w:p w14:paraId="676495F5" w14:textId="77777777" w:rsidR="003C1A30" w:rsidRDefault="003C1A30" w:rsidP="004848B7">
            <w:pPr>
              <w:rPr>
                <w:rFonts w:eastAsia="Batang" w:cs="Arial"/>
                <w:lang w:eastAsia="ko-KR"/>
              </w:rPr>
            </w:pPr>
          </w:p>
          <w:p w14:paraId="36A7A851" w14:textId="77777777" w:rsidR="003C1A30" w:rsidRDefault="003C1A30"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1035</w:t>
            </w:r>
          </w:p>
          <w:p w14:paraId="099E6307" w14:textId="77777777" w:rsidR="003C1A30" w:rsidRDefault="003C1A30" w:rsidP="004848B7">
            <w:pPr>
              <w:rPr>
                <w:rFonts w:eastAsia="Batang" w:cs="Arial"/>
                <w:lang w:eastAsia="ko-KR"/>
              </w:rPr>
            </w:pPr>
            <w:r>
              <w:rPr>
                <w:rFonts w:eastAsia="Batang" w:cs="Arial"/>
                <w:lang w:eastAsia="ko-KR"/>
              </w:rPr>
              <w:t>Revision required</w:t>
            </w:r>
          </w:p>
          <w:p w14:paraId="56159FEB" w14:textId="67D04D9F" w:rsidR="003C1A30" w:rsidRDefault="003C1A30" w:rsidP="004848B7">
            <w:pPr>
              <w:rPr>
                <w:rFonts w:eastAsia="Batang" w:cs="Arial"/>
                <w:lang w:eastAsia="ko-KR"/>
              </w:rPr>
            </w:pPr>
          </w:p>
          <w:p w14:paraId="3D3EBB5B" w14:textId="2A00B0C4" w:rsidR="00F01335" w:rsidRDefault="00F01335" w:rsidP="004848B7">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778A2538" w14:textId="54E1F890" w:rsidR="00F01335" w:rsidRDefault="00F01335" w:rsidP="004848B7">
            <w:pPr>
              <w:rPr>
                <w:rFonts w:eastAsia="Batang" w:cs="Arial"/>
                <w:lang w:eastAsia="ko-KR"/>
              </w:rPr>
            </w:pPr>
            <w:r>
              <w:rPr>
                <w:rFonts w:eastAsia="Batang" w:cs="Arial"/>
                <w:lang w:eastAsia="ko-KR"/>
              </w:rPr>
              <w:t>Provides rev</w:t>
            </w:r>
          </w:p>
          <w:p w14:paraId="7C09827A" w14:textId="13DF7E2E" w:rsidR="002F62EE" w:rsidRDefault="002F62EE" w:rsidP="004848B7">
            <w:pPr>
              <w:rPr>
                <w:rFonts w:eastAsia="Batang" w:cs="Arial"/>
                <w:lang w:eastAsia="ko-KR"/>
              </w:rPr>
            </w:pPr>
          </w:p>
          <w:p w14:paraId="7FF867EC" w14:textId="07282797" w:rsidR="002F62EE" w:rsidRDefault="002F62EE"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1259</w:t>
            </w:r>
          </w:p>
          <w:p w14:paraId="2A8371FF" w14:textId="6E7FBBB4" w:rsidR="002F62EE" w:rsidRDefault="002F62EE" w:rsidP="004848B7">
            <w:pPr>
              <w:rPr>
                <w:rFonts w:eastAsia="Batang" w:cs="Arial"/>
                <w:lang w:eastAsia="ko-KR"/>
              </w:rPr>
            </w:pPr>
            <w:r>
              <w:rPr>
                <w:rFonts w:eastAsia="Batang" w:cs="Arial"/>
                <w:lang w:eastAsia="ko-KR"/>
              </w:rPr>
              <w:t>Asks for an EN</w:t>
            </w:r>
          </w:p>
          <w:p w14:paraId="3550D0C4" w14:textId="7865CA17" w:rsidR="002A74B3" w:rsidRDefault="002A74B3" w:rsidP="004848B7">
            <w:pPr>
              <w:rPr>
                <w:rFonts w:eastAsia="Batang" w:cs="Arial"/>
                <w:lang w:eastAsia="ko-KR"/>
              </w:rPr>
            </w:pPr>
          </w:p>
          <w:p w14:paraId="7406BADB" w14:textId="4816D6F7" w:rsidR="002A74B3" w:rsidRDefault="002A74B3" w:rsidP="004848B7">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1511</w:t>
            </w:r>
          </w:p>
          <w:p w14:paraId="2F41A935" w14:textId="5D92E8CF" w:rsidR="002A74B3" w:rsidRDefault="002A74B3" w:rsidP="004848B7">
            <w:pPr>
              <w:rPr>
                <w:rFonts w:eastAsia="Batang" w:cs="Arial"/>
                <w:lang w:eastAsia="ko-KR"/>
              </w:rPr>
            </w:pPr>
            <w:r>
              <w:rPr>
                <w:rFonts w:eastAsia="Batang" w:cs="Arial"/>
                <w:lang w:eastAsia="ko-KR"/>
              </w:rPr>
              <w:t>Rev required</w:t>
            </w:r>
          </w:p>
          <w:p w14:paraId="67FA47DB" w14:textId="07A383AA" w:rsidR="00363F21" w:rsidRDefault="00363F21" w:rsidP="004848B7">
            <w:pPr>
              <w:rPr>
                <w:rFonts w:eastAsia="Batang" w:cs="Arial"/>
                <w:lang w:eastAsia="ko-KR"/>
              </w:rPr>
            </w:pPr>
          </w:p>
          <w:p w14:paraId="26FEC1D6" w14:textId="4BE1437F" w:rsidR="00363F21" w:rsidRDefault="00363F21" w:rsidP="004848B7">
            <w:pPr>
              <w:rPr>
                <w:rFonts w:eastAsia="Batang" w:cs="Arial"/>
                <w:lang w:eastAsia="ko-KR"/>
              </w:rPr>
            </w:pPr>
            <w:r>
              <w:rPr>
                <w:rFonts w:eastAsia="Batang" w:cs="Arial"/>
                <w:lang w:eastAsia="ko-KR"/>
              </w:rPr>
              <w:t>Xu mon 0702</w:t>
            </w:r>
          </w:p>
          <w:p w14:paraId="1BE7462A" w14:textId="475ED450" w:rsidR="00363F21" w:rsidRDefault="00363F21" w:rsidP="004848B7">
            <w:pPr>
              <w:rPr>
                <w:rFonts w:eastAsia="Batang" w:cs="Arial"/>
                <w:lang w:eastAsia="ko-KR"/>
              </w:rPr>
            </w:pPr>
            <w:r>
              <w:rPr>
                <w:rFonts w:eastAsia="Batang" w:cs="Arial"/>
                <w:lang w:eastAsia="ko-KR"/>
              </w:rPr>
              <w:t>Provides rev</w:t>
            </w:r>
          </w:p>
          <w:p w14:paraId="1C03C912" w14:textId="5845805E" w:rsidR="00BD6251" w:rsidRDefault="00BD6251" w:rsidP="004848B7">
            <w:pPr>
              <w:rPr>
                <w:rFonts w:eastAsia="Batang" w:cs="Arial"/>
                <w:lang w:eastAsia="ko-KR"/>
              </w:rPr>
            </w:pPr>
          </w:p>
          <w:p w14:paraId="7D5A8544" w14:textId="689FD232" w:rsidR="00BD6251" w:rsidRDefault="00BD6251" w:rsidP="004848B7">
            <w:pPr>
              <w:rPr>
                <w:rFonts w:eastAsia="Batang" w:cs="Arial"/>
                <w:lang w:eastAsia="ko-KR"/>
              </w:rPr>
            </w:pPr>
            <w:r>
              <w:rPr>
                <w:rFonts w:eastAsia="Batang" w:cs="Arial"/>
                <w:lang w:eastAsia="ko-KR"/>
              </w:rPr>
              <w:t>Sung Mon 1152</w:t>
            </w:r>
          </w:p>
          <w:p w14:paraId="564FC8E4" w14:textId="13C5040A" w:rsidR="00BD6251" w:rsidRDefault="00BD6251" w:rsidP="004848B7">
            <w:pPr>
              <w:rPr>
                <w:rFonts w:eastAsia="Batang" w:cs="Arial"/>
                <w:lang w:eastAsia="ko-KR"/>
              </w:rPr>
            </w:pPr>
            <w:r>
              <w:rPr>
                <w:rFonts w:eastAsia="Batang" w:cs="Arial"/>
                <w:lang w:eastAsia="ko-KR"/>
              </w:rPr>
              <w:t>Fine, co-sign</w:t>
            </w:r>
          </w:p>
          <w:p w14:paraId="0838B007" w14:textId="77777777" w:rsidR="00BD6251" w:rsidRDefault="00BD6251" w:rsidP="004848B7">
            <w:pPr>
              <w:rPr>
                <w:rFonts w:eastAsia="Batang" w:cs="Arial"/>
                <w:lang w:eastAsia="ko-KR"/>
              </w:rPr>
            </w:pPr>
          </w:p>
          <w:p w14:paraId="38438537" w14:textId="1C49CBA1" w:rsidR="003C1A30" w:rsidRPr="00D95972" w:rsidRDefault="003C1A30" w:rsidP="004848B7">
            <w:pPr>
              <w:rPr>
                <w:rFonts w:eastAsia="Batang" w:cs="Arial"/>
                <w:lang w:eastAsia="ko-KR"/>
              </w:rPr>
            </w:pPr>
          </w:p>
        </w:tc>
      </w:tr>
      <w:tr w:rsidR="004848B7"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2758BD36"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86BFF9" w14:textId="70AB7663" w:rsidR="004848B7" w:rsidRPr="00D95972" w:rsidRDefault="00171A30" w:rsidP="004848B7">
            <w:pPr>
              <w:overflowPunct/>
              <w:autoSpaceDE/>
              <w:autoSpaceDN/>
              <w:adjustRightInd/>
              <w:textAlignment w:val="auto"/>
              <w:rPr>
                <w:rFonts w:cs="Arial"/>
                <w:lang w:val="en-US"/>
              </w:rPr>
            </w:pPr>
            <w:hyperlink r:id="rId373"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4848B7" w:rsidRPr="00D95972" w:rsidRDefault="004848B7" w:rsidP="004848B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D94C5A" w:rsidRDefault="00D94C5A" w:rsidP="00825332">
            <w:pPr>
              <w:rPr>
                <w:rFonts w:eastAsia="Batang" w:cs="Arial"/>
                <w:lang w:eastAsia="ko-KR"/>
              </w:rPr>
            </w:pPr>
            <w:r>
              <w:rPr>
                <w:rFonts w:eastAsia="Batang" w:cs="Arial"/>
                <w:lang w:eastAsia="ko-KR"/>
              </w:rPr>
              <w:t>Postponed</w:t>
            </w:r>
          </w:p>
          <w:p w14:paraId="5B57033C" w14:textId="77777777" w:rsidR="00D94C5A" w:rsidRDefault="00D94C5A" w:rsidP="00825332">
            <w:pPr>
              <w:rPr>
                <w:rFonts w:eastAsia="Batang" w:cs="Arial"/>
                <w:lang w:eastAsia="ko-KR"/>
              </w:rPr>
            </w:pPr>
            <w:r>
              <w:rPr>
                <w:rFonts w:eastAsia="Batang" w:cs="Arial"/>
                <w:lang w:eastAsia="ko-KR"/>
              </w:rPr>
              <w:t xml:space="preserve">Masaki </w:t>
            </w:r>
            <w:proofErr w:type="spellStart"/>
            <w:r>
              <w:rPr>
                <w:rFonts w:eastAsia="Batang" w:cs="Arial"/>
                <w:lang w:eastAsia="ko-KR"/>
              </w:rPr>
              <w:t>thu</w:t>
            </w:r>
            <w:proofErr w:type="spellEnd"/>
            <w:r>
              <w:rPr>
                <w:rFonts w:eastAsia="Batang" w:cs="Arial"/>
                <w:lang w:eastAsia="ko-KR"/>
              </w:rPr>
              <w:t xml:space="preserve"> 1000</w:t>
            </w:r>
          </w:p>
          <w:p w14:paraId="2EC4299C" w14:textId="076C2869" w:rsidR="00825332" w:rsidRDefault="00825332" w:rsidP="00825332">
            <w:pPr>
              <w:rPr>
                <w:rFonts w:eastAsia="Batang" w:cs="Arial"/>
                <w:lang w:eastAsia="ko-KR"/>
              </w:rPr>
            </w:pPr>
            <w:r>
              <w:rPr>
                <w:rFonts w:eastAsia="Batang" w:cs="Arial"/>
                <w:lang w:eastAsia="ko-KR"/>
              </w:rPr>
              <w:t>Ivo Thu 0819</w:t>
            </w:r>
          </w:p>
          <w:p w14:paraId="5C6FC9D3" w14:textId="02C75F4F" w:rsidR="004848B7" w:rsidRPr="00D95972" w:rsidRDefault="00825332" w:rsidP="00825332">
            <w:pPr>
              <w:rPr>
                <w:rFonts w:eastAsia="Batang" w:cs="Arial"/>
                <w:lang w:eastAsia="ko-KR"/>
              </w:rPr>
            </w:pPr>
            <w:r>
              <w:rPr>
                <w:rFonts w:eastAsia="Batang" w:cs="Arial"/>
                <w:lang w:eastAsia="ko-KR"/>
              </w:rPr>
              <w:t>objection</w:t>
            </w: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171A30" w:rsidP="004848B7">
            <w:pPr>
              <w:overflowPunct/>
              <w:autoSpaceDE/>
              <w:autoSpaceDN/>
              <w:adjustRightInd/>
              <w:textAlignment w:val="auto"/>
              <w:rPr>
                <w:rFonts w:cs="Arial"/>
                <w:lang w:val="en-US"/>
              </w:rPr>
            </w:pPr>
            <w:hyperlink r:id="rId374"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4B2C7" w14:textId="77777777" w:rsidR="004848B7" w:rsidRDefault="007E4D4A" w:rsidP="004848B7">
            <w:pPr>
              <w:rPr>
                <w:rFonts w:eastAsia="Batang" w:cs="Arial"/>
                <w:lang w:eastAsia="ko-KR"/>
              </w:rPr>
            </w:pPr>
            <w:r w:rsidRPr="007E4D4A">
              <w:rPr>
                <w:rFonts w:eastAsia="Batang" w:cs="Arial"/>
                <w:lang w:eastAsia="ko-KR"/>
              </w:rPr>
              <w:t>C1-213035 conflicts with C1-213259</w:t>
            </w:r>
          </w:p>
          <w:p w14:paraId="1F6800A7" w14:textId="77777777" w:rsidR="00825332" w:rsidRDefault="00825332" w:rsidP="004848B7">
            <w:pPr>
              <w:rPr>
                <w:rFonts w:eastAsia="Batang" w:cs="Arial"/>
                <w:lang w:eastAsia="ko-KR"/>
              </w:rPr>
            </w:pPr>
          </w:p>
          <w:p w14:paraId="73EDDB56" w14:textId="77777777" w:rsidR="00825332" w:rsidRDefault="00825332" w:rsidP="00825332">
            <w:pPr>
              <w:rPr>
                <w:rFonts w:eastAsia="Batang" w:cs="Arial"/>
                <w:lang w:eastAsia="ko-KR"/>
              </w:rPr>
            </w:pPr>
            <w:r>
              <w:rPr>
                <w:rFonts w:eastAsia="Batang" w:cs="Arial"/>
                <w:lang w:eastAsia="ko-KR"/>
              </w:rPr>
              <w:t>Ivo Thu 0819</w:t>
            </w:r>
          </w:p>
          <w:p w14:paraId="03F62780" w14:textId="77777777" w:rsidR="00825332" w:rsidRDefault="00825332" w:rsidP="00825332">
            <w:pPr>
              <w:rPr>
                <w:rFonts w:eastAsia="Batang" w:cs="Arial"/>
                <w:lang w:eastAsia="ko-KR"/>
              </w:rPr>
            </w:pPr>
            <w:r>
              <w:rPr>
                <w:rFonts w:eastAsia="Batang" w:cs="Arial"/>
                <w:lang w:eastAsia="ko-KR"/>
              </w:rPr>
              <w:t>Rev required</w:t>
            </w:r>
          </w:p>
          <w:p w14:paraId="210EA690" w14:textId="77777777" w:rsidR="000E3B3D" w:rsidRDefault="000E3B3D" w:rsidP="00825332">
            <w:pPr>
              <w:rPr>
                <w:rFonts w:eastAsia="Batang" w:cs="Arial"/>
                <w:lang w:eastAsia="ko-KR"/>
              </w:rPr>
            </w:pPr>
          </w:p>
          <w:p w14:paraId="48948CEF" w14:textId="77777777" w:rsidR="000E3B3D" w:rsidRDefault="000E3B3D"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1420</w:t>
            </w:r>
          </w:p>
          <w:p w14:paraId="5B47D3A5" w14:textId="09C16043" w:rsidR="000E3B3D" w:rsidRDefault="000E3B3D" w:rsidP="00825332">
            <w:pPr>
              <w:rPr>
                <w:rFonts w:eastAsia="Batang" w:cs="Arial"/>
                <w:lang w:eastAsia="ko-KR"/>
              </w:rPr>
            </w:pPr>
            <w:r>
              <w:rPr>
                <w:rFonts w:eastAsia="Batang" w:cs="Arial"/>
                <w:lang w:eastAsia="ko-KR"/>
              </w:rPr>
              <w:t>Revision</w:t>
            </w:r>
          </w:p>
          <w:p w14:paraId="5A96B318" w14:textId="626187DE" w:rsidR="00861559" w:rsidRDefault="00861559" w:rsidP="00825332">
            <w:pPr>
              <w:rPr>
                <w:rFonts w:eastAsia="Batang" w:cs="Arial"/>
                <w:lang w:eastAsia="ko-KR"/>
              </w:rPr>
            </w:pPr>
          </w:p>
          <w:p w14:paraId="52A63BEB" w14:textId="3715FF24" w:rsidR="00861559" w:rsidRDefault="00861559"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61E9E5A9" w14:textId="67051CB9" w:rsidR="00861559" w:rsidRDefault="00861559" w:rsidP="00825332">
            <w:pPr>
              <w:rPr>
                <w:rFonts w:eastAsia="Batang" w:cs="Arial"/>
                <w:lang w:eastAsia="ko-KR"/>
              </w:rPr>
            </w:pPr>
            <w:r>
              <w:rPr>
                <w:rFonts w:eastAsia="Batang" w:cs="Arial"/>
                <w:lang w:eastAsia="ko-KR"/>
              </w:rPr>
              <w:t>Rev required</w:t>
            </w:r>
          </w:p>
          <w:p w14:paraId="4A2BDE37" w14:textId="0FF8CB3C" w:rsidR="002833D3" w:rsidRDefault="002833D3" w:rsidP="00825332">
            <w:pPr>
              <w:rPr>
                <w:rFonts w:eastAsia="Batang" w:cs="Arial"/>
                <w:lang w:eastAsia="ko-KR"/>
              </w:rPr>
            </w:pPr>
          </w:p>
          <w:p w14:paraId="56997BCF" w14:textId="7386107C" w:rsidR="002833D3" w:rsidRDefault="002833D3" w:rsidP="0082533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0115</w:t>
            </w:r>
          </w:p>
          <w:p w14:paraId="79335091" w14:textId="46301CDA" w:rsidR="002833D3" w:rsidRDefault="000F357E" w:rsidP="00825332">
            <w:pPr>
              <w:rPr>
                <w:rFonts w:eastAsia="Batang" w:cs="Arial"/>
                <w:lang w:eastAsia="ko-KR"/>
              </w:rPr>
            </w:pPr>
            <w:r>
              <w:rPr>
                <w:rFonts w:eastAsia="Batang" w:cs="Arial"/>
                <w:lang w:eastAsia="ko-KR"/>
              </w:rPr>
              <w:t>C</w:t>
            </w:r>
            <w:r w:rsidR="002833D3">
              <w:rPr>
                <w:rFonts w:eastAsia="Batang" w:cs="Arial"/>
                <w:lang w:eastAsia="ko-KR"/>
              </w:rPr>
              <w:t>omments</w:t>
            </w:r>
          </w:p>
          <w:p w14:paraId="5C732B4D" w14:textId="3ECFB3E2" w:rsidR="000F357E" w:rsidRDefault="000F357E" w:rsidP="00825332">
            <w:pPr>
              <w:rPr>
                <w:rFonts w:eastAsia="Batang" w:cs="Arial"/>
                <w:lang w:eastAsia="ko-KR"/>
              </w:rPr>
            </w:pPr>
          </w:p>
          <w:p w14:paraId="4134B307" w14:textId="60E01931" w:rsidR="000F357E" w:rsidRDefault="000F357E" w:rsidP="00825332">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fri</w:t>
            </w:r>
            <w:proofErr w:type="spellEnd"/>
            <w:r>
              <w:rPr>
                <w:rFonts w:eastAsia="Batang" w:cs="Arial"/>
                <w:lang w:eastAsia="ko-KR"/>
              </w:rPr>
              <w:t xml:space="preserve"> 0312</w:t>
            </w:r>
          </w:p>
          <w:p w14:paraId="10336105" w14:textId="100B03C2" w:rsidR="000F357E" w:rsidRDefault="000F357E" w:rsidP="00825332">
            <w:pPr>
              <w:rPr>
                <w:rFonts w:eastAsia="Batang" w:cs="Arial"/>
                <w:lang w:eastAsia="ko-KR"/>
              </w:rPr>
            </w:pPr>
            <w:r>
              <w:rPr>
                <w:rFonts w:eastAsia="Batang" w:cs="Arial"/>
                <w:lang w:eastAsia="ko-KR"/>
              </w:rPr>
              <w:t>Rev required</w:t>
            </w:r>
          </w:p>
          <w:p w14:paraId="119BDB75" w14:textId="233ED0E7" w:rsidR="00AE2973" w:rsidRDefault="00AE2973" w:rsidP="00825332">
            <w:pPr>
              <w:rPr>
                <w:rFonts w:eastAsia="Batang" w:cs="Arial"/>
                <w:lang w:eastAsia="ko-KR"/>
              </w:rPr>
            </w:pPr>
          </w:p>
          <w:p w14:paraId="76F70402" w14:textId="543DC355" w:rsidR="00AE2973" w:rsidRDefault="00AE297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607B6673" w14:textId="5DCCCA78" w:rsidR="00AE2973" w:rsidRDefault="00AE2973" w:rsidP="00825332">
            <w:pPr>
              <w:rPr>
                <w:rFonts w:eastAsia="Batang" w:cs="Arial"/>
                <w:lang w:eastAsia="ko-KR"/>
              </w:rPr>
            </w:pPr>
            <w:r>
              <w:rPr>
                <w:rFonts w:eastAsia="Batang" w:cs="Arial"/>
                <w:lang w:eastAsia="ko-KR"/>
              </w:rPr>
              <w:t>Provides revision</w:t>
            </w:r>
          </w:p>
          <w:p w14:paraId="14805375" w14:textId="1A0E7EA1" w:rsidR="00AE2973" w:rsidRDefault="00AE2973" w:rsidP="00825332">
            <w:pPr>
              <w:rPr>
                <w:rFonts w:eastAsia="Batang" w:cs="Arial"/>
                <w:lang w:eastAsia="ko-KR"/>
              </w:rPr>
            </w:pPr>
          </w:p>
          <w:p w14:paraId="391CB923" w14:textId="4F6E4A66" w:rsidR="00AE2973" w:rsidRDefault="008637C8"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1054</w:t>
            </w:r>
          </w:p>
          <w:p w14:paraId="55290D6F" w14:textId="0463684A" w:rsidR="008637C8" w:rsidRDefault="008637C8" w:rsidP="00825332">
            <w:pPr>
              <w:rPr>
                <w:rFonts w:eastAsia="Batang" w:cs="Arial"/>
                <w:lang w:eastAsia="ko-KR"/>
              </w:rPr>
            </w:pPr>
            <w:r>
              <w:rPr>
                <w:rFonts w:eastAsia="Batang" w:cs="Arial"/>
                <w:lang w:eastAsia="ko-KR"/>
              </w:rPr>
              <w:t>Rev required, prefers 3035</w:t>
            </w:r>
          </w:p>
          <w:p w14:paraId="33BAB562" w14:textId="79A4D0C7" w:rsidR="008637C8" w:rsidRDefault="008637C8" w:rsidP="00825332">
            <w:pPr>
              <w:rPr>
                <w:rFonts w:eastAsia="Batang" w:cs="Arial"/>
                <w:lang w:eastAsia="ko-KR"/>
              </w:rPr>
            </w:pPr>
          </w:p>
          <w:p w14:paraId="42EA61D2" w14:textId="2DCB07D6" w:rsidR="00524962" w:rsidRDefault="00524962" w:rsidP="00825332">
            <w:pPr>
              <w:rPr>
                <w:rFonts w:eastAsia="Batang" w:cs="Arial"/>
                <w:lang w:eastAsia="ko-KR"/>
              </w:rPr>
            </w:pPr>
            <w:proofErr w:type="spellStart"/>
            <w:r>
              <w:rPr>
                <w:rFonts w:eastAsia="Batang" w:cs="Arial"/>
                <w:lang w:eastAsia="ko-KR"/>
              </w:rPr>
              <w:t>Pengfai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1136</w:t>
            </w:r>
          </w:p>
          <w:p w14:paraId="60F836F1" w14:textId="3C9B332E" w:rsidR="00524962" w:rsidRDefault="00524962" w:rsidP="00825332">
            <w:pPr>
              <w:rPr>
                <w:rFonts w:eastAsia="Batang" w:cs="Arial"/>
                <w:lang w:eastAsia="ko-KR"/>
              </w:rPr>
            </w:pPr>
            <w:r>
              <w:rPr>
                <w:rFonts w:eastAsia="Batang" w:cs="Arial"/>
                <w:lang w:eastAsia="ko-KR"/>
              </w:rPr>
              <w:t>Asking back</w:t>
            </w:r>
          </w:p>
          <w:p w14:paraId="290736DE" w14:textId="14D09D3F" w:rsidR="00524962" w:rsidRDefault="00524962" w:rsidP="00825332">
            <w:pPr>
              <w:rPr>
                <w:rFonts w:eastAsia="Batang" w:cs="Arial"/>
                <w:lang w:eastAsia="ko-KR"/>
              </w:rPr>
            </w:pPr>
          </w:p>
          <w:p w14:paraId="222D2F03" w14:textId="1DFAB79C" w:rsidR="00524962" w:rsidRDefault="00524962"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1145</w:t>
            </w:r>
          </w:p>
          <w:p w14:paraId="3662AF11" w14:textId="2D2436D4" w:rsidR="00524962" w:rsidRDefault="00524962" w:rsidP="00825332">
            <w:pPr>
              <w:rPr>
                <w:rFonts w:eastAsia="Batang" w:cs="Arial"/>
                <w:lang w:eastAsia="ko-KR"/>
              </w:rPr>
            </w:pPr>
            <w:r>
              <w:rPr>
                <w:rFonts w:eastAsia="Batang" w:cs="Arial"/>
                <w:lang w:eastAsia="ko-KR"/>
              </w:rPr>
              <w:t>Replies</w:t>
            </w:r>
          </w:p>
          <w:p w14:paraId="55B864BF" w14:textId="61583942" w:rsidR="00524962" w:rsidRDefault="00524962" w:rsidP="00825332">
            <w:pPr>
              <w:rPr>
                <w:rFonts w:eastAsia="Batang" w:cs="Arial"/>
                <w:lang w:eastAsia="ko-KR"/>
              </w:rPr>
            </w:pPr>
          </w:p>
          <w:p w14:paraId="10997571" w14:textId="1D046A27" w:rsidR="00524962" w:rsidRDefault="00524962" w:rsidP="00825332">
            <w:pPr>
              <w:rPr>
                <w:rFonts w:eastAsia="Batang" w:cs="Arial"/>
                <w:lang w:eastAsia="ko-KR"/>
              </w:rPr>
            </w:pPr>
            <w:proofErr w:type="spellStart"/>
            <w:r>
              <w:rPr>
                <w:rFonts w:eastAsia="Batang" w:cs="Arial"/>
                <w:lang w:eastAsia="ko-KR"/>
              </w:rPr>
              <w:t>Pengfe</w:t>
            </w:r>
            <w:r w:rsidR="002A115C">
              <w:rPr>
                <w:rFonts w:eastAsia="Batang" w:cs="Arial"/>
                <w:lang w:eastAsia="ko-KR"/>
              </w:rPr>
              <w:t>i</w:t>
            </w:r>
            <w:proofErr w:type="spellEnd"/>
            <w:r w:rsidR="002A115C">
              <w:rPr>
                <w:rFonts w:eastAsia="Batang" w:cs="Arial"/>
                <w:lang w:eastAsia="ko-KR"/>
              </w:rPr>
              <w:t xml:space="preserve"> </w:t>
            </w:r>
            <w:proofErr w:type="spellStart"/>
            <w:r w:rsidR="002A115C">
              <w:rPr>
                <w:rFonts w:eastAsia="Batang" w:cs="Arial"/>
                <w:lang w:eastAsia="ko-KR"/>
              </w:rPr>
              <w:t>fri</w:t>
            </w:r>
            <w:proofErr w:type="spellEnd"/>
            <w:r w:rsidR="002A115C">
              <w:rPr>
                <w:rFonts w:eastAsia="Batang" w:cs="Arial"/>
                <w:lang w:eastAsia="ko-KR"/>
              </w:rPr>
              <w:t xml:space="preserve"> 1217</w:t>
            </w:r>
          </w:p>
          <w:p w14:paraId="4D6911EA" w14:textId="426D9976" w:rsidR="002A115C" w:rsidRDefault="002A115C" w:rsidP="00825332">
            <w:pPr>
              <w:rPr>
                <w:rFonts w:eastAsia="Batang" w:cs="Arial"/>
                <w:lang w:eastAsia="ko-KR"/>
              </w:rPr>
            </w:pPr>
            <w:r>
              <w:rPr>
                <w:rFonts w:eastAsia="Batang" w:cs="Arial"/>
                <w:lang w:eastAsia="ko-KR"/>
              </w:rPr>
              <w:t>Replies</w:t>
            </w:r>
          </w:p>
          <w:p w14:paraId="7182A70A" w14:textId="01A50FD9" w:rsidR="002A115C" w:rsidRDefault="002A115C" w:rsidP="00825332">
            <w:pPr>
              <w:rPr>
                <w:rFonts w:eastAsia="Batang" w:cs="Arial"/>
                <w:lang w:eastAsia="ko-KR"/>
              </w:rPr>
            </w:pPr>
          </w:p>
          <w:p w14:paraId="345DB25A" w14:textId="23937186" w:rsidR="002A115C" w:rsidRDefault="002A115C" w:rsidP="00825332">
            <w:pPr>
              <w:rPr>
                <w:rFonts w:eastAsia="Batang" w:cs="Arial"/>
                <w:lang w:eastAsia="ko-KR"/>
              </w:rPr>
            </w:pPr>
            <w:r>
              <w:rPr>
                <w:rFonts w:eastAsia="Batang" w:cs="Arial"/>
                <w:lang w:eastAsia="ko-KR"/>
              </w:rPr>
              <w:t>Disc not captured anymore</w:t>
            </w:r>
          </w:p>
          <w:p w14:paraId="6A76F213" w14:textId="7031BF48" w:rsidR="003A4024" w:rsidRDefault="003A4024" w:rsidP="00825332">
            <w:pPr>
              <w:rPr>
                <w:rFonts w:eastAsia="Batang" w:cs="Arial"/>
                <w:lang w:eastAsia="ko-KR"/>
              </w:rPr>
            </w:pPr>
          </w:p>
          <w:p w14:paraId="3F841B14" w14:textId="6B8A6465" w:rsidR="003A4024" w:rsidRDefault="003A4024" w:rsidP="00825332">
            <w:pPr>
              <w:rPr>
                <w:rFonts w:eastAsia="Batang" w:cs="Arial"/>
                <w:lang w:eastAsia="ko-KR"/>
              </w:rPr>
            </w:pPr>
            <w:r>
              <w:rPr>
                <w:rFonts w:eastAsia="Batang" w:cs="Arial"/>
                <w:lang w:eastAsia="ko-KR"/>
              </w:rPr>
              <w:t>Lena Sat 0137</w:t>
            </w:r>
          </w:p>
          <w:p w14:paraId="373A6955" w14:textId="37A730FD" w:rsidR="003A4024" w:rsidRDefault="003A4024" w:rsidP="00825332">
            <w:pPr>
              <w:rPr>
                <w:rFonts w:eastAsia="Batang" w:cs="Arial"/>
                <w:lang w:eastAsia="ko-KR"/>
              </w:rPr>
            </w:pPr>
            <w:r>
              <w:rPr>
                <w:rFonts w:eastAsia="Batang" w:cs="Arial"/>
                <w:lang w:eastAsia="ko-KR"/>
              </w:rPr>
              <w:t>Still an issue in the revision</w:t>
            </w:r>
          </w:p>
          <w:p w14:paraId="240F3194" w14:textId="75EDC22B" w:rsidR="004D7B63" w:rsidRDefault="004D7B63" w:rsidP="00825332">
            <w:pPr>
              <w:rPr>
                <w:rFonts w:eastAsia="Batang" w:cs="Arial"/>
                <w:lang w:eastAsia="ko-KR"/>
              </w:rPr>
            </w:pPr>
          </w:p>
          <w:p w14:paraId="3D3EEFCC" w14:textId="0327E76E" w:rsidR="004D7B63" w:rsidRDefault="004D7B6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0331</w:t>
            </w:r>
          </w:p>
          <w:p w14:paraId="2CE61DCF" w14:textId="21142175" w:rsidR="004D7B63" w:rsidRDefault="004D7B63" w:rsidP="00825332">
            <w:pPr>
              <w:rPr>
                <w:rFonts w:eastAsia="Batang" w:cs="Arial"/>
                <w:lang w:eastAsia="ko-KR"/>
              </w:rPr>
            </w:pPr>
            <w:r>
              <w:rPr>
                <w:rFonts w:eastAsia="Batang" w:cs="Arial"/>
                <w:lang w:eastAsia="ko-KR"/>
              </w:rPr>
              <w:t>Provides rev</w:t>
            </w:r>
          </w:p>
          <w:p w14:paraId="1C544592" w14:textId="67FDB120" w:rsidR="0018088B" w:rsidRDefault="0018088B" w:rsidP="00825332">
            <w:pPr>
              <w:rPr>
                <w:rFonts w:eastAsia="Batang" w:cs="Arial"/>
                <w:lang w:eastAsia="ko-KR"/>
              </w:rPr>
            </w:pPr>
          </w:p>
          <w:p w14:paraId="0A811695" w14:textId="7DB9520D" w:rsidR="0018088B" w:rsidRDefault="0018088B" w:rsidP="00825332">
            <w:pPr>
              <w:rPr>
                <w:rFonts w:eastAsia="Batang" w:cs="Arial"/>
                <w:lang w:eastAsia="ko-KR"/>
              </w:rPr>
            </w:pPr>
            <w:r>
              <w:rPr>
                <w:rFonts w:eastAsia="Batang" w:cs="Arial"/>
                <w:lang w:eastAsia="ko-KR"/>
              </w:rPr>
              <w:t>Lin Mon 0920</w:t>
            </w:r>
          </w:p>
          <w:p w14:paraId="498DCA43" w14:textId="45998CC7" w:rsidR="0018088B" w:rsidRDefault="0018088B" w:rsidP="00825332">
            <w:pPr>
              <w:rPr>
                <w:rFonts w:eastAsia="Batang" w:cs="Arial"/>
                <w:lang w:eastAsia="ko-KR"/>
              </w:rPr>
            </w:pPr>
            <w:r>
              <w:rPr>
                <w:rFonts w:eastAsia="Batang" w:cs="Arial"/>
                <w:lang w:eastAsia="ko-KR"/>
              </w:rPr>
              <w:t>Answers Sung, FINE with the revision</w:t>
            </w:r>
          </w:p>
          <w:p w14:paraId="2EBA8A15" w14:textId="45500EA9" w:rsidR="00E1478D" w:rsidRDefault="00E1478D" w:rsidP="00825332">
            <w:pPr>
              <w:rPr>
                <w:rFonts w:eastAsia="Batang" w:cs="Arial"/>
                <w:lang w:eastAsia="ko-KR"/>
              </w:rPr>
            </w:pPr>
          </w:p>
          <w:p w14:paraId="2B4F4ABA" w14:textId="37DFD1E0" w:rsidR="00E1478D" w:rsidRDefault="00E1478D" w:rsidP="00825332">
            <w:pPr>
              <w:rPr>
                <w:rFonts w:eastAsia="Batang" w:cs="Arial"/>
                <w:lang w:eastAsia="ko-KR"/>
              </w:rPr>
            </w:pPr>
            <w:r>
              <w:rPr>
                <w:rFonts w:eastAsia="Batang" w:cs="Arial"/>
                <w:lang w:eastAsia="ko-KR"/>
              </w:rPr>
              <w:t>Ivo Mon 1038</w:t>
            </w:r>
          </w:p>
          <w:p w14:paraId="2083482E" w14:textId="3854D560" w:rsidR="00E1478D" w:rsidRDefault="00E1478D" w:rsidP="00825332">
            <w:pPr>
              <w:rPr>
                <w:rFonts w:eastAsia="Batang" w:cs="Arial"/>
                <w:lang w:eastAsia="ko-KR"/>
              </w:rPr>
            </w:pPr>
            <w:r>
              <w:rPr>
                <w:rFonts w:eastAsia="Batang" w:cs="Arial"/>
                <w:lang w:eastAsia="ko-KR"/>
              </w:rPr>
              <w:t>replies</w:t>
            </w:r>
          </w:p>
          <w:p w14:paraId="573F52F2" w14:textId="5E4D6C7D" w:rsidR="000E3B3D" w:rsidRPr="00D95972" w:rsidRDefault="000E3B3D" w:rsidP="00825332">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275CA259"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171A30" w:rsidP="004848B7">
            <w:pPr>
              <w:overflowPunct/>
              <w:autoSpaceDE/>
              <w:autoSpaceDN/>
              <w:adjustRightInd/>
              <w:textAlignment w:val="auto"/>
              <w:rPr>
                <w:rFonts w:cs="Arial"/>
                <w:lang w:val="en-US"/>
              </w:rPr>
            </w:pPr>
            <w:hyperlink r:id="rId375"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D5B7A"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AEB1D00" w14:textId="473EA267" w:rsidR="00861559" w:rsidRDefault="00861559" w:rsidP="00861559">
            <w:pPr>
              <w:rPr>
                <w:rFonts w:eastAsia="Batang" w:cs="Arial"/>
                <w:lang w:eastAsia="ko-KR"/>
              </w:rPr>
            </w:pPr>
            <w:r>
              <w:rPr>
                <w:rFonts w:eastAsia="Batang" w:cs="Arial"/>
                <w:lang w:eastAsia="ko-KR"/>
              </w:rPr>
              <w:t>Rev required</w:t>
            </w:r>
          </w:p>
          <w:p w14:paraId="48E91E03" w14:textId="323135B4" w:rsidR="00831EFF" w:rsidRDefault="00831EFF" w:rsidP="00861559">
            <w:pPr>
              <w:rPr>
                <w:rFonts w:eastAsia="Batang" w:cs="Arial"/>
                <w:lang w:eastAsia="ko-KR"/>
              </w:rPr>
            </w:pPr>
          </w:p>
          <w:p w14:paraId="24E6015A" w14:textId="4BA1D119" w:rsidR="00831EFF" w:rsidRDefault="00831EFF"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0402</w:t>
            </w:r>
          </w:p>
          <w:p w14:paraId="19DF81CD" w14:textId="3FB6EB4B" w:rsidR="00831EFF" w:rsidRDefault="00831EFF" w:rsidP="00861559">
            <w:pPr>
              <w:rPr>
                <w:rFonts w:eastAsia="Batang" w:cs="Arial"/>
                <w:lang w:eastAsia="ko-KR"/>
              </w:rPr>
            </w:pPr>
            <w:r>
              <w:rPr>
                <w:rFonts w:eastAsia="Batang" w:cs="Arial"/>
                <w:lang w:eastAsia="ko-KR"/>
              </w:rPr>
              <w:t>Rev required</w:t>
            </w:r>
          </w:p>
          <w:p w14:paraId="676D7688" w14:textId="6D693AE3" w:rsidR="00A62999" w:rsidRDefault="00A62999" w:rsidP="00861559">
            <w:pPr>
              <w:rPr>
                <w:rFonts w:eastAsia="Batang" w:cs="Arial"/>
                <w:lang w:eastAsia="ko-KR"/>
              </w:rPr>
            </w:pPr>
          </w:p>
          <w:p w14:paraId="7904FD7D" w14:textId="3AB855E3" w:rsidR="00A62999" w:rsidRDefault="00A6299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0827</w:t>
            </w:r>
          </w:p>
          <w:p w14:paraId="4CC3B7BC" w14:textId="75D1FC16" w:rsidR="00A62999" w:rsidRDefault="00A62999" w:rsidP="00861559">
            <w:pPr>
              <w:rPr>
                <w:rFonts w:eastAsia="Batang" w:cs="Arial"/>
                <w:lang w:eastAsia="ko-KR"/>
              </w:rPr>
            </w:pPr>
            <w:r>
              <w:rPr>
                <w:rFonts w:eastAsia="Batang" w:cs="Arial"/>
                <w:lang w:eastAsia="ko-KR"/>
              </w:rPr>
              <w:t>Provides revision</w:t>
            </w:r>
          </w:p>
          <w:p w14:paraId="13C0C252" w14:textId="64EB6DAC" w:rsidR="00A62999" w:rsidRDefault="00A62999" w:rsidP="00861559">
            <w:pPr>
              <w:rPr>
                <w:rFonts w:eastAsia="Batang" w:cs="Arial"/>
                <w:lang w:eastAsia="ko-KR"/>
              </w:rPr>
            </w:pPr>
          </w:p>
          <w:p w14:paraId="36DB4DEE" w14:textId="4E76B12E" w:rsidR="00A62999" w:rsidRDefault="00A6299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0838</w:t>
            </w:r>
          </w:p>
          <w:p w14:paraId="3A781956" w14:textId="063839B3" w:rsidR="00A62999" w:rsidRDefault="00A62999" w:rsidP="00861559">
            <w:pPr>
              <w:rPr>
                <w:rFonts w:eastAsia="Batang" w:cs="Arial"/>
                <w:lang w:eastAsia="ko-KR"/>
              </w:rPr>
            </w:pPr>
            <w:r>
              <w:rPr>
                <w:rFonts w:eastAsia="Batang" w:cs="Arial"/>
                <w:lang w:eastAsia="ko-KR"/>
              </w:rPr>
              <w:t>Some replies</w:t>
            </w:r>
          </w:p>
          <w:p w14:paraId="360A3356" w14:textId="406043A2" w:rsidR="00345262" w:rsidRDefault="00345262" w:rsidP="00861559">
            <w:pPr>
              <w:rPr>
                <w:rFonts w:eastAsia="Batang" w:cs="Arial"/>
                <w:lang w:eastAsia="ko-KR"/>
              </w:rPr>
            </w:pPr>
          </w:p>
          <w:p w14:paraId="480F6C14" w14:textId="5B5A56D8" w:rsidR="00345262" w:rsidRDefault="00345262" w:rsidP="00861559">
            <w:pPr>
              <w:rPr>
                <w:rFonts w:eastAsia="Batang" w:cs="Arial"/>
                <w:lang w:eastAsia="ko-KR"/>
              </w:rPr>
            </w:pPr>
            <w:r>
              <w:rPr>
                <w:rFonts w:eastAsia="Batang" w:cs="Arial"/>
                <w:lang w:eastAsia="ko-KR"/>
              </w:rPr>
              <w:t>Lin Mon 0939</w:t>
            </w:r>
          </w:p>
          <w:p w14:paraId="33C27602" w14:textId="2A9E87B2" w:rsidR="00345262" w:rsidRDefault="00C43C07" w:rsidP="00861559">
            <w:pPr>
              <w:rPr>
                <w:rFonts w:eastAsia="Batang" w:cs="Arial"/>
                <w:lang w:eastAsia="ko-KR"/>
              </w:rPr>
            </w:pPr>
            <w:r>
              <w:rPr>
                <w:rFonts w:eastAsia="Batang" w:cs="Arial"/>
                <w:lang w:eastAsia="ko-KR"/>
              </w:rPr>
              <w:lastRenderedPageBreak/>
              <w:t>R</w:t>
            </w:r>
            <w:r w:rsidR="00345262">
              <w:rPr>
                <w:rFonts w:eastAsia="Batang" w:cs="Arial"/>
                <w:lang w:eastAsia="ko-KR"/>
              </w:rPr>
              <w:t>eplies</w:t>
            </w:r>
          </w:p>
          <w:p w14:paraId="1B774F38" w14:textId="1EC87C27" w:rsidR="00C43C07" w:rsidRDefault="00C43C07" w:rsidP="00861559">
            <w:pPr>
              <w:rPr>
                <w:rFonts w:eastAsia="Batang" w:cs="Arial"/>
                <w:lang w:eastAsia="ko-KR"/>
              </w:rPr>
            </w:pPr>
          </w:p>
          <w:p w14:paraId="0C4F9865" w14:textId="6ED45A84" w:rsidR="00C43C07" w:rsidRDefault="00C43C07"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1041</w:t>
            </w:r>
          </w:p>
          <w:p w14:paraId="63A15AC2" w14:textId="01036A36" w:rsidR="00C43C07" w:rsidRDefault="00C43C07" w:rsidP="00861559">
            <w:pPr>
              <w:rPr>
                <w:rFonts w:eastAsia="Batang" w:cs="Arial"/>
                <w:lang w:eastAsia="ko-KR"/>
              </w:rPr>
            </w:pPr>
            <w:r>
              <w:rPr>
                <w:rFonts w:eastAsia="Batang" w:cs="Arial"/>
                <w:lang w:eastAsia="ko-KR"/>
              </w:rPr>
              <w:t>Provides revision</w:t>
            </w:r>
          </w:p>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171A30" w:rsidP="004848B7">
            <w:pPr>
              <w:overflowPunct/>
              <w:autoSpaceDE/>
              <w:autoSpaceDN/>
              <w:adjustRightInd/>
              <w:textAlignment w:val="auto"/>
              <w:rPr>
                <w:rFonts w:cs="Arial"/>
                <w:lang w:val="en-US"/>
              </w:rPr>
            </w:pPr>
            <w:hyperlink r:id="rId376"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C4BB4" w14:textId="77777777" w:rsidR="004848B7" w:rsidRDefault="00D94C5A" w:rsidP="004848B7">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1000</w:t>
            </w:r>
          </w:p>
          <w:p w14:paraId="60A3EEC8" w14:textId="77777777" w:rsidR="00D94C5A" w:rsidRDefault="00D94C5A" w:rsidP="004848B7">
            <w:pPr>
              <w:rPr>
                <w:rFonts w:eastAsia="Batang" w:cs="Arial"/>
                <w:lang w:eastAsia="ko-KR"/>
              </w:rPr>
            </w:pPr>
            <w:r>
              <w:rPr>
                <w:rFonts w:eastAsia="Batang" w:cs="Arial"/>
                <w:lang w:eastAsia="ko-KR"/>
              </w:rPr>
              <w:t>Rev r</w:t>
            </w:r>
            <w:r w:rsidR="00E23943">
              <w:rPr>
                <w:rFonts w:eastAsia="Batang" w:cs="Arial"/>
                <w:lang w:eastAsia="ko-KR"/>
              </w:rPr>
              <w:t>e</w:t>
            </w:r>
            <w:r>
              <w:rPr>
                <w:rFonts w:eastAsia="Batang" w:cs="Arial"/>
                <w:lang w:eastAsia="ko-KR"/>
              </w:rPr>
              <w:t>quired</w:t>
            </w:r>
          </w:p>
          <w:p w14:paraId="51CC9933" w14:textId="77777777" w:rsidR="00E23943" w:rsidRDefault="00E23943" w:rsidP="004848B7">
            <w:pPr>
              <w:rPr>
                <w:rFonts w:eastAsia="Batang" w:cs="Arial"/>
                <w:lang w:eastAsia="ko-KR"/>
              </w:rPr>
            </w:pPr>
          </w:p>
          <w:p w14:paraId="6BF16628" w14:textId="77777777" w:rsidR="00E23943" w:rsidRDefault="00E2394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1202</w:t>
            </w:r>
          </w:p>
          <w:p w14:paraId="51F703F2" w14:textId="3DC0AA1B" w:rsidR="00E23943" w:rsidRDefault="00E74260" w:rsidP="004848B7">
            <w:pPr>
              <w:rPr>
                <w:rFonts w:eastAsia="Batang" w:cs="Arial"/>
                <w:lang w:eastAsia="ko-KR"/>
              </w:rPr>
            </w:pPr>
            <w:r>
              <w:rPr>
                <w:rFonts w:eastAsia="Batang" w:cs="Arial"/>
                <w:lang w:eastAsia="ko-KR"/>
              </w:rPr>
              <w:t>R</w:t>
            </w:r>
            <w:r w:rsidR="00E23943">
              <w:rPr>
                <w:rFonts w:eastAsia="Batang" w:cs="Arial"/>
                <w:lang w:eastAsia="ko-KR"/>
              </w:rPr>
              <w:t>evision</w:t>
            </w:r>
          </w:p>
          <w:p w14:paraId="57896796" w14:textId="234AB044" w:rsidR="00E74260" w:rsidRDefault="00E74260" w:rsidP="004848B7">
            <w:pPr>
              <w:rPr>
                <w:rFonts w:eastAsia="Batang" w:cs="Arial"/>
                <w:lang w:eastAsia="ko-KR"/>
              </w:rPr>
            </w:pPr>
          </w:p>
          <w:p w14:paraId="0358EE1C" w14:textId="0CCC627D" w:rsidR="00E74260" w:rsidRDefault="00E74260"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0407</w:t>
            </w:r>
          </w:p>
          <w:p w14:paraId="17EB1A7F" w14:textId="65A691BC" w:rsidR="00E74260" w:rsidRDefault="00E74260" w:rsidP="004848B7">
            <w:pPr>
              <w:rPr>
                <w:rFonts w:eastAsia="Batang" w:cs="Arial"/>
                <w:lang w:eastAsia="ko-KR"/>
              </w:rPr>
            </w:pPr>
            <w:r>
              <w:rPr>
                <w:rFonts w:eastAsia="Batang" w:cs="Arial"/>
                <w:lang w:eastAsia="ko-KR"/>
              </w:rPr>
              <w:t>Rev required</w:t>
            </w:r>
          </w:p>
          <w:p w14:paraId="4231D47B" w14:textId="0CB13DD7" w:rsidR="003C1A30" w:rsidRDefault="003C1A30" w:rsidP="004848B7">
            <w:pPr>
              <w:rPr>
                <w:rFonts w:eastAsia="Batang" w:cs="Arial"/>
                <w:lang w:eastAsia="ko-KR"/>
              </w:rPr>
            </w:pPr>
          </w:p>
          <w:p w14:paraId="069E1BB4" w14:textId="3CCC077A" w:rsidR="003C1A30" w:rsidRDefault="003C1A30"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1041</w:t>
            </w:r>
          </w:p>
          <w:p w14:paraId="7A47A2F7" w14:textId="5639B10A" w:rsidR="003C1A30" w:rsidRDefault="003C1A30" w:rsidP="004848B7">
            <w:pPr>
              <w:rPr>
                <w:rFonts w:eastAsia="Batang" w:cs="Arial"/>
                <w:lang w:eastAsia="ko-KR"/>
              </w:rPr>
            </w:pPr>
            <w:r>
              <w:rPr>
                <w:rFonts w:eastAsia="Batang" w:cs="Arial"/>
                <w:lang w:eastAsia="ko-KR"/>
              </w:rPr>
              <w:t>replies</w:t>
            </w:r>
          </w:p>
          <w:p w14:paraId="385D9EDF" w14:textId="6EBDD723" w:rsidR="003C1A30" w:rsidRDefault="003C1A30" w:rsidP="004848B7">
            <w:pPr>
              <w:rPr>
                <w:rFonts w:eastAsia="Batang" w:cs="Arial"/>
                <w:lang w:eastAsia="ko-KR"/>
              </w:rPr>
            </w:pPr>
          </w:p>
          <w:p w14:paraId="03F34F5B" w14:textId="4203A0EA"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1107</w:t>
            </w:r>
          </w:p>
          <w:p w14:paraId="2040FF03" w14:textId="51C6259A" w:rsidR="009D4DF9" w:rsidRDefault="009D4DF9" w:rsidP="004848B7">
            <w:pPr>
              <w:rPr>
                <w:rFonts w:eastAsia="Batang" w:cs="Arial"/>
                <w:lang w:eastAsia="ko-KR"/>
              </w:rPr>
            </w:pPr>
            <w:r>
              <w:rPr>
                <w:rFonts w:eastAsia="Batang" w:cs="Arial"/>
                <w:lang w:eastAsia="ko-KR"/>
              </w:rPr>
              <w:t>questions</w:t>
            </w:r>
          </w:p>
          <w:p w14:paraId="399D5F76" w14:textId="6563F587" w:rsidR="00524962" w:rsidRDefault="00524962" w:rsidP="004848B7">
            <w:pPr>
              <w:rPr>
                <w:rFonts w:eastAsia="Batang" w:cs="Arial"/>
                <w:lang w:eastAsia="ko-KR"/>
              </w:rPr>
            </w:pPr>
          </w:p>
          <w:p w14:paraId="46CF16B5" w14:textId="2BD491EA" w:rsidR="00524962" w:rsidRDefault="00524962"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1210</w:t>
            </w:r>
          </w:p>
          <w:p w14:paraId="14EE8F88" w14:textId="1CBB7B32" w:rsidR="00524962" w:rsidRDefault="00524962" w:rsidP="004848B7">
            <w:pPr>
              <w:rPr>
                <w:rFonts w:eastAsia="Batang" w:cs="Arial"/>
                <w:lang w:eastAsia="ko-KR"/>
              </w:rPr>
            </w:pPr>
            <w:r>
              <w:rPr>
                <w:rFonts w:eastAsia="Batang" w:cs="Arial"/>
                <w:lang w:eastAsia="ko-KR"/>
              </w:rPr>
              <w:t>provides rev</w:t>
            </w:r>
          </w:p>
          <w:p w14:paraId="5F71EE3D" w14:textId="30CD7DC7" w:rsidR="00BB16C8" w:rsidRDefault="00BB16C8" w:rsidP="004848B7">
            <w:pPr>
              <w:rPr>
                <w:rFonts w:eastAsia="Batang" w:cs="Arial"/>
                <w:lang w:eastAsia="ko-KR"/>
              </w:rPr>
            </w:pPr>
          </w:p>
          <w:p w14:paraId="565F14C2" w14:textId="441DBD58" w:rsidR="00BB16C8" w:rsidRDefault="00BB16C8" w:rsidP="004848B7">
            <w:pPr>
              <w:rPr>
                <w:rFonts w:eastAsia="Batang" w:cs="Arial"/>
                <w:lang w:eastAsia="ko-KR"/>
              </w:rPr>
            </w:pPr>
            <w:r>
              <w:rPr>
                <w:rFonts w:eastAsia="Batang" w:cs="Arial"/>
                <w:lang w:eastAsia="ko-KR"/>
              </w:rPr>
              <w:t>lin mon 1014</w:t>
            </w:r>
          </w:p>
          <w:p w14:paraId="43F5B521" w14:textId="64AE89DF" w:rsidR="00BB16C8" w:rsidRDefault="00BB16C8" w:rsidP="004848B7">
            <w:pPr>
              <w:rPr>
                <w:rFonts w:eastAsia="Batang" w:cs="Arial"/>
                <w:lang w:eastAsia="ko-KR"/>
              </w:rPr>
            </w:pPr>
            <w:r>
              <w:rPr>
                <w:rFonts w:eastAsia="Batang" w:cs="Arial"/>
                <w:lang w:eastAsia="ko-KR"/>
              </w:rPr>
              <w:t>replies</w:t>
            </w:r>
          </w:p>
          <w:p w14:paraId="6D381748" w14:textId="26E8F475" w:rsidR="00E23943" w:rsidRPr="00D95972" w:rsidRDefault="00E23943"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171A30" w:rsidP="004848B7">
            <w:pPr>
              <w:overflowPunct/>
              <w:autoSpaceDE/>
              <w:autoSpaceDN/>
              <w:adjustRightInd/>
              <w:textAlignment w:val="auto"/>
              <w:rPr>
                <w:rFonts w:cs="Arial"/>
                <w:lang w:val="en-US"/>
              </w:rPr>
            </w:pPr>
            <w:hyperlink r:id="rId377"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171A30" w:rsidP="004848B7">
            <w:pPr>
              <w:overflowPunct/>
              <w:autoSpaceDE/>
              <w:autoSpaceDN/>
              <w:adjustRightInd/>
              <w:textAlignment w:val="auto"/>
              <w:rPr>
                <w:rFonts w:cs="Arial"/>
                <w:lang w:val="en-US"/>
              </w:rPr>
            </w:pPr>
            <w:hyperlink r:id="rId378"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55DFE" w14:textId="77777777" w:rsidR="004848B7" w:rsidRDefault="004848B7" w:rsidP="004848B7">
            <w:pPr>
              <w:rPr>
                <w:rFonts w:eastAsia="Batang" w:cs="Arial"/>
                <w:lang w:eastAsia="ko-KR"/>
              </w:rPr>
            </w:pPr>
            <w:r>
              <w:rPr>
                <w:rFonts w:eastAsia="Batang" w:cs="Arial"/>
                <w:lang w:eastAsia="ko-KR"/>
              </w:rPr>
              <w:t>Cover page, release incorrect</w:t>
            </w:r>
          </w:p>
          <w:p w14:paraId="2B1FB1BA" w14:textId="77777777" w:rsidR="00825332" w:rsidRDefault="00825332" w:rsidP="004848B7">
            <w:pPr>
              <w:rPr>
                <w:rFonts w:eastAsia="Batang" w:cs="Arial"/>
                <w:lang w:eastAsia="ko-KR"/>
              </w:rPr>
            </w:pPr>
          </w:p>
          <w:p w14:paraId="79F1F014" w14:textId="77777777" w:rsidR="00825332" w:rsidRDefault="00825332" w:rsidP="00825332">
            <w:pPr>
              <w:rPr>
                <w:rFonts w:eastAsia="Batang" w:cs="Arial"/>
                <w:lang w:eastAsia="ko-KR"/>
              </w:rPr>
            </w:pPr>
            <w:r>
              <w:rPr>
                <w:rFonts w:eastAsia="Batang" w:cs="Arial"/>
                <w:lang w:eastAsia="ko-KR"/>
              </w:rPr>
              <w:t>Ivo Thu 0819</w:t>
            </w:r>
          </w:p>
          <w:p w14:paraId="2A9F073A" w14:textId="28C4865B" w:rsidR="00825332" w:rsidRDefault="00825332" w:rsidP="00825332">
            <w:pPr>
              <w:rPr>
                <w:rFonts w:eastAsia="Batang" w:cs="Arial"/>
                <w:lang w:eastAsia="ko-KR"/>
              </w:rPr>
            </w:pPr>
            <w:r>
              <w:rPr>
                <w:rFonts w:eastAsia="Batang" w:cs="Arial"/>
                <w:lang w:eastAsia="ko-KR"/>
              </w:rPr>
              <w:t>Rev required</w:t>
            </w:r>
          </w:p>
          <w:p w14:paraId="1663268E" w14:textId="74CAD2B9" w:rsidR="00861559" w:rsidRDefault="00861559" w:rsidP="00825332">
            <w:pPr>
              <w:rPr>
                <w:rFonts w:eastAsia="Batang" w:cs="Arial"/>
                <w:lang w:eastAsia="ko-KR"/>
              </w:rPr>
            </w:pPr>
          </w:p>
          <w:p w14:paraId="23E89669"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2CDEF2F1" w14:textId="77777777" w:rsidR="00861559" w:rsidRDefault="00861559" w:rsidP="00861559">
            <w:pPr>
              <w:rPr>
                <w:rFonts w:eastAsia="Batang" w:cs="Arial"/>
                <w:lang w:eastAsia="ko-KR"/>
              </w:rPr>
            </w:pPr>
            <w:r>
              <w:rPr>
                <w:rFonts w:eastAsia="Batang" w:cs="Arial"/>
                <w:lang w:eastAsia="ko-KR"/>
              </w:rPr>
              <w:t>Rev required</w:t>
            </w:r>
          </w:p>
          <w:p w14:paraId="24030BCE" w14:textId="527DC742" w:rsidR="00861559" w:rsidRDefault="00861559" w:rsidP="00825332">
            <w:pPr>
              <w:rPr>
                <w:rFonts w:eastAsia="Batang" w:cs="Arial"/>
                <w:lang w:eastAsia="ko-KR"/>
              </w:rPr>
            </w:pPr>
          </w:p>
          <w:p w14:paraId="3E5202D2" w14:textId="43179D95" w:rsidR="004D7B63" w:rsidRDefault="004D7B63" w:rsidP="00825332">
            <w:pPr>
              <w:rPr>
                <w:rFonts w:eastAsia="Batang" w:cs="Arial"/>
                <w:lang w:eastAsia="ko-KR"/>
              </w:rPr>
            </w:pPr>
            <w:r>
              <w:rPr>
                <w:rFonts w:eastAsia="Batang" w:cs="Arial"/>
                <w:lang w:eastAsia="ko-KR"/>
              </w:rPr>
              <w:t>Lufeng Mon 0343</w:t>
            </w:r>
          </w:p>
          <w:p w14:paraId="7C052954" w14:textId="33BD1847" w:rsidR="004D7B63" w:rsidRDefault="004D7B63" w:rsidP="00825332">
            <w:pPr>
              <w:rPr>
                <w:rFonts w:eastAsia="Batang" w:cs="Arial"/>
                <w:lang w:eastAsia="ko-KR"/>
              </w:rPr>
            </w:pPr>
            <w:r>
              <w:rPr>
                <w:rFonts w:eastAsia="Batang" w:cs="Arial"/>
                <w:lang w:eastAsia="ko-KR"/>
              </w:rPr>
              <w:t>Provides rev</w:t>
            </w:r>
          </w:p>
          <w:p w14:paraId="785919AE" w14:textId="0D3B29C4" w:rsidR="00C43C07" w:rsidRDefault="00C43C07" w:rsidP="00825332">
            <w:pPr>
              <w:rPr>
                <w:rFonts w:eastAsia="Batang" w:cs="Arial"/>
                <w:lang w:eastAsia="ko-KR"/>
              </w:rPr>
            </w:pPr>
          </w:p>
          <w:p w14:paraId="31BDF9EE" w14:textId="3DC8C3D2" w:rsidR="00C43C07" w:rsidRDefault="00C43C07" w:rsidP="00825332">
            <w:pPr>
              <w:rPr>
                <w:rFonts w:eastAsia="Batang" w:cs="Arial"/>
                <w:lang w:eastAsia="ko-KR"/>
              </w:rPr>
            </w:pPr>
            <w:r>
              <w:rPr>
                <w:rFonts w:eastAsia="Batang" w:cs="Arial"/>
                <w:lang w:eastAsia="ko-KR"/>
              </w:rPr>
              <w:t>Ivo mon 1051</w:t>
            </w:r>
          </w:p>
          <w:p w14:paraId="5A0D3604" w14:textId="2D7559FB" w:rsidR="00C43C07" w:rsidRDefault="00C43C07" w:rsidP="00825332">
            <w:pPr>
              <w:rPr>
                <w:rFonts w:eastAsia="Batang" w:cs="Arial"/>
                <w:lang w:eastAsia="ko-KR"/>
              </w:rPr>
            </w:pPr>
            <w:r>
              <w:rPr>
                <w:rFonts w:eastAsia="Batang" w:cs="Arial"/>
                <w:lang w:eastAsia="ko-KR"/>
              </w:rPr>
              <w:lastRenderedPageBreak/>
              <w:t>ok</w:t>
            </w:r>
          </w:p>
          <w:p w14:paraId="247BFCCA" w14:textId="3AF6D6E6" w:rsidR="00825332" w:rsidRPr="00D95972" w:rsidRDefault="00825332" w:rsidP="00825332">
            <w:pPr>
              <w:rPr>
                <w:rFonts w:eastAsia="Batang" w:cs="Arial"/>
                <w:lang w:eastAsia="ko-KR"/>
              </w:rPr>
            </w:pP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171A30" w:rsidP="004848B7">
            <w:pPr>
              <w:overflowPunct/>
              <w:autoSpaceDE/>
              <w:autoSpaceDN/>
              <w:adjustRightInd/>
              <w:textAlignment w:val="auto"/>
              <w:rPr>
                <w:rFonts w:cs="Arial"/>
                <w:lang w:val="en-US"/>
              </w:rPr>
            </w:pPr>
            <w:hyperlink r:id="rId379"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E390" w14:textId="77777777" w:rsidR="004848B7" w:rsidRDefault="007E4D4A" w:rsidP="004848B7">
            <w:pPr>
              <w:rPr>
                <w:rFonts w:eastAsia="Batang" w:cs="Arial"/>
                <w:lang w:eastAsia="ko-KR"/>
              </w:rPr>
            </w:pPr>
            <w:r w:rsidRPr="007E4D4A">
              <w:rPr>
                <w:rFonts w:eastAsia="Batang" w:cs="Arial"/>
                <w:lang w:eastAsia="ko-KR"/>
              </w:rPr>
              <w:t>C1-212867 conflicts with C1-213271</w:t>
            </w:r>
          </w:p>
          <w:p w14:paraId="1374246A" w14:textId="77777777" w:rsidR="003B2817" w:rsidRDefault="003B2817" w:rsidP="004848B7">
            <w:pPr>
              <w:rPr>
                <w:rFonts w:eastAsia="Batang" w:cs="Arial"/>
                <w:lang w:eastAsia="ko-KR"/>
              </w:rPr>
            </w:pPr>
          </w:p>
          <w:p w14:paraId="69A5A795" w14:textId="77777777" w:rsidR="003B2817" w:rsidRDefault="003B2817" w:rsidP="003B2817">
            <w:pPr>
              <w:rPr>
                <w:rFonts w:eastAsia="Batang" w:cs="Arial"/>
                <w:lang w:eastAsia="ko-KR"/>
              </w:rPr>
            </w:pPr>
            <w:r>
              <w:rPr>
                <w:rFonts w:eastAsia="Batang" w:cs="Arial"/>
                <w:lang w:eastAsia="ko-KR"/>
              </w:rPr>
              <w:t>Anuj, Thu 0255</w:t>
            </w:r>
          </w:p>
          <w:p w14:paraId="60B98977" w14:textId="69AF6FE9" w:rsidR="003B2817" w:rsidRDefault="003B2817" w:rsidP="003B2817">
            <w:pPr>
              <w:rPr>
                <w:rFonts w:eastAsia="Batang" w:cs="Arial"/>
                <w:lang w:eastAsia="ko-KR"/>
              </w:rPr>
            </w:pPr>
            <w:r>
              <w:rPr>
                <w:rFonts w:eastAsia="Batang" w:cs="Arial"/>
                <w:lang w:eastAsia="ko-KR"/>
              </w:rPr>
              <w:t>Revision required</w:t>
            </w:r>
          </w:p>
          <w:p w14:paraId="0A651A69" w14:textId="63B2DCAC" w:rsidR="00825332" w:rsidRDefault="00825332" w:rsidP="003B2817">
            <w:pPr>
              <w:rPr>
                <w:rFonts w:eastAsia="Batang" w:cs="Arial"/>
                <w:lang w:eastAsia="ko-KR"/>
              </w:rPr>
            </w:pPr>
          </w:p>
          <w:p w14:paraId="3053C8EE" w14:textId="77777777" w:rsidR="00825332" w:rsidRDefault="00825332" w:rsidP="00825332">
            <w:pPr>
              <w:rPr>
                <w:rFonts w:eastAsia="Batang" w:cs="Arial"/>
                <w:lang w:eastAsia="ko-KR"/>
              </w:rPr>
            </w:pPr>
            <w:r>
              <w:rPr>
                <w:rFonts w:eastAsia="Batang" w:cs="Arial"/>
                <w:lang w:eastAsia="ko-KR"/>
              </w:rPr>
              <w:t>Ivo Thu 0819</w:t>
            </w:r>
          </w:p>
          <w:p w14:paraId="5FC8AAF8" w14:textId="5BD3DADC" w:rsidR="00825332" w:rsidRDefault="00825332" w:rsidP="00825332">
            <w:pPr>
              <w:rPr>
                <w:rFonts w:eastAsia="Batang" w:cs="Arial"/>
                <w:lang w:eastAsia="ko-KR"/>
              </w:rPr>
            </w:pPr>
            <w:r>
              <w:rPr>
                <w:rFonts w:eastAsia="Batang" w:cs="Arial"/>
                <w:lang w:eastAsia="ko-KR"/>
              </w:rPr>
              <w:t>Rev required</w:t>
            </w:r>
          </w:p>
          <w:p w14:paraId="6980125F" w14:textId="714DA84A" w:rsidR="00785F72" w:rsidRDefault="00785F72" w:rsidP="00825332">
            <w:pPr>
              <w:rPr>
                <w:rFonts w:eastAsia="Batang" w:cs="Arial"/>
                <w:lang w:eastAsia="ko-KR"/>
              </w:rPr>
            </w:pPr>
          </w:p>
          <w:p w14:paraId="4B3E20A9" w14:textId="6B36E1D5" w:rsidR="00785F72" w:rsidRDefault="00785F72"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0635</w:t>
            </w:r>
          </w:p>
          <w:p w14:paraId="3382A150" w14:textId="22CA16EE" w:rsidR="00785F72" w:rsidRDefault="00036A34" w:rsidP="00825332">
            <w:pPr>
              <w:rPr>
                <w:rFonts w:eastAsia="Batang" w:cs="Arial"/>
                <w:lang w:eastAsia="ko-KR"/>
              </w:rPr>
            </w:pPr>
            <w:r>
              <w:rPr>
                <w:rFonts w:eastAsia="Batang" w:cs="Arial"/>
                <w:lang w:eastAsia="ko-KR"/>
              </w:rPr>
              <w:t>R</w:t>
            </w:r>
            <w:r w:rsidR="00785F72">
              <w:rPr>
                <w:rFonts w:eastAsia="Batang" w:cs="Arial"/>
                <w:lang w:eastAsia="ko-KR"/>
              </w:rPr>
              <w:t>eplies</w:t>
            </w:r>
          </w:p>
          <w:p w14:paraId="5914B022" w14:textId="3DDE71BE" w:rsidR="00036A34" w:rsidRDefault="00036A34" w:rsidP="00825332">
            <w:pPr>
              <w:rPr>
                <w:rFonts w:eastAsia="Batang" w:cs="Arial"/>
                <w:lang w:eastAsia="ko-KR"/>
              </w:rPr>
            </w:pPr>
          </w:p>
          <w:p w14:paraId="19BE523A" w14:textId="46A95840" w:rsidR="00036A34" w:rsidRDefault="00036A34"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69AB7753" w14:textId="52898A74" w:rsidR="00036A34" w:rsidRDefault="00036A34" w:rsidP="00825332">
            <w:pPr>
              <w:rPr>
                <w:rFonts w:eastAsia="Batang" w:cs="Arial"/>
                <w:lang w:eastAsia="ko-KR"/>
              </w:rPr>
            </w:pPr>
            <w:r>
              <w:rPr>
                <w:rFonts w:eastAsia="Batang" w:cs="Arial"/>
                <w:lang w:eastAsia="ko-KR"/>
              </w:rPr>
              <w:t>Revision</w:t>
            </w:r>
          </w:p>
          <w:p w14:paraId="307E6677" w14:textId="77777777" w:rsidR="003B2817" w:rsidRDefault="003B2817" w:rsidP="003B2817">
            <w:pPr>
              <w:rPr>
                <w:rFonts w:eastAsia="Batang" w:cs="Arial"/>
                <w:lang w:eastAsia="ko-KR"/>
              </w:rPr>
            </w:pPr>
          </w:p>
          <w:p w14:paraId="7EF452CA" w14:textId="77777777" w:rsidR="00841034" w:rsidRDefault="00841034"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1821</w:t>
            </w:r>
          </w:p>
          <w:p w14:paraId="2073DFF4" w14:textId="35EB1018" w:rsidR="00841034" w:rsidRDefault="00861559" w:rsidP="003B2817">
            <w:pPr>
              <w:rPr>
                <w:rFonts w:eastAsia="Batang" w:cs="Arial"/>
                <w:lang w:eastAsia="ko-KR"/>
              </w:rPr>
            </w:pPr>
            <w:r>
              <w:rPr>
                <w:rFonts w:eastAsia="Batang" w:cs="Arial"/>
                <w:lang w:eastAsia="ko-KR"/>
              </w:rPr>
              <w:t>R</w:t>
            </w:r>
            <w:r w:rsidR="00841034">
              <w:rPr>
                <w:rFonts w:eastAsia="Batang" w:cs="Arial"/>
                <w:lang w:eastAsia="ko-KR"/>
              </w:rPr>
              <w:t>eplies</w:t>
            </w:r>
          </w:p>
          <w:p w14:paraId="2DD522C0" w14:textId="77777777" w:rsidR="00861559" w:rsidRDefault="00861559" w:rsidP="003B2817">
            <w:pPr>
              <w:rPr>
                <w:rFonts w:eastAsia="Batang" w:cs="Arial"/>
                <w:lang w:eastAsia="ko-KR"/>
              </w:rPr>
            </w:pPr>
          </w:p>
          <w:p w14:paraId="64A2D8EB"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56689FEA" w14:textId="0F491B98" w:rsidR="00861559" w:rsidRDefault="00861559" w:rsidP="00861559">
            <w:pPr>
              <w:rPr>
                <w:rFonts w:eastAsia="Batang" w:cs="Arial"/>
                <w:lang w:eastAsia="ko-KR"/>
              </w:rPr>
            </w:pPr>
            <w:r>
              <w:rPr>
                <w:rFonts w:eastAsia="Batang" w:cs="Arial"/>
                <w:lang w:eastAsia="ko-KR"/>
              </w:rPr>
              <w:t>Rev required</w:t>
            </w:r>
          </w:p>
          <w:p w14:paraId="02B44354" w14:textId="5887AE54" w:rsidR="00996805" w:rsidRDefault="00996805" w:rsidP="00861559">
            <w:pPr>
              <w:rPr>
                <w:rFonts w:eastAsia="Batang" w:cs="Arial"/>
                <w:lang w:eastAsia="ko-KR"/>
              </w:rPr>
            </w:pPr>
          </w:p>
          <w:p w14:paraId="6837AAED" w14:textId="474DB5EB" w:rsidR="00996805" w:rsidRDefault="00996805" w:rsidP="00861559">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2101</w:t>
            </w:r>
          </w:p>
          <w:p w14:paraId="0B48C58D" w14:textId="348D5A46" w:rsidR="00996805" w:rsidRDefault="00996805" w:rsidP="00861559">
            <w:pPr>
              <w:rPr>
                <w:rFonts w:eastAsia="Batang" w:cs="Arial"/>
                <w:lang w:eastAsia="ko-KR"/>
              </w:rPr>
            </w:pPr>
            <w:r>
              <w:rPr>
                <w:rFonts w:eastAsia="Batang" w:cs="Arial"/>
                <w:lang w:eastAsia="ko-KR"/>
              </w:rPr>
              <w:t>Replies</w:t>
            </w:r>
          </w:p>
          <w:p w14:paraId="029E9B8A" w14:textId="2DCCF497" w:rsidR="00996805" w:rsidRDefault="00996805" w:rsidP="00861559">
            <w:pPr>
              <w:rPr>
                <w:rFonts w:eastAsia="Batang" w:cs="Arial"/>
                <w:lang w:eastAsia="ko-KR"/>
              </w:rPr>
            </w:pPr>
          </w:p>
          <w:p w14:paraId="2AD0116F" w14:textId="719B9E57" w:rsidR="00996805" w:rsidRDefault="00996805" w:rsidP="0086155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2137</w:t>
            </w:r>
          </w:p>
          <w:p w14:paraId="7A166F94" w14:textId="39186772" w:rsidR="00996805" w:rsidRDefault="00996805" w:rsidP="00861559">
            <w:pPr>
              <w:rPr>
                <w:rFonts w:eastAsia="Batang" w:cs="Arial"/>
                <w:lang w:eastAsia="ko-KR"/>
              </w:rPr>
            </w:pPr>
            <w:r>
              <w:rPr>
                <w:rFonts w:eastAsia="Batang" w:cs="Arial"/>
                <w:lang w:eastAsia="ko-KR"/>
              </w:rPr>
              <w:t>Comments</w:t>
            </w:r>
          </w:p>
          <w:p w14:paraId="3E0EAD91" w14:textId="153C556E" w:rsidR="00996805" w:rsidRDefault="00996805" w:rsidP="0086155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0120</w:t>
            </w:r>
          </w:p>
          <w:p w14:paraId="46A62950" w14:textId="22364D74" w:rsidR="00996805" w:rsidRDefault="00996805" w:rsidP="00861559">
            <w:pPr>
              <w:rPr>
                <w:rFonts w:eastAsia="Batang" w:cs="Arial"/>
                <w:lang w:eastAsia="ko-KR"/>
              </w:rPr>
            </w:pPr>
            <w:r>
              <w:rPr>
                <w:rFonts w:eastAsia="Batang" w:cs="Arial"/>
                <w:lang w:eastAsia="ko-KR"/>
              </w:rPr>
              <w:t>Replies, some parts are OK</w:t>
            </w:r>
          </w:p>
          <w:p w14:paraId="3976E8C6" w14:textId="77777777" w:rsidR="00996805" w:rsidRDefault="00996805" w:rsidP="00861559">
            <w:pPr>
              <w:rPr>
                <w:rFonts w:eastAsia="Batang" w:cs="Arial"/>
                <w:lang w:eastAsia="ko-KR"/>
              </w:rPr>
            </w:pPr>
          </w:p>
          <w:p w14:paraId="5E8AA03E" w14:textId="10C38FF8" w:rsidR="00996805" w:rsidRDefault="00996805"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0122</w:t>
            </w:r>
          </w:p>
          <w:p w14:paraId="17C4CE4F" w14:textId="29B6C4D1" w:rsidR="00996805" w:rsidRDefault="00996805" w:rsidP="0086155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principle ok</w:t>
            </w:r>
          </w:p>
          <w:p w14:paraId="63A9464A" w14:textId="6FFA5FD8" w:rsidR="00996805" w:rsidRDefault="00996805" w:rsidP="00861559">
            <w:pPr>
              <w:rPr>
                <w:rFonts w:eastAsia="Batang" w:cs="Arial"/>
                <w:lang w:eastAsia="ko-KR"/>
              </w:rPr>
            </w:pPr>
          </w:p>
          <w:p w14:paraId="733BCEF0" w14:textId="7B5CE301" w:rsidR="00996805" w:rsidRDefault="00996805" w:rsidP="00861559">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p>
          <w:p w14:paraId="357DA67C" w14:textId="3068A61C" w:rsidR="00996805" w:rsidRDefault="00996805" w:rsidP="00861559">
            <w:pPr>
              <w:rPr>
                <w:rFonts w:eastAsia="Batang" w:cs="Arial"/>
                <w:lang w:eastAsia="ko-KR"/>
              </w:rPr>
            </w:pPr>
          </w:p>
          <w:p w14:paraId="39B94974" w14:textId="0FA574F5" w:rsidR="00996805" w:rsidRDefault="00996805"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0600</w:t>
            </w:r>
          </w:p>
          <w:p w14:paraId="59848D48" w14:textId="2DF94D6D" w:rsidR="00996805" w:rsidRDefault="00996805" w:rsidP="00861559">
            <w:pPr>
              <w:rPr>
                <w:rFonts w:eastAsia="Batang" w:cs="Arial"/>
                <w:lang w:eastAsia="ko-KR"/>
              </w:rPr>
            </w:pPr>
            <w:r>
              <w:rPr>
                <w:rFonts w:eastAsia="Batang" w:cs="Arial"/>
                <w:lang w:eastAsia="ko-KR"/>
              </w:rPr>
              <w:t>Provides revision</w:t>
            </w:r>
          </w:p>
          <w:p w14:paraId="501C1494" w14:textId="57AFB044" w:rsidR="008A0A1D" w:rsidRDefault="008A0A1D" w:rsidP="00861559">
            <w:pPr>
              <w:rPr>
                <w:rFonts w:eastAsia="Batang" w:cs="Arial"/>
                <w:lang w:eastAsia="ko-KR"/>
              </w:rPr>
            </w:pPr>
          </w:p>
          <w:p w14:paraId="0A0A17D8" w14:textId="7314E478" w:rsidR="00403610" w:rsidRDefault="00403610"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1029</w:t>
            </w:r>
          </w:p>
          <w:p w14:paraId="038DBA4C" w14:textId="5B85BE67" w:rsidR="00403610" w:rsidRDefault="00E1478D" w:rsidP="00861559">
            <w:pPr>
              <w:rPr>
                <w:rFonts w:eastAsia="Batang" w:cs="Arial"/>
                <w:lang w:eastAsia="ko-KR"/>
              </w:rPr>
            </w:pPr>
            <w:r>
              <w:rPr>
                <w:rFonts w:eastAsia="Batang" w:cs="Arial"/>
                <w:lang w:eastAsia="ko-KR"/>
              </w:rPr>
              <w:t>R</w:t>
            </w:r>
            <w:r w:rsidR="00403610">
              <w:rPr>
                <w:rFonts w:eastAsia="Batang" w:cs="Arial"/>
                <w:lang w:eastAsia="ko-KR"/>
              </w:rPr>
              <w:t>eplies</w:t>
            </w:r>
          </w:p>
          <w:p w14:paraId="438121CB" w14:textId="34E66417" w:rsidR="00E1478D" w:rsidRDefault="00E1478D" w:rsidP="00861559">
            <w:pPr>
              <w:rPr>
                <w:rFonts w:eastAsia="Batang" w:cs="Arial"/>
                <w:lang w:eastAsia="ko-KR"/>
              </w:rPr>
            </w:pPr>
          </w:p>
          <w:p w14:paraId="059A84B3" w14:textId="5B1D01A4" w:rsidR="00E1478D" w:rsidRDefault="00E1478D" w:rsidP="00861559">
            <w:pPr>
              <w:rPr>
                <w:rFonts w:eastAsia="Batang" w:cs="Arial"/>
                <w:lang w:eastAsia="ko-KR"/>
              </w:rPr>
            </w:pPr>
            <w:r>
              <w:rPr>
                <w:rFonts w:eastAsia="Batang" w:cs="Arial"/>
                <w:lang w:eastAsia="ko-KR"/>
              </w:rPr>
              <w:t>Lin Mon 1038</w:t>
            </w:r>
          </w:p>
          <w:p w14:paraId="02D4D1D7" w14:textId="26EE65FB" w:rsidR="00E1478D" w:rsidRDefault="00E43025" w:rsidP="00861559">
            <w:pPr>
              <w:rPr>
                <w:rFonts w:eastAsia="Batang" w:cs="Arial"/>
                <w:lang w:eastAsia="ko-KR"/>
              </w:rPr>
            </w:pPr>
            <w:r>
              <w:rPr>
                <w:rFonts w:eastAsia="Batang" w:cs="Arial"/>
                <w:lang w:eastAsia="ko-KR"/>
              </w:rPr>
              <w:t>C</w:t>
            </w:r>
            <w:r w:rsidR="00E1478D">
              <w:rPr>
                <w:rFonts w:eastAsia="Batang" w:cs="Arial"/>
                <w:lang w:eastAsia="ko-KR"/>
              </w:rPr>
              <w:t>omments</w:t>
            </w:r>
          </w:p>
          <w:p w14:paraId="1F1B2600" w14:textId="22CB0C4D" w:rsidR="00E43025" w:rsidRDefault="00E43025" w:rsidP="00861559">
            <w:pPr>
              <w:rPr>
                <w:rFonts w:eastAsia="Batang" w:cs="Arial"/>
                <w:lang w:eastAsia="ko-KR"/>
              </w:rPr>
            </w:pPr>
          </w:p>
          <w:p w14:paraId="62A3AFB3" w14:textId="29D1960B" w:rsidR="00E43025" w:rsidRDefault="00E43025" w:rsidP="00861559">
            <w:pPr>
              <w:rPr>
                <w:rFonts w:eastAsia="Batang" w:cs="Arial"/>
                <w:lang w:eastAsia="ko-KR"/>
              </w:rPr>
            </w:pPr>
            <w:r>
              <w:rPr>
                <w:rFonts w:eastAsia="Batang" w:cs="Arial"/>
                <w:lang w:eastAsia="ko-KR"/>
              </w:rPr>
              <w:t>Ivo mon 1102</w:t>
            </w:r>
          </w:p>
          <w:p w14:paraId="6875F810" w14:textId="792ABEF4" w:rsidR="00E43025" w:rsidRDefault="00E43025" w:rsidP="00861559">
            <w:pPr>
              <w:rPr>
                <w:rFonts w:eastAsia="Batang" w:cs="Arial"/>
                <w:lang w:eastAsia="ko-KR"/>
              </w:rPr>
            </w:pPr>
            <w:r>
              <w:rPr>
                <w:rFonts w:eastAsia="Batang" w:cs="Arial"/>
                <w:lang w:eastAsia="ko-KR"/>
              </w:rPr>
              <w:lastRenderedPageBreak/>
              <w:t>More comments</w:t>
            </w:r>
          </w:p>
          <w:p w14:paraId="77ECA154" w14:textId="4BF61C1C" w:rsidR="00520166" w:rsidRDefault="00520166" w:rsidP="00861559">
            <w:pPr>
              <w:rPr>
                <w:rFonts w:eastAsia="Batang" w:cs="Arial"/>
                <w:lang w:eastAsia="ko-KR"/>
              </w:rPr>
            </w:pPr>
          </w:p>
          <w:p w14:paraId="3BA13D1B" w14:textId="6BCD36F8" w:rsidR="00520166" w:rsidRDefault="00520166" w:rsidP="00861559">
            <w:pPr>
              <w:rPr>
                <w:rFonts w:eastAsia="Batang" w:cs="Arial"/>
                <w:lang w:eastAsia="ko-KR"/>
              </w:rPr>
            </w:pPr>
            <w:r>
              <w:rPr>
                <w:rFonts w:eastAsia="Batang" w:cs="Arial"/>
                <w:lang w:eastAsia="ko-KR"/>
              </w:rPr>
              <w:t>Lena mon 1647</w:t>
            </w:r>
          </w:p>
          <w:p w14:paraId="3AC2B005" w14:textId="31EE8481" w:rsidR="00520166" w:rsidRDefault="00520166" w:rsidP="00861559">
            <w:pPr>
              <w:rPr>
                <w:rFonts w:eastAsia="Batang" w:cs="Arial"/>
                <w:lang w:eastAsia="ko-KR"/>
              </w:rPr>
            </w:pPr>
            <w:r>
              <w:rPr>
                <w:rFonts w:eastAsia="Batang" w:cs="Arial"/>
                <w:lang w:eastAsia="ko-KR"/>
              </w:rPr>
              <w:t>Rev required</w:t>
            </w:r>
          </w:p>
          <w:p w14:paraId="268C0D9E" w14:textId="15D52ABC" w:rsidR="00861559" w:rsidRPr="00D95972" w:rsidRDefault="00861559" w:rsidP="008637C8">
            <w:pPr>
              <w:rPr>
                <w:rFonts w:eastAsia="Batang" w:cs="Arial"/>
                <w:lang w:eastAsia="ko-KR"/>
              </w:rPr>
            </w:pP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6FEB3C51"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171A30" w:rsidP="004848B7">
            <w:pPr>
              <w:overflowPunct/>
              <w:autoSpaceDE/>
              <w:autoSpaceDN/>
              <w:adjustRightInd/>
              <w:textAlignment w:val="auto"/>
              <w:rPr>
                <w:rFonts w:cs="Arial"/>
                <w:lang w:val="en-US"/>
              </w:rPr>
            </w:pPr>
            <w:hyperlink r:id="rId380"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18E60" w14:textId="77777777" w:rsidR="003B2817" w:rsidRDefault="003B2817" w:rsidP="003B2817">
            <w:pPr>
              <w:rPr>
                <w:rFonts w:eastAsia="Batang" w:cs="Arial"/>
                <w:lang w:eastAsia="ko-KR"/>
              </w:rPr>
            </w:pPr>
            <w:r>
              <w:rPr>
                <w:rFonts w:eastAsia="Batang" w:cs="Arial"/>
                <w:lang w:eastAsia="ko-KR"/>
              </w:rPr>
              <w:t>Anuj, Thu 0255</w:t>
            </w:r>
          </w:p>
          <w:p w14:paraId="4DD67B25" w14:textId="77777777" w:rsidR="004848B7" w:rsidRDefault="003B2817" w:rsidP="003B2817">
            <w:pPr>
              <w:rPr>
                <w:rFonts w:eastAsia="Batang" w:cs="Arial"/>
                <w:lang w:eastAsia="ko-KR"/>
              </w:rPr>
            </w:pPr>
            <w:r>
              <w:rPr>
                <w:rFonts w:eastAsia="Batang" w:cs="Arial"/>
                <w:lang w:eastAsia="ko-KR"/>
              </w:rPr>
              <w:t>Revision required</w:t>
            </w:r>
          </w:p>
          <w:p w14:paraId="64FFF696" w14:textId="77777777" w:rsidR="00861559" w:rsidRDefault="00861559" w:rsidP="003B2817">
            <w:pPr>
              <w:rPr>
                <w:rFonts w:eastAsia="Batang" w:cs="Arial"/>
                <w:lang w:eastAsia="ko-KR"/>
              </w:rPr>
            </w:pPr>
          </w:p>
          <w:p w14:paraId="4AA3D4A6" w14:textId="359A6818"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1941</w:t>
            </w:r>
          </w:p>
          <w:p w14:paraId="0A21BD53" w14:textId="2F37908B" w:rsidR="00861559" w:rsidRDefault="00861559" w:rsidP="00861559">
            <w:pPr>
              <w:rPr>
                <w:rFonts w:eastAsia="Batang" w:cs="Arial"/>
                <w:lang w:eastAsia="ko-KR"/>
              </w:rPr>
            </w:pPr>
            <w:r>
              <w:rPr>
                <w:rFonts w:eastAsia="Batang" w:cs="Arial"/>
                <w:lang w:eastAsia="ko-KR"/>
              </w:rPr>
              <w:t>Rev required</w:t>
            </w:r>
          </w:p>
          <w:p w14:paraId="01B0FCC4" w14:textId="7DDD9DA0" w:rsidR="00E74260" w:rsidRDefault="00E74260" w:rsidP="00861559">
            <w:pPr>
              <w:rPr>
                <w:rFonts w:eastAsia="Batang" w:cs="Arial"/>
                <w:lang w:eastAsia="ko-KR"/>
              </w:rPr>
            </w:pPr>
          </w:p>
          <w:p w14:paraId="39F50CB2" w14:textId="1998133B" w:rsidR="00E74260" w:rsidRDefault="00E74260"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7A267AC0" w14:textId="18336CCD" w:rsidR="00E74260" w:rsidRDefault="00E74260" w:rsidP="00861559">
            <w:pPr>
              <w:rPr>
                <w:rFonts w:eastAsia="Batang" w:cs="Arial"/>
                <w:lang w:eastAsia="ko-KR"/>
              </w:rPr>
            </w:pPr>
            <w:r>
              <w:rPr>
                <w:rFonts w:eastAsia="Batang" w:cs="Arial"/>
                <w:lang w:eastAsia="ko-KR"/>
              </w:rPr>
              <w:t>Rev required</w:t>
            </w:r>
          </w:p>
          <w:p w14:paraId="07E1A76D" w14:textId="76E0C7DA" w:rsidR="002F62EE" w:rsidRDefault="002F62EE" w:rsidP="00861559">
            <w:pPr>
              <w:rPr>
                <w:rFonts w:eastAsia="Batang" w:cs="Arial"/>
                <w:lang w:eastAsia="ko-KR"/>
              </w:rPr>
            </w:pPr>
          </w:p>
          <w:p w14:paraId="285FEC6F" w14:textId="1AE3C2C7" w:rsidR="002F62EE" w:rsidRDefault="002F62EE" w:rsidP="0086155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1323</w:t>
            </w:r>
            <w:r w:rsidR="00191976">
              <w:rPr>
                <w:rFonts w:eastAsia="Batang" w:cs="Arial"/>
                <w:lang w:eastAsia="ko-KR"/>
              </w:rPr>
              <w:t>/1324/1331</w:t>
            </w:r>
          </w:p>
          <w:p w14:paraId="5D176EA4" w14:textId="0775AEA8" w:rsidR="002F62EE" w:rsidRDefault="002F62EE" w:rsidP="00861559">
            <w:pPr>
              <w:rPr>
                <w:rFonts w:eastAsia="Batang" w:cs="Arial"/>
                <w:lang w:eastAsia="ko-KR"/>
              </w:rPr>
            </w:pPr>
            <w:r>
              <w:rPr>
                <w:rFonts w:eastAsia="Batang" w:cs="Arial"/>
                <w:lang w:eastAsia="ko-KR"/>
              </w:rPr>
              <w:t>Replies</w:t>
            </w:r>
          </w:p>
          <w:p w14:paraId="0F01BFFB" w14:textId="25AB68ED" w:rsidR="002F62EE" w:rsidRDefault="002F62EE" w:rsidP="00861559">
            <w:pPr>
              <w:rPr>
                <w:rFonts w:eastAsia="Batang" w:cs="Arial"/>
                <w:lang w:eastAsia="ko-KR"/>
              </w:rPr>
            </w:pPr>
          </w:p>
          <w:p w14:paraId="3BE50BDD" w14:textId="24EC2E2D" w:rsidR="00750AAD" w:rsidRDefault="00750AAD" w:rsidP="0086155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1815</w:t>
            </w:r>
          </w:p>
          <w:p w14:paraId="13B42906" w14:textId="2392F158" w:rsidR="00750AAD" w:rsidRDefault="00750AAD" w:rsidP="00861559">
            <w:pPr>
              <w:rPr>
                <w:rFonts w:eastAsia="Batang" w:cs="Arial"/>
                <w:lang w:eastAsia="ko-KR"/>
              </w:rPr>
            </w:pPr>
            <w:r>
              <w:rPr>
                <w:rFonts w:eastAsia="Batang" w:cs="Arial"/>
                <w:lang w:eastAsia="ko-KR"/>
              </w:rPr>
              <w:t>Comments</w:t>
            </w:r>
          </w:p>
          <w:p w14:paraId="51F6D2CA" w14:textId="77777777" w:rsidR="00750AAD" w:rsidRDefault="00750AAD" w:rsidP="00861559">
            <w:pPr>
              <w:rPr>
                <w:rFonts w:eastAsia="Batang" w:cs="Arial"/>
                <w:lang w:eastAsia="ko-KR"/>
              </w:rPr>
            </w:pPr>
          </w:p>
          <w:p w14:paraId="726B362B" w14:textId="383F0718" w:rsidR="00861559" w:rsidRPr="00D95972" w:rsidRDefault="00861559" w:rsidP="003B2817">
            <w:pPr>
              <w:rPr>
                <w:rFonts w:eastAsia="Batang" w:cs="Arial"/>
                <w:lang w:eastAsia="ko-KR"/>
              </w:rPr>
            </w:pP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171A30" w:rsidP="004848B7">
            <w:pPr>
              <w:overflowPunct/>
              <w:autoSpaceDE/>
              <w:autoSpaceDN/>
              <w:adjustRightInd/>
              <w:textAlignment w:val="auto"/>
              <w:rPr>
                <w:rFonts w:cs="Arial"/>
                <w:lang w:val="en-US"/>
              </w:rPr>
            </w:pPr>
            <w:hyperlink r:id="rId381"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FD68B" w14:textId="77777777" w:rsidR="004848B7" w:rsidRDefault="004848B7" w:rsidP="004848B7">
            <w:pPr>
              <w:rPr>
                <w:rFonts w:eastAsia="Batang" w:cs="Arial"/>
                <w:lang w:eastAsia="ko-KR"/>
              </w:rPr>
            </w:pPr>
            <w:r>
              <w:rPr>
                <w:rFonts w:eastAsia="Batang" w:cs="Arial"/>
                <w:lang w:eastAsia="ko-KR"/>
              </w:rPr>
              <w:t>Revision of C1-212312</w:t>
            </w:r>
          </w:p>
          <w:p w14:paraId="3EE19D13" w14:textId="77777777" w:rsidR="00825332" w:rsidRDefault="00825332" w:rsidP="004848B7">
            <w:pPr>
              <w:rPr>
                <w:rFonts w:eastAsia="Batang" w:cs="Arial"/>
                <w:lang w:eastAsia="ko-KR"/>
              </w:rPr>
            </w:pPr>
          </w:p>
          <w:p w14:paraId="7053AD6D" w14:textId="77777777" w:rsidR="00825332" w:rsidRDefault="00825332" w:rsidP="00825332">
            <w:pPr>
              <w:rPr>
                <w:rFonts w:eastAsia="Batang" w:cs="Arial"/>
                <w:lang w:eastAsia="ko-KR"/>
              </w:rPr>
            </w:pPr>
            <w:r>
              <w:rPr>
                <w:rFonts w:eastAsia="Batang" w:cs="Arial"/>
                <w:lang w:eastAsia="ko-KR"/>
              </w:rPr>
              <w:t>Ivo Thu 0819</w:t>
            </w:r>
          </w:p>
          <w:p w14:paraId="28D51287" w14:textId="0D71EB25" w:rsidR="00825332" w:rsidRDefault="00825332" w:rsidP="00825332">
            <w:pPr>
              <w:rPr>
                <w:rFonts w:eastAsia="Batang" w:cs="Arial"/>
                <w:lang w:eastAsia="ko-KR"/>
              </w:rPr>
            </w:pPr>
            <w:r>
              <w:rPr>
                <w:rFonts w:eastAsia="Batang" w:cs="Arial"/>
                <w:lang w:eastAsia="ko-KR"/>
              </w:rPr>
              <w:t>Objection</w:t>
            </w:r>
          </w:p>
          <w:p w14:paraId="66569A8B" w14:textId="2373B7DD" w:rsidR="005A4342" w:rsidRDefault="005A4342" w:rsidP="00825332">
            <w:pPr>
              <w:rPr>
                <w:rFonts w:eastAsia="Batang" w:cs="Arial"/>
                <w:lang w:eastAsia="ko-KR"/>
              </w:rPr>
            </w:pPr>
          </w:p>
          <w:p w14:paraId="29616C4F" w14:textId="059630A0" w:rsidR="005A4342" w:rsidRDefault="005A4342" w:rsidP="00825332">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1019</w:t>
            </w:r>
          </w:p>
          <w:p w14:paraId="6DD40D6A" w14:textId="55F2F55E" w:rsidR="005A4342" w:rsidRDefault="005A4342" w:rsidP="00825332">
            <w:pPr>
              <w:rPr>
                <w:rFonts w:eastAsia="Batang" w:cs="Arial"/>
                <w:lang w:eastAsia="ko-KR"/>
              </w:rPr>
            </w:pPr>
            <w:r>
              <w:rPr>
                <w:rFonts w:eastAsia="Batang" w:cs="Arial"/>
                <w:lang w:eastAsia="ko-KR"/>
              </w:rPr>
              <w:t>Explains</w:t>
            </w:r>
          </w:p>
          <w:p w14:paraId="0D71337E" w14:textId="13FF3603" w:rsidR="005A4342" w:rsidRDefault="005A4342" w:rsidP="00825332">
            <w:pPr>
              <w:rPr>
                <w:rFonts w:eastAsia="Batang" w:cs="Arial"/>
                <w:lang w:eastAsia="ko-KR"/>
              </w:rPr>
            </w:pPr>
          </w:p>
          <w:p w14:paraId="40C7DC2B" w14:textId="3DA0E11A" w:rsidR="009D4DF9" w:rsidRDefault="009D4DF9"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1124</w:t>
            </w:r>
          </w:p>
          <w:p w14:paraId="5FE86C53" w14:textId="413EAB1D" w:rsidR="009D4DF9" w:rsidRDefault="009D4DF9" w:rsidP="00825332">
            <w:pPr>
              <w:rPr>
                <w:rFonts w:eastAsia="Batang" w:cs="Arial"/>
                <w:lang w:eastAsia="ko-KR"/>
              </w:rPr>
            </w:pPr>
            <w:r>
              <w:rPr>
                <w:rFonts w:eastAsia="Batang" w:cs="Arial"/>
                <w:lang w:eastAsia="ko-KR"/>
              </w:rPr>
              <w:t>Objection</w:t>
            </w:r>
          </w:p>
          <w:p w14:paraId="10817F8B" w14:textId="155F192A" w:rsidR="009D4DF9" w:rsidRDefault="009D4DF9" w:rsidP="00825332">
            <w:pPr>
              <w:rPr>
                <w:rFonts w:eastAsia="Batang" w:cs="Arial"/>
                <w:lang w:eastAsia="ko-KR"/>
              </w:rPr>
            </w:pPr>
          </w:p>
          <w:p w14:paraId="7C552CC2" w14:textId="17EFC68E" w:rsidR="008A5D09" w:rsidRDefault="008A5D09" w:rsidP="00825332">
            <w:pPr>
              <w:rPr>
                <w:rFonts w:eastAsia="Batang" w:cs="Arial"/>
                <w:lang w:eastAsia="ko-KR"/>
              </w:rPr>
            </w:pPr>
            <w:r>
              <w:rPr>
                <w:rFonts w:eastAsia="Batang" w:cs="Arial"/>
                <w:lang w:eastAsia="ko-KR"/>
              </w:rPr>
              <w:t>Bill Mon 0901</w:t>
            </w:r>
          </w:p>
          <w:p w14:paraId="64A0EA7C" w14:textId="4D94396F" w:rsidR="008A5D09" w:rsidRDefault="00E43025" w:rsidP="00825332">
            <w:pPr>
              <w:rPr>
                <w:rFonts w:eastAsia="Batang" w:cs="Arial"/>
                <w:lang w:eastAsia="ko-KR"/>
              </w:rPr>
            </w:pPr>
            <w:r>
              <w:rPr>
                <w:rFonts w:eastAsia="Batang" w:cs="Arial"/>
                <w:lang w:eastAsia="ko-KR"/>
              </w:rPr>
              <w:t>R</w:t>
            </w:r>
            <w:r w:rsidR="008A5D09">
              <w:rPr>
                <w:rFonts w:eastAsia="Batang" w:cs="Arial"/>
                <w:lang w:eastAsia="ko-KR"/>
              </w:rPr>
              <w:t>eplies</w:t>
            </w:r>
          </w:p>
          <w:p w14:paraId="6DB23936" w14:textId="4A6C3C07" w:rsidR="00E43025" w:rsidRDefault="00E43025" w:rsidP="00825332">
            <w:pPr>
              <w:rPr>
                <w:rFonts w:eastAsia="Batang" w:cs="Arial"/>
                <w:lang w:eastAsia="ko-KR"/>
              </w:rPr>
            </w:pPr>
          </w:p>
          <w:p w14:paraId="3547B72E" w14:textId="5DC61B08" w:rsidR="00E43025" w:rsidRDefault="00E43025" w:rsidP="00825332">
            <w:pPr>
              <w:rPr>
                <w:rFonts w:eastAsia="Batang" w:cs="Arial"/>
                <w:lang w:eastAsia="ko-KR"/>
              </w:rPr>
            </w:pPr>
            <w:r>
              <w:rPr>
                <w:rFonts w:eastAsia="Batang" w:cs="Arial"/>
                <w:lang w:eastAsia="ko-KR"/>
              </w:rPr>
              <w:t>Ivo mon 1106</w:t>
            </w:r>
          </w:p>
          <w:p w14:paraId="1407FC6B" w14:textId="3897A78C" w:rsidR="00E43025" w:rsidRDefault="00E43025" w:rsidP="00825332">
            <w:pPr>
              <w:rPr>
                <w:rFonts w:eastAsia="Batang" w:cs="Arial"/>
                <w:lang w:eastAsia="ko-KR"/>
              </w:rPr>
            </w:pPr>
            <w:r>
              <w:rPr>
                <w:rFonts w:eastAsia="Batang" w:cs="Arial"/>
                <w:lang w:eastAsia="ko-KR"/>
              </w:rPr>
              <w:t>replies</w:t>
            </w:r>
          </w:p>
          <w:p w14:paraId="50018676" w14:textId="4235E669" w:rsidR="00825332" w:rsidRPr="00D95972" w:rsidRDefault="00825332" w:rsidP="00825332">
            <w:pPr>
              <w:rPr>
                <w:rFonts w:eastAsia="Batang" w:cs="Arial"/>
                <w:lang w:eastAsia="ko-KR"/>
              </w:rPr>
            </w:pP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171A30" w:rsidP="004848B7">
            <w:pPr>
              <w:overflowPunct/>
              <w:autoSpaceDE/>
              <w:autoSpaceDN/>
              <w:adjustRightInd/>
              <w:textAlignment w:val="auto"/>
              <w:rPr>
                <w:rFonts w:cs="Arial"/>
                <w:lang w:val="en-US"/>
              </w:rPr>
            </w:pPr>
            <w:hyperlink r:id="rId382"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0F5EE" w14:textId="77777777" w:rsidR="004848B7" w:rsidRDefault="003B2817" w:rsidP="004848B7">
            <w:pPr>
              <w:rPr>
                <w:rFonts w:eastAsia="Batang" w:cs="Arial"/>
                <w:lang w:eastAsia="ko-KR"/>
              </w:rPr>
            </w:pPr>
            <w:r>
              <w:rPr>
                <w:rFonts w:eastAsia="Batang" w:cs="Arial"/>
                <w:lang w:eastAsia="ko-KR"/>
              </w:rPr>
              <w:t>Anuj, Thu 0255</w:t>
            </w:r>
          </w:p>
          <w:p w14:paraId="148BD124" w14:textId="6B615E5C" w:rsidR="003B2817" w:rsidRDefault="003B2817" w:rsidP="004848B7">
            <w:pPr>
              <w:rPr>
                <w:rFonts w:eastAsia="Batang" w:cs="Arial"/>
                <w:lang w:eastAsia="ko-KR"/>
              </w:rPr>
            </w:pPr>
            <w:r>
              <w:rPr>
                <w:rFonts w:eastAsia="Batang" w:cs="Arial"/>
                <w:lang w:eastAsia="ko-KR"/>
              </w:rPr>
              <w:t xml:space="preserve">Question for </w:t>
            </w:r>
            <w:r w:rsidR="00825332">
              <w:rPr>
                <w:rFonts w:eastAsia="Batang" w:cs="Arial"/>
                <w:lang w:eastAsia="ko-KR"/>
              </w:rPr>
              <w:t>clarification</w:t>
            </w:r>
          </w:p>
          <w:p w14:paraId="3C6A1A1B" w14:textId="77777777" w:rsidR="00825332" w:rsidRDefault="00825332" w:rsidP="004848B7">
            <w:pPr>
              <w:rPr>
                <w:rFonts w:eastAsia="Batang" w:cs="Arial"/>
                <w:lang w:eastAsia="ko-KR"/>
              </w:rPr>
            </w:pPr>
          </w:p>
          <w:p w14:paraId="4D783F72" w14:textId="77777777" w:rsidR="00825332" w:rsidRDefault="00825332" w:rsidP="00825332">
            <w:pPr>
              <w:rPr>
                <w:rFonts w:eastAsia="Batang" w:cs="Arial"/>
                <w:lang w:eastAsia="ko-KR"/>
              </w:rPr>
            </w:pPr>
            <w:r>
              <w:rPr>
                <w:rFonts w:eastAsia="Batang" w:cs="Arial"/>
                <w:lang w:eastAsia="ko-KR"/>
              </w:rPr>
              <w:t>Ivo Thu 0830</w:t>
            </w:r>
          </w:p>
          <w:p w14:paraId="0BFD494B" w14:textId="77777777" w:rsidR="00825332" w:rsidRDefault="00825332" w:rsidP="00825332">
            <w:pPr>
              <w:rPr>
                <w:rFonts w:eastAsia="Batang" w:cs="Arial"/>
                <w:lang w:eastAsia="ko-KR"/>
              </w:rPr>
            </w:pPr>
            <w:r>
              <w:rPr>
                <w:rFonts w:eastAsia="Batang" w:cs="Arial"/>
                <w:lang w:eastAsia="ko-KR"/>
              </w:rPr>
              <w:t>Rev required</w:t>
            </w:r>
          </w:p>
          <w:p w14:paraId="5E38A328" w14:textId="77777777" w:rsidR="00861559" w:rsidRDefault="00861559" w:rsidP="00825332">
            <w:pPr>
              <w:rPr>
                <w:rFonts w:eastAsia="Batang" w:cs="Arial"/>
                <w:lang w:eastAsia="ko-KR"/>
              </w:rPr>
            </w:pPr>
          </w:p>
          <w:p w14:paraId="3DD81BCF" w14:textId="2C11E26F"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26AFABB8" w14:textId="493FB1C5" w:rsidR="00861559" w:rsidRDefault="00861559" w:rsidP="00861559">
            <w:pPr>
              <w:rPr>
                <w:rFonts w:eastAsia="Batang" w:cs="Arial"/>
                <w:lang w:eastAsia="ko-KR"/>
              </w:rPr>
            </w:pPr>
            <w:r>
              <w:rPr>
                <w:rFonts w:eastAsia="Batang" w:cs="Arial"/>
                <w:lang w:eastAsia="ko-KR"/>
              </w:rPr>
              <w:lastRenderedPageBreak/>
              <w:t>Rev required</w:t>
            </w:r>
          </w:p>
          <w:p w14:paraId="2B93A716" w14:textId="5A7DCCA2" w:rsidR="008A0A1D" w:rsidRDefault="008A0A1D" w:rsidP="00861559">
            <w:pPr>
              <w:rPr>
                <w:rFonts w:eastAsia="Batang" w:cs="Arial"/>
                <w:lang w:eastAsia="ko-KR"/>
              </w:rPr>
            </w:pPr>
          </w:p>
          <w:p w14:paraId="2720544B" w14:textId="2226CC7A" w:rsidR="008A0A1D" w:rsidRDefault="008A0A1D"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457F3565" w14:textId="09573BCB" w:rsidR="008A0A1D" w:rsidRDefault="008A0A1D" w:rsidP="00861559">
            <w:pPr>
              <w:rPr>
                <w:rFonts w:eastAsia="Batang" w:cs="Arial"/>
                <w:lang w:eastAsia="ko-KR"/>
              </w:rPr>
            </w:pPr>
            <w:r>
              <w:rPr>
                <w:rFonts w:eastAsia="Batang" w:cs="Arial"/>
                <w:lang w:eastAsia="ko-KR"/>
              </w:rPr>
              <w:t xml:space="preserve">Provides </w:t>
            </w:r>
            <w:r w:rsidR="00A62999">
              <w:rPr>
                <w:rFonts w:eastAsia="Batang" w:cs="Arial"/>
                <w:lang w:eastAsia="ko-KR"/>
              </w:rPr>
              <w:t>revision</w:t>
            </w:r>
          </w:p>
          <w:p w14:paraId="46F24D60" w14:textId="729D95B6" w:rsidR="00A62999" w:rsidRDefault="00A62999" w:rsidP="00861559">
            <w:pPr>
              <w:rPr>
                <w:rFonts w:eastAsia="Batang" w:cs="Arial"/>
                <w:lang w:eastAsia="ko-KR"/>
              </w:rPr>
            </w:pPr>
          </w:p>
          <w:p w14:paraId="22856573" w14:textId="105D57D8" w:rsidR="00A62999" w:rsidRDefault="00A62999" w:rsidP="0086155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0738</w:t>
            </w:r>
          </w:p>
          <w:p w14:paraId="5595EFDD" w14:textId="5BA1E6E3" w:rsidR="00A62999" w:rsidRDefault="00093695" w:rsidP="00861559">
            <w:pPr>
              <w:rPr>
                <w:rFonts w:eastAsia="Batang" w:cs="Arial"/>
                <w:lang w:eastAsia="ko-KR"/>
              </w:rPr>
            </w:pPr>
            <w:r>
              <w:rPr>
                <w:rFonts w:eastAsia="Batang" w:cs="Arial"/>
                <w:lang w:eastAsia="ko-KR"/>
              </w:rPr>
              <w:t>C</w:t>
            </w:r>
            <w:r w:rsidR="00A62999">
              <w:rPr>
                <w:rFonts w:eastAsia="Batang" w:cs="Arial"/>
                <w:lang w:eastAsia="ko-KR"/>
              </w:rPr>
              <w:t>omments</w:t>
            </w:r>
          </w:p>
          <w:p w14:paraId="3E2D473A" w14:textId="6D2369E7" w:rsidR="00093695" w:rsidRDefault="00093695" w:rsidP="00861559">
            <w:pPr>
              <w:rPr>
                <w:rFonts w:eastAsia="Batang" w:cs="Arial"/>
                <w:lang w:eastAsia="ko-KR"/>
              </w:rPr>
            </w:pPr>
          </w:p>
          <w:p w14:paraId="02A2C226" w14:textId="584BDBF0" w:rsidR="00093695" w:rsidRDefault="00093695" w:rsidP="00861559">
            <w:pPr>
              <w:rPr>
                <w:rFonts w:eastAsia="Batang" w:cs="Arial"/>
                <w:lang w:eastAsia="ko-KR"/>
              </w:rPr>
            </w:pPr>
            <w:r>
              <w:rPr>
                <w:rFonts w:eastAsia="Batang" w:cs="Arial"/>
                <w:lang w:eastAsia="ko-KR"/>
              </w:rPr>
              <w:t>Lin Mon 0109</w:t>
            </w:r>
          </w:p>
          <w:p w14:paraId="71415B4E" w14:textId="36407382" w:rsidR="00093695" w:rsidRDefault="00093695" w:rsidP="00861559">
            <w:pPr>
              <w:rPr>
                <w:rFonts w:eastAsia="Batang" w:cs="Arial"/>
                <w:lang w:eastAsia="ko-KR"/>
              </w:rPr>
            </w:pPr>
            <w:r>
              <w:rPr>
                <w:rFonts w:eastAsia="Batang" w:cs="Arial"/>
                <w:lang w:eastAsia="ko-KR"/>
              </w:rPr>
              <w:t>Provides rev</w:t>
            </w:r>
          </w:p>
          <w:p w14:paraId="619C1878" w14:textId="3C63900E" w:rsidR="00BD6251" w:rsidRDefault="00BD6251" w:rsidP="00861559">
            <w:pPr>
              <w:rPr>
                <w:rFonts w:eastAsia="Batang" w:cs="Arial"/>
                <w:lang w:eastAsia="ko-KR"/>
              </w:rPr>
            </w:pPr>
          </w:p>
          <w:p w14:paraId="529A4878" w14:textId="6EBBB75B" w:rsidR="00BD6251" w:rsidRDefault="00BD6251" w:rsidP="00861559">
            <w:pPr>
              <w:rPr>
                <w:rFonts w:eastAsia="Batang" w:cs="Arial"/>
                <w:lang w:eastAsia="ko-KR"/>
              </w:rPr>
            </w:pPr>
            <w:r>
              <w:rPr>
                <w:rFonts w:eastAsia="Batang" w:cs="Arial"/>
                <w:lang w:eastAsia="ko-KR"/>
              </w:rPr>
              <w:t>Ivo Mon 1147</w:t>
            </w:r>
          </w:p>
          <w:p w14:paraId="327609CF" w14:textId="38D2F0DB" w:rsidR="00BD6251" w:rsidRDefault="00BD6251" w:rsidP="00861559">
            <w:pPr>
              <w:rPr>
                <w:rFonts w:eastAsia="Batang" w:cs="Arial"/>
                <w:lang w:eastAsia="ko-KR"/>
              </w:rPr>
            </w:pPr>
            <w:r>
              <w:rPr>
                <w:rFonts w:eastAsia="Batang" w:cs="Arial"/>
                <w:lang w:eastAsia="ko-KR"/>
              </w:rPr>
              <w:t>Co-sign</w:t>
            </w:r>
          </w:p>
          <w:p w14:paraId="0F6EE1FF" w14:textId="2BE09E59" w:rsidR="0083161D" w:rsidRDefault="0083161D" w:rsidP="00861559">
            <w:pPr>
              <w:rPr>
                <w:rFonts w:eastAsia="Batang" w:cs="Arial"/>
                <w:lang w:eastAsia="ko-KR"/>
              </w:rPr>
            </w:pPr>
          </w:p>
          <w:p w14:paraId="63278456" w14:textId="7FAE9997" w:rsidR="0083161D" w:rsidRDefault="0083161D" w:rsidP="00861559">
            <w:pPr>
              <w:rPr>
                <w:rFonts w:eastAsia="Batang" w:cs="Arial"/>
                <w:lang w:eastAsia="ko-KR"/>
              </w:rPr>
            </w:pPr>
            <w:r>
              <w:rPr>
                <w:rFonts w:eastAsia="Batang" w:cs="Arial"/>
                <w:lang w:eastAsia="ko-KR"/>
              </w:rPr>
              <w:t>Anuj mon 1450</w:t>
            </w:r>
          </w:p>
          <w:p w14:paraId="68472832" w14:textId="56F47716" w:rsidR="0083161D" w:rsidRDefault="0083161D" w:rsidP="00861559">
            <w:pPr>
              <w:rPr>
                <w:rFonts w:eastAsia="Batang" w:cs="Arial"/>
                <w:lang w:eastAsia="ko-KR"/>
              </w:rPr>
            </w:pPr>
            <w:r>
              <w:rPr>
                <w:rFonts w:eastAsia="Batang" w:cs="Arial"/>
                <w:lang w:eastAsia="ko-KR"/>
              </w:rPr>
              <w:t>fine</w:t>
            </w:r>
          </w:p>
          <w:p w14:paraId="3A7B968B" w14:textId="0EF1683D" w:rsidR="00861559" w:rsidRPr="00D95972" w:rsidRDefault="00861559" w:rsidP="00825332">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171A30" w:rsidP="004848B7">
            <w:pPr>
              <w:overflowPunct/>
              <w:autoSpaceDE/>
              <w:autoSpaceDN/>
              <w:adjustRightInd/>
              <w:textAlignment w:val="auto"/>
              <w:rPr>
                <w:rFonts w:cs="Arial"/>
                <w:lang w:val="en-US"/>
              </w:rPr>
            </w:pPr>
            <w:hyperlink r:id="rId383"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C9106" w14:textId="7BFF8CC5" w:rsidR="00825332" w:rsidRDefault="00825332" w:rsidP="00825332">
            <w:pPr>
              <w:rPr>
                <w:rFonts w:eastAsia="Batang" w:cs="Arial"/>
                <w:lang w:eastAsia="ko-KR"/>
              </w:rPr>
            </w:pPr>
            <w:r>
              <w:rPr>
                <w:rFonts w:eastAsia="Batang" w:cs="Arial"/>
                <w:lang w:eastAsia="ko-KR"/>
              </w:rPr>
              <w:t>Ivo Thu 0830</w:t>
            </w:r>
          </w:p>
          <w:p w14:paraId="399D63C0" w14:textId="77777777" w:rsidR="004848B7" w:rsidRDefault="00825332" w:rsidP="00825332">
            <w:pPr>
              <w:rPr>
                <w:rFonts w:eastAsia="Batang" w:cs="Arial"/>
                <w:lang w:eastAsia="ko-KR"/>
              </w:rPr>
            </w:pPr>
            <w:r>
              <w:rPr>
                <w:rFonts w:eastAsia="Batang" w:cs="Arial"/>
                <w:lang w:eastAsia="ko-KR"/>
              </w:rPr>
              <w:t>Rev required</w:t>
            </w:r>
          </w:p>
          <w:p w14:paraId="6F21D795" w14:textId="77777777" w:rsidR="00861559" w:rsidRDefault="00861559" w:rsidP="00825332">
            <w:pPr>
              <w:rPr>
                <w:rFonts w:eastAsia="Batang" w:cs="Arial"/>
                <w:lang w:eastAsia="ko-KR"/>
              </w:rPr>
            </w:pPr>
          </w:p>
          <w:p w14:paraId="00585975"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86C8763" w14:textId="0C05D90E" w:rsidR="00861559" w:rsidRDefault="00861559" w:rsidP="00861559">
            <w:pPr>
              <w:rPr>
                <w:rFonts w:eastAsia="Batang" w:cs="Arial"/>
                <w:lang w:eastAsia="ko-KR"/>
              </w:rPr>
            </w:pPr>
            <w:r>
              <w:rPr>
                <w:rFonts w:eastAsia="Batang" w:cs="Arial"/>
                <w:lang w:eastAsia="ko-KR"/>
              </w:rPr>
              <w:t>Rev required</w:t>
            </w:r>
          </w:p>
          <w:p w14:paraId="5764B0EC" w14:textId="4CE42879" w:rsidR="008A0A1D" w:rsidRDefault="008A0A1D" w:rsidP="00861559">
            <w:pPr>
              <w:rPr>
                <w:rFonts w:eastAsia="Batang" w:cs="Arial"/>
                <w:lang w:eastAsia="ko-KR"/>
              </w:rPr>
            </w:pPr>
          </w:p>
          <w:p w14:paraId="37291CFB" w14:textId="77777777" w:rsidR="008A0A1D" w:rsidRDefault="008A0A1D" w:rsidP="008A0A1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3F499BE8" w14:textId="77777777" w:rsidR="008A0A1D" w:rsidRDefault="008A0A1D" w:rsidP="008A0A1D">
            <w:pPr>
              <w:rPr>
                <w:rFonts w:eastAsia="Batang" w:cs="Arial"/>
                <w:lang w:eastAsia="ko-KR"/>
              </w:rPr>
            </w:pPr>
            <w:r>
              <w:rPr>
                <w:rFonts w:eastAsia="Batang" w:cs="Arial"/>
                <w:lang w:eastAsia="ko-KR"/>
              </w:rPr>
              <w:t xml:space="preserve">Provides </w:t>
            </w:r>
            <w:proofErr w:type="spellStart"/>
            <w:r>
              <w:rPr>
                <w:rFonts w:eastAsia="Batang" w:cs="Arial"/>
                <w:lang w:eastAsia="ko-KR"/>
              </w:rPr>
              <w:t>revsion</w:t>
            </w:r>
            <w:proofErr w:type="spellEnd"/>
          </w:p>
          <w:p w14:paraId="67F18285" w14:textId="51A1F989" w:rsidR="008A0A1D" w:rsidRDefault="008A0A1D" w:rsidP="00861559">
            <w:pPr>
              <w:rPr>
                <w:rFonts w:eastAsia="Batang" w:cs="Arial"/>
                <w:lang w:eastAsia="ko-KR"/>
              </w:rPr>
            </w:pPr>
          </w:p>
          <w:p w14:paraId="4DEEDB1B" w14:textId="45A792F1" w:rsidR="00524962" w:rsidRDefault="00524962" w:rsidP="0086155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1158</w:t>
            </w:r>
          </w:p>
          <w:p w14:paraId="125BB303" w14:textId="6296CA5C" w:rsidR="00524962" w:rsidRDefault="00524962" w:rsidP="00861559">
            <w:pPr>
              <w:rPr>
                <w:rFonts w:eastAsia="Batang" w:cs="Arial"/>
                <w:lang w:eastAsia="ko-KR"/>
              </w:rPr>
            </w:pPr>
            <w:r>
              <w:rPr>
                <w:rFonts w:eastAsia="Batang" w:cs="Arial"/>
                <w:lang w:eastAsia="ko-KR"/>
              </w:rPr>
              <w:t xml:space="preserve">Rev </w:t>
            </w:r>
            <w:r w:rsidR="00093695">
              <w:rPr>
                <w:rFonts w:eastAsia="Batang" w:cs="Arial"/>
                <w:lang w:eastAsia="ko-KR"/>
              </w:rPr>
              <w:t>required</w:t>
            </w:r>
          </w:p>
          <w:p w14:paraId="2B9454B9" w14:textId="4DDE13F2" w:rsidR="00093695" w:rsidRDefault="00093695" w:rsidP="00861559">
            <w:pPr>
              <w:rPr>
                <w:rFonts w:eastAsia="Batang" w:cs="Arial"/>
                <w:lang w:eastAsia="ko-KR"/>
              </w:rPr>
            </w:pPr>
          </w:p>
          <w:p w14:paraId="0CEF380D" w14:textId="77777777" w:rsidR="00093695" w:rsidRDefault="00093695" w:rsidP="00093695">
            <w:pPr>
              <w:rPr>
                <w:rFonts w:eastAsia="Batang" w:cs="Arial"/>
                <w:lang w:eastAsia="ko-KR"/>
              </w:rPr>
            </w:pPr>
            <w:r>
              <w:rPr>
                <w:rFonts w:eastAsia="Batang" w:cs="Arial"/>
                <w:lang w:eastAsia="ko-KR"/>
              </w:rPr>
              <w:t>Lin Mon 0109</w:t>
            </w:r>
          </w:p>
          <w:p w14:paraId="504615A6" w14:textId="77777777" w:rsidR="00093695" w:rsidRDefault="00093695" w:rsidP="00093695">
            <w:pPr>
              <w:rPr>
                <w:rFonts w:eastAsia="Batang" w:cs="Arial"/>
                <w:lang w:eastAsia="ko-KR"/>
              </w:rPr>
            </w:pPr>
            <w:r>
              <w:rPr>
                <w:rFonts w:eastAsia="Batang" w:cs="Arial"/>
                <w:lang w:eastAsia="ko-KR"/>
              </w:rPr>
              <w:t>Provides rev</w:t>
            </w:r>
          </w:p>
          <w:p w14:paraId="5BB013AA" w14:textId="01C5BF75" w:rsidR="00093695" w:rsidRDefault="00093695" w:rsidP="00861559">
            <w:pPr>
              <w:rPr>
                <w:rFonts w:eastAsia="Batang" w:cs="Arial"/>
                <w:lang w:eastAsia="ko-KR"/>
              </w:rPr>
            </w:pPr>
          </w:p>
          <w:p w14:paraId="1A4EA6DA" w14:textId="653B2F46" w:rsidR="00BD6251" w:rsidRDefault="00BD6251" w:rsidP="00861559">
            <w:pPr>
              <w:rPr>
                <w:rFonts w:eastAsia="Batang" w:cs="Arial"/>
                <w:lang w:eastAsia="ko-KR"/>
              </w:rPr>
            </w:pPr>
            <w:r>
              <w:rPr>
                <w:rFonts w:eastAsia="Batang" w:cs="Arial"/>
                <w:lang w:eastAsia="ko-KR"/>
              </w:rPr>
              <w:t>Ivo mon 1153</w:t>
            </w:r>
          </w:p>
          <w:p w14:paraId="2A916DB8" w14:textId="0D4F1625" w:rsidR="00BD6251" w:rsidRDefault="00520166" w:rsidP="00861559">
            <w:pPr>
              <w:rPr>
                <w:rFonts w:eastAsia="Batang" w:cs="Arial"/>
                <w:lang w:eastAsia="ko-KR"/>
              </w:rPr>
            </w:pPr>
            <w:r>
              <w:rPr>
                <w:rFonts w:eastAsia="Batang" w:cs="Arial"/>
                <w:lang w:eastAsia="ko-KR"/>
              </w:rPr>
              <w:t>F</w:t>
            </w:r>
            <w:r w:rsidR="00BD6251">
              <w:rPr>
                <w:rFonts w:eastAsia="Batang" w:cs="Arial"/>
                <w:lang w:eastAsia="ko-KR"/>
              </w:rPr>
              <w:t>ine</w:t>
            </w:r>
          </w:p>
          <w:p w14:paraId="70EB828D" w14:textId="2E113859" w:rsidR="00520166" w:rsidRDefault="00520166" w:rsidP="00861559">
            <w:pPr>
              <w:rPr>
                <w:rFonts w:eastAsia="Batang" w:cs="Arial"/>
                <w:lang w:eastAsia="ko-KR"/>
              </w:rPr>
            </w:pPr>
          </w:p>
          <w:p w14:paraId="7EE4A50D" w14:textId="77777777" w:rsidR="00520166" w:rsidRDefault="00520166" w:rsidP="00520166">
            <w:pPr>
              <w:rPr>
                <w:rFonts w:eastAsia="Batang" w:cs="Arial"/>
                <w:lang w:eastAsia="ko-KR"/>
              </w:rPr>
            </w:pPr>
            <w:r>
              <w:rPr>
                <w:rFonts w:eastAsia="Batang" w:cs="Arial"/>
                <w:lang w:eastAsia="ko-KR"/>
              </w:rPr>
              <w:t>Lena mon 1647</w:t>
            </w:r>
          </w:p>
          <w:p w14:paraId="249CE7D3" w14:textId="2A372160" w:rsidR="00520166" w:rsidRDefault="00520166" w:rsidP="00520166">
            <w:pPr>
              <w:rPr>
                <w:rFonts w:eastAsia="Batang" w:cs="Arial"/>
                <w:lang w:eastAsia="ko-KR"/>
              </w:rPr>
            </w:pPr>
            <w:r>
              <w:rPr>
                <w:rFonts w:eastAsia="Batang" w:cs="Arial"/>
                <w:lang w:eastAsia="ko-KR"/>
              </w:rPr>
              <w:t>fine</w:t>
            </w:r>
          </w:p>
          <w:p w14:paraId="65AB7CEE" w14:textId="77777777" w:rsidR="00520166" w:rsidRDefault="00520166" w:rsidP="00861559">
            <w:pPr>
              <w:rPr>
                <w:rFonts w:eastAsia="Batang" w:cs="Arial"/>
                <w:lang w:eastAsia="ko-KR"/>
              </w:rPr>
            </w:pPr>
          </w:p>
          <w:p w14:paraId="6E6DDC6B" w14:textId="66087FF5" w:rsidR="00861559" w:rsidRPr="00D95972" w:rsidRDefault="00861559" w:rsidP="00825332">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171A30" w:rsidP="004848B7">
            <w:pPr>
              <w:overflowPunct/>
              <w:autoSpaceDE/>
              <w:autoSpaceDN/>
              <w:adjustRightInd/>
              <w:textAlignment w:val="auto"/>
              <w:rPr>
                <w:rFonts w:cs="Arial"/>
                <w:lang w:val="en-US"/>
              </w:rPr>
            </w:pPr>
            <w:hyperlink r:id="rId384"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2C8B3" w14:textId="77777777" w:rsidR="004848B7" w:rsidRDefault="00305C9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0452</w:t>
            </w:r>
          </w:p>
          <w:p w14:paraId="095D9B25" w14:textId="77777777" w:rsidR="00305C96" w:rsidRDefault="00305C96" w:rsidP="004848B7">
            <w:pPr>
              <w:rPr>
                <w:rFonts w:eastAsia="Batang" w:cs="Arial"/>
                <w:lang w:eastAsia="ko-KR"/>
              </w:rPr>
            </w:pPr>
            <w:r>
              <w:rPr>
                <w:rFonts w:eastAsia="Batang" w:cs="Arial"/>
                <w:lang w:eastAsia="ko-KR"/>
              </w:rPr>
              <w:t>Revision required</w:t>
            </w:r>
          </w:p>
          <w:p w14:paraId="3EF858CE" w14:textId="77777777" w:rsidR="00825332" w:rsidRDefault="00825332" w:rsidP="004848B7">
            <w:pPr>
              <w:rPr>
                <w:rFonts w:eastAsia="Batang" w:cs="Arial"/>
                <w:lang w:eastAsia="ko-KR"/>
              </w:rPr>
            </w:pPr>
          </w:p>
          <w:p w14:paraId="5873ACA1" w14:textId="77777777" w:rsidR="00825332" w:rsidRDefault="00825332" w:rsidP="00825332">
            <w:pPr>
              <w:rPr>
                <w:rFonts w:eastAsia="Batang" w:cs="Arial"/>
                <w:lang w:eastAsia="ko-KR"/>
              </w:rPr>
            </w:pPr>
            <w:r>
              <w:rPr>
                <w:rFonts w:eastAsia="Batang" w:cs="Arial"/>
                <w:lang w:eastAsia="ko-KR"/>
              </w:rPr>
              <w:t>Ivo Thu 0830</w:t>
            </w:r>
          </w:p>
          <w:p w14:paraId="7B576314" w14:textId="5692CF69" w:rsidR="00825332" w:rsidRDefault="00825332" w:rsidP="00825332">
            <w:pPr>
              <w:rPr>
                <w:rFonts w:eastAsia="Batang" w:cs="Arial"/>
                <w:lang w:eastAsia="ko-KR"/>
              </w:rPr>
            </w:pPr>
            <w:r>
              <w:rPr>
                <w:rFonts w:eastAsia="Batang" w:cs="Arial"/>
                <w:lang w:eastAsia="ko-KR"/>
              </w:rPr>
              <w:t>Wants to co-sign</w:t>
            </w:r>
          </w:p>
          <w:p w14:paraId="592BCD54" w14:textId="0070F5B9" w:rsidR="00861559" w:rsidRDefault="00861559" w:rsidP="00825332">
            <w:pPr>
              <w:rPr>
                <w:rFonts w:eastAsia="Batang" w:cs="Arial"/>
                <w:lang w:eastAsia="ko-KR"/>
              </w:rPr>
            </w:pPr>
          </w:p>
          <w:p w14:paraId="000B344A"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48E19F56" w14:textId="77777777" w:rsidR="00861559" w:rsidRDefault="00861559" w:rsidP="00861559">
            <w:pPr>
              <w:rPr>
                <w:rFonts w:eastAsia="Batang" w:cs="Arial"/>
                <w:lang w:eastAsia="ko-KR"/>
              </w:rPr>
            </w:pPr>
            <w:r>
              <w:rPr>
                <w:rFonts w:eastAsia="Batang" w:cs="Arial"/>
                <w:lang w:eastAsia="ko-KR"/>
              </w:rPr>
              <w:t>Rev required</w:t>
            </w:r>
          </w:p>
          <w:p w14:paraId="088F6465" w14:textId="64A91375" w:rsidR="00861559" w:rsidRDefault="00861559" w:rsidP="00825332">
            <w:pPr>
              <w:rPr>
                <w:rFonts w:eastAsia="Batang" w:cs="Arial"/>
                <w:lang w:eastAsia="ko-KR"/>
              </w:rPr>
            </w:pPr>
          </w:p>
          <w:p w14:paraId="455C6BA9" w14:textId="5088C140" w:rsidR="008A0A1D" w:rsidRDefault="008A0A1D"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0542</w:t>
            </w:r>
          </w:p>
          <w:p w14:paraId="296A8373" w14:textId="4ADFC7C6" w:rsidR="008A0A1D" w:rsidRDefault="008A0A1D" w:rsidP="00825332">
            <w:pPr>
              <w:rPr>
                <w:rFonts w:eastAsia="Batang" w:cs="Arial"/>
                <w:lang w:eastAsia="ko-KR"/>
              </w:rPr>
            </w:pPr>
            <w:r>
              <w:rPr>
                <w:rFonts w:eastAsia="Batang" w:cs="Arial"/>
                <w:lang w:eastAsia="ko-KR"/>
              </w:rPr>
              <w:t>Explains</w:t>
            </w:r>
          </w:p>
          <w:p w14:paraId="13922426" w14:textId="05FFE2C1" w:rsidR="008A0A1D" w:rsidRDefault="008A0A1D" w:rsidP="00825332">
            <w:pPr>
              <w:rPr>
                <w:rFonts w:eastAsia="Batang" w:cs="Arial"/>
                <w:lang w:eastAsia="ko-KR"/>
              </w:rPr>
            </w:pPr>
          </w:p>
          <w:p w14:paraId="44AAC833" w14:textId="5BBF631C" w:rsidR="008A0A1D" w:rsidRDefault="008A0A1D"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0557</w:t>
            </w:r>
          </w:p>
          <w:p w14:paraId="584A179D" w14:textId="30855B81" w:rsidR="008A0A1D" w:rsidRDefault="004D7B63" w:rsidP="00825332">
            <w:pPr>
              <w:rPr>
                <w:rFonts w:eastAsia="Batang" w:cs="Arial"/>
                <w:lang w:eastAsia="ko-KR"/>
              </w:rPr>
            </w:pPr>
            <w:r>
              <w:rPr>
                <w:rFonts w:eastAsia="Batang" w:cs="Arial"/>
                <w:lang w:eastAsia="ko-KR"/>
              </w:rPr>
              <w:lastRenderedPageBreak/>
              <w:t>R</w:t>
            </w:r>
            <w:r w:rsidR="008A0A1D">
              <w:rPr>
                <w:rFonts w:eastAsia="Batang" w:cs="Arial"/>
                <w:lang w:eastAsia="ko-KR"/>
              </w:rPr>
              <w:t>eplies</w:t>
            </w:r>
          </w:p>
          <w:p w14:paraId="2A20F455" w14:textId="0714329E" w:rsidR="004D7B63" w:rsidRDefault="004D7B63" w:rsidP="00825332">
            <w:pPr>
              <w:rPr>
                <w:rFonts w:eastAsia="Batang" w:cs="Arial"/>
                <w:lang w:eastAsia="ko-KR"/>
              </w:rPr>
            </w:pPr>
          </w:p>
          <w:p w14:paraId="2CE68734" w14:textId="09463FE8" w:rsidR="004D7B63" w:rsidRDefault="004D7B6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670E4E51" w14:textId="314DE6FF" w:rsidR="004D7B63" w:rsidRDefault="004D7B63" w:rsidP="00825332">
            <w:pPr>
              <w:rPr>
                <w:rFonts w:eastAsia="Batang" w:cs="Arial"/>
                <w:lang w:eastAsia="ko-KR"/>
              </w:rPr>
            </w:pPr>
            <w:r>
              <w:rPr>
                <w:rFonts w:eastAsia="Batang" w:cs="Arial"/>
                <w:lang w:eastAsia="ko-KR"/>
              </w:rPr>
              <w:t>Ok</w:t>
            </w:r>
          </w:p>
          <w:p w14:paraId="7ADE3C9D" w14:textId="14A38D2C" w:rsidR="004D7B63" w:rsidRDefault="004D7B63" w:rsidP="00825332">
            <w:pPr>
              <w:rPr>
                <w:rFonts w:eastAsia="Batang" w:cs="Arial"/>
                <w:lang w:eastAsia="ko-KR"/>
              </w:rPr>
            </w:pPr>
          </w:p>
          <w:p w14:paraId="616B7DDD" w14:textId="0B9ABCE6" w:rsidR="004D7B63" w:rsidRDefault="004D7B63" w:rsidP="0082533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0438</w:t>
            </w:r>
          </w:p>
          <w:p w14:paraId="4A4D8677" w14:textId="6A361BE7" w:rsidR="004D7B63" w:rsidRDefault="004D7B63" w:rsidP="00825332">
            <w:pPr>
              <w:rPr>
                <w:rFonts w:eastAsia="Batang" w:cs="Arial"/>
                <w:lang w:eastAsia="ko-KR"/>
              </w:rPr>
            </w:pPr>
            <w:r>
              <w:rPr>
                <w:rFonts w:eastAsia="Batang" w:cs="Arial"/>
                <w:lang w:eastAsia="ko-KR"/>
              </w:rPr>
              <w:t>Question for clarification</w:t>
            </w:r>
          </w:p>
          <w:p w14:paraId="6701AD27" w14:textId="2B1D8095" w:rsidR="004D7B63" w:rsidRDefault="004D7B63" w:rsidP="00825332">
            <w:pPr>
              <w:rPr>
                <w:rFonts w:eastAsia="Batang" w:cs="Arial"/>
                <w:lang w:eastAsia="ko-KR"/>
              </w:rPr>
            </w:pPr>
          </w:p>
          <w:p w14:paraId="4D1DD0A2" w14:textId="77777777" w:rsidR="00520166" w:rsidRDefault="00520166" w:rsidP="00520166">
            <w:pPr>
              <w:rPr>
                <w:rFonts w:eastAsia="Batang" w:cs="Arial"/>
                <w:lang w:eastAsia="ko-KR"/>
              </w:rPr>
            </w:pPr>
            <w:r>
              <w:rPr>
                <w:rFonts w:eastAsia="Batang" w:cs="Arial"/>
                <w:lang w:eastAsia="ko-KR"/>
              </w:rPr>
              <w:t>Lena mon 1647</w:t>
            </w:r>
          </w:p>
          <w:p w14:paraId="0BD9C5A3" w14:textId="77777777" w:rsidR="00520166" w:rsidRDefault="00520166" w:rsidP="00520166">
            <w:pPr>
              <w:rPr>
                <w:rFonts w:eastAsia="Batang" w:cs="Arial"/>
                <w:lang w:eastAsia="ko-KR"/>
              </w:rPr>
            </w:pPr>
            <w:r>
              <w:rPr>
                <w:rFonts w:eastAsia="Batang" w:cs="Arial"/>
                <w:lang w:eastAsia="ko-KR"/>
              </w:rPr>
              <w:t>Rev required</w:t>
            </w:r>
          </w:p>
          <w:p w14:paraId="25DA91F3" w14:textId="77777777" w:rsidR="00520166" w:rsidRDefault="00520166" w:rsidP="00825332">
            <w:pPr>
              <w:rPr>
                <w:rFonts w:eastAsia="Batang" w:cs="Arial"/>
                <w:lang w:eastAsia="ko-KR"/>
              </w:rPr>
            </w:pPr>
          </w:p>
          <w:p w14:paraId="00E5781E" w14:textId="2426B0BF" w:rsidR="00825332" w:rsidRPr="00D95972" w:rsidRDefault="00825332" w:rsidP="00825332">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171A30" w:rsidP="004848B7">
            <w:pPr>
              <w:overflowPunct/>
              <w:autoSpaceDE/>
              <w:autoSpaceDN/>
              <w:adjustRightInd/>
              <w:textAlignment w:val="auto"/>
              <w:rPr>
                <w:rFonts w:cs="Arial"/>
                <w:lang w:val="en-US"/>
              </w:rPr>
            </w:pPr>
            <w:hyperlink r:id="rId385"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2BDB" w14:textId="772D6102" w:rsidR="004848B7" w:rsidRDefault="006521B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136CD6">
              <w:rPr>
                <w:rFonts w:eastAsia="Batang" w:cs="Arial"/>
                <w:lang w:eastAsia="ko-KR"/>
              </w:rPr>
              <w:t>815</w:t>
            </w:r>
          </w:p>
          <w:p w14:paraId="072F829B" w14:textId="77777777" w:rsidR="006521B6" w:rsidRDefault="00136CD6" w:rsidP="004848B7">
            <w:pPr>
              <w:rPr>
                <w:rFonts w:eastAsia="Batang" w:cs="Arial"/>
                <w:lang w:eastAsia="ko-KR"/>
              </w:rPr>
            </w:pPr>
            <w:r>
              <w:rPr>
                <w:rFonts w:eastAsia="Batang" w:cs="Arial"/>
                <w:lang w:eastAsia="ko-KR"/>
              </w:rPr>
              <w:t>Revision required</w:t>
            </w:r>
          </w:p>
          <w:p w14:paraId="045EFCA8" w14:textId="77777777" w:rsidR="008A0A1D" w:rsidRDefault="008A0A1D" w:rsidP="004848B7">
            <w:pPr>
              <w:rPr>
                <w:rFonts w:eastAsia="Batang" w:cs="Arial"/>
                <w:lang w:eastAsia="ko-KR"/>
              </w:rPr>
            </w:pPr>
          </w:p>
          <w:p w14:paraId="35C256F2" w14:textId="77777777" w:rsidR="008A0A1D" w:rsidRDefault="008A0A1D"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0606</w:t>
            </w:r>
          </w:p>
          <w:p w14:paraId="660BA2AA" w14:textId="01AD5752" w:rsidR="008A0A1D" w:rsidRDefault="008A0A1D" w:rsidP="004848B7">
            <w:pPr>
              <w:rPr>
                <w:rFonts w:eastAsia="Batang" w:cs="Arial"/>
                <w:lang w:eastAsia="ko-KR"/>
              </w:rPr>
            </w:pPr>
            <w:r>
              <w:rPr>
                <w:rFonts w:eastAsia="Batang" w:cs="Arial"/>
                <w:lang w:eastAsia="ko-KR"/>
              </w:rPr>
              <w:t>Replies</w:t>
            </w:r>
          </w:p>
          <w:p w14:paraId="71FB88C0" w14:textId="59BA3526" w:rsidR="002A115C" w:rsidRDefault="002A115C" w:rsidP="004848B7">
            <w:pPr>
              <w:rPr>
                <w:rFonts w:eastAsia="Batang" w:cs="Arial"/>
                <w:lang w:eastAsia="ko-KR"/>
              </w:rPr>
            </w:pPr>
          </w:p>
          <w:p w14:paraId="5795C5E6" w14:textId="489D3F96" w:rsidR="002A115C" w:rsidRDefault="002A115C"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1220</w:t>
            </w:r>
          </w:p>
          <w:p w14:paraId="539D45CB" w14:textId="177A68B1" w:rsidR="002A115C" w:rsidRDefault="002A115C" w:rsidP="004848B7">
            <w:pPr>
              <w:rPr>
                <w:rFonts w:eastAsia="Batang" w:cs="Arial"/>
                <w:lang w:eastAsia="ko-KR"/>
              </w:rPr>
            </w:pPr>
            <w:r>
              <w:rPr>
                <w:rFonts w:eastAsia="Batang" w:cs="Arial"/>
                <w:lang w:eastAsia="ko-KR"/>
              </w:rPr>
              <w:t>Rev required</w:t>
            </w:r>
          </w:p>
          <w:p w14:paraId="4E0F01B3" w14:textId="30C12118" w:rsidR="00093695" w:rsidRDefault="00093695" w:rsidP="004848B7">
            <w:pPr>
              <w:rPr>
                <w:rFonts w:eastAsia="Batang" w:cs="Arial"/>
                <w:lang w:eastAsia="ko-KR"/>
              </w:rPr>
            </w:pPr>
          </w:p>
          <w:p w14:paraId="7C1F733A" w14:textId="56F25A3B" w:rsidR="00093695" w:rsidRDefault="00093695" w:rsidP="004848B7">
            <w:pPr>
              <w:rPr>
                <w:rFonts w:eastAsia="Batang" w:cs="Arial"/>
                <w:lang w:eastAsia="ko-KR"/>
              </w:rPr>
            </w:pPr>
            <w:r>
              <w:rPr>
                <w:rFonts w:eastAsia="Batang" w:cs="Arial"/>
                <w:lang w:eastAsia="ko-KR"/>
              </w:rPr>
              <w:t>Lin Mon 0246</w:t>
            </w:r>
          </w:p>
          <w:p w14:paraId="2A7C5E7B" w14:textId="2C017165" w:rsidR="00093695" w:rsidRDefault="00093695" w:rsidP="004848B7">
            <w:pPr>
              <w:rPr>
                <w:rFonts w:eastAsia="Batang" w:cs="Arial"/>
                <w:lang w:eastAsia="ko-KR"/>
              </w:rPr>
            </w:pPr>
            <w:r>
              <w:rPr>
                <w:rFonts w:eastAsia="Batang" w:cs="Arial"/>
                <w:lang w:eastAsia="ko-KR"/>
              </w:rPr>
              <w:t>Provides rev</w:t>
            </w:r>
          </w:p>
          <w:p w14:paraId="4E67F3BA" w14:textId="04FDFDB7" w:rsidR="004D7B63" w:rsidRDefault="004D7B63" w:rsidP="004848B7">
            <w:pPr>
              <w:rPr>
                <w:rFonts w:eastAsia="Batang" w:cs="Arial"/>
                <w:lang w:eastAsia="ko-KR"/>
              </w:rPr>
            </w:pPr>
          </w:p>
          <w:p w14:paraId="1EFB1279" w14:textId="6F3A399C" w:rsidR="004D7B63" w:rsidRDefault="004D7B6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0430</w:t>
            </w:r>
          </w:p>
          <w:p w14:paraId="27C11AE5" w14:textId="32BE5A55" w:rsidR="004D7B63" w:rsidRDefault="004D7B63" w:rsidP="004848B7">
            <w:pPr>
              <w:rPr>
                <w:rFonts w:eastAsia="Batang" w:cs="Arial"/>
                <w:lang w:eastAsia="ko-KR"/>
              </w:rPr>
            </w:pPr>
            <w:r>
              <w:rPr>
                <w:rFonts w:eastAsia="Batang" w:cs="Arial"/>
                <w:lang w:eastAsia="ko-KR"/>
              </w:rPr>
              <w:t>Withdraws comments</w:t>
            </w:r>
          </w:p>
          <w:p w14:paraId="4B9C32D7" w14:textId="77777777" w:rsidR="004D7B63" w:rsidRDefault="004D7B63" w:rsidP="004848B7">
            <w:pPr>
              <w:rPr>
                <w:rFonts w:eastAsia="Batang" w:cs="Arial"/>
                <w:lang w:eastAsia="ko-KR"/>
              </w:rPr>
            </w:pPr>
          </w:p>
          <w:p w14:paraId="499F0C49" w14:textId="7BB190C4" w:rsidR="008A0A1D" w:rsidRPr="00D95972" w:rsidRDefault="008A0A1D"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171A30" w:rsidP="004848B7">
            <w:pPr>
              <w:overflowPunct/>
              <w:autoSpaceDE/>
              <w:autoSpaceDN/>
              <w:adjustRightInd/>
              <w:textAlignment w:val="auto"/>
              <w:rPr>
                <w:rFonts w:cs="Arial"/>
                <w:lang w:val="en-US"/>
              </w:rPr>
            </w:pPr>
            <w:hyperlink r:id="rId386"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3713E" w14:textId="77777777" w:rsidR="004848B7" w:rsidRDefault="00305C9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0457</w:t>
            </w:r>
          </w:p>
          <w:p w14:paraId="0D53DBD1" w14:textId="77777777" w:rsidR="00305C96" w:rsidRDefault="00305C96" w:rsidP="004848B7">
            <w:pPr>
              <w:rPr>
                <w:rFonts w:eastAsia="Batang" w:cs="Arial"/>
                <w:lang w:eastAsia="ko-KR"/>
              </w:rPr>
            </w:pPr>
            <w:r>
              <w:rPr>
                <w:rFonts w:eastAsia="Batang" w:cs="Arial"/>
                <w:lang w:eastAsia="ko-KR"/>
              </w:rPr>
              <w:t>Rev required</w:t>
            </w:r>
          </w:p>
          <w:p w14:paraId="45F0F584" w14:textId="77777777" w:rsidR="00861559" w:rsidRDefault="00861559" w:rsidP="004848B7">
            <w:pPr>
              <w:rPr>
                <w:rFonts w:eastAsia="Batang" w:cs="Arial"/>
                <w:lang w:eastAsia="ko-KR"/>
              </w:rPr>
            </w:pPr>
          </w:p>
          <w:p w14:paraId="480794A1"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5DDCFDC" w14:textId="77777777" w:rsidR="00861559" w:rsidRDefault="00861559" w:rsidP="00861559">
            <w:pPr>
              <w:rPr>
                <w:rFonts w:eastAsia="Batang" w:cs="Arial"/>
                <w:lang w:eastAsia="ko-KR"/>
              </w:rPr>
            </w:pPr>
            <w:r>
              <w:rPr>
                <w:rFonts w:eastAsia="Batang" w:cs="Arial"/>
                <w:lang w:eastAsia="ko-KR"/>
              </w:rPr>
              <w:t>Rev required</w:t>
            </w:r>
          </w:p>
          <w:p w14:paraId="21293B1F" w14:textId="77777777" w:rsidR="00861559" w:rsidRDefault="00861559" w:rsidP="004848B7">
            <w:pPr>
              <w:rPr>
                <w:rFonts w:eastAsia="Batang" w:cs="Arial"/>
                <w:lang w:eastAsia="ko-KR"/>
              </w:rPr>
            </w:pPr>
          </w:p>
          <w:p w14:paraId="2B2300BA" w14:textId="77777777" w:rsidR="00A62999" w:rsidRDefault="00A6299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0839</w:t>
            </w:r>
          </w:p>
          <w:p w14:paraId="2ECCB4B2" w14:textId="77777777" w:rsidR="00A62999" w:rsidRDefault="00A62999" w:rsidP="004848B7">
            <w:pPr>
              <w:rPr>
                <w:rFonts w:eastAsia="Batang" w:cs="Arial"/>
                <w:lang w:eastAsia="ko-KR"/>
              </w:rPr>
            </w:pPr>
            <w:r>
              <w:rPr>
                <w:rFonts w:eastAsia="Batang" w:cs="Arial"/>
                <w:lang w:eastAsia="ko-KR"/>
              </w:rPr>
              <w:t>Provides rev</w:t>
            </w:r>
          </w:p>
          <w:p w14:paraId="7E11F5AB" w14:textId="77777777" w:rsidR="004D7B63" w:rsidRDefault="004D7B63" w:rsidP="004848B7">
            <w:pPr>
              <w:rPr>
                <w:rFonts w:eastAsia="Batang" w:cs="Arial"/>
                <w:lang w:eastAsia="ko-KR"/>
              </w:rPr>
            </w:pPr>
          </w:p>
          <w:p w14:paraId="5C152F42" w14:textId="77777777" w:rsidR="004D7B63" w:rsidRDefault="004D7B6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6A3A59E3" w14:textId="55300B22" w:rsidR="004D7B63" w:rsidRDefault="00520166" w:rsidP="004848B7">
            <w:pPr>
              <w:rPr>
                <w:rFonts w:eastAsia="Batang" w:cs="Arial"/>
                <w:lang w:eastAsia="ko-KR"/>
              </w:rPr>
            </w:pPr>
            <w:r>
              <w:rPr>
                <w:rFonts w:eastAsia="Batang" w:cs="Arial"/>
                <w:lang w:eastAsia="ko-KR"/>
              </w:rPr>
              <w:t>F</w:t>
            </w:r>
            <w:r w:rsidR="004D7B63">
              <w:rPr>
                <w:rFonts w:eastAsia="Batang" w:cs="Arial"/>
                <w:lang w:eastAsia="ko-KR"/>
              </w:rPr>
              <w:t>ine</w:t>
            </w:r>
          </w:p>
          <w:p w14:paraId="2B5C8AF7" w14:textId="77777777" w:rsidR="00520166" w:rsidRDefault="00520166" w:rsidP="004848B7">
            <w:pPr>
              <w:rPr>
                <w:rFonts w:eastAsia="Batang" w:cs="Arial"/>
                <w:lang w:eastAsia="ko-KR"/>
              </w:rPr>
            </w:pPr>
          </w:p>
          <w:p w14:paraId="184BE99E" w14:textId="77777777" w:rsidR="00520166" w:rsidRDefault="00520166" w:rsidP="00520166">
            <w:pPr>
              <w:rPr>
                <w:rFonts w:eastAsia="Batang" w:cs="Arial"/>
                <w:lang w:eastAsia="ko-KR"/>
              </w:rPr>
            </w:pPr>
            <w:r>
              <w:rPr>
                <w:rFonts w:eastAsia="Batang" w:cs="Arial"/>
                <w:lang w:eastAsia="ko-KR"/>
              </w:rPr>
              <w:t>Lena mon 1647</w:t>
            </w:r>
          </w:p>
          <w:p w14:paraId="334E1B9B" w14:textId="2AE13EB0" w:rsidR="00520166" w:rsidRDefault="00520166" w:rsidP="00520166">
            <w:pPr>
              <w:rPr>
                <w:rFonts w:eastAsia="Batang" w:cs="Arial"/>
                <w:lang w:eastAsia="ko-KR"/>
              </w:rPr>
            </w:pPr>
            <w:r>
              <w:rPr>
                <w:rFonts w:eastAsia="Batang" w:cs="Arial"/>
                <w:lang w:eastAsia="ko-KR"/>
              </w:rPr>
              <w:t>Fine, one minor</w:t>
            </w:r>
          </w:p>
          <w:p w14:paraId="41FC3CC9" w14:textId="2F27F7DC" w:rsidR="00520166" w:rsidRPr="00D95972" w:rsidRDefault="00520166" w:rsidP="004848B7">
            <w:pPr>
              <w:rPr>
                <w:rFonts w:eastAsia="Batang" w:cs="Arial"/>
                <w:lang w:eastAsia="ko-KR"/>
              </w:rPr>
            </w:pP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171A30" w:rsidP="004848B7">
            <w:pPr>
              <w:overflowPunct/>
              <w:autoSpaceDE/>
              <w:autoSpaceDN/>
              <w:adjustRightInd/>
              <w:textAlignment w:val="auto"/>
              <w:rPr>
                <w:rFonts w:cs="Arial"/>
                <w:lang w:val="en-US"/>
              </w:rPr>
            </w:pPr>
            <w:hyperlink r:id="rId387"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4848B7" w:rsidRPr="00D95972" w:rsidRDefault="004848B7" w:rsidP="004848B7">
            <w:pPr>
              <w:rPr>
                <w:rFonts w:eastAsia="Batang" w:cs="Arial"/>
                <w:lang w:eastAsia="ko-KR"/>
              </w:rPr>
            </w:pP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171A30" w:rsidP="004848B7">
            <w:pPr>
              <w:overflowPunct/>
              <w:autoSpaceDE/>
              <w:autoSpaceDN/>
              <w:adjustRightInd/>
              <w:textAlignment w:val="auto"/>
              <w:rPr>
                <w:rFonts w:cs="Arial"/>
                <w:lang w:val="en-US"/>
              </w:rPr>
            </w:pPr>
            <w:hyperlink r:id="rId388"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B7F8" w14:textId="77777777" w:rsidR="004848B7" w:rsidRDefault="004848B7" w:rsidP="004848B7">
            <w:pPr>
              <w:rPr>
                <w:rFonts w:eastAsia="Batang" w:cs="Arial"/>
                <w:lang w:eastAsia="ko-KR"/>
              </w:rPr>
            </w:pPr>
            <w:r>
              <w:rPr>
                <w:rFonts w:eastAsia="Batang" w:cs="Arial"/>
                <w:lang w:eastAsia="ko-KR"/>
              </w:rPr>
              <w:t>Revision of C1-212458</w:t>
            </w:r>
          </w:p>
          <w:p w14:paraId="236884C0" w14:textId="77777777" w:rsidR="00825332" w:rsidRDefault="00825332" w:rsidP="00825332">
            <w:pPr>
              <w:rPr>
                <w:rFonts w:eastAsia="Batang" w:cs="Arial"/>
                <w:lang w:eastAsia="ko-KR"/>
              </w:rPr>
            </w:pPr>
          </w:p>
          <w:p w14:paraId="20C57BA3" w14:textId="4C779A55" w:rsidR="00825332" w:rsidRDefault="00825332" w:rsidP="00825332">
            <w:pPr>
              <w:rPr>
                <w:rFonts w:eastAsia="Batang" w:cs="Arial"/>
                <w:lang w:eastAsia="ko-KR"/>
              </w:rPr>
            </w:pPr>
            <w:r>
              <w:rPr>
                <w:rFonts w:eastAsia="Batang" w:cs="Arial"/>
                <w:lang w:eastAsia="ko-KR"/>
              </w:rPr>
              <w:t>Ivo Thu 0830</w:t>
            </w:r>
          </w:p>
          <w:p w14:paraId="013C3D22" w14:textId="77777777" w:rsidR="00825332" w:rsidRDefault="00825332" w:rsidP="00825332">
            <w:pPr>
              <w:rPr>
                <w:rFonts w:eastAsia="Batang" w:cs="Arial"/>
                <w:lang w:eastAsia="ko-KR"/>
              </w:rPr>
            </w:pPr>
            <w:r>
              <w:rPr>
                <w:rFonts w:eastAsia="Batang" w:cs="Arial"/>
                <w:lang w:eastAsia="ko-KR"/>
              </w:rPr>
              <w:t>Rev required</w:t>
            </w:r>
          </w:p>
          <w:p w14:paraId="08DDDD68" w14:textId="77777777" w:rsidR="00F01335" w:rsidRDefault="00F01335" w:rsidP="00825332">
            <w:pPr>
              <w:rPr>
                <w:rFonts w:eastAsia="Batang" w:cs="Arial"/>
                <w:lang w:eastAsia="ko-KR"/>
              </w:rPr>
            </w:pPr>
          </w:p>
          <w:p w14:paraId="17C0EBA5" w14:textId="77777777" w:rsidR="00F01335" w:rsidRDefault="00F01335" w:rsidP="00825332">
            <w:pPr>
              <w:rPr>
                <w:rFonts w:eastAsia="Batang" w:cs="Arial"/>
                <w:lang w:eastAsia="ko-KR"/>
              </w:rPr>
            </w:pPr>
            <w:proofErr w:type="spellStart"/>
            <w:r>
              <w:rPr>
                <w:rFonts w:eastAsia="Batang" w:cs="Arial"/>
                <w:lang w:eastAsia="ko-KR"/>
              </w:rPr>
              <w:t>Sunghee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1249</w:t>
            </w:r>
          </w:p>
          <w:p w14:paraId="638939A7" w14:textId="77777777" w:rsidR="00F01335" w:rsidRDefault="00F01335" w:rsidP="00825332">
            <w:pPr>
              <w:rPr>
                <w:rFonts w:eastAsia="Batang" w:cs="Arial"/>
                <w:lang w:eastAsia="ko-KR"/>
              </w:rPr>
            </w:pPr>
            <w:r>
              <w:rPr>
                <w:rFonts w:eastAsia="Batang" w:cs="Arial"/>
                <w:lang w:eastAsia="ko-KR"/>
              </w:rPr>
              <w:t>Provides revision</w:t>
            </w:r>
          </w:p>
          <w:p w14:paraId="1784A4E8" w14:textId="77777777" w:rsidR="00373E6F" w:rsidRDefault="00373E6F" w:rsidP="00825332">
            <w:pPr>
              <w:rPr>
                <w:rFonts w:eastAsia="Batang" w:cs="Arial"/>
                <w:lang w:eastAsia="ko-KR"/>
              </w:rPr>
            </w:pPr>
          </w:p>
          <w:p w14:paraId="131C0F68" w14:textId="77777777" w:rsidR="00373E6F" w:rsidRDefault="00373E6F" w:rsidP="00825332">
            <w:pPr>
              <w:rPr>
                <w:rFonts w:eastAsia="Batang" w:cs="Arial"/>
                <w:lang w:eastAsia="ko-KR"/>
              </w:rPr>
            </w:pPr>
            <w:r>
              <w:rPr>
                <w:rFonts w:eastAsia="Batang" w:cs="Arial"/>
                <w:lang w:eastAsia="ko-KR"/>
              </w:rPr>
              <w:t>Sunhee Fri 1757</w:t>
            </w:r>
          </w:p>
          <w:p w14:paraId="1AD8B289" w14:textId="77777777" w:rsidR="00373E6F" w:rsidRDefault="00373E6F" w:rsidP="00825332">
            <w:pPr>
              <w:rPr>
                <w:rFonts w:eastAsia="Batang" w:cs="Arial"/>
                <w:lang w:eastAsia="ko-KR"/>
              </w:rPr>
            </w:pPr>
            <w:proofErr w:type="spellStart"/>
            <w:r>
              <w:rPr>
                <w:rFonts w:eastAsia="Batang" w:cs="Arial"/>
                <w:lang w:eastAsia="ko-KR"/>
              </w:rPr>
              <w:t>Updats</w:t>
            </w:r>
            <w:proofErr w:type="spellEnd"/>
            <w:r>
              <w:rPr>
                <w:rFonts w:eastAsia="Batang" w:cs="Arial"/>
                <w:lang w:eastAsia="ko-KR"/>
              </w:rPr>
              <w:t xml:space="preserve"> the link for the revision</w:t>
            </w:r>
          </w:p>
          <w:p w14:paraId="44080195" w14:textId="77777777" w:rsidR="007A33BB" w:rsidRDefault="007A33BB" w:rsidP="00825332">
            <w:pPr>
              <w:rPr>
                <w:rFonts w:eastAsia="Batang" w:cs="Arial"/>
                <w:lang w:eastAsia="ko-KR"/>
              </w:rPr>
            </w:pPr>
          </w:p>
          <w:p w14:paraId="3548E6D3" w14:textId="77777777" w:rsidR="007A33BB" w:rsidRDefault="007A33BB" w:rsidP="00825332">
            <w:pPr>
              <w:rPr>
                <w:rFonts w:eastAsia="Batang" w:cs="Arial"/>
                <w:lang w:eastAsia="ko-KR"/>
              </w:rPr>
            </w:pPr>
            <w:r>
              <w:rPr>
                <w:rFonts w:eastAsia="Batang" w:cs="Arial"/>
                <w:lang w:eastAsia="ko-KR"/>
              </w:rPr>
              <w:t>Ivo Mon 1157</w:t>
            </w:r>
          </w:p>
          <w:p w14:paraId="10F20A09" w14:textId="6515C5A4" w:rsidR="007A33BB" w:rsidRPr="00D95972" w:rsidRDefault="007A33BB" w:rsidP="00825332">
            <w:pPr>
              <w:rPr>
                <w:rFonts w:eastAsia="Batang" w:cs="Arial"/>
                <w:lang w:eastAsia="ko-KR"/>
              </w:rPr>
            </w:pPr>
            <w:proofErr w:type="spellStart"/>
            <w:r>
              <w:rPr>
                <w:rFonts w:eastAsia="Batang" w:cs="Arial"/>
                <w:lang w:eastAsia="ko-KR"/>
              </w:rPr>
              <w:t>cosign</w:t>
            </w:r>
            <w:proofErr w:type="spellEnd"/>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171A30" w:rsidP="004848B7">
            <w:pPr>
              <w:overflowPunct/>
              <w:autoSpaceDE/>
              <w:autoSpaceDN/>
              <w:adjustRightInd/>
              <w:textAlignment w:val="auto"/>
              <w:rPr>
                <w:rFonts w:cs="Arial"/>
                <w:lang w:val="en-US"/>
              </w:rPr>
            </w:pPr>
            <w:hyperlink r:id="rId389"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D6243" w14:textId="77777777" w:rsidR="003B2817" w:rsidRDefault="003B2817" w:rsidP="003B2817">
            <w:pPr>
              <w:rPr>
                <w:rFonts w:eastAsia="Batang" w:cs="Arial"/>
                <w:lang w:eastAsia="ko-KR"/>
              </w:rPr>
            </w:pPr>
            <w:r>
              <w:rPr>
                <w:rFonts w:eastAsia="Batang" w:cs="Arial"/>
                <w:lang w:eastAsia="ko-KR"/>
              </w:rPr>
              <w:t>Anuj, Thu 0255</w:t>
            </w:r>
          </w:p>
          <w:p w14:paraId="1EAC4607" w14:textId="77777777" w:rsidR="004848B7" w:rsidRDefault="003B2817" w:rsidP="003B2817">
            <w:pPr>
              <w:rPr>
                <w:rFonts w:eastAsia="Batang" w:cs="Arial"/>
                <w:lang w:eastAsia="ko-KR"/>
              </w:rPr>
            </w:pPr>
            <w:r>
              <w:rPr>
                <w:rFonts w:eastAsia="Batang" w:cs="Arial"/>
                <w:lang w:eastAsia="ko-KR"/>
              </w:rPr>
              <w:t>Revision required</w:t>
            </w:r>
          </w:p>
          <w:p w14:paraId="7A99AF2C" w14:textId="77777777" w:rsidR="00825332" w:rsidRDefault="00825332" w:rsidP="003B2817">
            <w:pPr>
              <w:rPr>
                <w:rFonts w:eastAsia="Batang" w:cs="Arial"/>
                <w:lang w:eastAsia="ko-KR"/>
              </w:rPr>
            </w:pPr>
          </w:p>
          <w:p w14:paraId="74E2233E" w14:textId="77777777" w:rsidR="00825332" w:rsidRDefault="00825332" w:rsidP="00825332">
            <w:pPr>
              <w:rPr>
                <w:rFonts w:eastAsia="Batang" w:cs="Arial"/>
                <w:lang w:eastAsia="ko-KR"/>
              </w:rPr>
            </w:pPr>
            <w:r>
              <w:rPr>
                <w:rFonts w:eastAsia="Batang" w:cs="Arial"/>
                <w:lang w:eastAsia="ko-KR"/>
              </w:rPr>
              <w:t>Ivo Thu 0830</w:t>
            </w:r>
          </w:p>
          <w:p w14:paraId="313E7DB5" w14:textId="77777777" w:rsidR="00825332" w:rsidRDefault="00825332" w:rsidP="00825332">
            <w:pPr>
              <w:rPr>
                <w:rFonts w:eastAsia="Batang" w:cs="Arial"/>
                <w:lang w:eastAsia="ko-KR"/>
              </w:rPr>
            </w:pPr>
            <w:r>
              <w:rPr>
                <w:rFonts w:eastAsia="Batang" w:cs="Arial"/>
                <w:lang w:eastAsia="ko-KR"/>
              </w:rPr>
              <w:t>Rev required</w:t>
            </w:r>
          </w:p>
          <w:p w14:paraId="73747B5E" w14:textId="77777777" w:rsidR="00861559" w:rsidRDefault="00861559" w:rsidP="00825332">
            <w:pPr>
              <w:rPr>
                <w:rFonts w:eastAsia="Batang" w:cs="Arial"/>
                <w:lang w:eastAsia="ko-KR"/>
              </w:rPr>
            </w:pPr>
          </w:p>
          <w:p w14:paraId="56ADB670"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13CD91A" w14:textId="4EC2B422" w:rsidR="00861559" w:rsidRDefault="00861559" w:rsidP="00861559">
            <w:pPr>
              <w:rPr>
                <w:rFonts w:eastAsia="Batang" w:cs="Arial"/>
                <w:lang w:eastAsia="ko-KR"/>
              </w:rPr>
            </w:pPr>
            <w:r>
              <w:rPr>
                <w:rFonts w:eastAsia="Batang" w:cs="Arial"/>
                <w:lang w:eastAsia="ko-KR"/>
              </w:rPr>
              <w:t>Rev required</w:t>
            </w:r>
          </w:p>
          <w:p w14:paraId="1E854B8E" w14:textId="7AB039D5" w:rsidR="00831EFF" w:rsidRDefault="00831EFF" w:rsidP="00861559">
            <w:pPr>
              <w:rPr>
                <w:rFonts w:eastAsia="Batang" w:cs="Arial"/>
                <w:lang w:eastAsia="ko-KR"/>
              </w:rPr>
            </w:pPr>
          </w:p>
          <w:p w14:paraId="55A7A9DF" w14:textId="7894114B" w:rsidR="00831EFF" w:rsidRDefault="00831EFF"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0357</w:t>
            </w:r>
          </w:p>
          <w:p w14:paraId="6368516C" w14:textId="48D4E641" w:rsidR="00831EFF" w:rsidRDefault="00831EFF" w:rsidP="0086155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prefers </w:t>
            </w:r>
            <w:r w:rsidRPr="00831EFF">
              <w:rPr>
                <w:rFonts w:eastAsia="Batang" w:cs="Arial"/>
                <w:lang w:eastAsia="ko-KR"/>
              </w:rPr>
              <w:t>C1-213036</w:t>
            </w:r>
          </w:p>
          <w:p w14:paraId="287C7584" w14:textId="45694B24" w:rsidR="00861559" w:rsidRPr="00D95972" w:rsidRDefault="00861559" w:rsidP="00825332">
            <w:pPr>
              <w:rPr>
                <w:rFonts w:eastAsia="Batang" w:cs="Arial"/>
                <w:lang w:eastAsia="ko-KR"/>
              </w:rPr>
            </w:pP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184" w:author="PeLe" w:date="2021-04-22T06:36:00Z"/>
                <w:rFonts w:eastAsia="Batang" w:cs="Arial"/>
                <w:lang w:eastAsia="ko-KR"/>
              </w:rPr>
            </w:pPr>
            <w:ins w:id="185"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FFFF00"/>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B1E2A" w14:textId="5E9B254E" w:rsidR="004848B7" w:rsidRDefault="004848B7" w:rsidP="004848B7">
            <w:pPr>
              <w:rPr>
                <w:rFonts w:eastAsia="Batang" w:cs="Arial"/>
                <w:lang w:eastAsia="ko-KR"/>
              </w:rPr>
            </w:pPr>
            <w:ins w:id="186" w:author="PeLe" w:date="2021-05-14T07:33:00Z">
              <w:r>
                <w:rPr>
                  <w:rFonts w:eastAsia="Batang" w:cs="Arial"/>
                  <w:lang w:eastAsia="ko-KR"/>
                </w:rPr>
                <w:t>Revision of C1-212484</w:t>
              </w:r>
            </w:ins>
          </w:p>
          <w:p w14:paraId="00F306A5" w14:textId="06528B3D" w:rsidR="004B69FB" w:rsidRDefault="004B69FB" w:rsidP="004848B7">
            <w:pPr>
              <w:rPr>
                <w:rFonts w:eastAsia="Batang" w:cs="Arial"/>
                <w:lang w:eastAsia="ko-KR"/>
              </w:rPr>
            </w:pPr>
          </w:p>
          <w:p w14:paraId="49DA4600" w14:textId="77777777" w:rsidR="004B69FB" w:rsidRDefault="004B69FB" w:rsidP="004B69FB">
            <w:pPr>
              <w:rPr>
                <w:rFonts w:eastAsia="Batang" w:cs="Arial"/>
                <w:lang w:eastAsia="ko-KR"/>
              </w:rPr>
            </w:pPr>
            <w:r>
              <w:rPr>
                <w:rFonts w:eastAsia="Batang" w:cs="Arial"/>
                <w:lang w:eastAsia="ko-KR"/>
              </w:rPr>
              <w:t>Roozbeh Thu 0350</w:t>
            </w:r>
          </w:p>
          <w:p w14:paraId="27B4457B" w14:textId="045060AB" w:rsidR="004B69FB" w:rsidRDefault="004B69FB" w:rsidP="004B69FB">
            <w:pPr>
              <w:rPr>
                <w:rFonts w:eastAsia="Batang" w:cs="Arial"/>
                <w:lang w:eastAsia="ko-KR"/>
              </w:rPr>
            </w:pPr>
            <w:r>
              <w:rPr>
                <w:rFonts w:eastAsia="Batang" w:cs="Arial"/>
                <w:lang w:eastAsia="ko-KR"/>
              </w:rPr>
              <w:t>Revision required</w:t>
            </w:r>
          </w:p>
          <w:p w14:paraId="1A992C1B" w14:textId="013DD331" w:rsidR="00AB2DF0" w:rsidRDefault="00AB2DF0" w:rsidP="004B69FB">
            <w:pPr>
              <w:rPr>
                <w:rFonts w:eastAsia="Batang" w:cs="Arial"/>
                <w:lang w:eastAsia="ko-KR"/>
              </w:rPr>
            </w:pPr>
          </w:p>
          <w:p w14:paraId="3BDBA7F0" w14:textId="660A38C9" w:rsidR="00AB2DF0" w:rsidRDefault="00AB2DF0" w:rsidP="004B69FB">
            <w:pPr>
              <w:rPr>
                <w:rFonts w:eastAsia="Batang" w:cs="Arial"/>
                <w:lang w:eastAsia="ko-KR"/>
              </w:rPr>
            </w:pPr>
            <w:r>
              <w:rPr>
                <w:rFonts w:eastAsia="Batang" w:cs="Arial"/>
                <w:lang w:eastAsia="ko-KR"/>
              </w:rPr>
              <w:t>Joy Mon 0322</w:t>
            </w:r>
          </w:p>
          <w:p w14:paraId="31316AEF" w14:textId="1669D918" w:rsidR="00AB2DF0" w:rsidRDefault="00AB2DF0" w:rsidP="004B69FB">
            <w:pPr>
              <w:rPr>
                <w:ins w:id="187" w:author="PeLe" w:date="2021-05-14T07:33:00Z"/>
                <w:rFonts w:eastAsia="Batang" w:cs="Arial"/>
                <w:lang w:eastAsia="ko-KR"/>
              </w:rPr>
            </w:pPr>
            <w:r>
              <w:rPr>
                <w:rFonts w:eastAsia="Batang" w:cs="Arial"/>
                <w:lang w:eastAsia="ko-KR"/>
              </w:rPr>
              <w:t>Provides rev</w:t>
            </w:r>
          </w:p>
          <w:p w14:paraId="1848DA71" w14:textId="3DF0CCBC" w:rsidR="004848B7" w:rsidRDefault="004848B7" w:rsidP="004848B7">
            <w:pPr>
              <w:rPr>
                <w:ins w:id="188" w:author="PeLe" w:date="2021-05-14T07:33:00Z"/>
                <w:rFonts w:eastAsia="Batang" w:cs="Arial"/>
                <w:lang w:eastAsia="ko-KR"/>
              </w:rPr>
            </w:pPr>
            <w:ins w:id="189"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190" w:author="PeLe" w:date="2021-04-22T11:34:00Z"/>
                <w:rFonts w:eastAsia="Batang" w:cs="Arial"/>
                <w:lang w:eastAsia="ko-KR"/>
              </w:rPr>
            </w:pPr>
            <w:ins w:id="191"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FFFF00"/>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80909" w14:textId="42908F44" w:rsidR="004848B7" w:rsidRDefault="004848B7" w:rsidP="004848B7">
            <w:pPr>
              <w:rPr>
                <w:rFonts w:eastAsia="Batang" w:cs="Arial"/>
                <w:lang w:eastAsia="ko-KR"/>
              </w:rPr>
            </w:pPr>
            <w:ins w:id="192" w:author="PeLe" w:date="2021-05-14T07:33:00Z">
              <w:r>
                <w:rPr>
                  <w:rFonts w:eastAsia="Batang" w:cs="Arial"/>
                  <w:lang w:eastAsia="ko-KR"/>
                </w:rPr>
                <w:t>Revision of C1-212485</w:t>
              </w:r>
            </w:ins>
          </w:p>
          <w:p w14:paraId="3ED4EE42" w14:textId="09C5298E" w:rsidR="00520166" w:rsidRDefault="00520166" w:rsidP="004848B7">
            <w:pPr>
              <w:rPr>
                <w:rFonts w:eastAsia="Batang" w:cs="Arial"/>
                <w:lang w:eastAsia="ko-KR"/>
              </w:rPr>
            </w:pPr>
          </w:p>
          <w:p w14:paraId="6BD7DC50" w14:textId="0599748A" w:rsidR="00520166" w:rsidRDefault="00520166" w:rsidP="004848B7">
            <w:pPr>
              <w:rPr>
                <w:rFonts w:eastAsia="Batang" w:cs="Arial"/>
                <w:lang w:eastAsia="ko-KR"/>
              </w:rPr>
            </w:pPr>
            <w:r>
              <w:rPr>
                <w:rFonts w:eastAsia="Batang" w:cs="Arial"/>
                <w:lang w:eastAsia="ko-KR"/>
              </w:rPr>
              <w:t>Lazaros Mon 1730</w:t>
            </w:r>
          </w:p>
          <w:p w14:paraId="6B187379" w14:textId="5D0453E3" w:rsidR="00520166" w:rsidRDefault="00520166" w:rsidP="004848B7">
            <w:pPr>
              <w:rPr>
                <w:ins w:id="193" w:author="PeLe" w:date="2021-05-14T07:33:00Z"/>
                <w:rFonts w:eastAsia="Batang" w:cs="Arial"/>
                <w:lang w:eastAsia="ko-KR"/>
              </w:rPr>
            </w:pPr>
            <w:r>
              <w:rPr>
                <w:rFonts w:eastAsia="Batang" w:cs="Arial"/>
                <w:lang w:eastAsia="ko-KR"/>
              </w:rPr>
              <w:t>Revision required</w:t>
            </w:r>
          </w:p>
          <w:p w14:paraId="75B70118" w14:textId="08B1FA32" w:rsidR="004848B7" w:rsidRDefault="004848B7" w:rsidP="004848B7">
            <w:pPr>
              <w:rPr>
                <w:ins w:id="194" w:author="PeLe" w:date="2021-05-14T07:33:00Z"/>
                <w:rFonts w:eastAsia="Batang" w:cs="Arial"/>
                <w:lang w:eastAsia="ko-KR"/>
              </w:rPr>
            </w:pPr>
            <w:ins w:id="195"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196" w:author="PeLe" w:date="2021-04-22T11:45:00Z"/>
                <w:rFonts w:eastAsia="Batang" w:cs="Arial"/>
                <w:lang w:eastAsia="ko-KR"/>
              </w:rPr>
            </w:pPr>
            <w:ins w:id="197"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171A30" w:rsidP="004848B7">
            <w:pPr>
              <w:overflowPunct/>
              <w:autoSpaceDE/>
              <w:autoSpaceDN/>
              <w:adjustRightInd/>
              <w:textAlignment w:val="auto"/>
              <w:rPr>
                <w:rFonts w:cs="Arial"/>
                <w:lang w:val="en-US"/>
              </w:rPr>
            </w:pPr>
            <w:hyperlink r:id="rId390"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968AE" w14:textId="77777777" w:rsidR="004B69FB" w:rsidRDefault="004B69FB" w:rsidP="004B69FB">
            <w:pPr>
              <w:rPr>
                <w:rFonts w:eastAsia="Batang" w:cs="Arial"/>
                <w:lang w:eastAsia="ko-KR"/>
              </w:rPr>
            </w:pPr>
            <w:r>
              <w:rPr>
                <w:rFonts w:eastAsia="Batang" w:cs="Arial"/>
                <w:lang w:eastAsia="ko-KR"/>
              </w:rPr>
              <w:t>Roozbeh Thu 0350</w:t>
            </w:r>
          </w:p>
          <w:p w14:paraId="1518F2A8" w14:textId="77777777" w:rsidR="004848B7" w:rsidRDefault="004B69FB" w:rsidP="004B69FB">
            <w:pPr>
              <w:rPr>
                <w:rFonts w:eastAsia="Batang" w:cs="Arial"/>
                <w:lang w:eastAsia="ko-KR"/>
              </w:rPr>
            </w:pPr>
            <w:r>
              <w:rPr>
                <w:rFonts w:eastAsia="Batang" w:cs="Arial"/>
                <w:lang w:eastAsia="ko-KR"/>
              </w:rPr>
              <w:t>Revision required</w:t>
            </w:r>
          </w:p>
          <w:p w14:paraId="20E6E8F4" w14:textId="77777777" w:rsidR="00AB2DF0" w:rsidRDefault="00AB2DF0" w:rsidP="004B69FB">
            <w:pPr>
              <w:rPr>
                <w:rFonts w:eastAsia="Batang" w:cs="Arial"/>
                <w:lang w:eastAsia="ko-KR"/>
              </w:rPr>
            </w:pPr>
          </w:p>
          <w:p w14:paraId="48058A60" w14:textId="77777777" w:rsidR="00AB2DF0" w:rsidRDefault="00AB2DF0" w:rsidP="004B69FB">
            <w:pPr>
              <w:rPr>
                <w:rFonts w:eastAsia="Batang" w:cs="Arial"/>
                <w:lang w:eastAsia="ko-KR"/>
              </w:rPr>
            </w:pPr>
            <w:r>
              <w:rPr>
                <w:rFonts w:eastAsia="Batang" w:cs="Arial"/>
                <w:lang w:eastAsia="ko-KR"/>
              </w:rPr>
              <w:t>Joy Mon 0322</w:t>
            </w:r>
          </w:p>
          <w:p w14:paraId="73C3F459" w14:textId="05F7953D" w:rsidR="00AB2DF0" w:rsidRDefault="00AB2DF0" w:rsidP="004B69FB">
            <w:pPr>
              <w:rPr>
                <w:rFonts w:eastAsia="Batang" w:cs="Arial"/>
                <w:lang w:eastAsia="ko-KR"/>
              </w:rPr>
            </w:pPr>
            <w:r>
              <w:rPr>
                <w:rFonts w:eastAsia="Batang" w:cs="Arial"/>
                <w:lang w:eastAsia="ko-KR"/>
              </w:rPr>
              <w:t>Provides rev</w:t>
            </w:r>
          </w:p>
          <w:p w14:paraId="0625012E" w14:textId="54AB0825" w:rsidR="00520166" w:rsidRDefault="00520166" w:rsidP="004B69FB">
            <w:pPr>
              <w:rPr>
                <w:rFonts w:eastAsia="Batang" w:cs="Arial"/>
                <w:lang w:eastAsia="ko-KR"/>
              </w:rPr>
            </w:pPr>
          </w:p>
          <w:p w14:paraId="40644364" w14:textId="0C86BC65" w:rsidR="00520166" w:rsidRDefault="00520166" w:rsidP="004B69FB">
            <w:pPr>
              <w:rPr>
                <w:rFonts w:eastAsia="Batang" w:cs="Arial"/>
                <w:lang w:eastAsia="ko-KR"/>
              </w:rPr>
            </w:pPr>
            <w:r>
              <w:rPr>
                <w:rFonts w:eastAsia="Batang" w:cs="Arial"/>
                <w:lang w:eastAsia="ko-KR"/>
              </w:rPr>
              <w:t>Lazaros Mon 1759</w:t>
            </w:r>
          </w:p>
          <w:p w14:paraId="27F61834" w14:textId="184D724B" w:rsidR="00520166" w:rsidRDefault="00520166" w:rsidP="004B69FB">
            <w:pPr>
              <w:rPr>
                <w:rFonts w:eastAsia="Batang" w:cs="Arial"/>
                <w:lang w:eastAsia="ko-KR"/>
              </w:rPr>
            </w:pPr>
            <w:r>
              <w:rPr>
                <w:rFonts w:eastAsia="Batang" w:cs="Arial"/>
                <w:lang w:eastAsia="ko-KR"/>
              </w:rPr>
              <w:t>suggestions</w:t>
            </w:r>
          </w:p>
          <w:p w14:paraId="6C8345CD" w14:textId="7A8FA543" w:rsidR="00AB2DF0" w:rsidRPr="00D95972" w:rsidRDefault="00AB2DF0" w:rsidP="004B69FB">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171A30" w:rsidP="004848B7">
            <w:pPr>
              <w:overflowPunct/>
              <w:autoSpaceDE/>
              <w:autoSpaceDN/>
              <w:adjustRightInd/>
              <w:textAlignment w:val="auto"/>
              <w:rPr>
                <w:rFonts w:cs="Arial"/>
                <w:lang w:val="en-US"/>
              </w:rPr>
            </w:pPr>
            <w:hyperlink r:id="rId391"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8D84F" w14:textId="5CF647C2" w:rsidR="004B69FB" w:rsidRDefault="004B69FB" w:rsidP="004B69FB">
            <w:pPr>
              <w:rPr>
                <w:rFonts w:eastAsia="Batang" w:cs="Arial"/>
                <w:lang w:eastAsia="ko-KR"/>
              </w:rPr>
            </w:pPr>
            <w:r>
              <w:rPr>
                <w:rFonts w:eastAsia="Batang" w:cs="Arial"/>
                <w:lang w:eastAsia="ko-KR"/>
              </w:rPr>
              <w:t>Roozbeh Thu 0417</w:t>
            </w:r>
          </w:p>
          <w:p w14:paraId="0A5E435F" w14:textId="77777777" w:rsidR="004848B7" w:rsidRDefault="004B69FB" w:rsidP="004B69FB">
            <w:pPr>
              <w:rPr>
                <w:rFonts w:eastAsia="Batang" w:cs="Arial"/>
                <w:lang w:eastAsia="ko-KR"/>
              </w:rPr>
            </w:pPr>
            <w:r>
              <w:rPr>
                <w:rFonts w:eastAsia="Batang" w:cs="Arial"/>
                <w:lang w:eastAsia="ko-KR"/>
              </w:rPr>
              <w:t>Revision required</w:t>
            </w:r>
          </w:p>
          <w:p w14:paraId="2CDADEFB" w14:textId="77777777" w:rsidR="00AB2DF0" w:rsidRDefault="00AB2DF0" w:rsidP="004B69FB">
            <w:pPr>
              <w:rPr>
                <w:rFonts w:eastAsia="Batang" w:cs="Arial"/>
                <w:lang w:eastAsia="ko-KR"/>
              </w:rPr>
            </w:pPr>
          </w:p>
          <w:p w14:paraId="63A8FD8D" w14:textId="77777777" w:rsidR="00AB2DF0" w:rsidRDefault="00AB2DF0" w:rsidP="00AB2DF0">
            <w:pPr>
              <w:rPr>
                <w:rFonts w:eastAsia="Batang" w:cs="Arial"/>
                <w:lang w:eastAsia="ko-KR"/>
              </w:rPr>
            </w:pPr>
            <w:r>
              <w:rPr>
                <w:rFonts w:eastAsia="Batang" w:cs="Arial"/>
                <w:lang w:eastAsia="ko-KR"/>
              </w:rPr>
              <w:t>Joy Mon 0322</w:t>
            </w:r>
          </w:p>
          <w:p w14:paraId="6513F72B" w14:textId="77777777" w:rsidR="00AB2DF0" w:rsidRDefault="00AB2DF0" w:rsidP="00AB2DF0">
            <w:pPr>
              <w:rPr>
                <w:rFonts w:eastAsia="Batang" w:cs="Arial"/>
                <w:lang w:eastAsia="ko-KR"/>
              </w:rPr>
            </w:pPr>
            <w:r>
              <w:rPr>
                <w:rFonts w:eastAsia="Batang" w:cs="Arial"/>
                <w:lang w:eastAsia="ko-KR"/>
              </w:rPr>
              <w:t>Provides rev</w:t>
            </w:r>
          </w:p>
          <w:p w14:paraId="25B06471" w14:textId="5D4B4D21" w:rsidR="00AB2DF0" w:rsidRPr="00D95972" w:rsidRDefault="00AB2DF0" w:rsidP="004B69FB">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171A30" w:rsidP="004848B7">
            <w:pPr>
              <w:overflowPunct/>
              <w:autoSpaceDE/>
              <w:autoSpaceDN/>
              <w:adjustRightInd/>
              <w:textAlignment w:val="auto"/>
              <w:rPr>
                <w:rFonts w:cs="Arial"/>
                <w:lang w:val="en-US"/>
              </w:rPr>
            </w:pPr>
            <w:hyperlink r:id="rId392"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E498" w14:textId="77777777" w:rsidR="004848B7" w:rsidRDefault="004B69FB" w:rsidP="004848B7">
            <w:pPr>
              <w:rPr>
                <w:rFonts w:eastAsia="Batang" w:cs="Arial"/>
                <w:lang w:eastAsia="ko-KR"/>
              </w:rPr>
            </w:pPr>
            <w:r>
              <w:rPr>
                <w:rFonts w:eastAsia="Batang" w:cs="Arial"/>
                <w:lang w:eastAsia="ko-KR"/>
              </w:rPr>
              <w:t>Roozbeh Thu 0430</w:t>
            </w:r>
          </w:p>
          <w:p w14:paraId="74BAD673" w14:textId="77777777" w:rsidR="00305C96" w:rsidRDefault="00305C96" w:rsidP="004848B7">
            <w:pPr>
              <w:rPr>
                <w:rFonts w:eastAsia="Batang" w:cs="Arial"/>
                <w:lang w:eastAsia="ko-KR"/>
              </w:rPr>
            </w:pPr>
            <w:r>
              <w:rPr>
                <w:rFonts w:eastAsia="Batang" w:cs="Arial"/>
                <w:lang w:eastAsia="ko-KR"/>
              </w:rPr>
              <w:t>Revision required</w:t>
            </w:r>
          </w:p>
          <w:p w14:paraId="31AB8F00" w14:textId="77777777" w:rsidR="00AB2DF0" w:rsidRDefault="00AB2DF0" w:rsidP="004848B7">
            <w:pPr>
              <w:rPr>
                <w:rFonts w:eastAsia="Batang" w:cs="Arial"/>
                <w:lang w:eastAsia="ko-KR"/>
              </w:rPr>
            </w:pPr>
          </w:p>
          <w:p w14:paraId="7039F8DE" w14:textId="1735320C" w:rsidR="00AB2DF0" w:rsidRDefault="00AB2DF0" w:rsidP="004848B7">
            <w:pPr>
              <w:rPr>
                <w:rFonts w:eastAsia="Batang" w:cs="Arial"/>
                <w:lang w:eastAsia="ko-KR"/>
              </w:rPr>
            </w:pPr>
            <w:r>
              <w:rPr>
                <w:rFonts w:eastAsia="Batang" w:cs="Arial"/>
                <w:lang w:eastAsia="ko-KR"/>
              </w:rPr>
              <w:t>Joy Mon 0322</w:t>
            </w:r>
            <w:r w:rsidR="00BE47F0">
              <w:rPr>
                <w:rFonts w:eastAsia="Batang" w:cs="Arial"/>
                <w:lang w:eastAsia="ko-KR"/>
              </w:rPr>
              <w:t>/0800</w:t>
            </w:r>
          </w:p>
          <w:p w14:paraId="4BF835C1" w14:textId="7B7B4D4D" w:rsidR="00AB2DF0" w:rsidRDefault="00AB2DF0" w:rsidP="004848B7">
            <w:pPr>
              <w:rPr>
                <w:rFonts w:eastAsia="Batang" w:cs="Arial"/>
                <w:lang w:eastAsia="ko-KR"/>
              </w:rPr>
            </w:pPr>
            <w:r>
              <w:rPr>
                <w:rFonts w:eastAsia="Batang" w:cs="Arial"/>
                <w:lang w:eastAsia="ko-KR"/>
              </w:rPr>
              <w:lastRenderedPageBreak/>
              <w:t>Acks</w:t>
            </w:r>
            <w:r w:rsidR="00BE47F0">
              <w:rPr>
                <w:rFonts w:eastAsia="Batang" w:cs="Arial"/>
                <w:lang w:eastAsia="ko-KR"/>
              </w:rPr>
              <w:t xml:space="preserve"> and provides rev</w:t>
            </w:r>
          </w:p>
          <w:p w14:paraId="4B0C2015" w14:textId="5A3C077D" w:rsidR="00AB2DF0" w:rsidRPr="00D95972" w:rsidRDefault="00AB2DF0"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171A30" w:rsidP="004848B7">
            <w:pPr>
              <w:overflowPunct/>
              <w:autoSpaceDE/>
              <w:autoSpaceDN/>
              <w:adjustRightInd/>
              <w:textAlignment w:val="auto"/>
              <w:rPr>
                <w:rFonts w:cs="Arial"/>
                <w:lang w:val="en-US"/>
              </w:rPr>
            </w:pPr>
            <w:hyperlink r:id="rId393"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B7A2" w14:textId="77777777" w:rsidR="004B69FB" w:rsidRDefault="004B69FB" w:rsidP="004B69FB">
            <w:pPr>
              <w:rPr>
                <w:rFonts w:eastAsia="Batang" w:cs="Arial"/>
                <w:lang w:eastAsia="ko-KR"/>
              </w:rPr>
            </w:pPr>
            <w:r>
              <w:rPr>
                <w:rFonts w:eastAsia="Batang" w:cs="Arial"/>
                <w:lang w:eastAsia="ko-KR"/>
              </w:rPr>
              <w:t>Roozbeh Thu 0417</w:t>
            </w:r>
          </w:p>
          <w:p w14:paraId="4A8A76DB" w14:textId="77777777" w:rsidR="004848B7" w:rsidRDefault="004B69FB" w:rsidP="004B69FB">
            <w:pPr>
              <w:rPr>
                <w:rFonts w:eastAsia="Batang" w:cs="Arial"/>
                <w:lang w:eastAsia="ko-KR"/>
              </w:rPr>
            </w:pPr>
            <w:r>
              <w:rPr>
                <w:rFonts w:eastAsia="Batang" w:cs="Arial"/>
                <w:lang w:eastAsia="ko-KR"/>
              </w:rPr>
              <w:t>Revision required</w:t>
            </w:r>
          </w:p>
          <w:p w14:paraId="0A0CB533" w14:textId="77777777" w:rsidR="00AB2DF0" w:rsidRDefault="00AB2DF0" w:rsidP="004B69FB">
            <w:pPr>
              <w:rPr>
                <w:rFonts w:eastAsia="Batang" w:cs="Arial"/>
                <w:lang w:eastAsia="ko-KR"/>
              </w:rPr>
            </w:pPr>
          </w:p>
          <w:p w14:paraId="2490121D" w14:textId="349A56D9" w:rsidR="00AB2DF0" w:rsidRDefault="00AB2DF0" w:rsidP="00AB2DF0">
            <w:pPr>
              <w:rPr>
                <w:rFonts w:eastAsia="Batang" w:cs="Arial"/>
                <w:lang w:eastAsia="ko-KR"/>
              </w:rPr>
            </w:pPr>
            <w:r>
              <w:rPr>
                <w:rFonts w:eastAsia="Batang" w:cs="Arial"/>
                <w:lang w:eastAsia="ko-KR"/>
              </w:rPr>
              <w:t>Joy Mon 0322</w:t>
            </w:r>
            <w:r w:rsidR="00BE47F0">
              <w:rPr>
                <w:rFonts w:eastAsia="Batang" w:cs="Arial"/>
                <w:lang w:eastAsia="ko-KR"/>
              </w:rPr>
              <w:t>/0800</w:t>
            </w:r>
          </w:p>
          <w:p w14:paraId="461398EF" w14:textId="668595B6" w:rsidR="00AB2DF0" w:rsidRDefault="00AB2DF0" w:rsidP="00AB2DF0">
            <w:pPr>
              <w:rPr>
                <w:rFonts w:eastAsia="Batang" w:cs="Arial"/>
                <w:lang w:eastAsia="ko-KR"/>
              </w:rPr>
            </w:pPr>
            <w:r>
              <w:rPr>
                <w:rFonts w:eastAsia="Batang" w:cs="Arial"/>
                <w:lang w:eastAsia="ko-KR"/>
              </w:rPr>
              <w:t>Acks</w:t>
            </w:r>
            <w:r w:rsidR="00BE47F0">
              <w:rPr>
                <w:rFonts w:eastAsia="Batang" w:cs="Arial"/>
                <w:lang w:eastAsia="ko-KR"/>
              </w:rPr>
              <w:t xml:space="preserve"> and provides rev</w:t>
            </w:r>
          </w:p>
          <w:p w14:paraId="0A051B2F" w14:textId="3CFE7CF6" w:rsidR="00AB2DF0" w:rsidRPr="00D95972" w:rsidRDefault="00AB2DF0" w:rsidP="004B69FB">
            <w:pPr>
              <w:rPr>
                <w:rFonts w:eastAsia="Batang" w:cs="Arial"/>
                <w:lang w:eastAsia="ko-KR"/>
              </w:rPr>
            </w:pP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171A30" w:rsidP="004848B7">
            <w:pPr>
              <w:overflowPunct/>
              <w:autoSpaceDE/>
              <w:autoSpaceDN/>
              <w:adjustRightInd/>
              <w:textAlignment w:val="auto"/>
              <w:rPr>
                <w:rFonts w:cs="Arial"/>
                <w:lang w:val="en-US"/>
              </w:rPr>
            </w:pPr>
            <w:hyperlink r:id="rId394"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171A30" w:rsidP="004848B7">
            <w:pPr>
              <w:overflowPunct/>
              <w:autoSpaceDE/>
              <w:autoSpaceDN/>
              <w:adjustRightInd/>
              <w:textAlignment w:val="auto"/>
              <w:rPr>
                <w:rFonts w:cs="Arial"/>
                <w:lang w:val="en-US"/>
              </w:rPr>
            </w:pPr>
            <w:hyperlink r:id="rId395"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6D7B" w14:textId="77777777" w:rsidR="00305C96" w:rsidRDefault="00305C96" w:rsidP="00305C96">
            <w:pPr>
              <w:rPr>
                <w:rFonts w:cs="Arial"/>
              </w:rPr>
            </w:pPr>
            <w:r>
              <w:rPr>
                <w:rFonts w:cs="Arial"/>
              </w:rPr>
              <w:t>Roozbeh Thu 0430</w:t>
            </w:r>
          </w:p>
          <w:p w14:paraId="25ACC0ED" w14:textId="77777777" w:rsidR="004848B7" w:rsidRDefault="00305C96" w:rsidP="00305C96">
            <w:pPr>
              <w:rPr>
                <w:rFonts w:cs="Arial"/>
              </w:rPr>
            </w:pPr>
            <w:r>
              <w:rPr>
                <w:rFonts w:cs="Arial"/>
              </w:rPr>
              <w:t>Rev required</w:t>
            </w:r>
          </w:p>
          <w:p w14:paraId="0694A1A4" w14:textId="77777777" w:rsidR="00C65AAC" w:rsidRDefault="00C65AAC" w:rsidP="00305C96">
            <w:pPr>
              <w:rPr>
                <w:rFonts w:cs="Arial"/>
              </w:rPr>
            </w:pPr>
          </w:p>
          <w:p w14:paraId="55EE4498" w14:textId="77777777" w:rsidR="00C65AAC" w:rsidRDefault="00C65AAC" w:rsidP="00305C96">
            <w:pPr>
              <w:rPr>
                <w:rFonts w:cs="Arial"/>
              </w:rPr>
            </w:pPr>
            <w:r>
              <w:rPr>
                <w:rFonts w:cs="Arial"/>
              </w:rPr>
              <w:t xml:space="preserve">Joy </w:t>
            </w:r>
            <w:proofErr w:type="spellStart"/>
            <w:r>
              <w:rPr>
                <w:rFonts w:cs="Arial"/>
              </w:rPr>
              <w:t>thu</w:t>
            </w:r>
            <w:proofErr w:type="spellEnd"/>
            <w:r>
              <w:rPr>
                <w:rFonts w:cs="Arial"/>
              </w:rPr>
              <w:t xml:space="preserve"> 0845</w:t>
            </w:r>
          </w:p>
          <w:p w14:paraId="27B12A6A" w14:textId="77777777" w:rsidR="00C65AAC" w:rsidRDefault="00C65AAC" w:rsidP="00305C96">
            <w:pPr>
              <w:rPr>
                <w:rFonts w:cs="Arial"/>
              </w:rPr>
            </w:pPr>
            <w:r>
              <w:rPr>
                <w:rFonts w:cs="Arial"/>
              </w:rPr>
              <w:t>Rev required</w:t>
            </w:r>
          </w:p>
          <w:p w14:paraId="16B9C0C6" w14:textId="77777777" w:rsidR="00C65AAC" w:rsidRDefault="00C65AAC" w:rsidP="00305C96">
            <w:pPr>
              <w:rPr>
                <w:rFonts w:eastAsia="Batang" w:cs="Arial"/>
                <w:lang w:eastAsia="ko-KR"/>
              </w:rPr>
            </w:pPr>
          </w:p>
          <w:p w14:paraId="3C6ED11A" w14:textId="77777777" w:rsidR="00750AAD" w:rsidRDefault="00750AAD" w:rsidP="00305C96">
            <w:pPr>
              <w:rPr>
                <w:rFonts w:eastAsia="Batang" w:cs="Arial"/>
                <w:lang w:eastAsia="ko-KR"/>
              </w:rPr>
            </w:pPr>
            <w:r>
              <w:rPr>
                <w:rFonts w:eastAsia="Batang" w:cs="Arial"/>
                <w:lang w:eastAsia="ko-KR"/>
              </w:rPr>
              <w:t>Grace Fri 1836</w:t>
            </w:r>
          </w:p>
          <w:p w14:paraId="25C64069" w14:textId="5A73A3F7" w:rsidR="00750AAD" w:rsidRPr="00D95972" w:rsidRDefault="00750AAD" w:rsidP="00305C96">
            <w:pPr>
              <w:rPr>
                <w:rFonts w:eastAsia="Batang" w:cs="Arial"/>
                <w:lang w:eastAsia="ko-KR"/>
              </w:rPr>
            </w:pPr>
            <w:r>
              <w:rPr>
                <w:rFonts w:eastAsia="Batang" w:cs="Arial"/>
                <w:lang w:eastAsia="ko-KR"/>
              </w:rPr>
              <w:t>Rev required</w:t>
            </w: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171A30" w:rsidP="004848B7">
            <w:pPr>
              <w:overflowPunct/>
              <w:autoSpaceDE/>
              <w:autoSpaceDN/>
              <w:adjustRightInd/>
              <w:textAlignment w:val="auto"/>
              <w:rPr>
                <w:rFonts w:cs="Arial"/>
                <w:lang w:val="en-US"/>
              </w:rPr>
            </w:pPr>
            <w:hyperlink r:id="rId396"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9CE79" w14:textId="77777777" w:rsidR="004848B7" w:rsidRDefault="004848B7" w:rsidP="004848B7">
            <w:pPr>
              <w:rPr>
                <w:rFonts w:eastAsia="Batang" w:cs="Arial"/>
                <w:lang w:eastAsia="ko-KR"/>
              </w:rPr>
            </w:pPr>
            <w:r>
              <w:rPr>
                <w:rFonts w:eastAsia="Batang" w:cs="Arial"/>
                <w:lang w:eastAsia="ko-KR"/>
              </w:rPr>
              <w:t>Cover page incorrect CR number, should be 0047</w:t>
            </w:r>
          </w:p>
          <w:p w14:paraId="096D7633" w14:textId="77777777" w:rsidR="00305C96" w:rsidRDefault="00305C96" w:rsidP="004848B7">
            <w:pPr>
              <w:rPr>
                <w:rFonts w:eastAsia="Batang" w:cs="Arial"/>
                <w:lang w:eastAsia="ko-KR"/>
              </w:rPr>
            </w:pPr>
          </w:p>
          <w:p w14:paraId="475C4284" w14:textId="77777777" w:rsidR="00305C96" w:rsidRDefault="00305C96" w:rsidP="00305C96">
            <w:pPr>
              <w:rPr>
                <w:rFonts w:cs="Arial"/>
              </w:rPr>
            </w:pPr>
            <w:r>
              <w:rPr>
                <w:rFonts w:cs="Arial"/>
              </w:rPr>
              <w:t>Roozbeh Thu 0430</w:t>
            </w:r>
          </w:p>
          <w:p w14:paraId="7CA0D5AA" w14:textId="77777777" w:rsidR="00305C96" w:rsidRDefault="00305C96" w:rsidP="00305C96">
            <w:pPr>
              <w:rPr>
                <w:rFonts w:cs="Arial"/>
              </w:rPr>
            </w:pPr>
            <w:r>
              <w:rPr>
                <w:rFonts w:cs="Arial"/>
              </w:rPr>
              <w:t>Rev required</w:t>
            </w:r>
          </w:p>
          <w:p w14:paraId="2D3D28A2" w14:textId="77777777" w:rsidR="00DC1C49" w:rsidRDefault="00DC1C49" w:rsidP="00305C96">
            <w:pPr>
              <w:rPr>
                <w:rFonts w:cs="Arial"/>
              </w:rPr>
            </w:pPr>
          </w:p>
          <w:p w14:paraId="1946DB44" w14:textId="77777777" w:rsidR="00DC1C49" w:rsidRDefault="00DC1C49" w:rsidP="00305C96">
            <w:pPr>
              <w:rPr>
                <w:rFonts w:cs="Arial"/>
              </w:rPr>
            </w:pPr>
            <w:r>
              <w:rPr>
                <w:rFonts w:cs="Arial"/>
              </w:rPr>
              <w:t xml:space="preserve">Joy </w:t>
            </w:r>
            <w:proofErr w:type="spellStart"/>
            <w:r>
              <w:rPr>
                <w:rFonts w:cs="Arial"/>
              </w:rPr>
              <w:t>thu</w:t>
            </w:r>
            <w:proofErr w:type="spellEnd"/>
            <w:r>
              <w:rPr>
                <w:rFonts w:cs="Arial"/>
              </w:rPr>
              <w:t xml:space="preserve"> 0841</w:t>
            </w:r>
          </w:p>
          <w:p w14:paraId="0241461C" w14:textId="03FBD58E" w:rsidR="00DC1C49" w:rsidRPr="00D95972" w:rsidRDefault="00DC1C49" w:rsidP="00305C96">
            <w:pPr>
              <w:rPr>
                <w:rFonts w:eastAsia="Batang" w:cs="Arial"/>
                <w:lang w:eastAsia="ko-KR"/>
              </w:rPr>
            </w:pPr>
            <w:r>
              <w:rPr>
                <w:rFonts w:cs="Arial"/>
              </w:rPr>
              <w:t>Rev required</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171A30" w:rsidP="004848B7">
            <w:pPr>
              <w:overflowPunct/>
              <w:autoSpaceDE/>
              <w:autoSpaceDN/>
              <w:adjustRightInd/>
              <w:textAlignment w:val="auto"/>
              <w:rPr>
                <w:rFonts w:cs="Arial"/>
                <w:lang w:val="en-US"/>
              </w:rPr>
            </w:pPr>
            <w:hyperlink r:id="rId397"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860D5" w14:textId="77777777" w:rsidR="004848B7" w:rsidRDefault="00AA6A7E" w:rsidP="004848B7">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0912</w:t>
            </w:r>
          </w:p>
          <w:p w14:paraId="0E565B81" w14:textId="77777777" w:rsidR="00AA6A7E" w:rsidRDefault="00AA6A7E" w:rsidP="004848B7">
            <w:pPr>
              <w:rPr>
                <w:rFonts w:eastAsia="Batang" w:cs="Arial"/>
                <w:lang w:eastAsia="ko-KR"/>
              </w:rPr>
            </w:pPr>
            <w:r>
              <w:rPr>
                <w:rFonts w:eastAsia="Batang" w:cs="Arial"/>
                <w:lang w:eastAsia="ko-KR"/>
              </w:rPr>
              <w:t>Rev required</w:t>
            </w:r>
          </w:p>
          <w:p w14:paraId="1E4DFD43" w14:textId="77777777" w:rsidR="000F357E" w:rsidRDefault="000F357E" w:rsidP="004848B7">
            <w:pPr>
              <w:rPr>
                <w:rFonts w:eastAsia="Batang" w:cs="Arial"/>
                <w:lang w:eastAsia="ko-KR"/>
              </w:rPr>
            </w:pPr>
          </w:p>
          <w:p w14:paraId="4382686C" w14:textId="77777777" w:rsidR="000F357E" w:rsidRDefault="000F357E"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0346</w:t>
            </w:r>
          </w:p>
          <w:p w14:paraId="2F4E4057" w14:textId="77777777" w:rsidR="000F357E" w:rsidRDefault="000F357E" w:rsidP="004848B7">
            <w:pPr>
              <w:rPr>
                <w:rFonts w:eastAsia="Batang" w:cs="Arial"/>
                <w:lang w:eastAsia="ko-KR"/>
              </w:rPr>
            </w:pPr>
            <w:r>
              <w:rPr>
                <w:rFonts w:eastAsia="Batang" w:cs="Arial"/>
                <w:lang w:eastAsia="ko-KR"/>
              </w:rPr>
              <w:t>Provides revision</w:t>
            </w:r>
          </w:p>
          <w:p w14:paraId="752C9AFB" w14:textId="77777777" w:rsidR="008A0A1D" w:rsidRDefault="008A0A1D" w:rsidP="004848B7">
            <w:pPr>
              <w:rPr>
                <w:rFonts w:eastAsia="Batang" w:cs="Arial"/>
                <w:lang w:eastAsia="ko-KR"/>
              </w:rPr>
            </w:pPr>
          </w:p>
          <w:p w14:paraId="6D72A37F" w14:textId="77777777" w:rsidR="008A0A1D" w:rsidRDefault="008A0A1D" w:rsidP="004848B7">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0529</w:t>
            </w:r>
          </w:p>
          <w:p w14:paraId="2E77E054" w14:textId="1254629C" w:rsidR="008A0A1D" w:rsidRDefault="008A0A1D" w:rsidP="004848B7">
            <w:pPr>
              <w:rPr>
                <w:rFonts w:eastAsia="Batang" w:cs="Arial"/>
                <w:lang w:eastAsia="ko-KR"/>
              </w:rPr>
            </w:pPr>
            <w:r>
              <w:rPr>
                <w:rFonts w:eastAsia="Batang" w:cs="Arial"/>
                <w:lang w:eastAsia="ko-KR"/>
              </w:rPr>
              <w:t>Replies</w:t>
            </w:r>
          </w:p>
          <w:p w14:paraId="4A57B33E" w14:textId="218430AF" w:rsidR="00213B8D" w:rsidRDefault="00213B8D" w:rsidP="004848B7">
            <w:pPr>
              <w:rPr>
                <w:rFonts w:eastAsia="Batang" w:cs="Arial"/>
                <w:lang w:eastAsia="ko-KR"/>
              </w:rPr>
            </w:pPr>
          </w:p>
          <w:p w14:paraId="674C7746" w14:textId="43EA4C5F" w:rsidR="00213B8D" w:rsidRDefault="00213B8D" w:rsidP="004848B7">
            <w:pPr>
              <w:rPr>
                <w:rFonts w:eastAsia="Batang" w:cs="Arial"/>
                <w:lang w:eastAsia="ko-KR"/>
              </w:rPr>
            </w:pPr>
            <w:r>
              <w:rPr>
                <w:rFonts w:eastAsia="Batang" w:cs="Arial"/>
                <w:lang w:eastAsia="ko-KR"/>
              </w:rPr>
              <w:t>Roozbeh Fri 2306</w:t>
            </w:r>
          </w:p>
          <w:p w14:paraId="0E80A132" w14:textId="5827D94B" w:rsidR="00213B8D" w:rsidRDefault="00213B8D" w:rsidP="004848B7">
            <w:pPr>
              <w:rPr>
                <w:rFonts w:eastAsia="Batang" w:cs="Arial"/>
                <w:lang w:eastAsia="ko-KR"/>
              </w:rPr>
            </w:pPr>
            <w:r>
              <w:rPr>
                <w:rFonts w:eastAsia="Batang" w:cs="Arial"/>
                <w:lang w:eastAsia="ko-KR"/>
              </w:rPr>
              <w:t>discussion</w:t>
            </w:r>
          </w:p>
          <w:p w14:paraId="067AF7EA" w14:textId="0ED57861" w:rsidR="008A0A1D" w:rsidRPr="00D95972" w:rsidRDefault="008A0A1D"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171A30" w:rsidP="004848B7">
            <w:pPr>
              <w:overflowPunct/>
              <w:autoSpaceDE/>
              <w:autoSpaceDN/>
              <w:adjustRightInd/>
              <w:textAlignment w:val="auto"/>
              <w:rPr>
                <w:rFonts w:cs="Arial"/>
                <w:lang w:val="en-US"/>
              </w:rPr>
            </w:pPr>
            <w:hyperlink r:id="rId398"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1DE87E15" w14:textId="77777777" w:rsidR="004848B7" w:rsidRDefault="004848B7" w:rsidP="004848B7">
            <w:pPr>
              <w:rPr>
                <w:rFonts w:cs="Arial"/>
                <w:sz w:val="21"/>
                <w:szCs w:val="21"/>
              </w:rPr>
            </w:pPr>
            <w:r>
              <w:rPr>
                <w:rFonts w:cs="Arial"/>
                <w:sz w:val="21"/>
                <w:szCs w:val="21"/>
              </w:rPr>
              <w:t>partly overlaps with C1-212983</w:t>
            </w:r>
          </w:p>
          <w:p w14:paraId="6DBBF36B" w14:textId="77777777" w:rsidR="00B9252E" w:rsidRDefault="00B9252E" w:rsidP="004848B7">
            <w:pPr>
              <w:rPr>
                <w:rFonts w:cs="Arial"/>
                <w:sz w:val="21"/>
                <w:szCs w:val="21"/>
              </w:rPr>
            </w:pPr>
          </w:p>
          <w:p w14:paraId="7E1A0DCA" w14:textId="77777777" w:rsidR="00B9252E" w:rsidRDefault="00B9252E" w:rsidP="004848B7">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0920</w:t>
            </w:r>
          </w:p>
          <w:p w14:paraId="1DCCF3E0" w14:textId="77777777" w:rsidR="00B9252E" w:rsidRDefault="00B9252E" w:rsidP="004848B7">
            <w:pPr>
              <w:rPr>
                <w:rFonts w:cs="Arial"/>
                <w:sz w:val="21"/>
                <w:szCs w:val="21"/>
              </w:rPr>
            </w:pPr>
            <w:r>
              <w:rPr>
                <w:rFonts w:cs="Arial"/>
                <w:sz w:val="21"/>
                <w:szCs w:val="21"/>
              </w:rPr>
              <w:t>rev required</w:t>
            </w:r>
          </w:p>
          <w:p w14:paraId="5D5FE51B" w14:textId="77777777" w:rsidR="008A0A1D" w:rsidRDefault="008A0A1D" w:rsidP="004848B7">
            <w:pPr>
              <w:rPr>
                <w:rFonts w:cs="Arial"/>
                <w:sz w:val="21"/>
                <w:szCs w:val="21"/>
              </w:rPr>
            </w:pPr>
          </w:p>
          <w:p w14:paraId="7B9B27D3" w14:textId="77777777" w:rsidR="008A0A1D" w:rsidRDefault="008A0A1D" w:rsidP="004848B7">
            <w:pPr>
              <w:rPr>
                <w:rFonts w:cs="Arial"/>
                <w:sz w:val="21"/>
                <w:szCs w:val="21"/>
              </w:rPr>
            </w:pP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fri</w:t>
            </w:r>
            <w:proofErr w:type="spellEnd"/>
            <w:r>
              <w:rPr>
                <w:rFonts w:cs="Arial"/>
                <w:sz w:val="21"/>
                <w:szCs w:val="21"/>
              </w:rPr>
              <w:t xml:space="preserve"> 0640</w:t>
            </w:r>
          </w:p>
          <w:p w14:paraId="5C3D0B34" w14:textId="75BA37BF" w:rsidR="008A0A1D" w:rsidRDefault="008A0A1D" w:rsidP="004848B7">
            <w:pPr>
              <w:rPr>
                <w:rFonts w:cs="Arial"/>
                <w:sz w:val="21"/>
                <w:szCs w:val="21"/>
              </w:rPr>
            </w:pPr>
            <w:r>
              <w:rPr>
                <w:rFonts w:cs="Arial"/>
                <w:sz w:val="21"/>
                <w:szCs w:val="21"/>
              </w:rPr>
              <w:t>provides rev</w:t>
            </w:r>
          </w:p>
          <w:p w14:paraId="03F985EA" w14:textId="1693084D" w:rsidR="00AB2DF0" w:rsidRDefault="00AB2DF0" w:rsidP="004848B7">
            <w:pPr>
              <w:rPr>
                <w:rFonts w:cs="Arial"/>
                <w:sz w:val="21"/>
                <w:szCs w:val="21"/>
              </w:rPr>
            </w:pPr>
          </w:p>
          <w:p w14:paraId="21B21E7B" w14:textId="7FD8E148" w:rsidR="00AB2DF0" w:rsidRDefault="00AB2DF0" w:rsidP="004848B7">
            <w:pPr>
              <w:rPr>
                <w:rFonts w:cs="Arial"/>
                <w:sz w:val="21"/>
                <w:szCs w:val="21"/>
              </w:rPr>
            </w:pPr>
            <w:r>
              <w:rPr>
                <w:rFonts w:cs="Arial"/>
                <w:sz w:val="21"/>
                <w:szCs w:val="21"/>
              </w:rPr>
              <w:t>Joy Mon 0322</w:t>
            </w:r>
          </w:p>
          <w:p w14:paraId="3E477154" w14:textId="0E0CA7F3" w:rsidR="00AB2DF0" w:rsidRDefault="00AB2DF0" w:rsidP="004848B7">
            <w:pPr>
              <w:rPr>
                <w:rFonts w:cs="Arial"/>
                <w:sz w:val="21"/>
                <w:szCs w:val="21"/>
              </w:rPr>
            </w:pPr>
            <w:r>
              <w:rPr>
                <w:rFonts w:cs="Arial"/>
                <w:sz w:val="21"/>
                <w:szCs w:val="21"/>
              </w:rPr>
              <w:t>proposal</w:t>
            </w:r>
          </w:p>
          <w:p w14:paraId="04B5C43C" w14:textId="5E577554" w:rsidR="008A0A1D" w:rsidRPr="00D95972" w:rsidRDefault="008A0A1D" w:rsidP="004848B7">
            <w:pPr>
              <w:rPr>
                <w:rFonts w:eastAsia="Batang" w:cs="Arial"/>
                <w:lang w:eastAsia="ko-KR"/>
              </w:rPr>
            </w:pPr>
          </w:p>
        </w:tc>
      </w:tr>
      <w:tr w:rsidR="004848B7" w:rsidRPr="00D95972" w14:paraId="5FFAE551"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15F29FA" w14:textId="09EDFB28" w:rsidR="004848B7" w:rsidRPr="00D95972" w:rsidRDefault="00171A30" w:rsidP="004848B7">
            <w:pPr>
              <w:overflowPunct/>
              <w:autoSpaceDE/>
              <w:autoSpaceDN/>
              <w:adjustRightInd/>
              <w:textAlignment w:val="auto"/>
              <w:rPr>
                <w:rFonts w:cs="Arial"/>
                <w:lang w:val="en-US"/>
              </w:rPr>
            </w:pPr>
            <w:hyperlink r:id="rId399" w:history="1">
              <w:r w:rsidR="004848B7">
                <w:rPr>
                  <w:rStyle w:val="Hyperlink"/>
                </w:rPr>
                <w:t>C1-213299</w:t>
              </w:r>
            </w:hyperlink>
          </w:p>
        </w:tc>
        <w:tc>
          <w:tcPr>
            <w:tcW w:w="4191" w:type="dxa"/>
            <w:gridSpan w:val="3"/>
            <w:tcBorders>
              <w:top w:val="single" w:sz="4" w:space="0" w:color="auto"/>
              <w:bottom w:val="single" w:sz="4" w:space="0" w:color="auto"/>
            </w:tcBorders>
            <w:shd w:val="clear" w:color="auto" w:fill="auto"/>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auto"/>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auto"/>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0E31A" w14:textId="24D73990" w:rsidR="00750AAD" w:rsidRDefault="00750AAD" w:rsidP="004848B7">
            <w:pPr>
              <w:rPr>
                <w:lang w:val="en-US"/>
              </w:rPr>
            </w:pPr>
            <w:r>
              <w:rPr>
                <w:rFonts w:cs="Arial"/>
                <w:sz w:val="21"/>
                <w:szCs w:val="21"/>
              </w:rPr>
              <w:t xml:space="preserve">Merged into </w:t>
            </w:r>
            <w:r>
              <w:rPr>
                <w:lang w:val="en-US"/>
              </w:rPr>
              <w:t>C1-213185 and its revisions</w:t>
            </w:r>
          </w:p>
          <w:p w14:paraId="6FC80088" w14:textId="0C87BC0A" w:rsidR="00750AAD" w:rsidRDefault="00750AAD" w:rsidP="004848B7">
            <w:pPr>
              <w:rPr>
                <w:lang w:val="en-US"/>
              </w:rPr>
            </w:pPr>
            <w:r>
              <w:rPr>
                <w:lang w:val="en-US"/>
              </w:rPr>
              <w:t xml:space="preserve">Grace </w:t>
            </w:r>
            <w:proofErr w:type="spellStart"/>
            <w:r>
              <w:rPr>
                <w:lang w:val="en-US"/>
              </w:rPr>
              <w:t>fri</w:t>
            </w:r>
            <w:proofErr w:type="spellEnd"/>
            <w:r>
              <w:rPr>
                <w:lang w:val="en-US"/>
              </w:rPr>
              <w:t xml:space="preserve"> 1820</w:t>
            </w:r>
          </w:p>
          <w:p w14:paraId="575A1384" w14:textId="77777777" w:rsidR="00750AAD" w:rsidRDefault="00750AAD" w:rsidP="004848B7">
            <w:pPr>
              <w:rPr>
                <w:lang w:val="en-US"/>
              </w:rPr>
            </w:pPr>
          </w:p>
          <w:p w14:paraId="5440E660" w14:textId="0C453DA1" w:rsidR="004848B7" w:rsidRDefault="004848B7" w:rsidP="004848B7">
            <w:pPr>
              <w:rPr>
                <w:rFonts w:cs="Arial"/>
                <w:sz w:val="21"/>
                <w:szCs w:val="21"/>
              </w:rPr>
            </w:pPr>
            <w:r>
              <w:rPr>
                <w:rFonts w:cs="Arial"/>
                <w:sz w:val="21"/>
                <w:szCs w:val="21"/>
              </w:rPr>
              <w:t>overlaps with C1-213185</w:t>
            </w:r>
          </w:p>
          <w:p w14:paraId="2C8BFF90" w14:textId="77777777" w:rsidR="00305C96" w:rsidRDefault="00305C96" w:rsidP="004848B7">
            <w:pPr>
              <w:rPr>
                <w:rFonts w:cs="Arial"/>
                <w:sz w:val="21"/>
                <w:szCs w:val="21"/>
              </w:rPr>
            </w:pPr>
          </w:p>
          <w:p w14:paraId="11D80E02" w14:textId="7F11B15D" w:rsidR="00305C96" w:rsidRDefault="00305C96" w:rsidP="00305C96">
            <w:pPr>
              <w:rPr>
                <w:rFonts w:cs="Arial"/>
              </w:rPr>
            </w:pPr>
            <w:r>
              <w:rPr>
                <w:rFonts w:cs="Arial"/>
              </w:rPr>
              <w:t>Roozbeh Thu 0437</w:t>
            </w:r>
          </w:p>
          <w:p w14:paraId="7B810D1A" w14:textId="77777777" w:rsidR="00305C96" w:rsidRDefault="00305C96" w:rsidP="00305C96">
            <w:pPr>
              <w:rPr>
                <w:rFonts w:cs="Arial"/>
              </w:rPr>
            </w:pPr>
            <w:r>
              <w:rPr>
                <w:rFonts w:cs="Arial"/>
              </w:rPr>
              <w:t>Rev required</w:t>
            </w:r>
          </w:p>
          <w:p w14:paraId="6618E21E" w14:textId="77777777" w:rsidR="00DC1C49" w:rsidRDefault="00DC1C49" w:rsidP="00305C96">
            <w:pPr>
              <w:rPr>
                <w:rFonts w:cs="Arial"/>
              </w:rPr>
            </w:pPr>
          </w:p>
          <w:p w14:paraId="63A792BB" w14:textId="77777777" w:rsidR="00DC1C49" w:rsidRDefault="00DC1C49" w:rsidP="00DC1C4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0849</w:t>
            </w:r>
          </w:p>
          <w:p w14:paraId="09821F64" w14:textId="6BE4E4DE" w:rsidR="00DC1C49" w:rsidRPr="00D95972" w:rsidRDefault="00DC1C49" w:rsidP="00DC1C49">
            <w:pPr>
              <w:rPr>
                <w:rFonts w:eastAsia="Batang" w:cs="Arial"/>
                <w:lang w:eastAsia="ko-KR"/>
              </w:rPr>
            </w:pPr>
            <w:r>
              <w:rPr>
                <w:rFonts w:eastAsia="Batang" w:cs="Arial"/>
                <w:lang w:eastAsia="ko-KR"/>
              </w:rPr>
              <w:t xml:space="preserve">Conflicts with </w:t>
            </w:r>
            <w:r>
              <w:t>C1-213185. C1-213185 is better</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198" w:author="PeLe" w:date="2021-04-22T12:23:00Z"/>
                <w:rFonts w:eastAsia="Batang" w:cs="Arial"/>
                <w:lang w:eastAsia="ko-KR"/>
              </w:rPr>
            </w:pPr>
            <w:ins w:id="199"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171A30" w:rsidP="004848B7">
            <w:pPr>
              <w:overflowPunct/>
              <w:autoSpaceDE/>
              <w:autoSpaceDN/>
              <w:adjustRightInd/>
              <w:textAlignment w:val="auto"/>
              <w:rPr>
                <w:rFonts w:cs="Arial"/>
                <w:lang w:val="en-US"/>
              </w:rPr>
            </w:pPr>
            <w:hyperlink r:id="rId400"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171A30" w:rsidP="004848B7">
            <w:pPr>
              <w:overflowPunct/>
              <w:autoSpaceDE/>
              <w:autoSpaceDN/>
              <w:adjustRightInd/>
              <w:textAlignment w:val="auto"/>
              <w:rPr>
                <w:rFonts w:cs="Arial"/>
                <w:lang w:val="en-US"/>
              </w:rPr>
            </w:pPr>
            <w:hyperlink r:id="rId401"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200" w:author="PeLe" w:date="2021-04-22T13:30:00Z"/>
                <w:rFonts w:eastAsia="Batang" w:cs="Arial"/>
                <w:lang w:eastAsia="ko-KR"/>
              </w:rPr>
            </w:pPr>
            <w:ins w:id="201"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202" w:author="PeLe" w:date="2021-04-22T13:59:00Z"/>
                <w:rFonts w:eastAsia="Batang" w:cs="Arial"/>
                <w:lang w:eastAsia="ko-KR"/>
              </w:rPr>
            </w:pPr>
            <w:ins w:id="203"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29507738" w:rsidR="004848B7" w:rsidRDefault="004848B7" w:rsidP="004848B7">
            <w:pPr>
              <w:rPr>
                <w:rFonts w:eastAsia="Batang" w:cs="Arial"/>
                <w:lang w:eastAsia="ko-KR"/>
              </w:rPr>
            </w:pPr>
            <w:ins w:id="204" w:author="PeLe" w:date="2021-05-14T07:38:00Z">
              <w:r>
                <w:rPr>
                  <w:rFonts w:eastAsia="Batang" w:cs="Arial"/>
                  <w:lang w:eastAsia="ko-KR"/>
                </w:rPr>
                <w:t>Revision of C1-212535</w:t>
              </w:r>
            </w:ins>
          </w:p>
          <w:p w14:paraId="0EFA60E9" w14:textId="36647BA6" w:rsidR="006521B6" w:rsidRDefault="006521B6" w:rsidP="004848B7">
            <w:pPr>
              <w:rPr>
                <w:rFonts w:eastAsia="Batang" w:cs="Arial"/>
                <w:lang w:eastAsia="ko-KR"/>
              </w:rPr>
            </w:pPr>
          </w:p>
          <w:p w14:paraId="47E86133" w14:textId="340EF302" w:rsidR="006521B6" w:rsidRDefault="006521B6"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0523</w:t>
            </w:r>
          </w:p>
          <w:p w14:paraId="3C8D7582" w14:textId="6081FE03" w:rsidR="006521B6" w:rsidRDefault="006521B6" w:rsidP="004848B7">
            <w:pPr>
              <w:rPr>
                <w:rFonts w:eastAsia="Batang" w:cs="Arial"/>
                <w:lang w:eastAsia="ko-KR"/>
              </w:rPr>
            </w:pPr>
            <w:r>
              <w:rPr>
                <w:rFonts w:eastAsia="Batang" w:cs="Arial"/>
                <w:lang w:eastAsia="ko-KR"/>
              </w:rPr>
              <w:t>No further comment</w:t>
            </w:r>
          </w:p>
          <w:p w14:paraId="75FA98B2" w14:textId="29C0DC2D" w:rsidR="0050495B" w:rsidRDefault="0050495B" w:rsidP="004848B7">
            <w:pPr>
              <w:rPr>
                <w:rFonts w:eastAsia="Batang" w:cs="Arial"/>
                <w:lang w:eastAsia="ko-KR"/>
              </w:rPr>
            </w:pPr>
          </w:p>
          <w:p w14:paraId="26FD09BC" w14:textId="77777777" w:rsidR="0050495B" w:rsidRDefault="0050495B" w:rsidP="0050495B">
            <w:pPr>
              <w:rPr>
                <w:rFonts w:eastAsia="Batang" w:cs="Arial"/>
                <w:lang w:eastAsia="ko-KR"/>
              </w:rPr>
            </w:pPr>
            <w:r>
              <w:rPr>
                <w:rFonts w:eastAsia="Batang" w:cs="Arial"/>
                <w:lang w:eastAsia="ko-KR"/>
              </w:rPr>
              <w:t>Vishnu Mon 0735</w:t>
            </w:r>
          </w:p>
          <w:p w14:paraId="546B364E" w14:textId="02157B70" w:rsidR="0050495B" w:rsidRDefault="0050495B" w:rsidP="0050495B">
            <w:pPr>
              <w:rPr>
                <w:rFonts w:eastAsia="Batang" w:cs="Arial"/>
                <w:lang w:eastAsia="ko-KR"/>
              </w:rPr>
            </w:pPr>
            <w:r>
              <w:rPr>
                <w:rFonts w:eastAsia="Batang" w:cs="Arial"/>
                <w:lang w:eastAsia="ko-KR"/>
              </w:rPr>
              <w:t>Question for clarification</w:t>
            </w:r>
          </w:p>
          <w:p w14:paraId="0D2D2B04" w14:textId="18D7FC32" w:rsidR="0083161D" w:rsidRDefault="0083161D" w:rsidP="0050495B">
            <w:pPr>
              <w:rPr>
                <w:rFonts w:eastAsia="Batang" w:cs="Arial"/>
                <w:lang w:eastAsia="ko-KR"/>
              </w:rPr>
            </w:pPr>
          </w:p>
          <w:p w14:paraId="6A3F5F56" w14:textId="77777777" w:rsidR="0083161D" w:rsidRDefault="0083161D" w:rsidP="0083161D">
            <w:r>
              <w:t>Mohamed Mon 1536</w:t>
            </w:r>
          </w:p>
          <w:p w14:paraId="1C394E6F" w14:textId="77777777" w:rsidR="0083161D" w:rsidRDefault="0083161D" w:rsidP="0083161D">
            <w:r>
              <w:t>Explains</w:t>
            </w:r>
          </w:p>
          <w:p w14:paraId="30F2B610" w14:textId="77777777" w:rsidR="0083161D" w:rsidRDefault="0083161D" w:rsidP="0050495B">
            <w:pPr>
              <w:rPr>
                <w:rFonts w:eastAsia="Batang" w:cs="Arial"/>
                <w:lang w:eastAsia="ko-KR"/>
              </w:rPr>
            </w:pPr>
          </w:p>
          <w:p w14:paraId="66CB7965" w14:textId="461F03E5" w:rsidR="0050495B" w:rsidRDefault="0083161D" w:rsidP="004848B7">
            <w:pPr>
              <w:rPr>
                <w:rFonts w:eastAsia="Batang" w:cs="Arial"/>
                <w:lang w:eastAsia="ko-KR"/>
              </w:rPr>
            </w:pPr>
            <w:r>
              <w:rPr>
                <w:rFonts w:eastAsia="Batang" w:cs="Arial"/>
                <w:lang w:eastAsia="ko-KR"/>
              </w:rPr>
              <w:t>Mohamed Mon 1549</w:t>
            </w:r>
          </w:p>
          <w:p w14:paraId="2EE53226" w14:textId="5982E729" w:rsidR="0083161D" w:rsidRDefault="0083161D" w:rsidP="004848B7">
            <w:pPr>
              <w:rPr>
                <w:rFonts w:eastAsia="Batang" w:cs="Arial"/>
                <w:lang w:eastAsia="ko-KR"/>
              </w:rPr>
            </w:pPr>
            <w:r>
              <w:rPr>
                <w:rFonts w:eastAsia="Batang" w:cs="Arial"/>
                <w:lang w:eastAsia="ko-KR"/>
              </w:rPr>
              <w:t>Provides rev</w:t>
            </w:r>
          </w:p>
          <w:p w14:paraId="0DEB0696" w14:textId="77777777" w:rsidR="0083161D" w:rsidRDefault="0083161D" w:rsidP="004848B7">
            <w:pPr>
              <w:rPr>
                <w:ins w:id="205" w:author="PeLe" w:date="2021-05-14T07:38:00Z"/>
                <w:rFonts w:eastAsia="Batang" w:cs="Arial"/>
                <w:lang w:eastAsia="ko-KR"/>
              </w:rPr>
            </w:pPr>
          </w:p>
          <w:p w14:paraId="2DFBACE5" w14:textId="2B248E75" w:rsidR="004848B7" w:rsidRDefault="004848B7" w:rsidP="004848B7">
            <w:pPr>
              <w:rPr>
                <w:ins w:id="206" w:author="PeLe" w:date="2021-05-14T07:38:00Z"/>
                <w:rFonts w:eastAsia="Batang" w:cs="Arial"/>
                <w:lang w:eastAsia="ko-KR"/>
              </w:rPr>
            </w:pPr>
            <w:ins w:id="207"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208" w:author="PeLe" w:date="2021-04-22T13:59:00Z"/>
                <w:rFonts w:eastAsia="Batang" w:cs="Arial"/>
                <w:lang w:eastAsia="ko-KR"/>
              </w:rPr>
            </w:pPr>
            <w:ins w:id="209"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22960AD" w:rsidR="004848B7" w:rsidRDefault="004848B7" w:rsidP="004848B7">
            <w:pPr>
              <w:rPr>
                <w:rFonts w:eastAsia="Batang" w:cs="Arial"/>
                <w:lang w:eastAsia="ko-KR"/>
              </w:rPr>
            </w:pPr>
            <w:ins w:id="210" w:author="PeLe" w:date="2021-05-14T07:39:00Z">
              <w:r>
                <w:rPr>
                  <w:rFonts w:eastAsia="Batang" w:cs="Arial"/>
                  <w:lang w:eastAsia="ko-KR"/>
                </w:rPr>
                <w:t>Revision of C1-212575</w:t>
              </w:r>
            </w:ins>
          </w:p>
          <w:p w14:paraId="386EB380" w14:textId="09E909A6" w:rsidR="000B261B" w:rsidRDefault="000B261B" w:rsidP="004848B7">
            <w:pPr>
              <w:rPr>
                <w:rFonts w:eastAsia="Batang" w:cs="Arial"/>
                <w:lang w:eastAsia="ko-KR"/>
              </w:rPr>
            </w:pPr>
          </w:p>
          <w:p w14:paraId="1626637F" w14:textId="77777777" w:rsidR="000B261B" w:rsidRDefault="000B261B" w:rsidP="000B261B">
            <w:r>
              <w:t>Mohamed, Thu, 0208</w:t>
            </w:r>
          </w:p>
          <w:p w14:paraId="4C23D81B" w14:textId="4560A585" w:rsidR="000B261B" w:rsidRDefault="000B261B" w:rsidP="000B261B">
            <w:r>
              <w:t>Revision required</w:t>
            </w:r>
          </w:p>
          <w:p w14:paraId="27BABFAD" w14:textId="425819F4" w:rsidR="003A4024" w:rsidRDefault="003A4024" w:rsidP="000B261B"/>
          <w:p w14:paraId="48E871C4" w14:textId="39CF0661" w:rsidR="003A4024" w:rsidRDefault="003A4024" w:rsidP="000B261B">
            <w:proofErr w:type="spellStart"/>
            <w:r>
              <w:t>Behrouzs</w:t>
            </w:r>
            <w:proofErr w:type="spellEnd"/>
            <w:r>
              <w:t xml:space="preserve"> Sat 0424</w:t>
            </w:r>
          </w:p>
          <w:p w14:paraId="563494BF" w14:textId="35AF7BC1" w:rsidR="003A4024" w:rsidRDefault="0018088B" w:rsidP="000B261B">
            <w:r>
              <w:t>C</w:t>
            </w:r>
            <w:r w:rsidR="003A4024">
              <w:t>omments</w:t>
            </w:r>
          </w:p>
          <w:p w14:paraId="5FE14550" w14:textId="282B733B" w:rsidR="0018088B" w:rsidRDefault="0018088B" w:rsidP="000B261B"/>
          <w:p w14:paraId="25F0694A" w14:textId="0C035255" w:rsidR="0018088B" w:rsidRDefault="0018088B" w:rsidP="000B261B">
            <w:r>
              <w:t>Vishnu Mon 0915</w:t>
            </w:r>
          </w:p>
          <w:p w14:paraId="767A382E" w14:textId="71CE20A2" w:rsidR="0018088B" w:rsidRDefault="0018088B" w:rsidP="000B261B">
            <w:proofErr w:type="spellStart"/>
            <w:r>
              <w:t>Revi</w:t>
            </w:r>
            <w:proofErr w:type="spellEnd"/>
            <w:r>
              <w:t xml:space="preserve"> required</w:t>
            </w:r>
          </w:p>
          <w:p w14:paraId="0BC6E808" w14:textId="68C04276" w:rsidR="00E333D1" w:rsidRDefault="00E333D1" w:rsidP="000B261B"/>
          <w:p w14:paraId="32C2949D" w14:textId="5FDB24D2" w:rsidR="00E333D1" w:rsidRDefault="00E333D1" w:rsidP="000B261B">
            <w:r>
              <w:t>Mohamed Mon 1300</w:t>
            </w:r>
          </w:p>
          <w:p w14:paraId="75207BB4" w14:textId="712F9E8D" w:rsidR="00E333D1" w:rsidRDefault="00E333D1" w:rsidP="000B261B">
            <w:r>
              <w:t>Replies to Behrouz</w:t>
            </w:r>
          </w:p>
          <w:p w14:paraId="4AE279DD" w14:textId="43611D1A" w:rsidR="00E333D1" w:rsidRDefault="00E333D1" w:rsidP="000B261B">
            <w:pPr>
              <w:rPr>
                <w:rFonts w:eastAsia="Batang" w:cs="Arial"/>
                <w:lang w:eastAsia="ko-KR"/>
              </w:rPr>
            </w:pPr>
          </w:p>
          <w:p w14:paraId="7FA656AB" w14:textId="19902DAF" w:rsidR="0083161D" w:rsidRDefault="0083161D" w:rsidP="000B261B">
            <w:pPr>
              <w:rPr>
                <w:rFonts w:eastAsia="Batang" w:cs="Arial"/>
                <w:lang w:eastAsia="ko-KR"/>
              </w:rPr>
            </w:pPr>
            <w:r>
              <w:rPr>
                <w:rFonts w:eastAsia="Batang" w:cs="Arial"/>
                <w:lang w:eastAsia="ko-KR"/>
              </w:rPr>
              <w:t>Rae Mon 1535</w:t>
            </w:r>
          </w:p>
          <w:p w14:paraId="4B35503D" w14:textId="052904A6" w:rsidR="0083161D" w:rsidRDefault="0083161D" w:rsidP="000B261B">
            <w:pPr>
              <w:rPr>
                <w:ins w:id="211" w:author="PeLe" w:date="2021-05-14T07:39:00Z"/>
                <w:rFonts w:eastAsia="Batang" w:cs="Arial"/>
                <w:lang w:eastAsia="ko-KR"/>
              </w:rPr>
            </w:pPr>
            <w:r>
              <w:rPr>
                <w:rFonts w:eastAsia="Batang" w:cs="Arial"/>
                <w:lang w:eastAsia="ko-KR"/>
              </w:rPr>
              <w:t>Same as Mohamed</w:t>
            </w:r>
          </w:p>
          <w:p w14:paraId="65D6FA09" w14:textId="03430ACF" w:rsidR="004848B7" w:rsidRDefault="004848B7" w:rsidP="004848B7">
            <w:pPr>
              <w:rPr>
                <w:ins w:id="212" w:author="PeLe" w:date="2021-05-14T07:39:00Z"/>
                <w:rFonts w:eastAsia="Batang" w:cs="Arial"/>
                <w:lang w:eastAsia="ko-KR"/>
              </w:rPr>
            </w:pPr>
            <w:ins w:id="213"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214" w:author="PeLe" w:date="2021-04-22T08:08:00Z"/>
                <w:rFonts w:eastAsia="Batang" w:cs="Arial"/>
                <w:lang w:eastAsia="ko-KR"/>
              </w:rPr>
            </w:pPr>
            <w:ins w:id="215" w:author="PeLe" w:date="2021-04-22T08:08:00Z">
              <w:r>
                <w:rPr>
                  <w:rFonts w:eastAsia="Batang" w:cs="Arial"/>
                  <w:lang w:eastAsia="ko-KR"/>
                </w:rPr>
                <w:lastRenderedPageBreak/>
                <w:t>Revision of C1-212381</w:t>
              </w:r>
            </w:ins>
          </w:p>
          <w:p w14:paraId="562D717C" w14:textId="77777777" w:rsidR="004848B7" w:rsidRDefault="004848B7" w:rsidP="004848B7">
            <w:pPr>
              <w:rPr>
                <w:rFonts w:eastAsia="Batang" w:cs="Arial"/>
                <w:lang w:eastAsia="ko-KR"/>
              </w:rPr>
            </w:pPr>
            <w:ins w:id="216"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bookmarkStart w:id="217" w:name="_Hlk72370272"/>
            <w:r>
              <w:t>C1-213540</w:t>
            </w:r>
            <w:bookmarkEnd w:id="217"/>
          </w:p>
        </w:tc>
        <w:tc>
          <w:tcPr>
            <w:tcW w:w="4191" w:type="dxa"/>
            <w:gridSpan w:val="3"/>
            <w:tcBorders>
              <w:top w:val="single" w:sz="4" w:space="0" w:color="auto"/>
              <w:bottom w:val="single" w:sz="4" w:space="0" w:color="auto"/>
            </w:tcBorders>
            <w:shd w:val="clear" w:color="auto" w:fill="FFFF00"/>
          </w:tcPr>
          <w:p w14:paraId="1836025B" w14:textId="27172AC7" w:rsidR="00F533C3" w:rsidRPr="00D95972" w:rsidRDefault="00BF0987" w:rsidP="000A773A">
            <w:pPr>
              <w:rPr>
                <w:rFonts w:cs="Arial"/>
              </w:rPr>
            </w:pPr>
            <w:r>
              <w:t>Definitions and abbreviations for Multi-USIM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218" w:author="PeLe" w:date="2021-05-17T12:53:00Z"/>
                <w:rFonts w:eastAsia="Batang" w:cs="Arial"/>
                <w:lang w:eastAsia="ko-KR"/>
              </w:rPr>
            </w:pPr>
            <w:ins w:id="219" w:author="PeLe" w:date="2021-05-17T12:53:00Z">
              <w:r>
                <w:rPr>
                  <w:rFonts w:eastAsia="Batang" w:cs="Arial"/>
                  <w:lang w:eastAsia="ko-KR"/>
                </w:rPr>
                <w:t>Revision of C1-212481</w:t>
              </w:r>
            </w:ins>
          </w:p>
          <w:p w14:paraId="14F7F80E" w14:textId="07F3ED08" w:rsidR="00F533C3" w:rsidRDefault="00F533C3" w:rsidP="000A773A">
            <w:pPr>
              <w:rPr>
                <w:ins w:id="220" w:author="PeLe" w:date="2021-05-17T12:53:00Z"/>
                <w:rFonts w:eastAsia="Batang" w:cs="Arial"/>
                <w:lang w:eastAsia="ko-KR"/>
              </w:rPr>
            </w:pPr>
            <w:ins w:id="221"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222" w:author="PeLe" w:date="2021-04-22T11:27:00Z"/>
                <w:rFonts w:eastAsia="Batang" w:cs="Arial"/>
                <w:lang w:eastAsia="ko-KR"/>
              </w:rPr>
            </w:pPr>
            <w:ins w:id="223" w:author="PeLe" w:date="2021-04-22T11:27:00Z">
              <w:r>
                <w:rPr>
                  <w:rFonts w:eastAsia="Batang" w:cs="Arial"/>
                  <w:lang w:eastAsia="ko-KR"/>
                </w:rPr>
                <w:t>Revision of C1-212479</w:t>
              </w:r>
            </w:ins>
          </w:p>
          <w:p w14:paraId="6DC8FFA8" w14:textId="77777777" w:rsidR="00F533C3" w:rsidRDefault="00F533C3" w:rsidP="000A773A">
            <w:pPr>
              <w:rPr>
                <w:ins w:id="224" w:author="PeLe" w:date="2021-04-22T11:27:00Z"/>
                <w:rFonts w:eastAsia="Batang" w:cs="Arial"/>
                <w:lang w:eastAsia="ko-KR"/>
              </w:rPr>
            </w:pPr>
            <w:ins w:id="225"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BC2B84">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59CCEB1" w14:textId="45E48DBD" w:rsidR="004848B7" w:rsidRPr="00D95972" w:rsidRDefault="00171A30" w:rsidP="004848B7">
            <w:pPr>
              <w:overflowPunct/>
              <w:autoSpaceDE/>
              <w:autoSpaceDN/>
              <w:adjustRightInd/>
              <w:textAlignment w:val="auto"/>
              <w:rPr>
                <w:rFonts w:cs="Arial"/>
                <w:lang w:val="en-US"/>
              </w:rPr>
            </w:pPr>
            <w:hyperlink r:id="rId402" w:history="1">
              <w:r w:rsidR="004848B7">
                <w:rPr>
                  <w:rStyle w:val="Hyperlink"/>
                </w:rPr>
                <w:t>C1-212860</w:t>
              </w:r>
            </w:hyperlink>
          </w:p>
        </w:tc>
        <w:tc>
          <w:tcPr>
            <w:tcW w:w="4191" w:type="dxa"/>
            <w:gridSpan w:val="3"/>
            <w:tcBorders>
              <w:top w:val="single" w:sz="4" w:space="0" w:color="auto"/>
              <w:bottom w:val="single" w:sz="4" w:space="0" w:color="auto"/>
            </w:tcBorders>
            <w:shd w:val="clear" w:color="auto" w:fill="auto"/>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auto"/>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55805" w14:textId="77777777" w:rsidR="00BC2B84" w:rsidRDefault="00BC2B84" w:rsidP="004848B7">
            <w:pPr>
              <w:rPr>
                <w:rFonts w:eastAsia="Batang" w:cs="Arial"/>
                <w:lang w:eastAsia="ko-KR"/>
              </w:rPr>
            </w:pPr>
            <w:r>
              <w:rPr>
                <w:rFonts w:eastAsia="Batang" w:cs="Arial"/>
                <w:lang w:eastAsia="ko-KR"/>
              </w:rPr>
              <w:t xml:space="preserve">Merged into revision of </w:t>
            </w:r>
            <w:r w:rsidRPr="00BC2B84">
              <w:rPr>
                <w:rFonts w:eastAsia="Batang" w:cs="Arial"/>
                <w:lang w:eastAsia="ko-KR"/>
              </w:rPr>
              <w:t>C1-213144 and/or C1-213273</w:t>
            </w:r>
          </w:p>
          <w:p w14:paraId="49395658" w14:textId="3524AD2C" w:rsidR="00BC2B84" w:rsidRDefault="00BC2B84" w:rsidP="004848B7">
            <w:pPr>
              <w:rPr>
                <w:rFonts w:eastAsia="Batang" w:cs="Arial"/>
                <w:lang w:eastAsia="ko-KR"/>
              </w:rPr>
            </w:pPr>
            <w:r>
              <w:rPr>
                <w:rFonts w:eastAsia="Batang" w:cs="Arial"/>
                <w:lang w:eastAsia="ko-KR"/>
              </w:rPr>
              <w:t>Shuzhen Mon 0943</w:t>
            </w:r>
          </w:p>
          <w:p w14:paraId="5B1438FD" w14:textId="77777777" w:rsidR="00BC2B84" w:rsidRDefault="00BC2B84" w:rsidP="004848B7">
            <w:pPr>
              <w:rPr>
                <w:rFonts w:eastAsia="Batang" w:cs="Arial"/>
                <w:lang w:eastAsia="ko-KR"/>
              </w:rPr>
            </w:pPr>
          </w:p>
          <w:p w14:paraId="4B183D4A" w14:textId="77777777" w:rsidR="00BC2B84" w:rsidRDefault="00BC2B84" w:rsidP="004848B7">
            <w:pPr>
              <w:rPr>
                <w:rFonts w:eastAsia="Batang" w:cs="Arial"/>
                <w:lang w:eastAsia="ko-KR"/>
              </w:rPr>
            </w:pPr>
          </w:p>
          <w:p w14:paraId="68B7A96A" w14:textId="37B237EC" w:rsidR="004848B7" w:rsidRDefault="004848B7" w:rsidP="004848B7">
            <w:pPr>
              <w:rPr>
                <w:rFonts w:eastAsia="Batang" w:cs="Arial"/>
                <w:lang w:eastAsia="ko-KR"/>
              </w:rPr>
            </w:pPr>
            <w:r>
              <w:rPr>
                <w:rFonts w:eastAsia="Batang" w:cs="Arial"/>
                <w:lang w:eastAsia="ko-KR"/>
              </w:rPr>
              <w:t>Cover page, no TS in front of TS number</w:t>
            </w:r>
          </w:p>
          <w:p w14:paraId="20A1970A" w14:textId="77777777" w:rsidR="000B261B" w:rsidRDefault="000B261B" w:rsidP="004848B7">
            <w:pPr>
              <w:rPr>
                <w:rFonts w:eastAsia="Batang" w:cs="Arial"/>
                <w:lang w:eastAsia="ko-KR"/>
              </w:rPr>
            </w:pPr>
          </w:p>
          <w:p w14:paraId="722C1CF1" w14:textId="77777777" w:rsidR="000B261B" w:rsidRDefault="000B261B" w:rsidP="000B261B">
            <w:r>
              <w:t>Mohamed, Thu, 0208</w:t>
            </w:r>
          </w:p>
          <w:p w14:paraId="09A4D091" w14:textId="77777777" w:rsidR="000B261B" w:rsidRDefault="000B261B" w:rsidP="000B261B">
            <w:r>
              <w:t>Revision required</w:t>
            </w:r>
          </w:p>
          <w:p w14:paraId="052495B8" w14:textId="77777777" w:rsidR="00B9252E" w:rsidRDefault="00B9252E" w:rsidP="000B261B"/>
          <w:p w14:paraId="69AA41D4" w14:textId="77777777" w:rsidR="00B9252E" w:rsidRDefault="00B9252E" w:rsidP="000B261B">
            <w:r>
              <w:t xml:space="preserve">Thomas, </w:t>
            </w:r>
            <w:proofErr w:type="spellStart"/>
            <w:r>
              <w:t>thu</w:t>
            </w:r>
            <w:proofErr w:type="spellEnd"/>
            <w:r>
              <w:t>, 0927</w:t>
            </w:r>
          </w:p>
          <w:p w14:paraId="629344A0" w14:textId="77777777" w:rsidR="00B9252E" w:rsidRDefault="00B9252E" w:rsidP="000B261B">
            <w:r>
              <w:t>Rev required</w:t>
            </w:r>
          </w:p>
          <w:p w14:paraId="4B9BCAAD" w14:textId="77777777" w:rsidR="000F357E" w:rsidRDefault="000F357E" w:rsidP="000B261B"/>
          <w:p w14:paraId="0C780E42" w14:textId="77777777" w:rsidR="000F357E" w:rsidRDefault="000F357E" w:rsidP="000B261B">
            <w:r>
              <w:t xml:space="preserve">Behrouz </w:t>
            </w:r>
            <w:proofErr w:type="spellStart"/>
            <w:r>
              <w:t>fri</w:t>
            </w:r>
            <w:proofErr w:type="spellEnd"/>
            <w:r>
              <w:t xml:space="preserve"> 0340</w:t>
            </w:r>
          </w:p>
          <w:p w14:paraId="277F52C4" w14:textId="05AF6EC9" w:rsidR="000F357E" w:rsidRPr="00D95972" w:rsidRDefault="000F357E" w:rsidP="000B261B">
            <w:pPr>
              <w:rPr>
                <w:rFonts w:eastAsia="Batang" w:cs="Arial"/>
                <w:lang w:eastAsia="ko-KR"/>
              </w:rPr>
            </w:pPr>
            <w:r>
              <w:t>editorials</w:t>
            </w:r>
          </w:p>
        </w:tc>
      </w:tr>
      <w:tr w:rsidR="004848B7" w:rsidRPr="00D95972" w14:paraId="21CB1934"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A476A73" w14:textId="092A2B5E" w:rsidR="004848B7" w:rsidRPr="00D95972" w:rsidRDefault="00171A30" w:rsidP="004848B7">
            <w:pPr>
              <w:overflowPunct/>
              <w:autoSpaceDE/>
              <w:autoSpaceDN/>
              <w:adjustRightInd/>
              <w:textAlignment w:val="auto"/>
              <w:rPr>
                <w:rFonts w:cs="Arial"/>
                <w:lang w:val="en-US"/>
              </w:rPr>
            </w:pPr>
            <w:hyperlink r:id="rId403" w:history="1">
              <w:r w:rsidR="004848B7">
                <w:rPr>
                  <w:rStyle w:val="Hyperlink"/>
                </w:rPr>
                <w:t>C1-212861</w:t>
              </w:r>
            </w:hyperlink>
          </w:p>
        </w:tc>
        <w:tc>
          <w:tcPr>
            <w:tcW w:w="4191" w:type="dxa"/>
            <w:gridSpan w:val="3"/>
            <w:tcBorders>
              <w:top w:val="single" w:sz="4" w:space="0" w:color="auto"/>
              <w:bottom w:val="single" w:sz="4" w:space="0" w:color="auto"/>
            </w:tcBorders>
            <w:shd w:val="clear" w:color="auto" w:fill="auto"/>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auto"/>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997EE" w14:textId="77777777" w:rsidR="00BB16C8" w:rsidRDefault="00BB16C8" w:rsidP="004848B7">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32CAA4B5" w14:textId="0432415D" w:rsidR="00BB16C8" w:rsidRDefault="00BB16C8" w:rsidP="004848B7">
            <w:pPr>
              <w:rPr>
                <w:rFonts w:eastAsia="Batang" w:cs="Arial"/>
                <w:lang w:eastAsia="ko-KR"/>
              </w:rPr>
            </w:pPr>
            <w:r>
              <w:rPr>
                <w:rFonts w:eastAsia="Batang" w:cs="Arial"/>
                <w:lang w:eastAsia="ko-KR"/>
              </w:rPr>
              <w:t>Shuzhen Mon 0954</w:t>
            </w:r>
          </w:p>
          <w:p w14:paraId="17023387" w14:textId="77777777" w:rsidR="00BB16C8" w:rsidRDefault="00BB16C8" w:rsidP="004848B7">
            <w:pPr>
              <w:rPr>
                <w:rFonts w:eastAsia="Batang" w:cs="Arial"/>
                <w:lang w:eastAsia="ko-KR"/>
              </w:rPr>
            </w:pPr>
          </w:p>
          <w:p w14:paraId="3F049AF2" w14:textId="77777777" w:rsidR="00BB16C8" w:rsidRDefault="00BB16C8" w:rsidP="004848B7">
            <w:pPr>
              <w:rPr>
                <w:rFonts w:eastAsia="Batang" w:cs="Arial"/>
                <w:lang w:eastAsia="ko-KR"/>
              </w:rPr>
            </w:pPr>
          </w:p>
          <w:p w14:paraId="24E2215C" w14:textId="334680DE" w:rsidR="004848B7" w:rsidRDefault="004848B7" w:rsidP="004848B7">
            <w:pPr>
              <w:rPr>
                <w:rFonts w:eastAsia="Batang" w:cs="Arial"/>
                <w:lang w:eastAsia="ko-KR"/>
              </w:rPr>
            </w:pPr>
            <w:r>
              <w:rPr>
                <w:rFonts w:eastAsia="Batang" w:cs="Arial"/>
                <w:lang w:eastAsia="ko-KR"/>
              </w:rPr>
              <w:t>Cover page, no TS in front of TS number</w:t>
            </w:r>
          </w:p>
          <w:p w14:paraId="6E1E64AD" w14:textId="77777777" w:rsidR="000B261B" w:rsidRDefault="000B261B" w:rsidP="004848B7">
            <w:pPr>
              <w:rPr>
                <w:rFonts w:eastAsia="Batang" w:cs="Arial"/>
                <w:lang w:eastAsia="ko-KR"/>
              </w:rPr>
            </w:pPr>
          </w:p>
          <w:p w14:paraId="1F0921CF" w14:textId="77777777" w:rsidR="000B261B" w:rsidRDefault="000B261B" w:rsidP="000B261B">
            <w:r>
              <w:t>Mohamed, Thu, 0208</w:t>
            </w:r>
          </w:p>
          <w:p w14:paraId="60831215" w14:textId="77777777" w:rsidR="000B261B" w:rsidRDefault="000B261B" w:rsidP="000B261B">
            <w:r>
              <w:t>Revision required</w:t>
            </w:r>
          </w:p>
          <w:p w14:paraId="4C9C087E" w14:textId="77777777" w:rsidR="00B9252E" w:rsidRDefault="00B9252E" w:rsidP="000B261B"/>
          <w:p w14:paraId="18FEAEC8" w14:textId="77777777" w:rsidR="00B9252E" w:rsidRDefault="00B9252E" w:rsidP="00B9252E">
            <w:r>
              <w:t xml:space="preserve">Thomas, </w:t>
            </w:r>
            <w:proofErr w:type="spellStart"/>
            <w:r>
              <w:t>thu</w:t>
            </w:r>
            <w:proofErr w:type="spellEnd"/>
            <w:r>
              <w:t>, 0927</w:t>
            </w:r>
          </w:p>
          <w:p w14:paraId="62459867" w14:textId="77777777" w:rsidR="00B9252E" w:rsidRDefault="00B9252E" w:rsidP="00B9252E">
            <w:r>
              <w:t>Rev required</w:t>
            </w:r>
          </w:p>
          <w:p w14:paraId="1A3A8533" w14:textId="77777777" w:rsidR="000F357E" w:rsidRDefault="000F357E" w:rsidP="00B9252E"/>
          <w:p w14:paraId="5214C853" w14:textId="77777777" w:rsidR="000F357E" w:rsidRDefault="000F357E" w:rsidP="000F357E">
            <w:r>
              <w:t xml:space="preserve">Behrouz </w:t>
            </w:r>
            <w:proofErr w:type="spellStart"/>
            <w:r>
              <w:t>fri</w:t>
            </w:r>
            <w:proofErr w:type="spellEnd"/>
            <w:r>
              <w:t xml:space="preserve"> 0340</w:t>
            </w:r>
          </w:p>
          <w:p w14:paraId="1C952C24" w14:textId="0255E6FB" w:rsidR="000F357E" w:rsidRPr="00D95972" w:rsidRDefault="000F357E" w:rsidP="000F357E">
            <w:pPr>
              <w:rPr>
                <w:rFonts w:eastAsia="Batang" w:cs="Arial"/>
                <w:lang w:eastAsia="ko-KR"/>
              </w:rPr>
            </w:pPr>
            <w:r>
              <w:t>editorials</w:t>
            </w:r>
          </w:p>
        </w:tc>
      </w:tr>
      <w:tr w:rsidR="004848B7" w:rsidRPr="00D95972" w14:paraId="7B2F7478" w14:textId="77777777" w:rsidTr="00363F21">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2B73CB9" w14:textId="2ED21CAB" w:rsidR="004848B7" w:rsidRPr="00D95972" w:rsidRDefault="00171A30" w:rsidP="004848B7">
            <w:pPr>
              <w:overflowPunct/>
              <w:autoSpaceDE/>
              <w:autoSpaceDN/>
              <w:adjustRightInd/>
              <w:textAlignment w:val="auto"/>
              <w:rPr>
                <w:rFonts w:cs="Arial"/>
                <w:lang w:val="en-US"/>
              </w:rPr>
            </w:pPr>
            <w:hyperlink r:id="rId404" w:history="1">
              <w:r w:rsidR="004848B7">
                <w:rPr>
                  <w:rStyle w:val="Hyperlink"/>
                </w:rPr>
                <w:t>C1-212862</w:t>
              </w:r>
            </w:hyperlink>
          </w:p>
        </w:tc>
        <w:tc>
          <w:tcPr>
            <w:tcW w:w="4191" w:type="dxa"/>
            <w:gridSpan w:val="3"/>
            <w:tcBorders>
              <w:top w:val="single" w:sz="4" w:space="0" w:color="auto"/>
              <w:bottom w:val="single" w:sz="4" w:space="0" w:color="auto"/>
            </w:tcBorders>
            <w:shd w:val="clear" w:color="auto" w:fill="auto"/>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auto"/>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62837" w14:textId="77777777" w:rsidR="00363F21" w:rsidRDefault="00363F21" w:rsidP="004848B7">
            <w:pPr>
              <w:rPr>
                <w:rFonts w:eastAsia="Batang" w:cs="Arial"/>
                <w:lang w:eastAsia="ko-KR"/>
              </w:rPr>
            </w:pPr>
            <w:r>
              <w:rPr>
                <w:rFonts w:eastAsia="Batang" w:cs="Arial"/>
                <w:lang w:eastAsia="ko-KR"/>
              </w:rPr>
              <w:t xml:space="preserve">Merged into </w:t>
            </w:r>
            <w:r w:rsidRPr="00363F21">
              <w:rPr>
                <w:rFonts w:eastAsia="Batang" w:cs="Arial"/>
                <w:lang w:eastAsia="ko-KR"/>
              </w:rPr>
              <w:t xml:space="preserve">C1-213147 </w:t>
            </w:r>
            <w:r>
              <w:rPr>
                <w:rFonts w:eastAsia="Batang" w:cs="Arial"/>
                <w:lang w:eastAsia="ko-KR"/>
              </w:rPr>
              <w:t>and its revisions</w:t>
            </w:r>
          </w:p>
          <w:p w14:paraId="33FFBB2C" w14:textId="2E311A5F" w:rsidR="00363F21" w:rsidRDefault="0018088B" w:rsidP="004848B7">
            <w:pPr>
              <w:rPr>
                <w:rFonts w:eastAsia="Batang" w:cs="Arial"/>
                <w:lang w:eastAsia="ko-KR"/>
              </w:rPr>
            </w:pPr>
            <w:r>
              <w:rPr>
                <w:rFonts w:eastAsia="Batang" w:cs="Arial"/>
                <w:lang w:eastAsia="ko-KR"/>
              </w:rPr>
              <w:t>Shuzhen</w:t>
            </w:r>
            <w:r w:rsidR="00363F21">
              <w:rPr>
                <w:rFonts w:eastAsia="Batang" w:cs="Arial"/>
                <w:lang w:eastAsia="ko-KR"/>
              </w:rPr>
              <w:t xml:space="preserve"> Mon 0550</w:t>
            </w:r>
          </w:p>
          <w:p w14:paraId="77BC08C4" w14:textId="77777777" w:rsidR="00363F21" w:rsidRDefault="00363F21" w:rsidP="004848B7">
            <w:pPr>
              <w:rPr>
                <w:rFonts w:eastAsia="Batang" w:cs="Arial"/>
                <w:lang w:eastAsia="ko-KR"/>
              </w:rPr>
            </w:pPr>
          </w:p>
          <w:p w14:paraId="3A03335D" w14:textId="74BC52A9" w:rsidR="004848B7" w:rsidRDefault="004848B7" w:rsidP="004848B7">
            <w:pPr>
              <w:rPr>
                <w:rFonts w:eastAsia="Batang" w:cs="Arial"/>
                <w:lang w:eastAsia="ko-KR"/>
              </w:rPr>
            </w:pPr>
            <w:r>
              <w:rPr>
                <w:rFonts w:eastAsia="Batang" w:cs="Arial"/>
                <w:lang w:eastAsia="ko-KR"/>
              </w:rPr>
              <w:t>Cover page, no TS in front of TS number</w:t>
            </w:r>
          </w:p>
          <w:p w14:paraId="6497D385" w14:textId="77777777" w:rsidR="00C12A5C" w:rsidRDefault="00C12A5C" w:rsidP="004848B7">
            <w:pPr>
              <w:rPr>
                <w:rFonts w:eastAsia="Batang" w:cs="Arial"/>
                <w:lang w:eastAsia="ko-KR"/>
              </w:rPr>
            </w:pPr>
          </w:p>
          <w:p w14:paraId="00ABC197" w14:textId="77777777" w:rsidR="00C12A5C" w:rsidRDefault="00C12A5C" w:rsidP="004848B7">
            <w:pPr>
              <w:rPr>
                <w:rFonts w:eastAsia="Batang" w:cs="Arial"/>
                <w:lang w:eastAsia="ko-KR"/>
              </w:rPr>
            </w:pPr>
            <w:r>
              <w:rPr>
                <w:rFonts w:eastAsia="Batang" w:cs="Arial"/>
                <w:lang w:eastAsia="ko-KR"/>
              </w:rPr>
              <w:t>Mohamed, Thu, 0203</w:t>
            </w:r>
          </w:p>
          <w:p w14:paraId="084BA55F" w14:textId="46AC8DDA" w:rsidR="00C12A5C" w:rsidRDefault="00C12A5C" w:rsidP="004848B7">
            <w:pPr>
              <w:rPr>
                <w:rFonts w:eastAsia="Batang" w:cs="Arial"/>
                <w:lang w:eastAsia="ko-KR"/>
              </w:rPr>
            </w:pPr>
            <w:r>
              <w:rPr>
                <w:rFonts w:eastAsia="Batang" w:cs="Arial"/>
                <w:lang w:eastAsia="ko-KR"/>
              </w:rPr>
              <w:t>Revision required</w:t>
            </w:r>
          </w:p>
          <w:p w14:paraId="64CAC407" w14:textId="51CF2698" w:rsidR="00B9252E" w:rsidRDefault="00B9252E" w:rsidP="004848B7">
            <w:pPr>
              <w:rPr>
                <w:rFonts w:eastAsia="Batang" w:cs="Arial"/>
                <w:lang w:eastAsia="ko-KR"/>
              </w:rPr>
            </w:pPr>
          </w:p>
          <w:p w14:paraId="47DE09FF" w14:textId="77777777" w:rsidR="00B9252E" w:rsidRDefault="00B9252E" w:rsidP="00B9252E">
            <w:r>
              <w:t xml:space="preserve">Thomas, </w:t>
            </w:r>
            <w:proofErr w:type="spellStart"/>
            <w:r>
              <w:t>thu</w:t>
            </w:r>
            <w:proofErr w:type="spellEnd"/>
            <w:r>
              <w:t>, 0927</w:t>
            </w:r>
          </w:p>
          <w:p w14:paraId="13087E32" w14:textId="49E5D7B5" w:rsidR="00B9252E" w:rsidRDefault="00B9252E" w:rsidP="00B9252E">
            <w:r>
              <w:t>Rev required</w:t>
            </w:r>
          </w:p>
          <w:p w14:paraId="11911BF0" w14:textId="06E99038" w:rsidR="00831EFF" w:rsidRDefault="00831EFF" w:rsidP="00B9252E"/>
          <w:p w14:paraId="494E7981" w14:textId="23807A23" w:rsidR="00831EFF" w:rsidRDefault="00831EFF" w:rsidP="00B9252E">
            <w:r>
              <w:t xml:space="preserve">Behrouz </w:t>
            </w:r>
            <w:proofErr w:type="spellStart"/>
            <w:r>
              <w:t>fri</w:t>
            </w:r>
            <w:proofErr w:type="spellEnd"/>
            <w:r>
              <w:t xml:space="preserve"> 0358</w:t>
            </w:r>
          </w:p>
          <w:p w14:paraId="12DA4BB0" w14:textId="73997FE3" w:rsidR="00831EFF" w:rsidRDefault="00831EFF" w:rsidP="00B9252E">
            <w:r>
              <w:t>Rev required</w:t>
            </w:r>
          </w:p>
          <w:p w14:paraId="62CC2F75" w14:textId="4E458F6B" w:rsidR="00213B8D" w:rsidRDefault="00213B8D" w:rsidP="00B9252E"/>
          <w:p w14:paraId="5D9BD5A2" w14:textId="68B80A06" w:rsidR="00213B8D" w:rsidRDefault="00213B8D" w:rsidP="00B9252E">
            <w:r>
              <w:t>Mohamed Fri 2124</w:t>
            </w:r>
          </w:p>
          <w:p w14:paraId="77658A1A" w14:textId="4120A8E3" w:rsidR="00213B8D" w:rsidRDefault="00213B8D" w:rsidP="00B9252E">
            <w:pPr>
              <w:rPr>
                <w:rFonts w:eastAsia="Batang" w:cs="Arial"/>
                <w:lang w:eastAsia="ko-KR"/>
              </w:rPr>
            </w:pPr>
            <w:r>
              <w:t>Offers that this CR is merged into 3147</w:t>
            </w:r>
          </w:p>
          <w:p w14:paraId="709E1242" w14:textId="541D6F82" w:rsidR="00C12A5C" w:rsidRPr="00D95972" w:rsidRDefault="00C12A5C" w:rsidP="004848B7">
            <w:pPr>
              <w:rPr>
                <w:rFonts w:eastAsia="Batang" w:cs="Arial"/>
                <w:lang w:eastAsia="ko-KR"/>
              </w:rPr>
            </w:pPr>
          </w:p>
        </w:tc>
      </w:tr>
      <w:tr w:rsidR="004848B7" w:rsidRPr="00D95972" w14:paraId="75BB802F"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73D9DF5" w14:textId="5D3ED534" w:rsidR="004848B7" w:rsidRPr="00D95972" w:rsidRDefault="00171A30" w:rsidP="004848B7">
            <w:pPr>
              <w:overflowPunct/>
              <w:autoSpaceDE/>
              <w:autoSpaceDN/>
              <w:adjustRightInd/>
              <w:textAlignment w:val="auto"/>
              <w:rPr>
                <w:rFonts w:cs="Arial"/>
                <w:lang w:val="en-US"/>
              </w:rPr>
            </w:pPr>
            <w:hyperlink r:id="rId405" w:history="1">
              <w:r w:rsidR="004848B7">
                <w:rPr>
                  <w:rStyle w:val="Hyperlink"/>
                </w:rPr>
                <w:t>C1-212863</w:t>
              </w:r>
            </w:hyperlink>
          </w:p>
        </w:tc>
        <w:tc>
          <w:tcPr>
            <w:tcW w:w="4191" w:type="dxa"/>
            <w:gridSpan w:val="3"/>
            <w:tcBorders>
              <w:top w:val="single" w:sz="4" w:space="0" w:color="auto"/>
              <w:bottom w:val="single" w:sz="4" w:space="0" w:color="auto"/>
            </w:tcBorders>
            <w:shd w:val="clear" w:color="auto" w:fill="auto"/>
          </w:tcPr>
          <w:p w14:paraId="01E185EB" w14:textId="46071394" w:rsidR="004848B7" w:rsidRPr="00D95972" w:rsidRDefault="004848B7" w:rsidP="004848B7">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auto"/>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378BB" w14:textId="7EDF234D" w:rsidR="00BB16C8" w:rsidRDefault="00BB16C8" w:rsidP="00BB16C8">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515A41EC" w14:textId="711BCAAA" w:rsidR="00BB16C8" w:rsidRDefault="00BB16C8" w:rsidP="00BB16C8">
            <w:pPr>
              <w:rPr>
                <w:rFonts w:eastAsia="Batang" w:cs="Arial"/>
                <w:lang w:eastAsia="ko-KR"/>
              </w:rPr>
            </w:pPr>
            <w:r>
              <w:rPr>
                <w:rFonts w:eastAsia="Batang" w:cs="Arial"/>
                <w:lang w:eastAsia="ko-KR"/>
              </w:rPr>
              <w:t>Shuzhen Mon 1004</w:t>
            </w:r>
          </w:p>
          <w:p w14:paraId="523AC029" w14:textId="77777777" w:rsidR="00BB16C8" w:rsidRDefault="00BB16C8" w:rsidP="00BB16C8">
            <w:pPr>
              <w:rPr>
                <w:rFonts w:eastAsia="Batang" w:cs="Arial"/>
                <w:lang w:eastAsia="ko-KR"/>
              </w:rPr>
            </w:pPr>
          </w:p>
          <w:p w14:paraId="2825F4FC" w14:textId="77777777" w:rsidR="00BB16C8" w:rsidRDefault="00BB16C8" w:rsidP="00BB16C8">
            <w:pPr>
              <w:rPr>
                <w:rFonts w:eastAsia="Batang" w:cs="Arial"/>
                <w:lang w:eastAsia="ko-KR"/>
              </w:rPr>
            </w:pPr>
          </w:p>
          <w:p w14:paraId="448B8017" w14:textId="77777777" w:rsidR="00BB16C8" w:rsidRDefault="00BB16C8" w:rsidP="00BB16C8">
            <w:pPr>
              <w:rPr>
                <w:rFonts w:eastAsia="Batang" w:cs="Arial"/>
                <w:lang w:eastAsia="ko-KR"/>
              </w:rPr>
            </w:pPr>
            <w:r>
              <w:rPr>
                <w:rFonts w:eastAsia="Batang" w:cs="Arial"/>
                <w:lang w:eastAsia="ko-KR"/>
              </w:rPr>
              <w:t>Shuzhen Mon 0954</w:t>
            </w:r>
          </w:p>
          <w:p w14:paraId="78FFA02F" w14:textId="36BDCA3F" w:rsidR="004848B7" w:rsidRDefault="004848B7" w:rsidP="004848B7">
            <w:pPr>
              <w:rPr>
                <w:rFonts w:eastAsia="Batang" w:cs="Arial"/>
                <w:lang w:eastAsia="ko-KR"/>
              </w:rPr>
            </w:pPr>
            <w:r>
              <w:rPr>
                <w:rFonts w:eastAsia="Batang" w:cs="Arial"/>
                <w:lang w:eastAsia="ko-KR"/>
              </w:rPr>
              <w:t>Cover page, no TS in front of TS number</w:t>
            </w:r>
          </w:p>
          <w:p w14:paraId="02944E9D" w14:textId="77777777" w:rsidR="00C12A5C" w:rsidRDefault="00C12A5C" w:rsidP="004848B7">
            <w:pPr>
              <w:rPr>
                <w:rFonts w:eastAsia="Batang" w:cs="Arial"/>
                <w:lang w:eastAsia="ko-KR"/>
              </w:rPr>
            </w:pPr>
          </w:p>
          <w:p w14:paraId="0E988E58" w14:textId="77777777" w:rsidR="00C12A5C" w:rsidRDefault="00C12A5C" w:rsidP="00C12A5C">
            <w:pPr>
              <w:rPr>
                <w:rFonts w:eastAsia="Batang" w:cs="Arial"/>
                <w:lang w:eastAsia="ko-KR"/>
              </w:rPr>
            </w:pPr>
            <w:r>
              <w:rPr>
                <w:rFonts w:eastAsia="Batang" w:cs="Arial"/>
                <w:lang w:eastAsia="ko-KR"/>
              </w:rPr>
              <w:t>Mohamed, Thu, 0203</w:t>
            </w:r>
          </w:p>
          <w:p w14:paraId="0D997E04" w14:textId="23AF67DB" w:rsidR="00C12A5C" w:rsidRDefault="00C12A5C" w:rsidP="00C12A5C">
            <w:pPr>
              <w:rPr>
                <w:rFonts w:eastAsia="Batang" w:cs="Arial"/>
                <w:lang w:eastAsia="ko-KR"/>
              </w:rPr>
            </w:pPr>
            <w:r>
              <w:rPr>
                <w:rFonts w:eastAsia="Batang" w:cs="Arial"/>
                <w:lang w:eastAsia="ko-KR"/>
              </w:rPr>
              <w:t>Revision required</w:t>
            </w:r>
          </w:p>
          <w:p w14:paraId="1B2FF37C" w14:textId="199C94FF" w:rsidR="00B9252E" w:rsidRDefault="00B9252E" w:rsidP="00C12A5C">
            <w:pPr>
              <w:rPr>
                <w:rFonts w:eastAsia="Batang" w:cs="Arial"/>
                <w:lang w:eastAsia="ko-KR"/>
              </w:rPr>
            </w:pPr>
          </w:p>
          <w:p w14:paraId="2CC55D1B" w14:textId="77777777" w:rsidR="00B9252E" w:rsidRDefault="00B9252E" w:rsidP="00B9252E">
            <w:r>
              <w:t xml:space="preserve">Thomas, </w:t>
            </w:r>
            <w:proofErr w:type="spellStart"/>
            <w:r>
              <w:t>thu</w:t>
            </w:r>
            <w:proofErr w:type="spellEnd"/>
            <w:r>
              <w:t>, 0927</w:t>
            </w:r>
          </w:p>
          <w:p w14:paraId="270CAFEA" w14:textId="21371F4C" w:rsidR="00B9252E" w:rsidRDefault="00B9252E" w:rsidP="00B9252E">
            <w:r>
              <w:t>Rev required</w:t>
            </w:r>
          </w:p>
          <w:p w14:paraId="5AB86027" w14:textId="6E4DA530" w:rsidR="002833D3" w:rsidRDefault="002833D3" w:rsidP="00B9252E"/>
          <w:p w14:paraId="33C7074B" w14:textId="2BB99D66" w:rsidR="002833D3" w:rsidRDefault="002833D3" w:rsidP="00B9252E">
            <w:r>
              <w:t xml:space="preserve">Amer </w:t>
            </w:r>
            <w:proofErr w:type="spellStart"/>
            <w:r>
              <w:t>thu</w:t>
            </w:r>
            <w:proofErr w:type="spellEnd"/>
            <w:r>
              <w:t xml:space="preserve"> 2210</w:t>
            </w:r>
          </w:p>
          <w:p w14:paraId="0AD829CD" w14:textId="36BFEC67" w:rsidR="002833D3" w:rsidRDefault="002833D3" w:rsidP="00B9252E">
            <w:r>
              <w:t>Rev required</w:t>
            </w:r>
          </w:p>
          <w:p w14:paraId="7BDD088D" w14:textId="699E00F5" w:rsidR="00E74260" w:rsidRDefault="00E74260" w:rsidP="00B9252E"/>
          <w:p w14:paraId="6D979B08" w14:textId="2C49B5E7" w:rsidR="00E74260" w:rsidRDefault="00E74260" w:rsidP="00B9252E">
            <w:r>
              <w:t xml:space="preserve">Behrouz </w:t>
            </w:r>
            <w:proofErr w:type="spellStart"/>
            <w:r>
              <w:t>fri</w:t>
            </w:r>
            <w:proofErr w:type="spellEnd"/>
            <w:r>
              <w:t xml:space="preserve"> 0407</w:t>
            </w:r>
          </w:p>
          <w:p w14:paraId="22D437DC" w14:textId="360511F8" w:rsidR="00E74260" w:rsidRDefault="00E74260" w:rsidP="00B9252E">
            <w:pPr>
              <w:rPr>
                <w:rFonts w:eastAsia="Batang" w:cs="Arial"/>
                <w:lang w:eastAsia="ko-KR"/>
              </w:rPr>
            </w:pPr>
            <w:r>
              <w:t xml:space="preserve">Rev </w:t>
            </w:r>
            <w:proofErr w:type="spellStart"/>
            <w:r>
              <w:t>rquired</w:t>
            </w:r>
            <w:proofErr w:type="spellEnd"/>
          </w:p>
          <w:p w14:paraId="1F82BDE3" w14:textId="01B11C38" w:rsidR="00C12A5C" w:rsidRPr="00D95972" w:rsidRDefault="00C12A5C" w:rsidP="004848B7">
            <w:pPr>
              <w:rPr>
                <w:rFonts w:eastAsia="Batang" w:cs="Arial"/>
                <w:lang w:eastAsia="ko-KR"/>
              </w:rPr>
            </w:pPr>
          </w:p>
        </w:tc>
      </w:tr>
      <w:tr w:rsidR="004848B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AE65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688862" w14:textId="29971E61" w:rsidR="004848B7" w:rsidRPr="00D95972" w:rsidRDefault="00171A30" w:rsidP="004848B7">
            <w:pPr>
              <w:overflowPunct/>
              <w:autoSpaceDE/>
              <w:autoSpaceDN/>
              <w:adjustRightInd/>
              <w:textAlignment w:val="auto"/>
              <w:rPr>
                <w:rFonts w:cs="Arial"/>
                <w:lang w:val="en-US"/>
              </w:rPr>
            </w:pPr>
            <w:hyperlink r:id="rId406" w:history="1">
              <w:r w:rsidR="004848B7">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4848B7" w:rsidRPr="00D95972" w:rsidRDefault="004848B7" w:rsidP="004848B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4848B7" w:rsidRPr="00D95972" w:rsidRDefault="004848B7" w:rsidP="004848B7">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C82D19D" w14:textId="2B633024" w:rsidR="004848B7" w:rsidRPr="00D95972" w:rsidRDefault="004848B7" w:rsidP="004848B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42D55" w14:textId="77777777" w:rsidR="004848B7" w:rsidRDefault="004848B7" w:rsidP="004848B7">
            <w:pPr>
              <w:rPr>
                <w:rFonts w:eastAsia="Batang" w:cs="Arial"/>
                <w:lang w:eastAsia="ko-KR"/>
              </w:rPr>
            </w:pPr>
            <w:r>
              <w:rPr>
                <w:rFonts w:eastAsia="Batang" w:cs="Arial"/>
                <w:lang w:eastAsia="ko-KR"/>
              </w:rPr>
              <w:t>Version of spec wrong, needs to be 17.2.1</w:t>
            </w:r>
          </w:p>
          <w:p w14:paraId="38AD134E" w14:textId="77777777" w:rsidR="000B261B" w:rsidRDefault="000B261B" w:rsidP="004848B7">
            <w:pPr>
              <w:rPr>
                <w:rFonts w:eastAsia="Batang" w:cs="Arial"/>
                <w:lang w:eastAsia="ko-KR"/>
              </w:rPr>
            </w:pPr>
          </w:p>
          <w:p w14:paraId="62CA6DBA" w14:textId="77777777" w:rsidR="000B261B" w:rsidRDefault="000B261B" w:rsidP="000B261B">
            <w:r>
              <w:t>Mohamed, Thu, 0208</w:t>
            </w:r>
          </w:p>
          <w:p w14:paraId="0AE062F9" w14:textId="4F854392" w:rsidR="000B261B" w:rsidRDefault="000B261B" w:rsidP="000B261B">
            <w:r>
              <w:t>Revision required</w:t>
            </w:r>
          </w:p>
          <w:p w14:paraId="467E1E2B" w14:textId="6F582133" w:rsidR="00305C96" w:rsidRDefault="00305C96" w:rsidP="000B261B"/>
          <w:p w14:paraId="19F1BE53" w14:textId="77777777" w:rsidR="00305C96" w:rsidRDefault="00305C96" w:rsidP="00305C96">
            <w:pPr>
              <w:rPr>
                <w:rFonts w:eastAsia="Batang" w:cs="Arial"/>
                <w:lang w:eastAsia="ko-KR"/>
              </w:rPr>
            </w:pPr>
            <w:r>
              <w:rPr>
                <w:rFonts w:eastAsia="Batang" w:cs="Arial"/>
                <w:lang w:eastAsia="ko-KR"/>
              </w:rPr>
              <w:lastRenderedPageBreak/>
              <w:t>Rae Thu 0417</w:t>
            </w:r>
          </w:p>
          <w:p w14:paraId="22FE899B" w14:textId="294ABC3F" w:rsidR="00305C96" w:rsidRDefault="00305C96" w:rsidP="00305C96">
            <w:pPr>
              <w:rPr>
                <w:rFonts w:eastAsia="Batang" w:cs="Arial"/>
                <w:lang w:eastAsia="ko-KR"/>
              </w:rPr>
            </w:pPr>
            <w:r>
              <w:rPr>
                <w:rFonts w:eastAsia="Batang" w:cs="Arial"/>
                <w:lang w:eastAsia="ko-KR"/>
              </w:rPr>
              <w:t>Revision required</w:t>
            </w:r>
          </w:p>
          <w:p w14:paraId="332493E1" w14:textId="1D49F429" w:rsidR="00B9252E" w:rsidRDefault="00B9252E" w:rsidP="00305C96">
            <w:pPr>
              <w:rPr>
                <w:rFonts w:eastAsia="Batang" w:cs="Arial"/>
                <w:lang w:eastAsia="ko-KR"/>
              </w:rPr>
            </w:pPr>
          </w:p>
          <w:p w14:paraId="619F9587" w14:textId="77777777" w:rsidR="00B9252E" w:rsidRDefault="00B9252E" w:rsidP="00B9252E">
            <w:r>
              <w:t xml:space="preserve">Thomas, </w:t>
            </w:r>
            <w:proofErr w:type="spellStart"/>
            <w:r>
              <w:t>thu</w:t>
            </w:r>
            <w:proofErr w:type="spellEnd"/>
            <w:r>
              <w:t>, 0927</w:t>
            </w:r>
          </w:p>
          <w:p w14:paraId="39287F12" w14:textId="5D31465F" w:rsidR="00B9252E" w:rsidRDefault="00B9252E" w:rsidP="00B9252E">
            <w:r>
              <w:t>Rev required</w:t>
            </w:r>
          </w:p>
          <w:p w14:paraId="46659EE0" w14:textId="438CD496" w:rsidR="00E23943" w:rsidRDefault="00E23943" w:rsidP="00B9252E"/>
          <w:p w14:paraId="0CC456D6" w14:textId="2A948D2D" w:rsidR="00E23943" w:rsidRDefault="00E23943" w:rsidP="00B9252E">
            <w:proofErr w:type="spellStart"/>
            <w:r>
              <w:t>Yanchao</w:t>
            </w:r>
            <w:proofErr w:type="spellEnd"/>
            <w:r>
              <w:t xml:space="preserve"> </w:t>
            </w:r>
            <w:proofErr w:type="spellStart"/>
            <w:r>
              <w:t>thu</w:t>
            </w:r>
            <w:proofErr w:type="spellEnd"/>
            <w:r>
              <w:t xml:space="preserve"> 1200</w:t>
            </w:r>
          </w:p>
          <w:p w14:paraId="1FF8CD25" w14:textId="0C209891" w:rsidR="00E23943" w:rsidRDefault="00E23943" w:rsidP="00B9252E">
            <w:r>
              <w:t>Replies</w:t>
            </w:r>
          </w:p>
          <w:p w14:paraId="07899730" w14:textId="5B88E2D4" w:rsidR="00E23943" w:rsidRDefault="00E23943" w:rsidP="00B9252E"/>
          <w:p w14:paraId="2D72C2E6" w14:textId="6BD0D529" w:rsidR="00E23943" w:rsidRDefault="00E23943" w:rsidP="00B9252E">
            <w:proofErr w:type="spellStart"/>
            <w:r>
              <w:t>Yanchao</w:t>
            </w:r>
            <w:proofErr w:type="spellEnd"/>
            <w:r>
              <w:t xml:space="preserve"> </w:t>
            </w:r>
            <w:proofErr w:type="spellStart"/>
            <w:r>
              <w:t>thu</w:t>
            </w:r>
            <w:proofErr w:type="spellEnd"/>
            <w:r>
              <w:t xml:space="preserve"> 1158</w:t>
            </w:r>
          </w:p>
          <w:p w14:paraId="458E6AF9" w14:textId="5AF7962A" w:rsidR="00E23943" w:rsidRDefault="008A0A1D" w:rsidP="00B9252E">
            <w:r>
              <w:t>R</w:t>
            </w:r>
            <w:r w:rsidR="00E23943">
              <w:t>eplies</w:t>
            </w:r>
          </w:p>
          <w:p w14:paraId="745B9710" w14:textId="6748C0C4" w:rsidR="008A0A1D" w:rsidRDefault="008A0A1D" w:rsidP="00B9252E"/>
          <w:p w14:paraId="4FD8DD34" w14:textId="77777777" w:rsidR="008A0A1D" w:rsidRDefault="008A0A1D" w:rsidP="008A0A1D">
            <w:proofErr w:type="spellStart"/>
            <w:r>
              <w:t>yanchao</w:t>
            </w:r>
            <w:proofErr w:type="spellEnd"/>
            <w:r>
              <w:t xml:space="preserve"> </w:t>
            </w:r>
            <w:proofErr w:type="spellStart"/>
            <w:r>
              <w:t>fri</w:t>
            </w:r>
            <w:proofErr w:type="spellEnd"/>
            <w:r>
              <w:t xml:space="preserve"> 0543</w:t>
            </w:r>
          </w:p>
          <w:p w14:paraId="4DAB0375" w14:textId="77777777" w:rsidR="008A0A1D" w:rsidRDefault="008A0A1D" w:rsidP="008A0A1D">
            <w:r>
              <w:t>replies</w:t>
            </w:r>
          </w:p>
          <w:p w14:paraId="6D18148A" w14:textId="1B46AB87" w:rsidR="008A0A1D" w:rsidRDefault="008A0A1D" w:rsidP="00B9252E"/>
          <w:p w14:paraId="012F28DF" w14:textId="6F28EF32" w:rsidR="004E0F83" w:rsidRDefault="004E0F83" w:rsidP="00B9252E">
            <w:r>
              <w:t>Rae Mon 0515</w:t>
            </w:r>
          </w:p>
          <w:p w14:paraId="106D363F" w14:textId="53EC5311" w:rsidR="004E0F83" w:rsidRDefault="004E0F83" w:rsidP="00B9252E">
            <w:r>
              <w:t>fine</w:t>
            </w:r>
          </w:p>
          <w:p w14:paraId="21B05213" w14:textId="69DC04B2" w:rsidR="000B261B" w:rsidRPr="00D95972" w:rsidRDefault="000B261B" w:rsidP="004848B7">
            <w:pPr>
              <w:rPr>
                <w:rFonts w:eastAsia="Batang" w:cs="Arial"/>
                <w:lang w:eastAsia="ko-KR"/>
              </w:rPr>
            </w:pPr>
          </w:p>
        </w:tc>
      </w:tr>
      <w:tr w:rsidR="004848B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17BE12AD" w:rsidR="004848B7" w:rsidRPr="00D95972" w:rsidRDefault="004848B7" w:rsidP="004848B7">
            <w:pPr>
              <w:rPr>
                <w:rFonts w:cs="Arial"/>
              </w:rPr>
            </w:pPr>
          </w:p>
        </w:tc>
        <w:tc>
          <w:tcPr>
            <w:tcW w:w="1317" w:type="dxa"/>
            <w:gridSpan w:val="2"/>
            <w:tcBorders>
              <w:top w:val="nil"/>
              <w:bottom w:val="nil"/>
            </w:tcBorders>
            <w:shd w:val="clear" w:color="auto" w:fill="auto"/>
          </w:tcPr>
          <w:p w14:paraId="52FE5A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2EAB975" w14:textId="6041E946" w:rsidR="004848B7" w:rsidRPr="00D95972" w:rsidRDefault="00171A30" w:rsidP="004848B7">
            <w:pPr>
              <w:overflowPunct/>
              <w:autoSpaceDE/>
              <w:autoSpaceDN/>
              <w:adjustRightInd/>
              <w:textAlignment w:val="auto"/>
              <w:rPr>
                <w:rFonts w:cs="Arial"/>
                <w:lang w:val="en-US"/>
              </w:rPr>
            </w:pPr>
            <w:hyperlink r:id="rId407" w:history="1">
              <w:r w:rsidR="004848B7">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4848B7" w:rsidRPr="00D95972" w:rsidRDefault="004848B7" w:rsidP="004848B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B3F6215" w14:textId="4907538A" w:rsidR="004848B7" w:rsidRPr="00D95972" w:rsidRDefault="004848B7" w:rsidP="004848B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F4ADC" w14:textId="77777777" w:rsidR="000B261B" w:rsidRDefault="000B261B" w:rsidP="000B261B">
            <w:r>
              <w:t>Mohamed, Thu, 0208</w:t>
            </w:r>
          </w:p>
          <w:p w14:paraId="3CE7B3FC" w14:textId="0DB2A5CA" w:rsidR="000B261B" w:rsidRDefault="000B261B" w:rsidP="000B261B">
            <w:r>
              <w:t>Revision required</w:t>
            </w:r>
          </w:p>
          <w:p w14:paraId="198EFB78" w14:textId="1D51F034" w:rsidR="004546B2" w:rsidRDefault="004546B2" w:rsidP="000B261B"/>
          <w:p w14:paraId="6B78CAE9" w14:textId="61BF6DF0" w:rsidR="004546B2" w:rsidRDefault="004546B2" w:rsidP="000B261B">
            <w:r>
              <w:t xml:space="preserve">Thomas </w:t>
            </w:r>
            <w:proofErr w:type="spellStart"/>
            <w:r>
              <w:t>thu</w:t>
            </w:r>
            <w:proofErr w:type="spellEnd"/>
            <w:r>
              <w:t xml:space="preserve"> 0930</w:t>
            </w:r>
          </w:p>
          <w:p w14:paraId="07E96875" w14:textId="3EA36501" w:rsidR="004546B2" w:rsidRDefault="004546B2" w:rsidP="000B261B">
            <w:r>
              <w:t>Rev required</w:t>
            </w:r>
          </w:p>
          <w:p w14:paraId="1D66A37E" w14:textId="3885F005" w:rsidR="004546B2" w:rsidRDefault="004546B2" w:rsidP="000B261B"/>
          <w:p w14:paraId="43D8E9BA" w14:textId="77777777" w:rsidR="00E23943" w:rsidRDefault="00E23943" w:rsidP="00E23943">
            <w:proofErr w:type="spellStart"/>
            <w:r>
              <w:t>Yanchao</w:t>
            </w:r>
            <w:proofErr w:type="spellEnd"/>
            <w:r>
              <w:t xml:space="preserve"> </w:t>
            </w:r>
            <w:proofErr w:type="spellStart"/>
            <w:r>
              <w:t>thu</w:t>
            </w:r>
            <w:proofErr w:type="spellEnd"/>
            <w:r>
              <w:t xml:space="preserve"> 1158</w:t>
            </w:r>
          </w:p>
          <w:p w14:paraId="738B4DEC" w14:textId="77777777" w:rsidR="00E23943" w:rsidRDefault="00E23943" w:rsidP="00E23943">
            <w:r>
              <w:t>replies</w:t>
            </w:r>
          </w:p>
          <w:p w14:paraId="0555B3A1" w14:textId="46FFEC6C" w:rsidR="00E23943" w:rsidRDefault="00E23943" w:rsidP="000B261B"/>
          <w:p w14:paraId="631DB8B5" w14:textId="6BA6618A" w:rsidR="008A0A1D" w:rsidRDefault="008A0A1D" w:rsidP="000B261B">
            <w:proofErr w:type="spellStart"/>
            <w:r>
              <w:t>yanchao</w:t>
            </w:r>
            <w:proofErr w:type="spellEnd"/>
            <w:r>
              <w:t xml:space="preserve"> </w:t>
            </w:r>
            <w:proofErr w:type="spellStart"/>
            <w:r>
              <w:t>fri</w:t>
            </w:r>
            <w:proofErr w:type="spellEnd"/>
            <w:r>
              <w:t xml:space="preserve"> 0543</w:t>
            </w:r>
          </w:p>
          <w:p w14:paraId="68F8EC88" w14:textId="640A9462" w:rsidR="008A0A1D" w:rsidRDefault="008A0A1D" w:rsidP="000B261B">
            <w:r>
              <w:t>replies</w:t>
            </w:r>
          </w:p>
          <w:p w14:paraId="39A27B5E" w14:textId="77777777" w:rsidR="004848B7" w:rsidRPr="00D95972" w:rsidRDefault="004848B7"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171A30" w:rsidP="004848B7">
            <w:pPr>
              <w:overflowPunct/>
              <w:autoSpaceDE/>
              <w:autoSpaceDN/>
              <w:adjustRightInd/>
              <w:textAlignment w:val="auto"/>
              <w:rPr>
                <w:rFonts w:cs="Arial"/>
                <w:lang w:val="en-US"/>
              </w:rPr>
            </w:pPr>
            <w:hyperlink r:id="rId408"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D64A" w14:textId="77777777" w:rsidR="004848B7" w:rsidRDefault="004848B7" w:rsidP="004848B7">
            <w:pPr>
              <w:rPr>
                <w:rFonts w:eastAsia="Batang" w:cs="Arial"/>
                <w:lang w:eastAsia="ko-KR"/>
              </w:rPr>
            </w:pPr>
            <w:r>
              <w:rPr>
                <w:rFonts w:eastAsia="Batang" w:cs="Arial"/>
                <w:lang w:eastAsia="ko-KR"/>
              </w:rPr>
              <w:t>CR number missing on cover page</w:t>
            </w:r>
          </w:p>
          <w:p w14:paraId="7272BABA" w14:textId="77777777" w:rsidR="000B261B" w:rsidRDefault="000B261B" w:rsidP="004848B7">
            <w:pPr>
              <w:rPr>
                <w:rFonts w:eastAsia="Batang" w:cs="Arial"/>
                <w:lang w:eastAsia="ko-KR"/>
              </w:rPr>
            </w:pPr>
          </w:p>
          <w:p w14:paraId="367256E0" w14:textId="77777777" w:rsidR="000B261B" w:rsidRDefault="000B261B" w:rsidP="000B261B">
            <w:r>
              <w:t>Mohamed, Thu, 0208</w:t>
            </w:r>
          </w:p>
          <w:p w14:paraId="518359CD" w14:textId="77777777" w:rsidR="000B261B" w:rsidRDefault="000B261B" w:rsidP="000B261B">
            <w:r>
              <w:t>Revision required</w:t>
            </w:r>
          </w:p>
          <w:p w14:paraId="54A1F4E0" w14:textId="77777777" w:rsidR="00305C96" w:rsidRDefault="00305C96" w:rsidP="000B261B"/>
          <w:p w14:paraId="368502A6" w14:textId="77777777" w:rsidR="00305C96" w:rsidRDefault="00305C96" w:rsidP="000B261B">
            <w:r>
              <w:t>Rae, Thu 0430</w:t>
            </w:r>
          </w:p>
          <w:p w14:paraId="44F0503B" w14:textId="77777777" w:rsidR="00305C96" w:rsidRDefault="00305C96" w:rsidP="000B261B">
            <w:r>
              <w:t>Rev required</w:t>
            </w:r>
          </w:p>
          <w:p w14:paraId="648A9CC8" w14:textId="77777777" w:rsidR="00B9252E" w:rsidRDefault="00B9252E" w:rsidP="000B261B"/>
          <w:p w14:paraId="34AD9EF1" w14:textId="77777777" w:rsidR="00B9252E" w:rsidRDefault="00B9252E" w:rsidP="00B9252E">
            <w:r>
              <w:t xml:space="preserve">Thomas, </w:t>
            </w:r>
            <w:proofErr w:type="spellStart"/>
            <w:r>
              <w:t>thu</w:t>
            </w:r>
            <w:proofErr w:type="spellEnd"/>
            <w:r>
              <w:t>, 0927</w:t>
            </w:r>
          </w:p>
          <w:p w14:paraId="27C7DF0A" w14:textId="77777777" w:rsidR="00B9252E" w:rsidRDefault="00B9252E" w:rsidP="00B9252E">
            <w:r>
              <w:t>Rev required</w:t>
            </w:r>
          </w:p>
          <w:p w14:paraId="381D392E" w14:textId="77777777" w:rsidR="00623728" w:rsidRDefault="00623728" w:rsidP="00B9252E"/>
          <w:p w14:paraId="6A766A1A" w14:textId="77777777" w:rsidR="00623728" w:rsidRDefault="00623728" w:rsidP="00B9252E">
            <w:proofErr w:type="spellStart"/>
            <w:r>
              <w:t>Yanchoa</w:t>
            </w:r>
            <w:proofErr w:type="spellEnd"/>
            <w:r>
              <w:t xml:space="preserve">, </w:t>
            </w:r>
            <w:proofErr w:type="spellStart"/>
            <w:r>
              <w:t>thu</w:t>
            </w:r>
            <w:proofErr w:type="spellEnd"/>
            <w:r>
              <w:t>, 0950</w:t>
            </w:r>
          </w:p>
          <w:p w14:paraId="445A8713" w14:textId="77777777" w:rsidR="00623728" w:rsidRDefault="00623728" w:rsidP="00B9252E">
            <w:r>
              <w:lastRenderedPageBreak/>
              <w:t>Rev required</w:t>
            </w:r>
          </w:p>
          <w:p w14:paraId="7D361D22" w14:textId="77777777" w:rsidR="00E74260" w:rsidRDefault="00E74260" w:rsidP="00B9252E"/>
          <w:p w14:paraId="55BC05FA" w14:textId="6D4B5435" w:rsidR="00E74260" w:rsidRDefault="00E74260" w:rsidP="00B9252E">
            <w:r>
              <w:t xml:space="preserve">Behrouz </w:t>
            </w:r>
            <w:proofErr w:type="spellStart"/>
            <w:r>
              <w:t>fri</w:t>
            </w:r>
            <w:proofErr w:type="spellEnd"/>
            <w:r>
              <w:t xml:space="preserve"> 0534</w:t>
            </w:r>
          </w:p>
          <w:p w14:paraId="1F01986A" w14:textId="3844299E" w:rsidR="00E74260" w:rsidRPr="00D95972" w:rsidRDefault="00E74260" w:rsidP="00B9252E">
            <w:pPr>
              <w:rPr>
                <w:rFonts w:eastAsia="Batang" w:cs="Arial"/>
                <w:lang w:eastAsia="ko-KR"/>
              </w:rPr>
            </w:pPr>
            <w:r>
              <w:t xml:space="preserve">Rev </w:t>
            </w:r>
            <w:proofErr w:type="spellStart"/>
            <w:r>
              <w:t>rquired</w:t>
            </w:r>
            <w:proofErr w:type="spellEnd"/>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171A30" w:rsidP="004848B7">
            <w:pPr>
              <w:overflowPunct/>
              <w:autoSpaceDE/>
              <w:autoSpaceDN/>
              <w:adjustRightInd/>
              <w:textAlignment w:val="auto"/>
              <w:rPr>
                <w:rFonts w:cs="Arial"/>
                <w:lang w:val="en-US"/>
              </w:rPr>
            </w:pPr>
            <w:hyperlink r:id="rId409"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E42D871" w:rsidR="004848B7" w:rsidRPr="00D95972" w:rsidRDefault="000B261B" w:rsidP="004848B7">
            <w:pPr>
              <w:rPr>
                <w:rFonts w:eastAsia="Batang" w:cs="Arial"/>
                <w:lang w:eastAsia="ko-KR"/>
              </w:rPr>
            </w:pPr>
            <w:r>
              <w:rPr>
                <w:rFonts w:eastAsia="Batang" w:cs="Arial"/>
                <w:lang w:eastAsia="ko-KR"/>
              </w:rPr>
              <w:t>Discussion will not be captured</w:t>
            </w:r>
          </w:p>
        </w:tc>
      </w:tr>
      <w:tr w:rsidR="004848B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0AA86" w14:textId="62E86D37" w:rsidR="004848B7" w:rsidRPr="00D95972" w:rsidRDefault="00171A30" w:rsidP="004848B7">
            <w:pPr>
              <w:overflowPunct/>
              <w:autoSpaceDE/>
              <w:autoSpaceDN/>
              <w:adjustRightInd/>
              <w:textAlignment w:val="auto"/>
              <w:rPr>
                <w:rFonts w:cs="Arial"/>
                <w:lang w:val="en-US"/>
              </w:rPr>
            </w:pPr>
            <w:hyperlink r:id="rId410"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AE536" w14:textId="77777777" w:rsidR="004848B7" w:rsidRDefault="004848B7" w:rsidP="004848B7">
            <w:pPr>
              <w:rPr>
                <w:rFonts w:eastAsia="Batang" w:cs="Arial"/>
                <w:lang w:eastAsia="ko-KR"/>
              </w:rPr>
            </w:pPr>
            <w:r>
              <w:rPr>
                <w:rFonts w:eastAsia="Batang" w:cs="Arial"/>
                <w:lang w:eastAsia="ko-KR"/>
              </w:rPr>
              <w:t>Revision of C1-212171</w:t>
            </w:r>
          </w:p>
          <w:p w14:paraId="1C9656C8" w14:textId="77777777" w:rsidR="000B261B" w:rsidRDefault="000B261B" w:rsidP="004848B7">
            <w:pPr>
              <w:rPr>
                <w:rFonts w:eastAsia="Batang" w:cs="Arial"/>
                <w:lang w:eastAsia="ko-KR"/>
              </w:rPr>
            </w:pPr>
          </w:p>
          <w:p w14:paraId="4E8BF60C" w14:textId="77777777" w:rsidR="000B261B" w:rsidRDefault="000B261B" w:rsidP="000B261B">
            <w:pPr>
              <w:rPr>
                <w:rFonts w:eastAsia="Batang" w:cs="Arial"/>
                <w:lang w:eastAsia="ko-KR"/>
              </w:rPr>
            </w:pPr>
            <w:r>
              <w:rPr>
                <w:rFonts w:eastAsia="Batang" w:cs="Arial"/>
                <w:lang w:eastAsia="ko-KR"/>
              </w:rPr>
              <w:t>Mohamed, Thu, 0206</w:t>
            </w:r>
          </w:p>
          <w:p w14:paraId="6A6AF775" w14:textId="00B31E21" w:rsidR="000B261B" w:rsidRDefault="000B261B" w:rsidP="000B261B">
            <w:pPr>
              <w:rPr>
                <w:rFonts w:eastAsia="Batang" w:cs="Arial"/>
                <w:lang w:eastAsia="ko-KR"/>
              </w:rPr>
            </w:pPr>
            <w:r>
              <w:rPr>
                <w:rFonts w:eastAsia="Batang" w:cs="Arial"/>
                <w:lang w:eastAsia="ko-KR"/>
              </w:rPr>
              <w:t>Revision required</w:t>
            </w:r>
          </w:p>
          <w:p w14:paraId="729783AB" w14:textId="39A3335B" w:rsidR="006521B6" w:rsidRDefault="006521B6" w:rsidP="000B261B">
            <w:pPr>
              <w:rPr>
                <w:rFonts w:eastAsia="Batang" w:cs="Arial"/>
                <w:lang w:eastAsia="ko-KR"/>
              </w:rPr>
            </w:pPr>
          </w:p>
          <w:p w14:paraId="44F5EF38" w14:textId="198DBE8C" w:rsidR="006521B6" w:rsidRDefault="006521B6" w:rsidP="000B261B">
            <w:pPr>
              <w:rPr>
                <w:rFonts w:eastAsia="Batang" w:cs="Arial"/>
                <w:lang w:eastAsia="ko-KR"/>
              </w:rPr>
            </w:pPr>
            <w:r>
              <w:rPr>
                <w:rFonts w:eastAsia="Batang" w:cs="Arial"/>
                <w:lang w:eastAsia="ko-KR"/>
              </w:rPr>
              <w:t>Roozbeh Thu 0519</w:t>
            </w:r>
          </w:p>
          <w:p w14:paraId="6DD3AE90" w14:textId="08100E84" w:rsidR="006521B6" w:rsidRDefault="006521B6" w:rsidP="000B261B">
            <w:pPr>
              <w:rPr>
                <w:rFonts w:eastAsia="Batang" w:cs="Arial"/>
                <w:lang w:eastAsia="ko-KR"/>
              </w:rPr>
            </w:pPr>
            <w:r>
              <w:rPr>
                <w:rFonts w:eastAsia="Batang" w:cs="Arial"/>
                <w:lang w:eastAsia="ko-KR"/>
              </w:rPr>
              <w:t>Revision required</w:t>
            </w:r>
          </w:p>
          <w:p w14:paraId="6B0999F8" w14:textId="6A64ABE3" w:rsidR="00CB493E" w:rsidRDefault="00CB493E" w:rsidP="000B261B">
            <w:pPr>
              <w:rPr>
                <w:rFonts w:eastAsia="Batang" w:cs="Arial"/>
                <w:lang w:eastAsia="ko-KR"/>
              </w:rPr>
            </w:pPr>
          </w:p>
          <w:p w14:paraId="64A0B9DD" w14:textId="77777777" w:rsidR="00CB493E" w:rsidRDefault="00CB493E" w:rsidP="00CB493E">
            <w:r>
              <w:t xml:space="preserve">Thomas, </w:t>
            </w:r>
            <w:proofErr w:type="spellStart"/>
            <w:r>
              <w:t>thu</w:t>
            </w:r>
            <w:proofErr w:type="spellEnd"/>
            <w:r>
              <w:t>, 0927</w:t>
            </w:r>
          </w:p>
          <w:p w14:paraId="332319C7" w14:textId="2A40F108" w:rsidR="00CB493E" w:rsidRDefault="00CB493E" w:rsidP="00CB493E">
            <w:r>
              <w:t>Rev required</w:t>
            </w:r>
          </w:p>
          <w:p w14:paraId="186B97A6" w14:textId="72A589AD" w:rsidR="00036A34" w:rsidRDefault="00036A34" w:rsidP="00CB493E"/>
          <w:p w14:paraId="539FB1E6" w14:textId="6C0CC42B" w:rsidR="00036A34" w:rsidRDefault="00036A34" w:rsidP="00CB493E">
            <w:proofErr w:type="spellStart"/>
            <w:r>
              <w:t>Yanchao</w:t>
            </w:r>
            <w:proofErr w:type="spellEnd"/>
            <w:r>
              <w:t xml:space="preserve">, </w:t>
            </w:r>
            <w:proofErr w:type="spellStart"/>
            <w:r>
              <w:t>thu</w:t>
            </w:r>
            <w:proofErr w:type="spellEnd"/>
            <w:r>
              <w:t>, 1139</w:t>
            </w:r>
          </w:p>
          <w:p w14:paraId="40CE9809" w14:textId="6C3066F7" w:rsidR="00036A34" w:rsidRDefault="00036A34" w:rsidP="00CB493E">
            <w:pPr>
              <w:rPr>
                <w:rFonts w:eastAsia="Batang" w:cs="Arial"/>
                <w:lang w:eastAsia="ko-KR"/>
              </w:rPr>
            </w:pPr>
            <w:r>
              <w:t>Rev required</w:t>
            </w:r>
          </w:p>
          <w:p w14:paraId="6A092EE9" w14:textId="77777777" w:rsidR="000B261B" w:rsidRDefault="000B261B" w:rsidP="004848B7">
            <w:pPr>
              <w:rPr>
                <w:rFonts w:eastAsia="Batang" w:cs="Arial"/>
                <w:lang w:eastAsia="ko-KR"/>
              </w:rPr>
            </w:pPr>
          </w:p>
          <w:p w14:paraId="5F55CAC1" w14:textId="77777777" w:rsidR="002833D3" w:rsidRDefault="002833D3" w:rsidP="004848B7">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3B20957A" w14:textId="77777777" w:rsidR="002833D3" w:rsidRDefault="002833D3" w:rsidP="004848B7">
            <w:pPr>
              <w:rPr>
                <w:rFonts w:eastAsia="Batang" w:cs="Arial"/>
                <w:lang w:eastAsia="ko-KR"/>
              </w:rPr>
            </w:pPr>
            <w:r>
              <w:rPr>
                <w:rFonts w:eastAsia="Batang" w:cs="Arial"/>
                <w:lang w:eastAsia="ko-KR"/>
              </w:rPr>
              <w:t>Rev required</w:t>
            </w:r>
          </w:p>
          <w:p w14:paraId="384F613A" w14:textId="77777777" w:rsidR="00E74260" w:rsidRDefault="00E74260" w:rsidP="004848B7">
            <w:pPr>
              <w:rPr>
                <w:rFonts w:eastAsia="Batang" w:cs="Arial"/>
                <w:lang w:eastAsia="ko-KR"/>
              </w:rPr>
            </w:pPr>
          </w:p>
          <w:p w14:paraId="2EBDD40F" w14:textId="77777777" w:rsidR="00E74260" w:rsidRDefault="00E74260" w:rsidP="004848B7">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0432</w:t>
            </w:r>
          </w:p>
          <w:p w14:paraId="0B4B8085" w14:textId="77777777" w:rsidR="00E74260" w:rsidRDefault="00E74260" w:rsidP="004848B7">
            <w:pPr>
              <w:rPr>
                <w:rFonts w:eastAsia="Batang" w:cs="Arial"/>
                <w:lang w:eastAsia="ko-KR"/>
              </w:rPr>
            </w:pPr>
            <w:r>
              <w:rPr>
                <w:rFonts w:eastAsia="Batang" w:cs="Arial"/>
                <w:lang w:eastAsia="ko-KR"/>
              </w:rPr>
              <w:t>Rev required</w:t>
            </w:r>
          </w:p>
          <w:p w14:paraId="6BB5C344" w14:textId="77777777" w:rsidR="00A62999" w:rsidRDefault="00A62999" w:rsidP="004848B7">
            <w:pPr>
              <w:rPr>
                <w:rFonts w:eastAsia="Batang" w:cs="Arial"/>
                <w:lang w:eastAsia="ko-KR"/>
              </w:rPr>
            </w:pPr>
          </w:p>
          <w:p w14:paraId="62681374" w14:textId="77777777" w:rsidR="00A62999" w:rsidRDefault="00A62999" w:rsidP="004848B7">
            <w:pPr>
              <w:rPr>
                <w:rFonts w:eastAsia="Batang" w:cs="Arial"/>
                <w:lang w:eastAsia="ko-KR"/>
              </w:rPr>
            </w:pPr>
            <w:r>
              <w:rPr>
                <w:rFonts w:eastAsia="Batang" w:cs="Arial"/>
                <w:lang w:eastAsia="ko-KR"/>
              </w:rPr>
              <w:t>Shuang Fri 0921</w:t>
            </w:r>
          </w:p>
          <w:p w14:paraId="2BEEC342" w14:textId="11E57EE1" w:rsidR="00A62999" w:rsidRDefault="00A62999" w:rsidP="004848B7">
            <w:pPr>
              <w:rPr>
                <w:rFonts w:eastAsia="Batang" w:cs="Arial"/>
                <w:lang w:eastAsia="ko-KR"/>
              </w:rPr>
            </w:pPr>
            <w:r>
              <w:rPr>
                <w:rFonts w:eastAsia="Batang" w:cs="Arial"/>
                <w:lang w:eastAsia="ko-KR"/>
              </w:rPr>
              <w:t xml:space="preserve">Question for </w:t>
            </w:r>
            <w:r w:rsidR="002506E0">
              <w:rPr>
                <w:rFonts w:eastAsia="Batang" w:cs="Arial"/>
                <w:lang w:eastAsia="ko-KR"/>
              </w:rPr>
              <w:t>clarification</w:t>
            </w:r>
          </w:p>
          <w:p w14:paraId="5DE71E30" w14:textId="77777777" w:rsidR="002506E0" w:rsidRDefault="002506E0" w:rsidP="004848B7">
            <w:pPr>
              <w:rPr>
                <w:rFonts w:eastAsia="Batang" w:cs="Arial"/>
                <w:lang w:eastAsia="ko-KR"/>
              </w:rPr>
            </w:pPr>
          </w:p>
          <w:p w14:paraId="52CAC10B" w14:textId="77777777" w:rsidR="002506E0" w:rsidRDefault="002506E0" w:rsidP="004848B7">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1026</w:t>
            </w:r>
          </w:p>
          <w:p w14:paraId="5135496A" w14:textId="7FF81CB4" w:rsidR="002506E0" w:rsidRDefault="002506E0" w:rsidP="004848B7">
            <w:pPr>
              <w:rPr>
                <w:rFonts w:eastAsia="Batang" w:cs="Arial"/>
                <w:lang w:eastAsia="ko-KR"/>
              </w:rPr>
            </w:pPr>
            <w:r>
              <w:rPr>
                <w:rFonts w:eastAsia="Batang" w:cs="Arial"/>
                <w:lang w:eastAsia="ko-KR"/>
              </w:rPr>
              <w:t>Explains</w:t>
            </w:r>
          </w:p>
          <w:p w14:paraId="6C7229DD" w14:textId="72BCE284" w:rsidR="003C1A30" w:rsidRDefault="003C1A30" w:rsidP="004848B7">
            <w:pPr>
              <w:rPr>
                <w:rFonts w:eastAsia="Batang" w:cs="Arial"/>
                <w:lang w:eastAsia="ko-KR"/>
              </w:rPr>
            </w:pPr>
          </w:p>
          <w:p w14:paraId="534ADD0F" w14:textId="77EE8EF2" w:rsidR="003C1A30" w:rsidRDefault="003C1A30"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15EED9E5" w14:textId="69D5CA50" w:rsidR="003C1A30" w:rsidRDefault="00D47605" w:rsidP="004848B7">
            <w:pPr>
              <w:rPr>
                <w:rFonts w:eastAsia="Batang" w:cs="Arial"/>
                <w:lang w:eastAsia="ko-KR"/>
              </w:rPr>
            </w:pPr>
            <w:r>
              <w:rPr>
                <w:rFonts w:eastAsia="Batang" w:cs="Arial"/>
                <w:lang w:eastAsia="ko-KR"/>
              </w:rPr>
              <w:t>C</w:t>
            </w:r>
            <w:r w:rsidR="003C1A30">
              <w:rPr>
                <w:rFonts w:eastAsia="Batang" w:cs="Arial"/>
                <w:lang w:eastAsia="ko-KR"/>
              </w:rPr>
              <w:t>omments</w:t>
            </w:r>
          </w:p>
          <w:p w14:paraId="65B3C8EA" w14:textId="49BF5E71" w:rsidR="00D47605" w:rsidRDefault="00D47605" w:rsidP="004848B7">
            <w:pPr>
              <w:rPr>
                <w:rFonts w:eastAsia="Batang" w:cs="Arial"/>
                <w:lang w:eastAsia="ko-KR"/>
              </w:rPr>
            </w:pPr>
          </w:p>
          <w:p w14:paraId="4D96E6CC" w14:textId="4C79A4C5" w:rsidR="00D47605" w:rsidRDefault="00D47605" w:rsidP="004848B7">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1337</w:t>
            </w:r>
          </w:p>
          <w:p w14:paraId="71B30862" w14:textId="17812B65" w:rsidR="00D47605" w:rsidRDefault="00D47605" w:rsidP="004848B7">
            <w:pPr>
              <w:rPr>
                <w:rFonts w:eastAsia="Batang" w:cs="Arial"/>
                <w:lang w:eastAsia="ko-KR"/>
              </w:rPr>
            </w:pPr>
            <w:r>
              <w:rPr>
                <w:rFonts w:eastAsia="Batang" w:cs="Arial"/>
                <w:lang w:eastAsia="ko-KR"/>
              </w:rPr>
              <w:t>No further comments</w:t>
            </w:r>
          </w:p>
          <w:p w14:paraId="516A77B7" w14:textId="7C7F7FE4" w:rsidR="0050495B" w:rsidRDefault="0050495B" w:rsidP="004848B7">
            <w:pPr>
              <w:rPr>
                <w:rFonts w:eastAsia="Batang" w:cs="Arial"/>
                <w:lang w:eastAsia="ko-KR"/>
              </w:rPr>
            </w:pPr>
          </w:p>
          <w:p w14:paraId="425A5AEB" w14:textId="70CB1949" w:rsidR="0050495B" w:rsidRDefault="0050495B" w:rsidP="004848B7">
            <w:pPr>
              <w:rPr>
                <w:rFonts w:eastAsia="Batang" w:cs="Arial"/>
                <w:lang w:eastAsia="ko-KR"/>
              </w:rPr>
            </w:pPr>
            <w:r>
              <w:rPr>
                <w:rFonts w:eastAsia="Batang" w:cs="Arial"/>
                <w:lang w:eastAsia="ko-KR"/>
              </w:rPr>
              <w:t>Vishnu mon 0734</w:t>
            </w:r>
          </w:p>
          <w:p w14:paraId="3A96050C" w14:textId="3A7C44B6" w:rsidR="0050495B" w:rsidRDefault="0050495B" w:rsidP="004848B7">
            <w:pPr>
              <w:rPr>
                <w:rFonts w:eastAsia="Batang" w:cs="Arial"/>
                <w:lang w:eastAsia="ko-KR"/>
              </w:rPr>
            </w:pPr>
            <w:r>
              <w:rPr>
                <w:rFonts w:eastAsia="Batang" w:cs="Arial"/>
                <w:lang w:eastAsia="ko-KR"/>
              </w:rPr>
              <w:t>Rev required</w:t>
            </w:r>
          </w:p>
          <w:p w14:paraId="5F3B2D51" w14:textId="7A19F768" w:rsidR="002506E0" w:rsidRPr="00D95972" w:rsidRDefault="002506E0" w:rsidP="004848B7">
            <w:pPr>
              <w:rPr>
                <w:rFonts w:eastAsia="Batang" w:cs="Arial"/>
                <w:lang w:eastAsia="ko-KR"/>
              </w:rPr>
            </w:pP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171A30" w:rsidP="004848B7">
            <w:pPr>
              <w:overflowPunct/>
              <w:autoSpaceDE/>
              <w:autoSpaceDN/>
              <w:adjustRightInd/>
              <w:textAlignment w:val="auto"/>
              <w:rPr>
                <w:rFonts w:cs="Arial"/>
                <w:lang w:val="en-US"/>
              </w:rPr>
            </w:pPr>
            <w:hyperlink r:id="rId411"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w:t>
            </w:r>
            <w:r>
              <w:rPr>
                <w:rFonts w:cs="Arial"/>
              </w:rPr>
              <w:lastRenderedPageBreak/>
              <w:t>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lastRenderedPageBreak/>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 xml:space="preserve">CR 3199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9C403" w14:textId="77777777" w:rsidR="000B261B" w:rsidRDefault="000B261B" w:rsidP="000B261B">
            <w:r>
              <w:lastRenderedPageBreak/>
              <w:t>Mohamed, Thu, 0208</w:t>
            </w:r>
          </w:p>
          <w:p w14:paraId="6B4F2D98" w14:textId="0C606DF2" w:rsidR="004848B7" w:rsidRDefault="00CB493E" w:rsidP="000B261B">
            <w:r>
              <w:t>O</w:t>
            </w:r>
            <w:r w:rsidR="000B261B">
              <w:t>bjection</w:t>
            </w:r>
          </w:p>
          <w:p w14:paraId="6A669CC0" w14:textId="77777777" w:rsidR="00CB493E" w:rsidRDefault="00CB493E" w:rsidP="00CB493E">
            <w:r>
              <w:t xml:space="preserve">Thomas, </w:t>
            </w:r>
            <w:proofErr w:type="spellStart"/>
            <w:r>
              <w:t>thu</w:t>
            </w:r>
            <w:proofErr w:type="spellEnd"/>
            <w:r>
              <w:t>, 0927</w:t>
            </w:r>
          </w:p>
          <w:p w14:paraId="09EF25A3" w14:textId="77777777" w:rsidR="00CB493E" w:rsidRDefault="00CB493E" w:rsidP="00CB493E">
            <w:r>
              <w:lastRenderedPageBreak/>
              <w:t>Rev required</w:t>
            </w:r>
          </w:p>
          <w:p w14:paraId="71B256E0" w14:textId="77777777" w:rsidR="00036A34" w:rsidRDefault="00036A34" w:rsidP="00CB493E"/>
          <w:p w14:paraId="7F0C3DD7" w14:textId="77777777" w:rsidR="00036A34" w:rsidRDefault="00036A34" w:rsidP="00CB493E">
            <w:proofErr w:type="spellStart"/>
            <w:r>
              <w:t>Yanchao</w:t>
            </w:r>
            <w:proofErr w:type="spellEnd"/>
            <w:r>
              <w:t xml:space="preserve"> </w:t>
            </w:r>
            <w:proofErr w:type="spellStart"/>
            <w:r>
              <w:t>thu</w:t>
            </w:r>
            <w:proofErr w:type="spellEnd"/>
            <w:r>
              <w:t xml:space="preserve"> 1143</w:t>
            </w:r>
          </w:p>
          <w:p w14:paraId="6B5AD1A6" w14:textId="592441EF" w:rsidR="00036A34" w:rsidRDefault="00036A34" w:rsidP="00CB493E">
            <w:r>
              <w:t>Request to postpone</w:t>
            </w:r>
          </w:p>
          <w:p w14:paraId="5F02572C" w14:textId="77D71BA8" w:rsidR="002833D3" w:rsidRDefault="002833D3" w:rsidP="00CB493E"/>
          <w:p w14:paraId="124CF2B9" w14:textId="6F3CED36" w:rsidR="002833D3" w:rsidRDefault="002833D3" w:rsidP="00CB493E">
            <w:r>
              <w:t xml:space="preserve">Amer </w:t>
            </w:r>
            <w:proofErr w:type="spellStart"/>
            <w:r>
              <w:t>thu</w:t>
            </w:r>
            <w:proofErr w:type="spellEnd"/>
            <w:r>
              <w:t xml:space="preserve"> 2210</w:t>
            </w:r>
          </w:p>
          <w:p w14:paraId="0F651579" w14:textId="4425284B" w:rsidR="002833D3" w:rsidRDefault="00E74260" w:rsidP="00CB493E">
            <w:r>
              <w:t>O</w:t>
            </w:r>
            <w:r w:rsidR="002833D3">
              <w:t>bjection</w:t>
            </w:r>
          </w:p>
          <w:p w14:paraId="0D13B5A0" w14:textId="60878C80" w:rsidR="00E74260" w:rsidRDefault="00E74260" w:rsidP="00CB493E"/>
          <w:p w14:paraId="4B2600BD" w14:textId="3A0BF7C7" w:rsidR="00E74260" w:rsidRDefault="00E74260" w:rsidP="00CB493E">
            <w:r>
              <w:t xml:space="preserve">Behrouz </w:t>
            </w:r>
            <w:proofErr w:type="spellStart"/>
            <w:r>
              <w:t>fri</w:t>
            </w:r>
            <w:proofErr w:type="spellEnd"/>
            <w:r>
              <w:t xml:space="preserve"> 0437</w:t>
            </w:r>
          </w:p>
          <w:p w14:paraId="782D61BC" w14:textId="6D854301" w:rsidR="00E74260" w:rsidRDefault="00E74260" w:rsidP="00CB493E">
            <w:proofErr w:type="spellStart"/>
            <w:r>
              <w:t>Questin</w:t>
            </w:r>
            <w:proofErr w:type="spellEnd"/>
            <w:r>
              <w:t xml:space="preserve"> for clarification</w:t>
            </w:r>
          </w:p>
          <w:p w14:paraId="2C687506" w14:textId="3E5E442B" w:rsidR="00E74260" w:rsidRDefault="00E74260" w:rsidP="00CB493E"/>
          <w:p w14:paraId="4169E90F" w14:textId="63058E19" w:rsidR="00E74260" w:rsidRDefault="00E74260" w:rsidP="00CB493E">
            <w:r>
              <w:t xml:space="preserve">Shuang </w:t>
            </w:r>
            <w:proofErr w:type="spellStart"/>
            <w:r>
              <w:t>fri</w:t>
            </w:r>
            <w:proofErr w:type="spellEnd"/>
            <w:r>
              <w:t xml:space="preserve"> 0457</w:t>
            </w:r>
          </w:p>
          <w:p w14:paraId="67294DA4" w14:textId="7CCF8C89" w:rsidR="00E74260" w:rsidRDefault="00E74260" w:rsidP="00CB493E">
            <w:r>
              <w:t>Fine with Thomas proposal</w:t>
            </w:r>
          </w:p>
          <w:p w14:paraId="414F6C37" w14:textId="1EF74AFB" w:rsidR="00E74260" w:rsidRDefault="00E74260" w:rsidP="00CB493E"/>
          <w:p w14:paraId="10044039" w14:textId="6BA3F2C0" w:rsidR="00E74260" w:rsidRDefault="00E74260" w:rsidP="00CB493E">
            <w:r>
              <w:t xml:space="preserve">Shuang </w:t>
            </w:r>
            <w:proofErr w:type="spellStart"/>
            <w:r>
              <w:t>fri</w:t>
            </w:r>
            <w:proofErr w:type="spellEnd"/>
            <w:r>
              <w:t xml:space="preserve"> 0521</w:t>
            </w:r>
          </w:p>
          <w:p w14:paraId="0BA49ECC" w14:textId="51165C69" w:rsidR="00E74260" w:rsidRDefault="0050495B" w:rsidP="00CB493E">
            <w:r>
              <w:t>E</w:t>
            </w:r>
            <w:r w:rsidR="00E74260">
              <w:t>xplains</w:t>
            </w:r>
          </w:p>
          <w:p w14:paraId="53642EE8" w14:textId="61E41A69" w:rsidR="0050495B" w:rsidRDefault="0050495B" w:rsidP="00CB493E"/>
          <w:p w14:paraId="5C000017" w14:textId="77777777" w:rsidR="0050495B" w:rsidRDefault="0050495B" w:rsidP="0050495B">
            <w:pPr>
              <w:rPr>
                <w:rFonts w:eastAsia="Batang" w:cs="Arial"/>
                <w:lang w:eastAsia="ko-KR"/>
              </w:rPr>
            </w:pPr>
            <w:r>
              <w:rPr>
                <w:rFonts w:eastAsia="Batang" w:cs="Arial"/>
                <w:lang w:eastAsia="ko-KR"/>
              </w:rPr>
              <w:t>Vishnu mon 0734</w:t>
            </w:r>
          </w:p>
          <w:p w14:paraId="071047A1" w14:textId="77777777" w:rsidR="0050495B" w:rsidRDefault="0050495B" w:rsidP="0050495B">
            <w:pPr>
              <w:rPr>
                <w:rFonts w:eastAsia="Batang" w:cs="Arial"/>
                <w:lang w:eastAsia="ko-KR"/>
              </w:rPr>
            </w:pPr>
            <w:r>
              <w:rPr>
                <w:rFonts w:eastAsia="Batang" w:cs="Arial"/>
                <w:lang w:eastAsia="ko-KR"/>
              </w:rPr>
              <w:t>Rev required</w:t>
            </w:r>
          </w:p>
          <w:p w14:paraId="06D60810" w14:textId="77777777" w:rsidR="0050495B" w:rsidRDefault="0050495B" w:rsidP="00CB493E"/>
          <w:p w14:paraId="268CF64E" w14:textId="75A58E8E" w:rsidR="00036A34" w:rsidRPr="00D95972" w:rsidRDefault="00036A34" w:rsidP="00CB493E">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171A30" w:rsidP="004848B7">
            <w:pPr>
              <w:overflowPunct/>
              <w:autoSpaceDE/>
              <w:autoSpaceDN/>
              <w:adjustRightInd/>
              <w:textAlignment w:val="auto"/>
              <w:rPr>
                <w:rFonts w:cs="Arial"/>
                <w:lang w:val="en-US"/>
              </w:rPr>
            </w:pPr>
            <w:hyperlink r:id="rId412"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20F67" w14:textId="77777777" w:rsidR="004848B7" w:rsidRDefault="004848B7" w:rsidP="004848B7">
            <w:pPr>
              <w:rPr>
                <w:rFonts w:eastAsia="Batang" w:cs="Arial"/>
                <w:lang w:eastAsia="ko-KR"/>
              </w:rPr>
            </w:pPr>
            <w:r>
              <w:rPr>
                <w:rFonts w:eastAsia="Batang" w:cs="Arial"/>
                <w:lang w:eastAsia="ko-KR"/>
              </w:rPr>
              <w:t>Revision of C1-212173</w:t>
            </w:r>
          </w:p>
          <w:p w14:paraId="465D74A9" w14:textId="77777777" w:rsidR="000B261B" w:rsidRDefault="000B261B" w:rsidP="004848B7">
            <w:pPr>
              <w:rPr>
                <w:rFonts w:eastAsia="Batang" w:cs="Arial"/>
                <w:lang w:eastAsia="ko-KR"/>
              </w:rPr>
            </w:pPr>
          </w:p>
          <w:p w14:paraId="0A5148C5" w14:textId="77777777" w:rsidR="000B261B" w:rsidRDefault="000B261B" w:rsidP="000B261B">
            <w:r>
              <w:t>Mohamed, Thu, 0208</w:t>
            </w:r>
          </w:p>
          <w:p w14:paraId="6B616B15" w14:textId="650DACB6" w:rsidR="000B261B" w:rsidRDefault="000B261B" w:rsidP="000B261B">
            <w:r>
              <w:t>Request to postpone</w:t>
            </w:r>
          </w:p>
          <w:p w14:paraId="58A7B069" w14:textId="3427945F" w:rsidR="006521B6" w:rsidRDefault="006521B6" w:rsidP="000B261B"/>
          <w:p w14:paraId="0E9B36BE" w14:textId="77777777" w:rsidR="006521B6" w:rsidRDefault="006521B6" w:rsidP="006521B6">
            <w:pPr>
              <w:rPr>
                <w:rFonts w:eastAsia="Batang" w:cs="Arial"/>
                <w:lang w:eastAsia="ko-KR"/>
              </w:rPr>
            </w:pPr>
            <w:r>
              <w:rPr>
                <w:rFonts w:eastAsia="Batang" w:cs="Arial"/>
                <w:lang w:eastAsia="ko-KR"/>
              </w:rPr>
              <w:t>Roozbeh Thu 0519</w:t>
            </w:r>
          </w:p>
          <w:p w14:paraId="738FE086" w14:textId="77AFE93F" w:rsidR="006521B6" w:rsidRDefault="006521B6" w:rsidP="006521B6">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D73CD63" w14:textId="5AF3FF59" w:rsidR="006521B6" w:rsidRDefault="006521B6" w:rsidP="000B261B"/>
          <w:p w14:paraId="2658FBF7" w14:textId="77777777" w:rsidR="00CB493E" w:rsidRDefault="00CB493E" w:rsidP="00CB493E">
            <w:r>
              <w:t xml:space="preserve">Thomas, </w:t>
            </w:r>
            <w:proofErr w:type="spellStart"/>
            <w:r>
              <w:t>thu</w:t>
            </w:r>
            <w:proofErr w:type="spellEnd"/>
            <w:r>
              <w:t>, 0927</w:t>
            </w:r>
          </w:p>
          <w:p w14:paraId="5D97DF28" w14:textId="3EC704ED" w:rsidR="00CB493E" w:rsidRDefault="00CB493E" w:rsidP="00CB493E">
            <w:r>
              <w:t>Rev required</w:t>
            </w:r>
          </w:p>
          <w:p w14:paraId="274DDC99" w14:textId="77777777" w:rsidR="000B261B" w:rsidRDefault="000B261B" w:rsidP="004848B7">
            <w:pPr>
              <w:rPr>
                <w:rFonts w:eastAsia="Batang" w:cs="Arial"/>
                <w:lang w:eastAsia="ko-KR"/>
              </w:rPr>
            </w:pPr>
          </w:p>
          <w:p w14:paraId="3DDC4879" w14:textId="77777777" w:rsidR="00036A34" w:rsidRDefault="00036A34" w:rsidP="004848B7">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319D182B" w14:textId="5327799A" w:rsidR="00036A34" w:rsidRDefault="00036A34" w:rsidP="004848B7">
            <w:pPr>
              <w:rPr>
                <w:rFonts w:eastAsia="Batang" w:cs="Arial"/>
                <w:lang w:eastAsia="ko-KR"/>
              </w:rPr>
            </w:pPr>
            <w:r>
              <w:rPr>
                <w:rFonts w:eastAsia="Batang" w:cs="Arial"/>
                <w:lang w:eastAsia="ko-KR"/>
              </w:rPr>
              <w:t>Revision required</w:t>
            </w:r>
          </w:p>
          <w:p w14:paraId="2C70E9D4" w14:textId="02C73E8A" w:rsidR="00BF0987" w:rsidRDefault="00BF0987" w:rsidP="004848B7">
            <w:pPr>
              <w:rPr>
                <w:rFonts w:eastAsia="Batang" w:cs="Arial"/>
                <w:lang w:eastAsia="ko-KR"/>
              </w:rPr>
            </w:pPr>
          </w:p>
          <w:p w14:paraId="733F2496" w14:textId="77777777" w:rsidR="00BF0987" w:rsidRDefault="00BF0987" w:rsidP="00BF0987">
            <w:r w:rsidRPr="00BF0987">
              <w:t xml:space="preserve">Amer, </w:t>
            </w:r>
            <w:proofErr w:type="spellStart"/>
            <w:r w:rsidRPr="00BF0987">
              <w:t>thu</w:t>
            </w:r>
            <w:proofErr w:type="spellEnd"/>
            <w:r w:rsidRPr="00BF0987">
              <w:t xml:space="preserve"> 2210</w:t>
            </w:r>
          </w:p>
          <w:p w14:paraId="586B7F7C" w14:textId="77777777" w:rsidR="00BF0987" w:rsidRPr="00BF0987" w:rsidRDefault="00BF0987" w:rsidP="00BF0987">
            <w:r>
              <w:t>Rev required</w:t>
            </w:r>
          </w:p>
          <w:p w14:paraId="30B6E36A" w14:textId="3710A8CD" w:rsidR="00BF0987" w:rsidRDefault="00BF0987" w:rsidP="004848B7">
            <w:pPr>
              <w:rPr>
                <w:rFonts w:eastAsia="Batang" w:cs="Arial"/>
                <w:lang w:eastAsia="ko-KR"/>
              </w:rPr>
            </w:pPr>
          </w:p>
          <w:p w14:paraId="15288449" w14:textId="071F7EF3" w:rsidR="00E74260" w:rsidRDefault="00E74260" w:rsidP="004848B7">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04010</w:t>
            </w:r>
          </w:p>
          <w:p w14:paraId="5E55EE64" w14:textId="2DAE7242" w:rsidR="00E74260" w:rsidRDefault="0050495B" w:rsidP="004848B7">
            <w:pPr>
              <w:rPr>
                <w:rFonts w:eastAsia="Batang" w:cs="Arial"/>
                <w:lang w:eastAsia="ko-KR"/>
              </w:rPr>
            </w:pPr>
            <w:r>
              <w:rPr>
                <w:rFonts w:eastAsia="Batang" w:cs="Arial"/>
                <w:lang w:eastAsia="ko-KR"/>
              </w:rPr>
              <w:t>E</w:t>
            </w:r>
            <w:r w:rsidR="00E74260">
              <w:rPr>
                <w:rFonts w:eastAsia="Batang" w:cs="Arial"/>
                <w:lang w:eastAsia="ko-KR"/>
              </w:rPr>
              <w:t>ditorial</w:t>
            </w:r>
          </w:p>
          <w:p w14:paraId="5A2E8C1F" w14:textId="18622472" w:rsidR="0050495B" w:rsidRDefault="0050495B" w:rsidP="004848B7">
            <w:pPr>
              <w:rPr>
                <w:rFonts w:eastAsia="Batang" w:cs="Arial"/>
                <w:lang w:eastAsia="ko-KR"/>
              </w:rPr>
            </w:pPr>
          </w:p>
          <w:p w14:paraId="59D97FE4" w14:textId="77777777" w:rsidR="0050495B" w:rsidRDefault="0050495B" w:rsidP="0050495B">
            <w:pPr>
              <w:rPr>
                <w:rFonts w:eastAsia="Batang" w:cs="Arial"/>
                <w:lang w:eastAsia="ko-KR"/>
              </w:rPr>
            </w:pPr>
            <w:r>
              <w:rPr>
                <w:rFonts w:eastAsia="Batang" w:cs="Arial"/>
                <w:lang w:eastAsia="ko-KR"/>
              </w:rPr>
              <w:t>Vishnu mon 0734</w:t>
            </w:r>
          </w:p>
          <w:p w14:paraId="080C3190" w14:textId="14217881" w:rsidR="0050495B" w:rsidRDefault="0050495B" w:rsidP="0050495B">
            <w:pPr>
              <w:rPr>
                <w:rFonts w:eastAsia="Batang" w:cs="Arial"/>
                <w:lang w:eastAsia="ko-KR"/>
              </w:rPr>
            </w:pPr>
            <w:r>
              <w:rPr>
                <w:rFonts w:eastAsia="Batang" w:cs="Arial"/>
                <w:lang w:eastAsia="ko-KR"/>
              </w:rPr>
              <w:lastRenderedPageBreak/>
              <w:t>Request to postpone</w:t>
            </w:r>
          </w:p>
          <w:p w14:paraId="081CF46C" w14:textId="53D046AF" w:rsidR="0050495B" w:rsidRDefault="0050495B" w:rsidP="004848B7">
            <w:pPr>
              <w:rPr>
                <w:rFonts w:eastAsia="Batang" w:cs="Arial"/>
                <w:lang w:eastAsia="ko-KR"/>
              </w:rPr>
            </w:pPr>
          </w:p>
          <w:p w14:paraId="78349052" w14:textId="7387D6D0" w:rsidR="00CA084B" w:rsidRDefault="00CA084B" w:rsidP="004848B7">
            <w:pPr>
              <w:rPr>
                <w:rFonts w:eastAsia="Batang" w:cs="Arial"/>
                <w:lang w:eastAsia="ko-KR"/>
              </w:rPr>
            </w:pPr>
            <w:r>
              <w:rPr>
                <w:rFonts w:eastAsia="Batang" w:cs="Arial"/>
                <w:lang w:eastAsia="ko-KR"/>
              </w:rPr>
              <w:t>Kaj Mon 0931</w:t>
            </w:r>
          </w:p>
          <w:p w14:paraId="3D48ECFD" w14:textId="41C42B12" w:rsidR="00CA084B" w:rsidRDefault="00CA084B" w:rsidP="004848B7">
            <w:pPr>
              <w:rPr>
                <w:rFonts w:eastAsia="Batang" w:cs="Arial"/>
                <w:lang w:eastAsia="ko-KR"/>
              </w:rPr>
            </w:pPr>
            <w:r>
              <w:rPr>
                <w:rFonts w:eastAsia="Batang" w:cs="Arial"/>
                <w:lang w:eastAsia="ko-KR"/>
              </w:rPr>
              <w:t>Provides rev</w:t>
            </w:r>
          </w:p>
          <w:p w14:paraId="1DB52503" w14:textId="4959A4E7" w:rsidR="00520166" w:rsidRDefault="00520166" w:rsidP="004848B7">
            <w:pPr>
              <w:rPr>
                <w:rFonts w:eastAsia="Batang" w:cs="Arial"/>
                <w:lang w:eastAsia="ko-KR"/>
              </w:rPr>
            </w:pPr>
          </w:p>
          <w:p w14:paraId="0F181055" w14:textId="69417D9A" w:rsidR="00520166" w:rsidRDefault="00520166" w:rsidP="004848B7">
            <w:pPr>
              <w:rPr>
                <w:rFonts w:eastAsia="Batang" w:cs="Arial"/>
                <w:lang w:eastAsia="ko-KR"/>
              </w:rPr>
            </w:pPr>
            <w:r>
              <w:rPr>
                <w:rFonts w:eastAsia="Batang" w:cs="Arial"/>
                <w:lang w:eastAsia="ko-KR"/>
              </w:rPr>
              <w:t xml:space="preserve">DISC NOT </w:t>
            </w:r>
            <w:proofErr w:type="gramStart"/>
            <w:r>
              <w:rPr>
                <w:rFonts w:eastAsia="Batang" w:cs="Arial"/>
                <w:lang w:eastAsia="ko-KR"/>
              </w:rPr>
              <w:t>capture</w:t>
            </w:r>
            <w:proofErr w:type="gramEnd"/>
          </w:p>
          <w:p w14:paraId="66BD6858" w14:textId="4EC9DFD7" w:rsidR="00036A34" w:rsidRPr="00D95972" w:rsidRDefault="00036A34" w:rsidP="004848B7">
            <w:pPr>
              <w:rPr>
                <w:rFonts w:eastAsia="Batang" w:cs="Arial"/>
                <w:lang w:eastAsia="ko-KR"/>
              </w:rPr>
            </w:pP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171A30" w:rsidP="004848B7">
            <w:pPr>
              <w:overflowPunct/>
              <w:autoSpaceDE/>
              <w:autoSpaceDN/>
              <w:adjustRightInd/>
              <w:textAlignment w:val="auto"/>
              <w:rPr>
                <w:rFonts w:cs="Arial"/>
                <w:lang w:val="en-US"/>
              </w:rPr>
            </w:pPr>
            <w:hyperlink r:id="rId413"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D814" w14:textId="77777777" w:rsidR="004848B7" w:rsidRDefault="004848B7" w:rsidP="004848B7">
            <w:pPr>
              <w:rPr>
                <w:rFonts w:eastAsia="Batang" w:cs="Arial"/>
                <w:lang w:eastAsia="ko-KR"/>
              </w:rPr>
            </w:pPr>
            <w:r>
              <w:rPr>
                <w:rFonts w:eastAsia="Batang" w:cs="Arial"/>
                <w:lang w:eastAsia="ko-KR"/>
              </w:rPr>
              <w:t>Revision of C1-212175</w:t>
            </w:r>
          </w:p>
          <w:p w14:paraId="07376CCC" w14:textId="77777777" w:rsidR="000B261B" w:rsidRDefault="000B261B" w:rsidP="004848B7">
            <w:pPr>
              <w:rPr>
                <w:rFonts w:eastAsia="Batang" w:cs="Arial"/>
                <w:lang w:eastAsia="ko-KR"/>
              </w:rPr>
            </w:pPr>
          </w:p>
          <w:p w14:paraId="745577EB" w14:textId="77777777" w:rsidR="000B261B" w:rsidRDefault="000B261B" w:rsidP="000B261B">
            <w:r>
              <w:t>Mohamed, Thu, 0208</w:t>
            </w:r>
          </w:p>
          <w:p w14:paraId="2D019A52" w14:textId="7414DBE6" w:rsidR="000B261B" w:rsidRDefault="000B261B" w:rsidP="000B261B">
            <w:r>
              <w:t>Request to postpone</w:t>
            </w:r>
          </w:p>
          <w:p w14:paraId="0B64FA86" w14:textId="77777777" w:rsidR="00E23943" w:rsidRDefault="00E23943" w:rsidP="00CB493E"/>
          <w:p w14:paraId="75D095D7" w14:textId="7ED34E04" w:rsidR="00CB493E" w:rsidRDefault="00CB493E" w:rsidP="00CB493E">
            <w:r>
              <w:t xml:space="preserve">Thomas, </w:t>
            </w:r>
            <w:proofErr w:type="spellStart"/>
            <w:r>
              <w:t>thu</w:t>
            </w:r>
            <w:proofErr w:type="spellEnd"/>
            <w:r>
              <w:t>, 0927</w:t>
            </w:r>
          </w:p>
          <w:p w14:paraId="5F4504A8" w14:textId="3BEB9EF4" w:rsidR="00CB493E" w:rsidRDefault="00CB493E" w:rsidP="00CB493E">
            <w:r>
              <w:t>Rev required</w:t>
            </w:r>
          </w:p>
          <w:p w14:paraId="593DB9ED" w14:textId="30129749" w:rsidR="00E23943" w:rsidRDefault="00E23943" w:rsidP="00CB493E"/>
          <w:p w14:paraId="54428B5C" w14:textId="066A0646" w:rsidR="00E23943" w:rsidRDefault="00E23943" w:rsidP="00CB493E">
            <w:proofErr w:type="spellStart"/>
            <w:r>
              <w:t>Yanchao</w:t>
            </w:r>
            <w:proofErr w:type="spellEnd"/>
            <w:r>
              <w:t xml:space="preserve"> </w:t>
            </w:r>
            <w:proofErr w:type="spellStart"/>
            <w:r>
              <w:t>thu</w:t>
            </w:r>
            <w:proofErr w:type="spellEnd"/>
            <w:r>
              <w:t xml:space="preserve"> 1146</w:t>
            </w:r>
          </w:p>
          <w:p w14:paraId="2C7F6068" w14:textId="7486C8F3" w:rsidR="00E23943" w:rsidRPr="00BF0987" w:rsidRDefault="00E23943" w:rsidP="00CB493E">
            <w:r>
              <w:t>Revisio</w:t>
            </w:r>
            <w:r w:rsidRPr="00BF0987">
              <w:t>n required</w:t>
            </w:r>
          </w:p>
          <w:p w14:paraId="71D81480" w14:textId="0CC42682" w:rsidR="00E23943" w:rsidRPr="00BF0987" w:rsidRDefault="00E23943" w:rsidP="00CB493E"/>
          <w:p w14:paraId="5C060744" w14:textId="3073284F" w:rsidR="00BF0987" w:rsidRDefault="00BF0987" w:rsidP="00CB493E">
            <w:r w:rsidRPr="00BF0987">
              <w:t xml:space="preserve">Amer, </w:t>
            </w:r>
            <w:proofErr w:type="spellStart"/>
            <w:r w:rsidRPr="00BF0987">
              <w:t>thu</w:t>
            </w:r>
            <w:proofErr w:type="spellEnd"/>
            <w:r w:rsidRPr="00BF0987">
              <w:t xml:space="preserve"> 2210</w:t>
            </w:r>
          </w:p>
          <w:p w14:paraId="4CDE27E7" w14:textId="6318BBD6" w:rsidR="00BF0987" w:rsidRDefault="00BF0987" w:rsidP="00CB493E">
            <w:r>
              <w:t>Rev required</w:t>
            </w:r>
          </w:p>
          <w:p w14:paraId="46EAEBD1" w14:textId="3D657A0E" w:rsidR="0050495B" w:rsidRDefault="0050495B" w:rsidP="00CB493E"/>
          <w:p w14:paraId="4EE6F725" w14:textId="77777777" w:rsidR="0050495B" w:rsidRDefault="0050495B" w:rsidP="0050495B">
            <w:pPr>
              <w:rPr>
                <w:rFonts w:eastAsia="Batang" w:cs="Arial"/>
                <w:lang w:eastAsia="ko-KR"/>
              </w:rPr>
            </w:pPr>
            <w:r>
              <w:rPr>
                <w:rFonts w:eastAsia="Batang" w:cs="Arial"/>
                <w:lang w:eastAsia="ko-KR"/>
              </w:rPr>
              <w:t>Vishnu mon 0734</w:t>
            </w:r>
          </w:p>
          <w:p w14:paraId="0DA4345D" w14:textId="0E2D47DB" w:rsidR="0050495B" w:rsidRDefault="0050495B" w:rsidP="0050495B">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9084FB6" w14:textId="34136753" w:rsidR="0050495B" w:rsidRDefault="0050495B" w:rsidP="00CB493E"/>
          <w:p w14:paraId="41405FD0" w14:textId="77777777" w:rsidR="00CA084B" w:rsidRDefault="00CA084B" w:rsidP="00CA084B">
            <w:pPr>
              <w:rPr>
                <w:rFonts w:eastAsia="Batang" w:cs="Arial"/>
                <w:lang w:eastAsia="ko-KR"/>
              </w:rPr>
            </w:pPr>
            <w:r>
              <w:rPr>
                <w:rFonts w:eastAsia="Batang" w:cs="Arial"/>
                <w:lang w:eastAsia="ko-KR"/>
              </w:rPr>
              <w:t>Kaj Mon 0931</w:t>
            </w:r>
          </w:p>
          <w:p w14:paraId="5DA8742B" w14:textId="77777777" w:rsidR="00CA084B" w:rsidRDefault="00CA084B" w:rsidP="00CA084B">
            <w:pPr>
              <w:rPr>
                <w:rFonts w:eastAsia="Batang" w:cs="Arial"/>
                <w:lang w:eastAsia="ko-KR"/>
              </w:rPr>
            </w:pPr>
            <w:r>
              <w:rPr>
                <w:rFonts w:eastAsia="Batang" w:cs="Arial"/>
                <w:lang w:eastAsia="ko-KR"/>
              </w:rPr>
              <w:t>Provides rev</w:t>
            </w:r>
          </w:p>
          <w:p w14:paraId="676FA601" w14:textId="770A9AA2" w:rsidR="00CA084B" w:rsidRDefault="00CA084B" w:rsidP="00CB493E"/>
          <w:p w14:paraId="6CDB1D7A" w14:textId="332109AB" w:rsidR="0083161D" w:rsidRDefault="0083161D" w:rsidP="00CB493E">
            <w:r>
              <w:t>Vishnu Mon 1445</w:t>
            </w:r>
          </w:p>
          <w:p w14:paraId="157CA7BC" w14:textId="0F7B551D" w:rsidR="0083161D" w:rsidRDefault="0083161D" w:rsidP="00CB493E">
            <w:r>
              <w:t>Provides revision</w:t>
            </w:r>
          </w:p>
          <w:p w14:paraId="097CF6C1" w14:textId="1A130CF4" w:rsidR="0083161D" w:rsidRDefault="0083161D" w:rsidP="00CB493E"/>
          <w:p w14:paraId="67E4A103" w14:textId="379865E5" w:rsidR="0083161D" w:rsidRDefault="0083161D" w:rsidP="00CB493E">
            <w:r>
              <w:t>Kaj Mon 1^450</w:t>
            </w:r>
          </w:p>
          <w:p w14:paraId="6C89C493" w14:textId="2FF88F22" w:rsidR="0083161D" w:rsidRDefault="00520166" w:rsidP="00CB493E">
            <w:r>
              <w:t>E</w:t>
            </w:r>
            <w:r w:rsidR="0083161D">
              <w:t>xplains</w:t>
            </w:r>
          </w:p>
          <w:p w14:paraId="24DC3393" w14:textId="6D97D7DA" w:rsidR="00520166" w:rsidRDefault="00520166" w:rsidP="00CB493E"/>
          <w:p w14:paraId="7540B17D" w14:textId="11E41594" w:rsidR="00520166" w:rsidRDefault="00520166" w:rsidP="00CB493E">
            <w:r>
              <w:t>Vishnu mon 1617</w:t>
            </w:r>
          </w:p>
          <w:p w14:paraId="761C8B9B" w14:textId="5FD114EF" w:rsidR="00520166" w:rsidRDefault="00520166" w:rsidP="00CB493E">
            <w:r>
              <w:t>Comments</w:t>
            </w:r>
          </w:p>
          <w:p w14:paraId="4D794C40" w14:textId="731D0909" w:rsidR="00520166" w:rsidRDefault="00520166" w:rsidP="00CB493E"/>
          <w:p w14:paraId="3BF093E8" w14:textId="0A6B4D55" w:rsidR="00520166" w:rsidRDefault="00520166" w:rsidP="00CB493E">
            <w:r>
              <w:t>DISC NO LONGER captured</w:t>
            </w:r>
          </w:p>
          <w:p w14:paraId="5182659C" w14:textId="77777777" w:rsidR="00520166" w:rsidRPr="00BF0987" w:rsidRDefault="00520166" w:rsidP="00CB493E"/>
          <w:p w14:paraId="095D7783" w14:textId="3909189A" w:rsidR="000B261B" w:rsidRPr="00D95972" w:rsidRDefault="000B261B" w:rsidP="000B261B">
            <w:pPr>
              <w:rPr>
                <w:rFonts w:eastAsia="Batang" w:cs="Arial"/>
                <w:lang w:eastAsia="ko-KR"/>
              </w:rPr>
            </w:pP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171A30" w:rsidP="004848B7">
            <w:pPr>
              <w:overflowPunct/>
              <w:autoSpaceDE/>
              <w:autoSpaceDN/>
              <w:adjustRightInd/>
              <w:textAlignment w:val="auto"/>
              <w:rPr>
                <w:rFonts w:cs="Arial"/>
                <w:lang w:val="en-US"/>
              </w:rPr>
            </w:pPr>
            <w:hyperlink r:id="rId414"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754CB" w14:textId="77777777" w:rsidR="004848B7" w:rsidRDefault="00305C96" w:rsidP="004848B7">
            <w:pPr>
              <w:rPr>
                <w:rFonts w:eastAsia="Batang" w:cs="Arial"/>
                <w:lang w:eastAsia="ko-KR"/>
              </w:rPr>
            </w:pPr>
            <w:r>
              <w:rPr>
                <w:rFonts w:eastAsia="Batang" w:cs="Arial"/>
                <w:lang w:eastAsia="ko-KR"/>
              </w:rPr>
              <w:t>Rae Thu 0451</w:t>
            </w:r>
          </w:p>
          <w:p w14:paraId="5853CFE5" w14:textId="77777777" w:rsidR="00305C96" w:rsidRDefault="00305C96" w:rsidP="004848B7">
            <w:pPr>
              <w:rPr>
                <w:rFonts w:eastAsia="Batang" w:cs="Arial"/>
                <w:lang w:eastAsia="ko-KR"/>
              </w:rPr>
            </w:pPr>
            <w:r>
              <w:rPr>
                <w:rFonts w:eastAsia="Batang" w:cs="Arial"/>
                <w:lang w:eastAsia="ko-KR"/>
              </w:rPr>
              <w:t>Revision required</w:t>
            </w:r>
          </w:p>
          <w:p w14:paraId="27A03A28" w14:textId="77777777" w:rsidR="00D94C5A" w:rsidRDefault="00D94C5A" w:rsidP="004848B7">
            <w:pPr>
              <w:rPr>
                <w:rFonts w:eastAsia="Batang" w:cs="Arial"/>
                <w:lang w:eastAsia="ko-KR"/>
              </w:rPr>
            </w:pPr>
          </w:p>
          <w:p w14:paraId="48DA501F" w14:textId="77777777" w:rsidR="00D94C5A" w:rsidRDefault="00D94C5A"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1030</w:t>
            </w:r>
          </w:p>
          <w:p w14:paraId="1066F709" w14:textId="49ABD194" w:rsidR="00D94C5A" w:rsidRDefault="00D94C5A" w:rsidP="004848B7">
            <w:pPr>
              <w:rPr>
                <w:rFonts w:eastAsia="Batang" w:cs="Arial"/>
                <w:lang w:eastAsia="ko-KR"/>
              </w:rPr>
            </w:pPr>
            <w:r>
              <w:rPr>
                <w:rFonts w:eastAsia="Batang" w:cs="Arial"/>
                <w:lang w:eastAsia="ko-KR"/>
              </w:rPr>
              <w:t>Replies</w:t>
            </w:r>
          </w:p>
          <w:p w14:paraId="5F940876" w14:textId="4D156DB5" w:rsidR="00036A34" w:rsidRDefault="00036A34" w:rsidP="004848B7">
            <w:pPr>
              <w:rPr>
                <w:rFonts w:eastAsia="Batang" w:cs="Arial"/>
                <w:lang w:eastAsia="ko-KR"/>
              </w:rPr>
            </w:pPr>
          </w:p>
          <w:p w14:paraId="4A1EA699" w14:textId="4DA2A0A0" w:rsidR="00036A34" w:rsidRDefault="00036A34" w:rsidP="004848B7">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1139</w:t>
            </w:r>
          </w:p>
          <w:p w14:paraId="72F8F011" w14:textId="35438798" w:rsidR="00036A34" w:rsidRDefault="00036A34" w:rsidP="004848B7">
            <w:pPr>
              <w:rPr>
                <w:rFonts w:eastAsia="Batang" w:cs="Arial"/>
                <w:lang w:eastAsia="ko-KR"/>
              </w:rPr>
            </w:pPr>
            <w:r>
              <w:rPr>
                <w:rFonts w:eastAsia="Batang" w:cs="Arial"/>
                <w:lang w:eastAsia="ko-KR"/>
              </w:rPr>
              <w:t>Replies</w:t>
            </w:r>
          </w:p>
          <w:p w14:paraId="7AB5A6BC" w14:textId="25CA764E" w:rsidR="00E23943" w:rsidRDefault="00E23943" w:rsidP="004848B7">
            <w:pPr>
              <w:rPr>
                <w:rFonts w:eastAsia="Batang" w:cs="Arial"/>
                <w:lang w:eastAsia="ko-KR"/>
              </w:rPr>
            </w:pPr>
          </w:p>
          <w:p w14:paraId="6329597D" w14:textId="39395DAF" w:rsidR="00E23943" w:rsidRDefault="00E23943"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1210</w:t>
            </w:r>
          </w:p>
          <w:p w14:paraId="68CBC9D4" w14:textId="70594EB1" w:rsidR="00E23943" w:rsidRDefault="00E23943" w:rsidP="004848B7">
            <w:pPr>
              <w:rPr>
                <w:rFonts w:eastAsia="Batang" w:cs="Arial"/>
                <w:lang w:eastAsia="ko-KR"/>
              </w:rPr>
            </w:pPr>
            <w:r>
              <w:rPr>
                <w:rFonts w:eastAsia="Batang" w:cs="Arial"/>
                <w:lang w:eastAsia="ko-KR"/>
              </w:rPr>
              <w:t>Replies</w:t>
            </w:r>
          </w:p>
          <w:p w14:paraId="0808DEE5" w14:textId="77777777" w:rsidR="00E23943" w:rsidRDefault="00E23943" w:rsidP="004848B7">
            <w:pPr>
              <w:rPr>
                <w:rFonts w:eastAsia="Batang" w:cs="Arial"/>
                <w:lang w:eastAsia="ko-KR"/>
              </w:rPr>
            </w:pPr>
          </w:p>
          <w:p w14:paraId="52255772" w14:textId="6F56098C" w:rsidR="00036A34" w:rsidRDefault="00750AAD" w:rsidP="004848B7">
            <w:pPr>
              <w:rPr>
                <w:rFonts w:eastAsia="Batang" w:cs="Arial"/>
                <w:lang w:eastAsia="ko-KR"/>
              </w:rPr>
            </w:pPr>
            <w:r>
              <w:rPr>
                <w:rFonts w:eastAsia="Batang" w:cs="Arial"/>
                <w:lang w:eastAsia="ko-KR"/>
              </w:rPr>
              <w:t>Mohamed Fri 1842</w:t>
            </w:r>
          </w:p>
          <w:p w14:paraId="52B93798" w14:textId="47C72AF2" w:rsidR="00750AAD" w:rsidRDefault="00750AAD" w:rsidP="004848B7">
            <w:pPr>
              <w:rPr>
                <w:rFonts w:eastAsia="Batang" w:cs="Arial"/>
                <w:lang w:eastAsia="ko-KR"/>
              </w:rPr>
            </w:pPr>
            <w:r>
              <w:rPr>
                <w:rFonts w:eastAsia="Batang" w:cs="Arial"/>
                <w:lang w:eastAsia="ko-KR"/>
              </w:rPr>
              <w:t xml:space="preserve">Provides </w:t>
            </w:r>
            <w:proofErr w:type="spellStart"/>
            <w:r>
              <w:rPr>
                <w:rFonts w:eastAsia="Batang" w:cs="Arial"/>
                <w:lang w:eastAsia="ko-KR"/>
              </w:rPr>
              <w:t>revison</w:t>
            </w:r>
            <w:proofErr w:type="spellEnd"/>
          </w:p>
          <w:p w14:paraId="3EC772DC" w14:textId="048E3FD0" w:rsidR="004E0F83" w:rsidRDefault="004E0F83" w:rsidP="004848B7">
            <w:pPr>
              <w:rPr>
                <w:rFonts w:eastAsia="Batang" w:cs="Arial"/>
                <w:lang w:eastAsia="ko-KR"/>
              </w:rPr>
            </w:pPr>
          </w:p>
          <w:p w14:paraId="6032B287" w14:textId="425028C8" w:rsidR="004E0F83" w:rsidRDefault="004E0F83" w:rsidP="004848B7">
            <w:pPr>
              <w:rPr>
                <w:rFonts w:eastAsia="Batang" w:cs="Arial"/>
                <w:lang w:eastAsia="ko-KR"/>
              </w:rPr>
            </w:pPr>
            <w:r>
              <w:rPr>
                <w:rFonts w:eastAsia="Batang" w:cs="Arial"/>
                <w:lang w:eastAsia="ko-KR"/>
              </w:rPr>
              <w:t>Rai Mon 0500</w:t>
            </w:r>
          </w:p>
          <w:p w14:paraId="18396969" w14:textId="364C7658" w:rsidR="004E0F83" w:rsidRDefault="004E0F83" w:rsidP="004848B7">
            <w:pPr>
              <w:rPr>
                <w:rFonts w:eastAsia="Batang" w:cs="Arial"/>
                <w:lang w:eastAsia="ko-KR"/>
              </w:rPr>
            </w:pPr>
            <w:r>
              <w:rPr>
                <w:rFonts w:eastAsia="Batang" w:cs="Arial"/>
                <w:lang w:eastAsia="ko-KR"/>
              </w:rPr>
              <w:t>Editorial</w:t>
            </w:r>
          </w:p>
          <w:p w14:paraId="4E7AE2F1" w14:textId="6DC5099E" w:rsidR="004E0F83" w:rsidRDefault="004E0F83" w:rsidP="004848B7">
            <w:pPr>
              <w:rPr>
                <w:rFonts w:eastAsia="Batang" w:cs="Arial"/>
                <w:lang w:eastAsia="ko-KR"/>
              </w:rPr>
            </w:pPr>
          </w:p>
          <w:p w14:paraId="3B0EED82" w14:textId="73C420F4" w:rsidR="0050495B" w:rsidRDefault="0050495B" w:rsidP="004848B7">
            <w:pPr>
              <w:rPr>
                <w:rFonts w:eastAsia="Batang" w:cs="Arial"/>
                <w:lang w:eastAsia="ko-KR"/>
              </w:rPr>
            </w:pPr>
            <w:r>
              <w:rPr>
                <w:rFonts w:eastAsia="Batang" w:cs="Arial"/>
                <w:lang w:eastAsia="ko-KR"/>
              </w:rPr>
              <w:t>Vishnu Mon 0735</w:t>
            </w:r>
          </w:p>
          <w:p w14:paraId="46311438" w14:textId="06DBBA87" w:rsidR="0050495B" w:rsidRDefault="0050495B" w:rsidP="004848B7">
            <w:pPr>
              <w:rPr>
                <w:rFonts w:eastAsia="Batang" w:cs="Arial"/>
                <w:lang w:eastAsia="ko-KR"/>
              </w:rPr>
            </w:pPr>
            <w:r>
              <w:rPr>
                <w:rFonts w:eastAsia="Batang" w:cs="Arial"/>
                <w:lang w:eastAsia="ko-KR"/>
              </w:rPr>
              <w:lastRenderedPageBreak/>
              <w:t>Rev required</w:t>
            </w:r>
          </w:p>
          <w:p w14:paraId="368F8551" w14:textId="3AFA37B6" w:rsidR="0018088B" w:rsidRDefault="0018088B" w:rsidP="004848B7">
            <w:pPr>
              <w:rPr>
                <w:rFonts w:eastAsia="Batang" w:cs="Arial"/>
                <w:lang w:eastAsia="ko-KR"/>
              </w:rPr>
            </w:pPr>
          </w:p>
          <w:p w14:paraId="2C381F4E" w14:textId="389835A9" w:rsidR="0018088B" w:rsidRDefault="0018088B" w:rsidP="004848B7">
            <w:pPr>
              <w:rPr>
                <w:rFonts w:eastAsia="Batang" w:cs="Arial"/>
                <w:lang w:eastAsia="ko-KR"/>
              </w:rPr>
            </w:pPr>
            <w:r>
              <w:rPr>
                <w:rFonts w:eastAsia="Batang" w:cs="Arial"/>
                <w:lang w:eastAsia="ko-KR"/>
              </w:rPr>
              <w:t>Mohamed Mon 0913</w:t>
            </w:r>
          </w:p>
          <w:p w14:paraId="424F54AF" w14:textId="5B278334" w:rsidR="0018088B" w:rsidRDefault="0018088B" w:rsidP="004848B7">
            <w:pPr>
              <w:rPr>
                <w:rFonts w:eastAsia="Batang" w:cs="Arial"/>
                <w:lang w:eastAsia="ko-KR"/>
              </w:rPr>
            </w:pPr>
            <w:proofErr w:type="spellStart"/>
            <w:r>
              <w:rPr>
                <w:rFonts w:eastAsia="Batang" w:cs="Arial"/>
                <w:lang w:eastAsia="ko-KR"/>
              </w:rPr>
              <w:t>repleis</w:t>
            </w:r>
            <w:proofErr w:type="spellEnd"/>
          </w:p>
          <w:p w14:paraId="1D09EB65" w14:textId="60A0B5AF" w:rsidR="00D94C5A" w:rsidRPr="00D95972" w:rsidRDefault="00D94C5A"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171A30" w:rsidP="004848B7">
            <w:pPr>
              <w:overflowPunct/>
              <w:autoSpaceDE/>
              <w:autoSpaceDN/>
              <w:adjustRightInd/>
              <w:textAlignment w:val="auto"/>
              <w:rPr>
                <w:rFonts w:cs="Arial"/>
                <w:lang w:val="en-US"/>
              </w:rPr>
            </w:pPr>
            <w:hyperlink r:id="rId415"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75952" w14:textId="77777777" w:rsidR="004848B7" w:rsidRDefault="006521B6" w:rsidP="004848B7">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5A4C335" w14:textId="77777777" w:rsidR="006521B6" w:rsidRDefault="006521B6" w:rsidP="004848B7">
            <w:pPr>
              <w:rPr>
                <w:rFonts w:eastAsia="Batang" w:cs="Arial"/>
                <w:lang w:eastAsia="ko-KR"/>
              </w:rPr>
            </w:pPr>
            <w:r>
              <w:rPr>
                <w:rFonts w:eastAsia="Batang" w:cs="Arial"/>
                <w:lang w:eastAsia="ko-KR"/>
              </w:rPr>
              <w:t>Revision required</w:t>
            </w:r>
          </w:p>
          <w:p w14:paraId="2CE1AA43" w14:textId="77777777" w:rsidR="00CB493E" w:rsidRDefault="00CB493E" w:rsidP="00CB493E">
            <w:r>
              <w:t xml:space="preserve">Thomas, </w:t>
            </w:r>
            <w:proofErr w:type="spellStart"/>
            <w:r>
              <w:t>thu</w:t>
            </w:r>
            <w:proofErr w:type="spellEnd"/>
            <w:r>
              <w:t>, 0927</w:t>
            </w:r>
          </w:p>
          <w:p w14:paraId="37D8CBDA" w14:textId="77777777" w:rsidR="00CB493E" w:rsidRDefault="00CB493E" w:rsidP="00CB493E">
            <w:r>
              <w:t>Rev required</w:t>
            </w:r>
          </w:p>
          <w:p w14:paraId="16D0D170" w14:textId="77777777" w:rsidR="00E23943" w:rsidRDefault="00E23943" w:rsidP="00CB493E"/>
          <w:p w14:paraId="5131B03B" w14:textId="7897766D" w:rsidR="00E23943" w:rsidRDefault="00E23943" w:rsidP="00CB493E">
            <w:r>
              <w:t xml:space="preserve">Mohamed </w:t>
            </w:r>
            <w:proofErr w:type="spellStart"/>
            <w:r>
              <w:t>thu</w:t>
            </w:r>
            <w:proofErr w:type="spellEnd"/>
            <w:r>
              <w:t xml:space="preserve"> 1218</w:t>
            </w:r>
            <w:r w:rsidR="005248C0">
              <w:t>/1315</w:t>
            </w:r>
          </w:p>
          <w:p w14:paraId="67EDC60D" w14:textId="7A2A556D" w:rsidR="00E23943" w:rsidRDefault="00E23943" w:rsidP="00CB493E">
            <w:r>
              <w:t>Replies</w:t>
            </w:r>
          </w:p>
          <w:p w14:paraId="451C31A1" w14:textId="65A8D137" w:rsidR="0050495B" w:rsidRDefault="0050495B" w:rsidP="00CB493E"/>
          <w:p w14:paraId="186F221F" w14:textId="2A22DED1" w:rsidR="0050495B" w:rsidRDefault="0050495B" w:rsidP="00CB493E">
            <w:r>
              <w:t>Vishnu Mon 0735</w:t>
            </w:r>
          </w:p>
          <w:p w14:paraId="16CACBA0" w14:textId="469A2EDF" w:rsidR="0050495B" w:rsidRDefault="0050495B" w:rsidP="00CB493E">
            <w:r>
              <w:t>Overlaps with 3270, prefers 3270</w:t>
            </w:r>
          </w:p>
          <w:p w14:paraId="2404F8AF" w14:textId="03860A2A" w:rsidR="0050495B" w:rsidRDefault="0050495B" w:rsidP="00CB493E"/>
          <w:p w14:paraId="48409BCA" w14:textId="3E7588A9" w:rsidR="00BB16C8" w:rsidRDefault="00BB16C8" w:rsidP="00CB493E">
            <w:r>
              <w:t>Mohamed Mon 1007</w:t>
            </w:r>
          </w:p>
          <w:p w14:paraId="3E08996E" w14:textId="6C5CD334" w:rsidR="00BB16C8" w:rsidRDefault="00BB16C8" w:rsidP="00CB493E">
            <w:r>
              <w:t>Replies</w:t>
            </w:r>
          </w:p>
          <w:p w14:paraId="047006C6" w14:textId="401F6162" w:rsidR="00BB16C8" w:rsidRDefault="00BB16C8" w:rsidP="00CB493E"/>
          <w:p w14:paraId="0EE7D13C" w14:textId="7E6FBE20" w:rsidR="00BB16C8" w:rsidRDefault="00BB16C8" w:rsidP="00CB493E">
            <w:r>
              <w:t>Lalith Mon 1012</w:t>
            </w:r>
          </w:p>
          <w:p w14:paraId="1FDDC445" w14:textId="73F35021" w:rsidR="00BB16C8" w:rsidRDefault="007A33BB" w:rsidP="00CB493E">
            <w:r>
              <w:t>R</w:t>
            </w:r>
            <w:r w:rsidR="00BB16C8">
              <w:t>eplies</w:t>
            </w:r>
          </w:p>
          <w:p w14:paraId="585C16C1" w14:textId="5855E9B0" w:rsidR="007A33BB" w:rsidRDefault="007A33BB" w:rsidP="00CB493E"/>
          <w:p w14:paraId="72F2EDC2" w14:textId="1F6920B5" w:rsidR="007A33BB" w:rsidRDefault="007A33BB" w:rsidP="00CB493E">
            <w:r>
              <w:t>Mohamed Mon 1202</w:t>
            </w:r>
          </w:p>
          <w:p w14:paraId="1F187F38" w14:textId="43F42C2E" w:rsidR="007A33BB" w:rsidRDefault="007A33BB" w:rsidP="00CB493E">
            <w:r>
              <w:t>Agrees with Lalith</w:t>
            </w:r>
          </w:p>
          <w:p w14:paraId="2D8A823F" w14:textId="22531232" w:rsidR="00E23943" w:rsidRPr="00D95972" w:rsidRDefault="00E23943" w:rsidP="00CB493E">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171A30" w:rsidP="004848B7">
            <w:pPr>
              <w:overflowPunct/>
              <w:autoSpaceDE/>
              <w:autoSpaceDN/>
              <w:adjustRightInd/>
              <w:textAlignment w:val="auto"/>
              <w:rPr>
                <w:rFonts w:cs="Arial"/>
                <w:lang w:val="en-US"/>
              </w:rPr>
            </w:pPr>
            <w:hyperlink r:id="rId416"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603B0" w14:textId="77777777" w:rsidR="006521B6" w:rsidRDefault="006521B6" w:rsidP="006521B6">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376D2AC" w14:textId="77777777" w:rsidR="004848B7" w:rsidRDefault="006521B6" w:rsidP="006521B6">
            <w:pPr>
              <w:rPr>
                <w:rFonts w:eastAsia="Batang" w:cs="Arial"/>
                <w:lang w:eastAsia="ko-KR"/>
              </w:rPr>
            </w:pPr>
            <w:r>
              <w:rPr>
                <w:rFonts w:eastAsia="Batang" w:cs="Arial"/>
                <w:lang w:eastAsia="ko-KR"/>
              </w:rPr>
              <w:t>Revision required</w:t>
            </w:r>
          </w:p>
          <w:p w14:paraId="245E5681" w14:textId="77777777" w:rsidR="00CB493E" w:rsidRDefault="00CB493E" w:rsidP="006521B6">
            <w:pPr>
              <w:rPr>
                <w:rFonts w:eastAsia="Batang" w:cs="Arial"/>
                <w:lang w:eastAsia="ko-KR"/>
              </w:rPr>
            </w:pPr>
          </w:p>
          <w:p w14:paraId="522969C8" w14:textId="77777777" w:rsidR="00CB493E" w:rsidRDefault="00CB493E" w:rsidP="00CB493E">
            <w:r>
              <w:t xml:space="preserve">Thomas, </w:t>
            </w:r>
            <w:proofErr w:type="spellStart"/>
            <w:r>
              <w:t>thu</w:t>
            </w:r>
            <w:proofErr w:type="spellEnd"/>
            <w:r>
              <w:t>, 0927</w:t>
            </w:r>
          </w:p>
          <w:p w14:paraId="7AD08287" w14:textId="77777777" w:rsidR="00CB493E" w:rsidRDefault="00CB493E" w:rsidP="00CB493E">
            <w:r>
              <w:t>Rev required</w:t>
            </w:r>
          </w:p>
          <w:p w14:paraId="3EE0178D" w14:textId="77777777" w:rsidR="005248C0" w:rsidRDefault="005248C0" w:rsidP="00CB493E"/>
          <w:p w14:paraId="76E1E713" w14:textId="32FA4783" w:rsidR="005248C0" w:rsidRDefault="005248C0" w:rsidP="005248C0">
            <w:r>
              <w:t xml:space="preserve">Mohamed </w:t>
            </w:r>
            <w:proofErr w:type="spellStart"/>
            <w:r>
              <w:t>thu</w:t>
            </w:r>
            <w:proofErr w:type="spellEnd"/>
            <w:r>
              <w:t xml:space="preserve"> 1314</w:t>
            </w:r>
          </w:p>
          <w:p w14:paraId="536AAB3A" w14:textId="6863DEF0" w:rsidR="005248C0" w:rsidRDefault="005248C0" w:rsidP="005248C0">
            <w:r>
              <w:t>Replies</w:t>
            </w:r>
          </w:p>
          <w:p w14:paraId="5A6C9585" w14:textId="12B10495" w:rsidR="003C1A30" w:rsidRDefault="003C1A30" w:rsidP="005248C0"/>
          <w:p w14:paraId="2C0985DF" w14:textId="0B46D3E8" w:rsidR="003C1A30" w:rsidRDefault="003C1A30" w:rsidP="005248C0">
            <w:r>
              <w:t xml:space="preserve">Shuang </w:t>
            </w:r>
            <w:proofErr w:type="spellStart"/>
            <w:r>
              <w:t>fri</w:t>
            </w:r>
            <w:proofErr w:type="spellEnd"/>
            <w:r>
              <w:t xml:space="preserve"> 1030</w:t>
            </w:r>
          </w:p>
          <w:p w14:paraId="373C2DD2" w14:textId="6B608F66" w:rsidR="003C1A30" w:rsidRDefault="003C1A30" w:rsidP="005248C0">
            <w:r>
              <w:t xml:space="preserve">Question for </w:t>
            </w:r>
            <w:r w:rsidR="009D4DF9">
              <w:t>clarification</w:t>
            </w:r>
          </w:p>
          <w:p w14:paraId="618D1FA3" w14:textId="726A2D1E" w:rsidR="009D4DF9" w:rsidRDefault="009D4DF9" w:rsidP="005248C0"/>
          <w:p w14:paraId="6E51DBD8" w14:textId="0AF72987" w:rsidR="009D4DF9" w:rsidRDefault="009D4DF9" w:rsidP="005248C0">
            <w:r>
              <w:t xml:space="preserve">Mohamed </w:t>
            </w:r>
            <w:proofErr w:type="spellStart"/>
            <w:r>
              <w:t>fri</w:t>
            </w:r>
            <w:proofErr w:type="spellEnd"/>
            <w:r>
              <w:t xml:space="preserve"> 1115</w:t>
            </w:r>
          </w:p>
          <w:p w14:paraId="4700D637" w14:textId="278B2F9F" w:rsidR="009D4DF9" w:rsidRDefault="00D47605" w:rsidP="005248C0">
            <w:r>
              <w:t>R</w:t>
            </w:r>
            <w:r w:rsidR="009D4DF9">
              <w:t>eplies</w:t>
            </w:r>
          </w:p>
          <w:p w14:paraId="7CC16014" w14:textId="21AEAB8C" w:rsidR="00D47605" w:rsidRDefault="00D47605" w:rsidP="005248C0"/>
          <w:p w14:paraId="44F7E9F5" w14:textId="0E3614CC" w:rsidR="00D47605" w:rsidRDefault="00D47605" w:rsidP="005248C0">
            <w:r>
              <w:t xml:space="preserve">Shuang </w:t>
            </w:r>
            <w:proofErr w:type="spellStart"/>
            <w:r>
              <w:t>fri</w:t>
            </w:r>
            <w:proofErr w:type="spellEnd"/>
            <w:r>
              <w:t xml:space="preserve"> 1353</w:t>
            </w:r>
          </w:p>
          <w:p w14:paraId="4BC887DD" w14:textId="36BC2F38" w:rsidR="00D47605" w:rsidRDefault="00D47605" w:rsidP="005248C0">
            <w:r>
              <w:t>Fine no further comments</w:t>
            </w:r>
          </w:p>
          <w:p w14:paraId="6C6C4E68" w14:textId="1208EE89" w:rsidR="004E0F83" w:rsidRDefault="004E0F83" w:rsidP="005248C0"/>
          <w:p w14:paraId="7BB3AFE5" w14:textId="7AEAF418" w:rsidR="004E0F83" w:rsidRDefault="004E0F83" w:rsidP="005248C0">
            <w:r>
              <w:t>Lalith Mon 0446</w:t>
            </w:r>
          </w:p>
          <w:p w14:paraId="22A3411F" w14:textId="64709102" w:rsidR="004E0F83" w:rsidRDefault="004E0F83" w:rsidP="005248C0">
            <w:r>
              <w:t>Comments</w:t>
            </w:r>
          </w:p>
          <w:p w14:paraId="428E7030" w14:textId="16C11553" w:rsidR="004E0F83" w:rsidRDefault="004E0F83" w:rsidP="005248C0"/>
          <w:p w14:paraId="44272F80" w14:textId="77777777" w:rsidR="0050495B" w:rsidRDefault="0050495B" w:rsidP="0050495B">
            <w:pPr>
              <w:rPr>
                <w:rFonts w:eastAsia="Batang" w:cs="Arial"/>
                <w:lang w:eastAsia="ko-KR"/>
              </w:rPr>
            </w:pPr>
            <w:r>
              <w:rPr>
                <w:rFonts w:eastAsia="Batang" w:cs="Arial"/>
                <w:lang w:eastAsia="ko-KR"/>
              </w:rPr>
              <w:t>Vishnu Mon 0735</w:t>
            </w:r>
          </w:p>
          <w:p w14:paraId="2E5619A8" w14:textId="77777777" w:rsidR="0050495B" w:rsidRDefault="0050495B" w:rsidP="0050495B">
            <w:pPr>
              <w:rPr>
                <w:rFonts w:eastAsia="Batang" w:cs="Arial"/>
                <w:lang w:eastAsia="ko-KR"/>
              </w:rPr>
            </w:pPr>
            <w:r>
              <w:rPr>
                <w:rFonts w:eastAsia="Batang" w:cs="Arial"/>
                <w:lang w:eastAsia="ko-KR"/>
              </w:rPr>
              <w:t>Rev required</w:t>
            </w:r>
          </w:p>
          <w:p w14:paraId="085BC87E" w14:textId="4002039B" w:rsidR="0050495B" w:rsidRDefault="0050495B" w:rsidP="005248C0"/>
          <w:p w14:paraId="4A30E229" w14:textId="77777777" w:rsidR="00BB16C8" w:rsidRDefault="00BB16C8" w:rsidP="00BB16C8">
            <w:r>
              <w:t>Mohamed Mon 1007</w:t>
            </w:r>
          </w:p>
          <w:p w14:paraId="5061247F" w14:textId="77777777" w:rsidR="00BB16C8" w:rsidRDefault="00BB16C8" w:rsidP="00BB16C8">
            <w:r>
              <w:t>replies</w:t>
            </w:r>
          </w:p>
          <w:p w14:paraId="285118CB" w14:textId="77777777" w:rsidR="00BB16C8" w:rsidRDefault="00BB16C8" w:rsidP="005248C0"/>
          <w:p w14:paraId="2837EE60" w14:textId="46964860" w:rsidR="005248C0" w:rsidRPr="00D95972" w:rsidRDefault="005248C0" w:rsidP="005248C0">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171A30" w:rsidP="004848B7">
            <w:pPr>
              <w:overflowPunct/>
              <w:autoSpaceDE/>
              <w:autoSpaceDN/>
              <w:adjustRightInd/>
              <w:textAlignment w:val="auto"/>
              <w:rPr>
                <w:rFonts w:cs="Arial"/>
                <w:lang w:val="en-US"/>
              </w:rPr>
            </w:pPr>
            <w:hyperlink r:id="rId417"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81B80" w14:textId="4A74DB14" w:rsidR="004848B7" w:rsidRDefault="00BF0987" w:rsidP="004848B7">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66FC848B" w14:textId="77777777" w:rsidR="00BF0987" w:rsidRDefault="00BF0987" w:rsidP="004848B7">
            <w:pPr>
              <w:rPr>
                <w:rFonts w:eastAsia="Batang" w:cs="Arial"/>
                <w:lang w:eastAsia="ko-KR"/>
              </w:rPr>
            </w:pPr>
            <w:r>
              <w:rPr>
                <w:rFonts w:eastAsia="Batang" w:cs="Arial"/>
                <w:lang w:eastAsia="ko-KR"/>
              </w:rPr>
              <w:t>Rev required, untick ME</w:t>
            </w:r>
          </w:p>
          <w:p w14:paraId="3CFE221C" w14:textId="77777777" w:rsidR="00213B8D" w:rsidRDefault="00213B8D" w:rsidP="004848B7">
            <w:pPr>
              <w:rPr>
                <w:rFonts w:eastAsia="Batang" w:cs="Arial"/>
                <w:lang w:eastAsia="ko-KR"/>
              </w:rPr>
            </w:pPr>
          </w:p>
          <w:p w14:paraId="6FFC76A5" w14:textId="77777777" w:rsidR="00213B8D" w:rsidRDefault="00213B8D"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2039</w:t>
            </w:r>
          </w:p>
          <w:p w14:paraId="5209BC5F" w14:textId="4620EA09" w:rsidR="00213B8D" w:rsidRPr="00D95972" w:rsidRDefault="00213B8D" w:rsidP="004848B7">
            <w:pPr>
              <w:rPr>
                <w:rFonts w:eastAsia="Batang" w:cs="Arial"/>
                <w:lang w:eastAsia="ko-KR"/>
              </w:rPr>
            </w:pPr>
            <w:r>
              <w:rPr>
                <w:rFonts w:eastAsia="Batang" w:cs="Arial"/>
                <w:lang w:eastAsia="ko-KR"/>
              </w:rPr>
              <w:t>Provides rev</w:t>
            </w: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171A30" w:rsidP="004848B7">
            <w:pPr>
              <w:overflowPunct/>
              <w:autoSpaceDE/>
              <w:autoSpaceDN/>
              <w:adjustRightInd/>
              <w:textAlignment w:val="auto"/>
              <w:rPr>
                <w:rFonts w:cs="Arial"/>
                <w:lang w:val="en-US"/>
              </w:rPr>
            </w:pPr>
            <w:hyperlink r:id="rId418"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191C0" w14:textId="77777777" w:rsidR="00CB493E" w:rsidRDefault="00CB493E" w:rsidP="00CB493E">
            <w:r>
              <w:t xml:space="preserve">Thomas, </w:t>
            </w:r>
            <w:proofErr w:type="spellStart"/>
            <w:r>
              <w:t>thu</w:t>
            </w:r>
            <w:proofErr w:type="spellEnd"/>
            <w:r>
              <w:t>, 0927</w:t>
            </w:r>
          </w:p>
          <w:p w14:paraId="61D99B5C" w14:textId="77777777" w:rsidR="004848B7" w:rsidRDefault="00CB493E" w:rsidP="00CB493E">
            <w:r>
              <w:t>Rev required</w:t>
            </w:r>
          </w:p>
          <w:p w14:paraId="0876638F" w14:textId="77777777" w:rsidR="00D94C5A" w:rsidRDefault="00D94C5A" w:rsidP="00CB493E"/>
          <w:p w14:paraId="718CAB96" w14:textId="77777777" w:rsidR="00D94C5A" w:rsidRDefault="00D94C5A" w:rsidP="00CB493E">
            <w:r>
              <w:t xml:space="preserve">Mohamed </w:t>
            </w:r>
            <w:proofErr w:type="spellStart"/>
            <w:r>
              <w:t>thu</w:t>
            </w:r>
            <w:proofErr w:type="spellEnd"/>
            <w:r>
              <w:t xml:space="preserve"> 1045</w:t>
            </w:r>
          </w:p>
          <w:p w14:paraId="722CF69E" w14:textId="0A5A1359" w:rsidR="00D94C5A" w:rsidRDefault="00D94C5A" w:rsidP="00CB493E">
            <w:r>
              <w:t>Replies</w:t>
            </w:r>
          </w:p>
          <w:p w14:paraId="3CA4ECD6" w14:textId="1E1EADBA" w:rsidR="00213B8D" w:rsidRDefault="00213B8D" w:rsidP="00CB493E"/>
          <w:p w14:paraId="19FB8633" w14:textId="2AFC8AAA" w:rsidR="00213B8D" w:rsidRDefault="00213B8D" w:rsidP="00CB493E">
            <w:r>
              <w:t>Mohamed Fri 2048</w:t>
            </w:r>
          </w:p>
          <w:p w14:paraId="35605FF2" w14:textId="20BF505C" w:rsidR="00213B8D" w:rsidRDefault="00213B8D" w:rsidP="00CB493E">
            <w:r>
              <w:t>Provides a rev</w:t>
            </w:r>
          </w:p>
          <w:p w14:paraId="667AAA1E" w14:textId="0ADD32CB" w:rsidR="0050495B" w:rsidRDefault="0050495B" w:rsidP="00CB493E"/>
          <w:p w14:paraId="0479DB2D" w14:textId="77777777" w:rsidR="0050495B" w:rsidRDefault="0050495B" w:rsidP="0050495B">
            <w:pPr>
              <w:rPr>
                <w:rFonts w:eastAsia="Batang" w:cs="Arial"/>
                <w:lang w:eastAsia="ko-KR"/>
              </w:rPr>
            </w:pPr>
            <w:r>
              <w:rPr>
                <w:rFonts w:eastAsia="Batang" w:cs="Arial"/>
                <w:lang w:eastAsia="ko-KR"/>
              </w:rPr>
              <w:t>Vishnu Mon 0735</w:t>
            </w:r>
          </w:p>
          <w:p w14:paraId="51D9FA61" w14:textId="225F45F0" w:rsidR="0050495B" w:rsidRDefault="0050495B" w:rsidP="0050495B">
            <w:pPr>
              <w:rPr>
                <w:rFonts w:eastAsia="Batang" w:cs="Arial"/>
                <w:lang w:eastAsia="ko-KR"/>
              </w:rPr>
            </w:pPr>
            <w:r>
              <w:rPr>
                <w:rFonts w:eastAsia="Batang" w:cs="Arial"/>
                <w:lang w:eastAsia="ko-KR"/>
              </w:rPr>
              <w:t>Question for clarification</w:t>
            </w:r>
          </w:p>
          <w:p w14:paraId="62F24CD1" w14:textId="36811A4D" w:rsidR="0050495B" w:rsidRDefault="0050495B" w:rsidP="00CB493E"/>
          <w:p w14:paraId="11DAC315" w14:textId="64584A8F" w:rsidR="000F2D83" w:rsidRDefault="000F2D83" w:rsidP="00CB493E">
            <w:r>
              <w:t>Thomas Mon 1319</w:t>
            </w:r>
          </w:p>
          <w:p w14:paraId="2A313148" w14:textId="325ECD28" w:rsidR="000F2D83" w:rsidRDefault="003F2624" w:rsidP="00CB493E">
            <w:r>
              <w:t>F</w:t>
            </w:r>
            <w:r w:rsidR="000F2D83">
              <w:t>ine</w:t>
            </w:r>
          </w:p>
          <w:p w14:paraId="503131DF" w14:textId="79F156C3" w:rsidR="003F2624" w:rsidRDefault="003F2624" w:rsidP="00CB493E"/>
          <w:p w14:paraId="3A9A71DF" w14:textId="116E43CC" w:rsidR="003F2624" w:rsidRDefault="003F2624" w:rsidP="00CB493E">
            <w:r>
              <w:t>Mohamed Mon 1328</w:t>
            </w:r>
          </w:p>
          <w:p w14:paraId="4E2BB6CF" w14:textId="3A82B3DF" w:rsidR="003F2624" w:rsidRDefault="003F2624" w:rsidP="00CB493E">
            <w:r>
              <w:t>Acks</w:t>
            </w:r>
          </w:p>
          <w:p w14:paraId="1BFE35E8" w14:textId="433B5033" w:rsidR="003F2624" w:rsidRDefault="003F2624" w:rsidP="00CB493E"/>
          <w:p w14:paraId="55808B5E" w14:textId="15DEACC2" w:rsidR="003F2624" w:rsidRDefault="003F2624" w:rsidP="00CB493E">
            <w:r>
              <w:t>Kaj Mon 1354</w:t>
            </w:r>
          </w:p>
          <w:p w14:paraId="1A96422E" w14:textId="11A4084F" w:rsidR="003F2624" w:rsidRDefault="003F2624" w:rsidP="00CB493E">
            <w:r>
              <w:t>Editorial, co-sign</w:t>
            </w:r>
          </w:p>
          <w:p w14:paraId="5CDF746C" w14:textId="03823625" w:rsidR="0083161D" w:rsidRDefault="0083161D" w:rsidP="00CB493E"/>
          <w:p w14:paraId="3563D3ED" w14:textId="1DC509EF" w:rsidR="0083161D" w:rsidRDefault="0083161D" w:rsidP="00CB493E">
            <w:r>
              <w:t>Mohamed Mon 1536</w:t>
            </w:r>
          </w:p>
          <w:p w14:paraId="2B1AC794" w14:textId="3AB139D8" w:rsidR="0083161D" w:rsidRDefault="0083161D" w:rsidP="00CB493E">
            <w:r>
              <w:t>Explains</w:t>
            </w:r>
          </w:p>
          <w:p w14:paraId="3A0E0D4D" w14:textId="77777777" w:rsidR="0083161D" w:rsidRDefault="0083161D" w:rsidP="00CB493E"/>
          <w:p w14:paraId="39730904" w14:textId="723EE6E6" w:rsidR="00D94C5A" w:rsidRPr="00D95972" w:rsidRDefault="00D94C5A" w:rsidP="00CB493E">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1F0D4A02" w:rsidR="00213B8D" w:rsidRPr="00D95972" w:rsidRDefault="00213B8D"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171A30" w:rsidP="004848B7">
            <w:pPr>
              <w:overflowPunct/>
              <w:autoSpaceDE/>
              <w:autoSpaceDN/>
              <w:adjustRightInd/>
              <w:textAlignment w:val="auto"/>
              <w:rPr>
                <w:rFonts w:cs="Arial"/>
                <w:lang w:val="en-US"/>
              </w:rPr>
            </w:pPr>
            <w:hyperlink r:id="rId419"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4FBD6" w14:textId="77777777" w:rsidR="004848B7" w:rsidRDefault="004B69FB" w:rsidP="004848B7">
            <w:pPr>
              <w:rPr>
                <w:rFonts w:eastAsia="Batang" w:cs="Arial"/>
                <w:lang w:eastAsia="ko-KR"/>
              </w:rPr>
            </w:pPr>
            <w:r>
              <w:rPr>
                <w:rFonts w:eastAsia="Batang" w:cs="Arial"/>
                <w:lang w:eastAsia="ko-KR"/>
              </w:rPr>
              <w:t>Rae Thu 0417</w:t>
            </w:r>
          </w:p>
          <w:p w14:paraId="1E7E4C2C" w14:textId="77777777" w:rsidR="004B69FB" w:rsidRDefault="004B69FB" w:rsidP="004848B7">
            <w:pPr>
              <w:rPr>
                <w:rFonts w:eastAsia="Batang" w:cs="Arial"/>
                <w:lang w:eastAsia="ko-KR"/>
              </w:rPr>
            </w:pPr>
            <w:r>
              <w:rPr>
                <w:rFonts w:eastAsia="Batang" w:cs="Arial"/>
                <w:lang w:eastAsia="ko-KR"/>
              </w:rPr>
              <w:t>Revision required</w:t>
            </w:r>
          </w:p>
          <w:p w14:paraId="35232207" w14:textId="77777777" w:rsidR="00CB493E" w:rsidRDefault="00CB493E" w:rsidP="004848B7">
            <w:pPr>
              <w:rPr>
                <w:rFonts w:eastAsia="Batang" w:cs="Arial"/>
                <w:lang w:eastAsia="ko-KR"/>
              </w:rPr>
            </w:pPr>
          </w:p>
          <w:p w14:paraId="1FDD2D81" w14:textId="77777777" w:rsidR="00CB493E" w:rsidRDefault="00CB493E" w:rsidP="00CB493E">
            <w:r>
              <w:t xml:space="preserve">Thomas, </w:t>
            </w:r>
            <w:proofErr w:type="spellStart"/>
            <w:r>
              <w:t>thu</w:t>
            </w:r>
            <w:proofErr w:type="spellEnd"/>
            <w:r>
              <w:t>, 0927</w:t>
            </w:r>
          </w:p>
          <w:p w14:paraId="3FADAEA0" w14:textId="77777777" w:rsidR="00CB493E" w:rsidRDefault="00CB493E" w:rsidP="00CB493E">
            <w:r>
              <w:t>Rev required</w:t>
            </w:r>
          </w:p>
          <w:p w14:paraId="769EBE18" w14:textId="77777777" w:rsidR="00A03737" w:rsidRDefault="00A03737" w:rsidP="00CB493E"/>
          <w:p w14:paraId="2E3859FE" w14:textId="0E786348" w:rsidR="00A03737" w:rsidRDefault="00A03737" w:rsidP="00CB493E">
            <w:r>
              <w:t>Mohamed, the 1100</w:t>
            </w:r>
            <w:r w:rsidR="00E23943">
              <w:t>/1205</w:t>
            </w:r>
          </w:p>
          <w:p w14:paraId="3708BE0A" w14:textId="1CFBDAD8" w:rsidR="00A03737" w:rsidRDefault="00A03737" w:rsidP="00CB493E">
            <w:r>
              <w:t>Replies</w:t>
            </w:r>
          </w:p>
          <w:p w14:paraId="050743CC" w14:textId="02C0ACD9" w:rsidR="00213B8D" w:rsidRDefault="00213B8D" w:rsidP="00CB493E"/>
          <w:p w14:paraId="34B3BC1A" w14:textId="6DAEBC21" w:rsidR="00213B8D" w:rsidRDefault="00213B8D" w:rsidP="00CB493E">
            <w:r>
              <w:t>Mohamed Fri 2124</w:t>
            </w:r>
          </w:p>
          <w:p w14:paraId="637441C9" w14:textId="3C0AD7B0" w:rsidR="00213B8D" w:rsidRDefault="00213B8D" w:rsidP="00CB493E">
            <w:r>
              <w:t>Provides revision</w:t>
            </w:r>
          </w:p>
          <w:p w14:paraId="07014A11" w14:textId="57831A75" w:rsidR="0050495B" w:rsidRDefault="0050495B" w:rsidP="00CB493E"/>
          <w:p w14:paraId="5FD38E7D" w14:textId="77777777" w:rsidR="0050495B" w:rsidRDefault="0050495B" w:rsidP="0050495B">
            <w:pPr>
              <w:rPr>
                <w:rFonts w:eastAsia="Batang" w:cs="Arial"/>
                <w:lang w:eastAsia="ko-KR"/>
              </w:rPr>
            </w:pPr>
            <w:r>
              <w:rPr>
                <w:rFonts w:eastAsia="Batang" w:cs="Arial"/>
                <w:lang w:eastAsia="ko-KR"/>
              </w:rPr>
              <w:t>Vishnu Mon 0735</w:t>
            </w:r>
          </w:p>
          <w:p w14:paraId="520E4865" w14:textId="347AA7BE" w:rsidR="0050495B" w:rsidRDefault="0050495B" w:rsidP="0050495B">
            <w:pPr>
              <w:rPr>
                <w:rFonts w:eastAsia="Batang" w:cs="Arial"/>
                <w:lang w:eastAsia="ko-KR"/>
              </w:rPr>
            </w:pPr>
            <w:r>
              <w:rPr>
                <w:rFonts w:eastAsia="Batang" w:cs="Arial"/>
                <w:lang w:eastAsia="ko-KR"/>
              </w:rPr>
              <w:t>editorial</w:t>
            </w:r>
          </w:p>
          <w:p w14:paraId="5B9AE1C1" w14:textId="227D8C03" w:rsidR="0050495B" w:rsidRDefault="0050495B" w:rsidP="00CB493E"/>
          <w:p w14:paraId="45710244" w14:textId="5758636B" w:rsidR="00CA084B" w:rsidRDefault="00CA084B" w:rsidP="00CB493E">
            <w:r>
              <w:t>Mohamed Mon 0931</w:t>
            </w:r>
          </w:p>
          <w:p w14:paraId="74EAD955" w14:textId="2D48C094" w:rsidR="00CA084B" w:rsidRDefault="00CA084B" w:rsidP="00CB493E">
            <w:r>
              <w:t>Provides rev</w:t>
            </w:r>
          </w:p>
          <w:p w14:paraId="1BE41C5F" w14:textId="47F90384" w:rsidR="00A03737" w:rsidRPr="00D95972" w:rsidRDefault="00A03737" w:rsidP="00CB493E">
            <w:pPr>
              <w:rPr>
                <w:rFonts w:eastAsia="Batang" w:cs="Arial"/>
                <w:lang w:eastAsia="ko-KR"/>
              </w:rPr>
            </w:pPr>
          </w:p>
        </w:tc>
      </w:tr>
      <w:tr w:rsidR="004848B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2279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2AB50F6" w14:textId="5C70931A" w:rsidR="004848B7" w:rsidRPr="00D95972" w:rsidRDefault="00171A30" w:rsidP="004848B7">
            <w:pPr>
              <w:overflowPunct/>
              <w:autoSpaceDE/>
              <w:autoSpaceDN/>
              <w:adjustRightInd/>
              <w:textAlignment w:val="auto"/>
              <w:rPr>
                <w:rFonts w:cs="Arial"/>
                <w:lang w:val="en-US"/>
              </w:rPr>
            </w:pPr>
            <w:hyperlink r:id="rId420" w:history="1">
              <w:r w:rsidR="004848B7">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4848B7" w:rsidRPr="00D95972" w:rsidRDefault="004848B7" w:rsidP="004848B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4848B7" w:rsidRPr="00D95972" w:rsidRDefault="004848B7" w:rsidP="004848B7">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BB050" w14:textId="22DBCB56" w:rsidR="004848B7" w:rsidRPr="00D95972" w:rsidRDefault="004848B7" w:rsidP="004848B7">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BA224" w14:textId="77777777" w:rsidR="000B261B" w:rsidRDefault="000B261B" w:rsidP="000B261B">
            <w:r>
              <w:t>Mohamed, Thu, 0208</w:t>
            </w:r>
          </w:p>
          <w:p w14:paraId="39731A6C" w14:textId="0444828C" w:rsidR="004848B7" w:rsidRDefault="000B261B" w:rsidP="000B261B">
            <w:r>
              <w:t>Revision required</w:t>
            </w:r>
          </w:p>
          <w:p w14:paraId="5350EAA8" w14:textId="624718E7" w:rsidR="00CB493E" w:rsidRDefault="00CB493E" w:rsidP="000B261B"/>
          <w:p w14:paraId="1964AB91" w14:textId="77777777" w:rsidR="00CB493E" w:rsidRDefault="00CB493E" w:rsidP="00CB493E">
            <w:r>
              <w:t xml:space="preserve">Thomas, </w:t>
            </w:r>
            <w:proofErr w:type="spellStart"/>
            <w:r>
              <w:t>thu</w:t>
            </w:r>
            <w:proofErr w:type="spellEnd"/>
            <w:r>
              <w:t>, 0927</w:t>
            </w:r>
          </w:p>
          <w:p w14:paraId="5C934902" w14:textId="7F4BBFDF" w:rsidR="00CB493E" w:rsidRDefault="00CB493E" w:rsidP="00CB493E">
            <w:r>
              <w:t>Rev required</w:t>
            </w:r>
          </w:p>
          <w:p w14:paraId="180CC826" w14:textId="3D671047" w:rsidR="00E23943" w:rsidRDefault="00E23943" w:rsidP="00CB493E"/>
          <w:p w14:paraId="35E84FA8" w14:textId="79828AC0" w:rsidR="00E23943" w:rsidRDefault="00E23943" w:rsidP="00CB493E">
            <w:r>
              <w:t xml:space="preserve">Kaj </w:t>
            </w:r>
            <w:proofErr w:type="spellStart"/>
            <w:r>
              <w:t>thu</w:t>
            </w:r>
            <w:proofErr w:type="spellEnd"/>
            <w:r>
              <w:t xml:space="preserve"> 1231</w:t>
            </w:r>
          </w:p>
          <w:p w14:paraId="2011E70E" w14:textId="15EEBED9" w:rsidR="00E23943" w:rsidRDefault="00E23943" w:rsidP="00CB493E">
            <w:r>
              <w:t>Rev required</w:t>
            </w:r>
          </w:p>
          <w:p w14:paraId="031C44E8" w14:textId="46E7CBD6" w:rsidR="00E23943" w:rsidRDefault="00E23943" w:rsidP="00CB493E"/>
          <w:p w14:paraId="4583A75C" w14:textId="00F5F37D" w:rsidR="00322591" w:rsidRDefault="00322591" w:rsidP="00CB493E">
            <w:r>
              <w:t xml:space="preserve">Vishnu </w:t>
            </w:r>
            <w:proofErr w:type="spellStart"/>
            <w:r>
              <w:t>thu</w:t>
            </w:r>
            <w:proofErr w:type="spellEnd"/>
            <w:r>
              <w:t xml:space="preserve"> 1432</w:t>
            </w:r>
          </w:p>
          <w:p w14:paraId="768ABDD3" w14:textId="380283BC" w:rsidR="00322591" w:rsidRDefault="00322591" w:rsidP="00CB493E">
            <w:r>
              <w:t xml:space="preserve">Rev </w:t>
            </w:r>
            <w:proofErr w:type="spellStart"/>
            <w:r>
              <w:t>rquired</w:t>
            </w:r>
            <w:proofErr w:type="spellEnd"/>
          </w:p>
          <w:p w14:paraId="53848A7A" w14:textId="1EC15997" w:rsidR="00AE2973" w:rsidRDefault="00AE2973" w:rsidP="00CB493E"/>
          <w:p w14:paraId="7A96C593" w14:textId="463C97C2" w:rsidR="00AE2973" w:rsidRDefault="00AE2973" w:rsidP="00CB493E">
            <w:r>
              <w:t xml:space="preserve">Vivek </w:t>
            </w:r>
            <w:proofErr w:type="spellStart"/>
            <w:r>
              <w:t>fri</w:t>
            </w:r>
            <w:proofErr w:type="spellEnd"/>
            <w:r>
              <w:t xml:space="preserve"> 0951</w:t>
            </w:r>
          </w:p>
          <w:p w14:paraId="1D96CBBD" w14:textId="2F1BCDDF" w:rsidR="00AE2973" w:rsidRDefault="00AE2973" w:rsidP="00CB493E">
            <w:r>
              <w:t>Provides rev</w:t>
            </w:r>
          </w:p>
          <w:p w14:paraId="58B5AE54" w14:textId="4CEDC4AA" w:rsidR="009D4DF9" w:rsidRDefault="009D4DF9" w:rsidP="00CB493E"/>
          <w:p w14:paraId="589E7E61" w14:textId="4E76DD0F" w:rsidR="009D4DF9" w:rsidRDefault="009D4DF9" w:rsidP="00CB493E">
            <w:r>
              <w:t xml:space="preserve">Mohamed </w:t>
            </w:r>
            <w:proofErr w:type="spellStart"/>
            <w:r>
              <w:t>fri</w:t>
            </w:r>
            <w:proofErr w:type="spellEnd"/>
            <w:r>
              <w:t xml:space="preserve"> 1129</w:t>
            </w:r>
          </w:p>
          <w:p w14:paraId="410B6CA1" w14:textId="3845B5F4" w:rsidR="009D4DF9" w:rsidRDefault="009D4DF9" w:rsidP="00CB493E">
            <w:r>
              <w:t>Comments on the rev</w:t>
            </w:r>
          </w:p>
          <w:p w14:paraId="656220D6" w14:textId="0092B1B9" w:rsidR="00706183" w:rsidRDefault="00706183" w:rsidP="00CB493E"/>
          <w:p w14:paraId="16B8C2FA" w14:textId="67781736" w:rsidR="00706183" w:rsidRDefault="00C54A5A" w:rsidP="00CB493E">
            <w:r>
              <w:t xml:space="preserve">Thomas </w:t>
            </w:r>
            <w:proofErr w:type="spellStart"/>
            <w:r>
              <w:t>fri</w:t>
            </w:r>
            <w:proofErr w:type="spellEnd"/>
            <w:r>
              <w:t xml:space="preserve"> 1603</w:t>
            </w:r>
          </w:p>
          <w:p w14:paraId="051F6FD4" w14:textId="7E21E37C" w:rsidR="00C54A5A" w:rsidRDefault="00C54A5A" w:rsidP="00CB493E">
            <w:r>
              <w:t>Co-sign</w:t>
            </w:r>
          </w:p>
          <w:p w14:paraId="7520F611" w14:textId="0C8CEB48" w:rsidR="004E0F83" w:rsidRDefault="004E0F83" w:rsidP="00CB493E"/>
          <w:p w14:paraId="152ADB70" w14:textId="3A5DD0F3" w:rsidR="004E0F83" w:rsidRDefault="004E0F83" w:rsidP="00CB493E">
            <w:r>
              <w:t>Lalith Mon 0500</w:t>
            </w:r>
          </w:p>
          <w:p w14:paraId="3C25DCE2" w14:textId="60059C28" w:rsidR="004E0F83" w:rsidRDefault="0050495B" w:rsidP="00CB493E">
            <w:r>
              <w:t>C</w:t>
            </w:r>
            <w:r w:rsidR="004E0F83">
              <w:t>omments</w:t>
            </w:r>
          </w:p>
          <w:p w14:paraId="46313A3A" w14:textId="5244A689" w:rsidR="0050495B" w:rsidRDefault="0050495B" w:rsidP="00CB493E"/>
          <w:p w14:paraId="2EB5C736" w14:textId="11ABD322" w:rsidR="0050495B" w:rsidRDefault="0050495B" w:rsidP="00CB493E">
            <w:r>
              <w:t>Kaj Mon 0746</w:t>
            </w:r>
          </w:p>
          <w:p w14:paraId="07CF8304" w14:textId="54F3ADFC" w:rsidR="0050495B" w:rsidRDefault="00BB16C8" w:rsidP="00CB493E">
            <w:r>
              <w:t>C</w:t>
            </w:r>
            <w:r w:rsidR="0050495B">
              <w:t>omments</w:t>
            </w:r>
          </w:p>
          <w:p w14:paraId="4BA24C46" w14:textId="23667484" w:rsidR="00BB16C8" w:rsidRDefault="00BB16C8" w:rsidP="00CB493E"/>
          <w:p w14:paraId="2C90A8DF" w14:textId="7C047486" w:rsidR="00BB16C8" w:rsidRDefault="00BB16C8" w:rsidP="00CB493E">
            <w:r>
              <w:t>Vishnu mon 0949</w:t>
            </w:r>
          </w:p>
          <w:p w14:paraId="51F72FAA" w14:textId="1A199996" w:rsidR="00BB16C8" w:rsidRDefault="00E43025" w:rsidP="00CB493E">
            <w:r>
              <w:t>C</w:t>
            </w:r>
            <w:r w:rsidR="00BB16C8">
              <w:t>omments</w:t>
            </w:r>
          </w:p>
          <w:p w14:paraId="0B2C884A" w14:textId="6325D360" w:rsidR="00E43025" w:rsidRDefault="00E43025" w:rsidP="00CB493E"/>
          <w:p w14:paraId="3D2AF972" w14:textId="0CE4AF14" w:rsidR="00E43025" w:rsidRDefault="00E43025" w:rsidP="00CB493E">
            <w:proofErr w:type="spellStart"/>
            <w:r>
              <w:t>Yanchao</w:t>
            </w:r>
            <w:proofErr w:type="spellEnd"/>
            <w:r>
              <w:t xml:space="preserve"> mon 1105</w:t>
            </w:r>
          </w:p>
          <w:p w14:paraId="3C1D5122" w14:textId="3E6E6C6E" w:rsidR="00E43025" w:rsidRDefault="00E43025" w:rsidP="00CB493E">
            <w:r>
              <w:t>Comments on the draft</w:t>
            </w:r>
          </w:p>
          <w:p w14:paraId="0537C8EE" w14:textId="18E23760" w:rsidR="00CB493E" w:rsidRPr="00D95972" w:rsidRDefault="00CB493E" w:rsidP="000B261B">
            <w:pPr>
              <w:rPr>
                <w:rFonts w:eastAsia="Batang" w:cs="Arial"/>
                <w:lang w:eastAsia="ko-KR"/>
              </w:rPr>
            </w:pPr>
          </w:p>
        </w:tc>
      </w:tr>
      <w:tr w:rsidR="004848B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3D3D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7888F6" w14:textId="5E4F780E" w:rsidR="004848B7" w:rsidRPr="00D95972" w:rsidRDefault="00171A30" w:rsidP="004848B7">
            <w:pPr>
              <w:overflowPunct/>
              <w:autoSpaceDE/>
              <w:autoSpaceDN/>
              <w:adjustRightInd/>
              <w:textAlignment w:val="auto"/>
              <w:rPr>
                <w:rFonts w:cs="Arial"/>
                <w:lang w:val="en-US"/>
              </w:rPr>
            </w:pPr>
            <w:hyperlink r:id="rId421" w:history="1">
              <w:r w:rsidR="004848B7">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4848B7" w:rsidRPr="00D95972" w:rsidRDefault="004848B7" w:rsidP="004848B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4848B7" w:rsidRPr="00D95972" w:rsidRDefault="004848B7" w:rsidP="004848B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CFA80" w14:textId="77777777" w:rsidR="004848B7" w:rsidRDefault="000B261B" w:rsidP="004848B7">
            <w:r>
              <w:t>Mohamed, Thu, 0208</w:t>
            </w:r>
          </w:p>
          <w:p w14:paraId="16F8C6F6" w14:textId="77777777" w:rsidR="000B261B" w:rsidRDefault="000B261B" w:rsidP="004848B7">
            <w:r>
              <w:t>Revision required</w:t>
            </w:r>
          </w:p>
          <w:p w14:paraId="478E196E" w14:textId="77777777" w:rsidR="006521B6" w:rsidRDefault="006521B6" w:rsidP="004848B7"/>
          <w:p w14:paraId="49875DBF" w14:textId="77777777" w:rsidR="006521B6" w:rsidRDefault="006521B6" w:rsidP="004848B7">
            <w:r>
              <w:t xml:space="preserve">Roozbeh </w:t>
            </w:r>
            <w:proofErr w:type="spellStart"/>
            <w:r>
              <w:t>thu</w:t>
            </w:r>
            <w:proofErr w:type="spellEnd"/>
            <w:r>
              <w:t xml:space="preserve"> 0526</w:t>
            </w:r>
          </w:p>
          <w:p w14:paraId="5603A986" w14:textId="77777777" w:rsidR="006521B6" w:rsidRDefault="006521B6" w:rsidP="004848B7">
            <w:r>
              <w:t>Rev required</w:t>
            </w:r>
          </w:p>
          <w:p w14:paraId="2D82E1D1" w14:textId="77777777" w:rsidR="004546B2" w:rsidRDefault="004546B2" w:rsidP="004848B7"/>
          <w:p w14:paraId="111DDCEE" w14:textId="77777777" w:rsidR="004546B2" w:rsidRDefault="004546B2" w:rsidP="004546B2">
            <w:r>
              <w:t xml:space="preserve">Thomas, </w:t>
            </w:r>
            <w:proofErr w:type="spellStart"/>
            <w:r>
              <w:t>thu</w:t>
            </w:r>
            <w:proofErr w:type="spellEnd"/>
            <w:r>
              <w:t>, 0927</w:t>
            </w:r>
          </w:p>
          <w:p w14:paraId="5583DF89" w14:textId="77777777" w:rsidR="004546B2" w:rsidRDefault="004546B2" w:rsidP="004546B2">
            <w:r>
              <w:t>Rev required</w:t>
            </w:r>
          </w:p>
          <w:p w14:paraId="4E8F270C" w14:textId="77777777" w:rsidR="00322591" w:rsidRDefault="00322591" w:rsidP="004546B2"/>
          <w:p w14:paraId="64D9D0E6" w14:textId="77777777" w:rsidR="00322591" w:rsidRDefault="00322591" w:rsidP="00322591">
            <w:r>
              <w:t xml:space="preserve">Vishnu </w:t>
            </w:r>
            <w:proofErr w:type="spellStart"/>
            <w:r>
              <w:t>thu</w:t>
            </w:r>
            <w:proofErr w:type="spellEnd"/>
            <w:r>
              <w:t xml:space="preserve"> 1432</w:t>
            </w:r>
          </w:p>
          <w:p w14:paraId="132FE3B8" w14:textId="772AC060" w:rsidR="00322591" w:rsidRDefault="00322591" w:rsidP="00322591">
            <w:r>
              <w:t xml:space="preserve">Rev </w:t>
            </w:r>
            <w:proofErr w:type="spellStart"/>
            <w:r>
              <w:t>rquired</w:t>
            </w:r>
            <w:proofErr w:type="spellEnd"/>
          </w:p>
          <w:p w14:paraId="3E231DC2" w14:textId="6439711E" w:rsidR="003A4024" w:rsidRDefault="003A4024" w:rsidP="00322591"/>
          <w:p w14:paraId="0AB57D58" w14:textId="2876E090" w:rsidR="003A4024" w:rsidRDefault="003A4024" w:rsidP="00322591">
            <w:r>
              <w:t>Vivek sat 0113</w:t>
            </w:r>
          </w:p>
          <w:p w14:paraId="7391C95A" w14:textId="39C201AA" w:rsidR="003A4024" w:rsidRDefault="003A4024" w:rsidP="00322591">
            <w:r>
              <w:t>Provides rev</w:t>
            </w:r>
          </w:p>
          <w:p w14:paraId="62C6B551" w14:textId="7C26C71A" w:rsidR="00BB16C8" w:rsidRDefault="00BB16C8" w:rsidP="00322591"/>
          <w:p w14:paraId="76B1391D" w14:textId="1F31BDEF" w:rsidR="00BB16C8" w:rsidRDefault="00BB16C8" w:rsidP="00322591">
            <w:r>
              <w:t>Mohamed Mon 1008</w:t>
            </w:r>
          </w:p>
          <w:p w14:paraId="52502E33" w14:textId="2ABE6FBE" w:rsidR="00BB16C8" w:rsidRDefault="00E1478D" w:rsidP="00322591">
            <w:r>
              <w:t>F</w:t>
            </w:r>
            <w:r w:rsidR="00BB16C8">
              <w:t>ine</w:t>
            </w:r>
          </w:p>
          <w:p w14:paraId="6275BA51" w14:textId="66D19B72" w:rsidR="00E1478D" w:rsidRDefault="00E1478D" w:rsidP="00322591"/>
          <w:p w14:paraId="124552F0" w14:textId="0BAA99C9" w:rsidR="00E1478D" w:rsidRDefault="00E1478D" w:rsidP="00322591">
            <w:proofErr w:type="spellStart"/>
            <w:r>
              <w:t>Yanchao</w:t>
            </w:r>
            <w:proofErr w:type="spellEnd"/>
            <w:r>
              <w:t xml:space="preserve"> mon 1039</w:t>
            </w:r>
          </w:p>
          <w:p w14:paraId="2ADA7B21" w14:textId="160DDEC5" w:rsidR="00E1478D" w:rsidRDefault="00E1478D" w:rsidP="00322591">
            <w:r>
              <w:t>Comments on draft</w:t>
            </w:r>
          </w:p>
          <w:p w14:paraId="2D27D7C7" w14:textId="6C8DA736" w:rsidR="00024B00" w:rsidRDefault="00024B00" w:rsidP="00322591"/>
          <w:p w14:paraId="1154AC1F" w14:textId="4363190A" w:rsidR="00024B00" w:rsidRDefault="00024B00" w:rsidP="00322591">
            <w:r>
              <w:t>Mohamed Mon 1234</w:t>
            </w:r>
          </w:p>
          <w:p w14:paraId="4BC45A9E" w14:textId="7A16F497" w:rsidR="00024B00" w:rsidRDefault="0083161D" w:rsidP="00322591">
            <w:r>
              <w:t>D</w:t>
            </w:r>
            <w:r w:rsidR="00024B00">
              <w:t>efends</w:t>
            </w:r>
          </w:p>
          <w:p w14:paraId="7A4D7026" w14:textId="5DB24309" w:rsidR="0083161D" w:rsidRDefault="0083161D" w:rsidP="00322591"/>
          <w:p w14:paraId="1AC2859E" w14:textId="228A57C4" w:rsidR="0083161D" w:rsidRDefault="0083161D" w:rsidP="00322591">
            <w:r>
              <w:t>Thomas Mon 1437</w:t>
            </w:r>
          </w:p>
          <w:p w14:paraId="3055C2A9" w14:textId="2BD3AB13" w:rsidR="0083161D" w:rsidRDefault="0083161D" w:rsidP="00322591">
            <w:r>
              <w:t>fine</w:t>
            </w:r>
          </w:p>
          <w:p w14:paraId="6A0D130B" w14:textId="3F2376BE" w:rsidR="00322591" w:rsidRPr="00D95972" w:rsidRDefault="00322591" w:rsidP="004546B2">
            <w:pPr>
              <w:rPr>
                <w:rFonts w:eastAsia="Batang" w:cs="Arial"/>
                <w:lang w:eastAsia="ko-KR"/>
              </w:rPr>
            </w:pPr>
          </w:p>
        </w:tc>
      </w:tr>
      <w:tr w:rsidR="004848B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604A3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2351A" w14:textId="6D6635E9" w:rsidR="004848B7" w:rsidRPr="00D95972" w:rsidRDefault="00171A30" w:rsidP="004848B7">
            <w:pPr>
              <w:overflowPunct/>
              <w:autoSpaceDE/>
              <w:autoSpaceDN/>
              <w:adjustRightInd/>
              <w:textAlignment w:val="auto"/>
              <w:rPr>
                <w:rFonts w:cs="Arial"/>
                <w:lang w:val="en-US"/>
              </w:rPr>
            </w:pPr>
            <w:hyperlink r:id="rId422" w:history="1">
              <w:r w:rsidR="004848B7">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4848B7" w:rsidRPr="00D95972" w:rsidRDefault="004848B7" w:rsidP="004848B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4848B7" w:rsidRPr="00D95972" w:rsidRDefault="004848B7" w:rsidP="004848B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44030" w14:textId="77777777" w:rsidR="000B261B" w:rsidRDefault="000B261B" w:rsidP="000B261B">
            <w:pPr>
              <w:rPr>
                <w:rFonts w:eastAsia="Batang" w:cs="Arial"/>
                <w:lang w:eastAsia="ko-KR"/>
              </w:rPr>
            </w:pPr>
            <w:r>
              <w:rPr>
                <w:rFonts w:eastAsia="Batang" w:cs="Arial"/>
                <w:lang w:eastAsia="ko-KR"/>
              </w:rPr>
              <w:t>Mohamed, Thu, 0206</w:t>
            </w:r>
          </w:p>
          <w:p w14:paraId="4C3F2E81" w14:textId="77777777" w:rsidR="000B261B" w:rsidRDefault="000B261B" w:rsidP="000B261B">
            <w:pPr>
              <w:rPr>
                <w:rFonts w:eastAsia="Batang" w:cs="Arial"/>
                <w:lang w:eastAsia="ko-KR"/>
              </w:rPr>
            </w:pPr>
            <w:r>
              <w:rPr>
                <w:rFonts w:eastAsia="Batang" w:cs="Arial"/>
                <w:lang w:eastAsia="ko-KR"/>
              </w:rPr>
              <w:t>Revision required</w:t>
            </w:r>
          </w:p>
          <w:p w14:paraId="0B7E16F7" w14:textId="77777777" w:rsidR="004848B7" w:rsidRDefault="004848B7" w:rsidP="004848B7">
            <w:pPr>
              <w:rPr>
                <w:rFonts w:eastAsia="Batang" w:cs="Arial"/>
                <w:lang w:eastAsia="ko-KR"/>
              </w:rPr>
            </w:pPr>
          </w:p>
          <w:p w14:paraId="7F43B727" w14:textId="77777777" w:rsidR="006521B6" w:rsidRDefault="006521B6" w:rsidP="006521B6">
            <w:r>
              <w:t xml:space="preserve">Roozbeh </w:t>
            </w:r>
            <w:proofErr w:type="spellStart"/>
            <w:r>
              <w:t>thu</w:t>
            </w:r>
            <w:proofErr w:type="spellEnd"/>
            <w:r>
              <w:t xml:space="preserve"> 0526</w:t>
            </w:r>
          </w:p>
          <w:p w14:paraId="4FFA59E7" w14:textId="77777777" w:rsidR="006521B6" w:rsidRDefault="006521B6" w:rsidP="006521B6">
            <w:r>
              <w:t>Rev required</w:t>
            </w:r>
          </w:p>
          <w:p w14:paraId="0D45C0EE" w14:textId="77777777" w:rsidR="004546B2" w:rsidRDefault="004546B2" w:rsidP="006521B6"/>
          <w:p w14:paraId="0772CDD0" w14:textId="77777777" w:rsidR="004546B2" w:rsidRDefault="004546B2" w:rsidP="006521B6">
            <w:r>
              <w:t xml:space="preserve">Thomas, </w:t>
            </w:r>
            <w:proofErr w:type="spellStart"/>
            <w:r>
              <w:t>thu</w:t>
            </w:r>
            <w:proofErr w:type="spellEnd"/>
            <w:r>
              <w:t xml:space="preserve"> 0930</w:t>
            </w:r>
          </w:p>
          <w:p w14:paraId="62AFCD7E" w14:textId="77777777" w:rsidR="004546B2" w:rsidRDefault="004546B2" w:rsidP="006521B6">
            <w:r>
              <w:t>Rev required</w:t>
            </w:r>
          </w:p>
          <w:p w14:paraId="66524B3F" w14:textId="77777777" w:rsidR="00322591" w:rsidRDefault="00322591" w:rsidP="006521B6"/>
          <w:p w14:paraId="7E1D9C61" w14:textId="77777777" w:rsidR="00322591" w:rsidRDefault="00322591" w:rsidP="00322591">
            <w:r>
              <w:t xml:space="preserve">Vishnu </w:t>
            </w:r>
            <w:proofErr w:type="spellStart"/>
            <w:r>
              <w:t>thu</w:t>
            </w:r>
            <w:proofErr w:type="spellEnd"/>
            <w:r>
              <w:t xml:space="preserve"> 1432</w:t>
            </w:r>
          </w:p>
          <w:p w14:paraId="5105360A" w14:textId="2BE07CF5" w:rsidR="00322591" w:rsidRDefault="00322591" w:rsidP="00322591">
            <w:r>
              <w:t xml:space="preserve">Rev </w:t>
            </w:r>
            <w:proofErr w:type="spellStart"/>
            <w:r>
              <w:t>rquired</w:t>
            </w:r>
            <w:proofErr w:type="spellEnd"/>
          </w:p>
          <w:p w14:paraId="5E267D26" w14:textId="059BF2D9" w:rsidR="003A4024" w:rsidRDefault="003A4024" w:rsidP="00322591"/>
          <w:p w14:paraId="4A66860C" w14:textId="77777777" w:rsidR="003A4024" w:rsidRDefault="003A4024" w:rsidP="003A4024">
            <w:r>
              <w:t>Vivek sat 0113</w:t>
            </w:r>
          </w:p>
          <w:p w14:paraId="5A3165F5" w14:textId="77777777" w:rsidR="003A4024" w:rsidRDefault="003A4024" w:rsidP="003A4024">
            <w:r>
              <w:t>Provides rev</w:t>
            </w:r>
          </w:p>
          <w:p w14:paraId="22C44D4E" w14:textId="77777777" w:rsidR="00322591" w:rsidRDefault="00322591" w:rsidP="006521B6"/>
          <w:p w14:paraId="08831F09" w14:textId="77777777" w:rsidR="004E0F83" w:rsidRDefault="004E0F83" w:rsidP="006521B6">
            <w:r>
              <w:t>Lalith Mon 0438</w:t>
            </w:r>
          </w:p>
          <w:p w14:paraId="2DFEE534" w14:textId="4D598EF6" w:rsidR="004E0F83" w:rsidRDefault="004E0F83" w:rsidP="006521B6">
            <w:proofErr w:type="spellStart"/>
            <w:r>
              <w:t>Questin</w:t>
            </w:r>
            <w:proofErr w:type="spellEnd"/>
            <w:r>
              <w:t xml:space="preserve"> for clarification</w:t>
            </w:r>
          </w:p>
          <w:p w14:paraId="7FCE3F1E" w14:textId="2658543E" w:rsidR="004E0F83" w:rsidRDefault="004E0F83" w:rsidP="006521B6"/>
          <w:p w14:paraId="25A48932" w14:textId="1CF7669F" w:rsidR="004E0F83" w:rsidRDefault="004E0F83" w:rsidP="006521B6">
            <w:r>
              <w:t>Vivek Mon 0540</w:t>
            </w:r>
          </w:p>
          <w:p w14:paraId="5A2892B0" w14:textId="1FD7D76C" w:rsidR="004E0F83" w:rsidRDefault="004E0F83" w:rsidP="006521B6">
            <w:r>
              <w:t>Provides rev</w:t>
            </w:r>
          </w:p>
          <w:p w14:paraId="36701264" w14:textId="047E5D19" w:rsidR="00363F21" w:rsidRDefault="00363F21" w:rsidP="006521B6"/>
          <w:p w14:paraId="7EC64897" w14:textId="6A81B670" w:rsidR="00363F21" w:rsidRDefault="00363F21" w:rsidP="006521B6">
            <w:r>
              <w:t>Lalith Mon 0556</w:t>
            </w:r>
          </w:p>
          <w:p w14:paraId="0D40D4D6" w14:textId="490CB17B" w:rsidR="00363F21" w:rsidRDefault="00363F21" w:rsidP="006521B6">
            <w:r>
              <w:t>Comments</w:t>
            </w:r>
          </w:p>
          <w:p w14:paraId="7AF830D7" w14:textId="2BACFB36" w:rsidR="00363F21" w:rsidRDefault="00363F21" w:rsidP="006521B6"/>
          <w:p w14:paraId="262E2135" w14:textId="5B055667" w:rsidR="00363F21" w:rsidRDefault="00363F21" w:rsidP="006521B6">
            <w:r>
              <w:t>Vivek Mon 0714</w:t>
            </w:r>
          </w:p>
          <w:p w14:paraId="76D082E8" w14:textId="6AE5397C" w:rsidR="00363F21" w:rsidRDefault="00363F21" w:rsidP="006521B6">
            <w:r>
              <w:t>Replies</w:t>
            </w:r>
          </w:p>
          <w:p w14:paraId="55C93C54" w14:textId="6538F634" w:rsidR="00363F21" w:rsidRDefault="00363F21" w:rsidP="006521B6"/>
          <w:p w14:paraId="554A07AD" w14:textId="036CB49E" w:rsidR="0050495B" w:rsidRDefault="0050495B" w:rsidP="006521B6">
            <w:r>
              <w:t>Kaj Mon 0750</w:t>
            </w:r>
          </w:p>
          <w:p w14:paraId="7C59C805" w14:textId="12D71C86" w:rsidR="0050495B" w:rsidRDefault="00BD6251" w:rsidP="006521B6">
            <w:r>
              <w:t>C</w:t>
            </w:r>
            <w:r w:rsidR="0050495B">
              <w:t>omments</w:t>
            </w:r>
          </w:p>
          <w:p w14:paraId="49F20017" w14:textId="616DEE3C" w:rsidR="00BD6251" w:rsidRDefault="00BD6251" w:rsidP="006521B6"/>
          <w:p w14:paraId="51595E6B" w14:textId="3DEFF5A6" w:rsidR="00BD6251" w:rsidRDefault="00BD6251" w:rsidP="006521B6">
            <w:r>
              <w:t>Mohamed mon 1153</w:t>
            </w:r>
          </w:p>
          <w:p w14:paraId="39AFC137" w14:textId="06B86356" w:rsidR="00BD6251" w:rsidRDefault="003F2624" w:rsidP="006521B6">
            <w:r>
              <w:t>C</w:t>
            </w:r>
            <w:r w:rsidR="00BD6251">
              <w:t>omments</w:t>
            </w:r>
          </w:p>
          <w:p w14:paraId="1A1A7180" w14:textId="6AC79E33" w:rsidR="003F2624" w:rsidRDefault="003F2624" w:rsidP="006521B6"/>
          <w:p w14:paraId="070D0111" w14:textId="256EB2B3" w:rsidR="003F2624" w:rsidRDefault="003F2624" w:rsidP="006521B6">
            <w:r>
              <w:t>Vishnu mon 1334</w:t>
            </w:r>
          </w:p>
          <w:p w14:paraId="22CA4662" w14:textId="40245323" w:rsidR="003F2624" w:rsidRDefault="0083161D" w:rsidP="006521B6">
            <w:r>
              <w:t>C</w:t>
            </w:r>
            <w:r w:rsidR="003F2624">
              <w:t>omments</w:t>
            </w:r>
          </w:p>
          <w:p w14:paraId="0DE811C8" w14:textId="4C964998" w:rsidR="0083161D" w:rsidRDefault="0083161D" w:rsidP="006521B6"/>
          <w:p w14:paraId="3C922AEE" w14:textId="41262C82" w:rsidR="0083161D" w:rsidRDefault="0083161D" w:rsidP="006521B6">
            <w:r>
              <w:t>Lalith mon 155</w:t>
            </w:r>
          </w:p>
          <w:p w14:paraId="70865735" w14:textId="1C0EDC8C" w:rsidR="0083161D" w:rsidRDefault="0083161D" w:rsidP="006521B6">
            <w:r>
              <w:t>Replies</w:t>
            </w:r>
          </w:p>
          <w:p w14:paraId="31338406" w14:textId="77777777" w:rsidR="0083161D" w:rsidRDefault="0083161D" w:rsidP="006521B6"/>
          <w:p w14:paraId="17FF4FE8" w14:textId="554E0ABD" w:rsidR="004E0F83" w:rsidRPr="00322591" w:rsidRDefault="004E0F83" w:rsidP="006521B6">
            <w:pPr>
              <w:rPr>
                <w:rFonts w:eastAsia="Batang" w:cs="Arial"/>
                <w:b/>
                <w:bCs/>
                <w:lang w:eastAsia="ko-KR"/>
              </w:rPr>
            </w:pPr>
          </w:p>
        </w:tc>
      </w:tr>
      <w:tr w:rsidR="00F533C3"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bookmarkStart w:id="226" w:name="_Hlk72370302"/>
            <w:r w:rsidRPr="00F533C3">
              <w:t>C1-213538</w:t>
            </w:r>
            <w:bookmarkEnd w:id="226"/>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t>Withdrawn</w:t>
            </w:r>
          </w:p>
          <w:p w14:paraId="5A0408DF" w14:textId="349025EE" w:rsidR="00F533C3" w:rsidRDefault="00F533C3" w:rsidP="000A773A">
            <w:pPr>
              <w:rPr>
                <w:ins w:id="227" w:author="PeLe" w:date="2021-05-17T12:51:00Z"/>
                <w:rFonts w:eastAsia="Batang" w:cs="Arial"/>
                <w:lang w:eastAsia="ko-KR"/>
              </w:rPr>
            </w:pPr>
            <w:ins w:id="228" w:author="PeLe" w:date="2021-05-17T12:51:00Z">
              <w:r>
                <w:rPr>
                  <w:rFonts w:eastAsia="Batang" w:cs="Arial"/>
                  <w:lang w:eastAsia="ko-KR"/>
                </w:rPr>
                <w:t>Revision of C1-212995</w:t>
              </w:r>
            </w:ins>
          </w:p>
          <w:p w14:paraId="7633C5F4" w14:textId="3B3E2451" w:rsidR="00F533C3" w:rsidRDefault="00F533C3" w:rsidP="000A773A">
            <w:pPr>
              <w:rPr>
                <w:ins w:id="229" w:author="PeLe" w:date="2021-05-17T12:51:00Z"/>
                <w:rFonts w:eastAsia="Batang" w:cs="Arial"/>
                <w:lang w:eastAsia="ko-KR"/>
              </w:rPr>
            </w:pPr>
            <w:ins w:id="230" w:author="PeLe" w:date="2021-05-17T12:51:00Z">
              <w:r>
                <w:rPr>
                  <w:rFonts w:eastAsia="Batang" w:cs="Arial"/>
                  <w:lang w:eastAsia="ko-KR"/>
                </w:rPr>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42A37B2" w:rsidR="004848B7" w:rsidRDefault="004848B7" w:rsidP="004848B7">
            <w:pPr>
              <w:rPr>
                <w:rFonts w:eastAsia="Batang" w:cs="Arial"/>
                <w:lang w:eastAsia="ko-KR"/>
              </w:rPr>
            </w:pPr>
            <w:ins w:id="231" w:author="PeLe" w:date="2021-05-14T07:39:00Z">
              <w:r>
                <w:rPr>
                  <w:rFonts w:eastAsia="Batang" w:cs="Arial"/>
                  <w:lang w:eastAsia="ko-KR"/>
                </w:rPr>
                <w:t>Revision of C1-212389</w:t>
              </w:r>
            </w:ins>
          </w:p>
          <w:p w14:paraId="12A79CC8" w14:textId="43365489" w:rsidR="00C12A5C" w:rsidRDefault="00C12A5C" w:rsidP="004848B7">
            <w:pPr>
              <w:rPr>
                <w:rFonts w:eastAsia="Batang" w:cs="Arial"/>
                <w:lang w:eastAsia="ko-KR"/>
              </w:rPr>
            </w:pPr>
          </w:p>
          <w:p w14:paraId="78BAFED0" w14:textId="77777777" w:rsidR="00C12A5C" w:rsidRDefault="00C12A5C" w:rsidP="00C12A5C">
            <w:pPr>
              <w:rPr>
                <w:rFonts w:eastAsia="Batang" w:cs="Arial"/>
                <w:lang w:eastAsia="ko-KR"/>
              </w:rPr>
            </w:pPr>
            <w:r>
              <w:rPr>
                <w:rFonts w:eastAsia="Batang" w:cs="Arial"/>
                <w:lang w:eastAsia="ko-KR"/>
              </w:rPr>
              <w:t>Amer, Thu, 0203</w:t>
            </w:r>
          </w:p>
          <w:p w14:paraId="1655E83C" w14:textId="12DB3D9C" w:rsidR="00C12A5C" w:rsidRDefault="00C12A5C" w:rsidP="00C12A5C">
            <w:pPr>
              <w:rPr>
                <w:rFonts w:eastAsia="Batang" w:cs="Arial"/>
                <w:lang w:eastAsia="ko-KR"/>
              </w:rPr>
            </w:pPr>
            <w:r>
              <w:rPr>
                <w:rFonts w:eastAsia="Batang" w:cs="Arial"/>
                <w:lang w:eastAsia="ko-KR"/>
              </w:rPr>
              <w:t>Revision required</w:t>
            </w:r>
          </w:p>
          <w:p w14:paraId="7FD734FA" w14:textId="7E185A92" w:rsidR="006521B6" w:rsidRDefault="006521B6" w:rsidP="00C12A5C">
            <w:pPr>
              <w:rPr>
                <w:rFonts w:eastAsia="Batang" w:cs="Arial"/>
                <w:lang w:eastAsia="ko-KR"/>
              </w:rPr>
            </w:pPr>
          </w:p>
          <w:p w14:paraId="075787B5" w14:textId="31283656" w:rsidR="006521B6" w:rsidRDefault="006521B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0539</w:t>
            </w:r>
          </w:p>
          <w:p w14:paraId="6EB95A54" w14:textId="7B51FEBB" w:rsidR="006521B6" w:rsidRDefault="006521B6" w:rsidP="00C12A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A64518" w14:textId="6CB5789E" w:rsidR="00825332" w:rsidRDefault="00825332" w:rsidP="00C12A5C">
            <w:pPr>
              <w:rPr>
                <w:rFonts w:eastAsia="Batang" w:cs="Arial"/>
                <w:lang w:eastAsia="ko-KR"/>
              </w:rPr>
            </w:pPr>
          </w:p>
          <w:p w14:paraId="08E12982" w14:textId="45B92A12" w:rsidR="00825332" w:rsidRDefault="00825332" w:rsidP="00C12A5C">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6B8FD51F" w14:textId="1B3FEF95" w:rsidR="00825332" w:rsidRDefault="00825332" w:rsidP="00C12A5C">
            <w:pPr>
              <w:rPr>
                <w:rFonts w:eastAsia="Batang" w:cs="Arial"/>
                <w:lang w:eastAsia="ko-KR"/>
              </w:rPr>
            </w:pPr>
            <w:r>
              <w:rPr>
                <w:rFonts w:eastAsia="Batang" w:cs="Arial"/>
                <w:lang w:eastAsia="ko-KR"/>
              </w:rPr>
              <w:t>Potentially revision required</w:t>
            </w:r>
          </w:p>
          <w:p w14:paraId="7ED6F20E" w14:textId="1710F581" w:rsidR="00B9252E" w:rsidRDefault="00B9252E" w:rsidP="00C12A5C">
            <w:pPr>
              <w:rPr>
                <w:rFonts w:eastAsia="Batang" w:cs="Arial"/>
                <w:lang w:eastAsia="ko-KR"/>
              </w:rPr>
            </w:pPr>
          </w:p>
          <w:p w14:paraId="00A7176E" w14:textId="29AF6E00" w:rsidR="00B9252E" w:rsidRDefault="00B9252E"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0920</w:t>
            </w:r>
          </w:p>
          <w:p w14:paraId="4A1BCC78" w14:textId="2E8A8413" w:rsidR="00B9252E" w:rsidRDefault="00B9252E" w:rsidP="00C12A5C">
            <w:pPr>
              <w:rPr>
                <w:rFonts w:eastAsia="Batang" w:cs="Arial"/>
                <w:lang w:eastAsia="ko-KR"/>
              </w:rPr>
            </w:pPr>
            <w:r>
              <w:rPr>
                <w:rFonts w:eastAsia="Batang" w:cs="Arial"/>
                <w:lang w:eastAsia="ko-KR"/>
              </w:rPr>
              <w:t>Replies</w:t>
            </w:r>
          </w:p>
          <w:p w14:paraId="0A5ACA2C" w14:textId="38BF0832" w:rsidR="00B9252E" w:rsidRDefault="00B9252E" w:rsidP="00C12A5C">
            <w:pPr>
              <w:rPr>
                <w:rFonts w:eastAsia="Batang" w:cs="Arial"/>
                <w:lang w:eastAsia="ko-KR"/>
              </w:rPr>
            </w:pPr>
          </w:p>
          <w:p w14:paraId="13AA2D93" w14:textId="7F4004DB" w:rsidR="00865AC2" w:rsidRDefault="00865AC2" w:rsidP="00C12A5C">
            <w:pPr>
              <w:rPr>
                <w:rFonts w:eastAsia="Batang" w:cs="Arial"/>
                <w:lang w:eastAsia="ko-KR"/>
              </w:rPr>
            </w:pPr>
            <w:r>
              <w:rPr>
                <w:rFonts w:eastAsia="Batang" w:cs="Arial"/>
                <w:lang w:eastAsia="ko-KR"/>
              </w:rPr>
              <w:t>Shuang Mon 0853</w:t>
            </w:r>
          </w:p>
          <w:p w14:paraId="56074323" w14:textId="1B900350" w:rsidR="00865AC2" w:rsidRDefault="00865AC2" w:rsidP="00C12A5C">
            <w:pPr>
              <w:rPr>
                <w:rFonts w:eastAsia="Batang" w:cs="Arial"/>
                <w:lang w:eastAsia="ko-KR"/>
              </w:rPr>
            </w:pPr>
            <w:r>
              <w:rPr>
                <w:rFonts w:eastAsia="Batang" w:cs="Arial"/>
                <w:lang w:eastAsia="ko-KR"/>
              </w:rPr>
              <w:t>Provides rev</w:t>
            </w:r>
          </w:p>
          <w:p w14:paraId="7EDBDC84" w14:textId="53A7B218" w:rsidR="00BC2B84" w:rsidRDefault="00BC2B84" w:rsidP="00C12A5C">
            <w:pPr>
              <w:rPr>
                <w:rFonts w:eastAsia="Batang" w:cs="Arial"/>
                <w:lang w:eastAsia="ko-KR"/>
              </w:rPr>
            </w:pPr>
          </w:p>
          <w:p w14:paraId="1DE3CC85" w14:textId="70220F39" w:rsidR="00BC2B84" w:rsidRDefault="00BC2B84" w:rsidP="00C12A5C">
            <w:pPr>
              <w:rPr>
                <w:rFonts w:eastAsia="Batang" w:cs="Arial"/>
                <w:lang w:eastAsia="ko-KR"/>
              </w:rPr>
            </w:pPr>
            <w:r>
              <w:rPr>
                <w:rFonts w:eastAsia="Batang" w:cs="Arial"/>
                <w:lang w:eastAsia="ko-KR"/>
              </w:rPr>
              <w:t>Kaj Mon 0947</w:t>
            </w:r>
          </w:p>
          <w:p w14:paraId="65AEF524" w14:textId="11065A8E" w:rsidR="00BC2B84" w:rsidRDefault="00E1478D" w:rsidP="00C12A5C">
            <w:pPr>
              <w:rPr>
                <w:rFonts w:eastAsia="Batang" w:cs="Arial"/>
                <w:lang w:eastAsia="ko-KR"/>
              </w:rPr>
            </w:pPr>
            <w:r>
              <w:rPr>
                <w:rFonts w:eastAsia="Batang" w:cs="Arial"/>
                <w:lang w:eastAsia="ko-KR"/>
              </w:rPr>
              <w:t>C</w:t>
            </w:r>
            <w:r w:rsidR="00BC2B84">
              <w:rPr>
                <w:rFonts w:eastAsia="Batang" w:cs="Arial"/>
                <w:lang w:eastAsia="ko-KR"/>
              </w:rPr>
              <w:t>omments</w:t>
            </w:r>
          </w:p>
          <w:p w14:paraId="5B1B403B" w14:textId="3BCCA186" w:rsidR="00E1478D" w:rsidRDefault="00E1478D" w:rsidP="00C12A5C">
            <w:pPr>
              <w:rPr>
                <w:rFonts w:eastAsia="Batang" w:cs="Arial"/>
                <w:lang w:eastAsia="ko-KR"/>
              </w:rPr>
            </w:pPr>
          </w:p>
          <w:p w14:paraId="345D6467" w14:textId="7CBA941A" w:rsidR="00E1478D" w:rsidRDefault="00E1478D" w:rsidP="00C12A5C">
            <w:pPr>
              <w:rPr>
                <w:rFonts w:eastAsia="Batang" w:cs="Arial"/>
                <w:lang w:eastAsia="ko-KR"/>
              </w:rPr>
            </w:pPr>
            <w:r>
              <w:rPr>
                <w:rFonts w:eastAsia="Batang" w:cs="Arial"/>
                <w:lang w:eastAsia="ko-KR"/>
              </w:rPr>
              <w:t>Shuang Mon 1036</w:t>
            </w:r>
          </w:p>
          <w:p w14:paraId="1CD0B44A" w14:textId="1840E97D" w:rsidR="00E1478D" w:rsidRDefault="00C43C07" w:rsidP="00C12A5C">
            <w:pPr>
              <w:rPr>
                <w:rFonts w:eastAsia="Batang" w:cs="Arial"/>
                <w:lang w:eastAsia="ko-KR"/>
              </w:rPr>
            </w:pPr>
            <w:r>
              <w:rPr>
                <w:rFonts w:eastAsia="Batang" w:cs="Arial"/>
                <w:lang w:eastAsia="ko-KR"/>
              </w:rPr>
              <w:t>E</w:t>
            </w:r>
            <w:r w:rsidR="00E1478D">
              <w:rPr>
                <w:rFonts w:eastAsia="Batang" w:cs="Arial"/>
                <w:lang w:eastAsia="ko-KR"/>
              </w:rPr>
              <w:t>xplains</w:t>
            </w:r>
          </w:p>
          <w:p w14:paraId="6DD30D59" w14:textId="0D4A1CCE" w:rsidR="00C43C07" w:rsidRDefault="00C43C07" w:rsidP="00C12A5C">
            <w:pPr>
              <w:rPr>
                <w:rFonts w:eastAsia="Batang" w:cs="Arial"/>
                <w:lang w:eastAsia="ko-KR"/>
              </w:rPr>
            </w:pPr>
          </w:p>
          <w:p w14:paraId="6F3FCDBF" w14:textId="30CB22B5" w:rsidR="00C43C07" w:rsidRDefault="00C43C07" w:rsidP="00C12A5C">
            <w:pPr>
              <w:rPr>
                <w:rFonts w:eastAsia="Batang" w:cs="Arial"/>
                <w:lang w:eastAsia="ko-KR"/>
              </w:rPr>
            </w:pPr>
            <w:r>
              <w:rPr>
                <w:rFonts w:eastAsia="Batang" w:cs="Arial"/>
                <w:lang w:eastAsia="ko-KR"/>
              </w:rPr>
              <w:t>Kaj mon 1044</w:t>
            </w:r>
          </w:p>
          <w:p w14:paraId="7BFF4248" w14:textId="62890A76" w:rsidR="00C43C07" w:rsidRDefault="00C43C07" w:rsidP="00C12A5C">
            <w:pPr>
              <w:rPr>
                <w:ins w:id="232" w:author="PeLe" w:date="2021-05-14T07:39:00Z"/>
                <w:rFonts w:eastAsia="Batang" w:cs="Arial"/>
                <w:lang w:eastAsia="ko-KR"/>
              </w:rPr>
            </w:pPr>
            <w:r>
              <w:rPr>
                <w:rFonts w:eastAsia="Batang" w:cs="Arial"/>
                <w:lang w:eastAsia="ko-KR"/>
              </w:rPr>
              <w:t>Asking back</w:t>
            </w:r>
          </w:p>
          <w:p w14:paraId="5F77D317" w14:textId="12E9F392" w:rsidR="004848B7" w:rsidRDefault="004848B7" w:rsidP="004848B7">
            <w:pPr>
              <w:rPr>
                <w:ins w:id="233" w:author="PeLe" w:date="2021-05-14T07:39:00Z"/>
                <w:rFonts w:eastAsia="Batang" w:cs="Arial"/>
                <w:lang w:eastAsia="ko-KR"/>
              </w:rPr>
            </w:pPr>
            <w:ins w:id="234"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235"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2EBB4208"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236"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04C4B7A7" w:rsidR="001A6070" w:rsidRDefault="001A6070" w:rsidP="004848B7">
            <w:pPr>
              <w:rPr>
                <w:rFonts w:cs="Arial"/>
              </w:rPr>
            </w:pPr>
            <w:r>
              <w:rPr>
                <w:rFonts w:cs="Arial"/>
              </w:rPr>
              <w:t>C1-213413 partly overlaps with C1-212998</w:t>
            </w:r>
          </w:p>
          <w:p w14:paraId="09C641E3" w14:textId="15DA4821" w:rsidR="00C12A5C" w:rsidRDefault="00C12A5C" w:rsidP="004848B7">
            <w:pPr>
              <w:rPr>
                <w:rFonts w:cs="Arial"/>
              </w:rPr>
            </w:pPr>
          </w:p>
          <w:p w14:paraId="1ABD6FCC" w14:textId="77777777" w:rsidR="00C12A5C" w:rsidRDefault="00C12A5C" w:rsidP="00C12A5C">
            <w:pPr>
              <w:rPr>
                <w:rFonts w:eastAsia="Batang" w:cs="Arial"/>
                <w:lang w:eastAsia="ko-KR"/>
              </w:rPr>
            </w:pPr>
            <w:r>
              <w:rPr>
                <w:rFonts w:eastAsia="Batang" w:cs="Arial"/>
                <w:lang w:eastAsia="ko-KR"/>
              </w:rPr>
              <w:t>Amer, Thu, 0203</w:t>
            </w:r>
          </w:p>
          <w:p w14:paraId="720DE956" w14:textId="4B43FE37" w:rsidR="00C12A5C" w:rsidRDefault="00C12A5C" w:rsidP="00C12A5C">
            <w:pPr>
              <w:rPr>
                <w:rFonts w:eastAsia="Batang" w:cs="Arial"/>
                <w:lang w:eastAsia="ko-KR"/>
              </w:rPr>
            </w:pPr>
            <w:r>
              <w:rPr>
                <w:rFonts w:eastAsia="Batang" w:cs="Arial"/>
                <w:lang w:eastAsia="ko-KR"/>
              </w:rPr>
              <w:t>Revision required</w:t>
            </w:r>
          </w:p>
          <w:p w14:paraId="0A7C5728" w14:textId="5F283E78" w:rsidR="006521B6" w:rsidRDefault="006521B6" w:rsidP="00C12A5C">
            <w:pPr>
              <w:rPr>
                <w:rFonts w:eastAsia="Batang" w:cs="Arial"/>
                <w:lang w:eastAsia="ko-KR"/>
              </w:rPr>
            </w:pPr>
          </w:p>
          <w:p w14:paraId="25F1707D" w14:textId="16AE778A" w:rsidR="006521B6" w:rsidRDefault="006521B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0555</w:t>
            </w:r>
          </w:p>
          <w:p w14:paraId="3E2CAF1E" w14:textId="09DD879A" w:rsidR="006521B6" w:rsidRDefault="006521B6" w:rsidP="00C12A5C">
            <w:pPr>
              <w:rPr>
                <w:rFonts w:eastAsia="Batang" w:cs="Arial"/>
                <w:lang w:eastAsia="ko-KR"/>
              </w:rPr>
            </w:pPr>
            <w:r>
              <w:rPr>
                <w:rFonts w:eastAsia="Batang" w:cs="Arial"/>
                <w:lang w:eastAsia="ko-KR"/>
              </w:rPr>
              <w:t>Revision required</w:t>
            </w:r>
          </w:p>
          <w:p w14:paraId="12A7D951" w14:textId="4C48BF02" w:rsidR="00D94C5A" w:rsidRDefault="00D94C5A" w:rsidP="00C12A5C">
            <w:pPr>
              <w:rPr>
                <w:rFonts w:eastAsia="Batang" w:cs="Arial"/>
                <w:lang w:eastAsia="ko-KR"/>
              </w:rPr>
            </w:pPr>
          </w:p>
          <w:p w14:paraId="1DD48D9D" w14:textId="30AFE2EA" w:rsidR="00D94C5A" w:rsidRDefault="00D94C5A"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1030</w:t>
            </w:r>
          </w:p>
          <w:p w14:paraId="66A0EED1" w14:textId="321C0F0C" w:rsidR="00D94C5A" w:rsidRDefault="00D94C5A" w:rsidP="00C12A5C">
            <w:pPr>
              <w:rPr>
                <w:rFonts w:eastAsia="Batang" w:cs="Arial"/>
                <w:lang w:eastAsia="ko-KR"/>
              </w:rPr>
            </w:pPr>
            <w:r>
              <w:rPr>
                <w:rFonts w:eastAsia="Batang" w:cs="Arial"/>
                <w:lang w:eastAsia="ko-KR"/>
              </w:rPr>
              <w:t>Replies</w:t>
            </w:r>
          </w:p>
          <w:p w14:paraId="3253A59B" w14:textId="6C332742" w:rsidR="00D94C5A" w:rsidRDefault="00D94C5A" w:rsidP="00C12A5C">
            <w:pPr>
              <w:rPr>
                <w:rFonts w:eastAsia="Batang" w:cs="Arial"/>
                <w:lang w:eastAsia="ko-KR"/>
              </w:rPr>
            </w:pPr>
          </w:p>
          <w:p w14:paraId="0175EDB1" w14:textId="188B66B8" w:rsidR="008A5D09" w:rsidRDefault="008A5D09" w:rsidP="00C12A5C">
            <w:pPr>
              <w:rPr>
                <w:rFonts w:eastAsia="Batang" w:cs="Arial"/>
                <w:lang w:eastAsia="ko-KR"/>
              </w:rPr>
            </w:pPr>
            <w:r>
              <w:rPr>
                <w:rFonts w:eastAsia="Batang" w:cs="Arial"/>
                <w:lang w:eastAsia="ko-KR"/>
              </w:rPr>
              <w:t>Shuang Mon 0856</w:t>
            </w:r>
          </w:p>
          <w:p w14:paraId="36F0693A" w14:textId="31DB311B" w:rsidR="008A5D09" w:rsidRDefault="008A5D09" w:rsidP="00C12A5C">
            <w:pPr>
              <w:rPr>
                <w:rFonts w:eastAsia="Batang" w:cs="Arial"/>
                <w:lang w:eastAsia="ko-KR"/>
              </w:rPr>
            </w:pPr>
            <w:r>
              <w:rPr>
                <w:rFonts w:eastAsia="Batang" w:cs="Arial"/>
                <w:lang w:eastAsia="ko-KR"/>
              </w:rPr>
              <w:t>Provides rev</w:t>
            </w:r>
          </w:p>
          <w:p w14:paraId="40F7A190" w14:textId="76FDF976" w:rsidR="00BC2B84" w:rsidRDefault="00BC2B84" w:rsidP="00C12A5C">
            <w:pPr>
              <w:rPr>
                <w:rFonts w:eastAsia="Batang" w:cs="Arial"/>
                <w:lang w:eastAsia="ko-KR"/>
              </w:rPr>
            </w:pPr>
          </w:p>
          <w:p w14:paraId="08581024" w14:textId="7A411E9C" w:rsidR="00BC2B84" w:rsidRDefault="00BC2B84" w:rsidP="00C12A5C">
            <w:pPr>
              <w:rPr>
                <w:rFonts w:eastAsia="Batang" w:cs="Arial"/>
                <w:lang w:eastAsia="ko-KR"/>
              </w:rPr>
            </w:pPr>
            <w:r>
              <w:rPr>
                <w:rFonts w:eastAsia="Batang" w:cs="Arial"/>
                <w:lang w:eastAsia="ko-KR"/>
              </w:rPr>
              <w:t>Yasuo Mon 0941</w:t>
            </w:r>
          </w:p>
          <w:p w14:paraId="2F403378" w14:textId="37D6D9D6" w:rsidR="00BC2B84" w:rsidRDefault="00E43025" w:rsidP="00C12A5C">
            <w:pPr>
              <w:rPr>
                <w:rFonts w:eastAsia="Batang" w:cs="Arial"/>
                <w:lang w:eastAsia="ko-KR"/>
              </w:rPr>
            </w:pPr>
            <w:r>
              <w:rPr>
                <w:rFonts w:eastAsia="Batang" w:cs="Arial"/>
                <w:lang w:eastAsia="ko-KR"/>
              </w:rPr>
              <w:t>F</w:t>
            </w:r>
            <w:r w:rsidR="00BC2B84">
              <w:rPr>
                <w:rFonts w:eastAsia="Batang" w:cs="Arial"/>
                <w:lang w:eastAsia="ko-KR"/>
              </w:rPr>
              <w:t>ine</w:t>
            </w:r>
          </w:p>
          <w:p w14:paraId="4ABE9D0F" w14:textId="486FA6A8" w:rsidR="00E43025" w:rsidRDefault="00E43025" w:rsidP="00C12A5C">
            <w:pPr>
              <w:rPr>
                <w:rFonts w:eastAsia="Batang" w:cs="Arial"/>
                <w:lang w:eastAsia="ko-KR"/>
              </w:rPr>
            </w:pPr>
          </w:p>
          <w:p w14:paraId="7E59528B" w14:textId="1F2122D9" w:rsidR="00E43025" w:rsidRDefault="00E43025" w:rsidP="00C12A5C">
            <w:pPr>
              <w:rPr>
                <w:rFonts w:eastAsia="Batang" w:cs="Arial"/>
                <w:lang w:eastAsia="ko-KR"/>
              </w:rPr>
            </w:pPr>
            <w:r>
              <w:rPr>
                <w:rFonts w:eastAsia="Batang" w:cs="Arial"/>
                <w:lang w:eastAsia="ko-KR"/>
              </w:rPr>
              <w:t>Shuang mon 1059</w:t>
            </w:r>
          </w:p>
          <w:p w14:paraId="5542A7A9" w14:textId="3C3A3769" w:rsidR="00E43025" w:rsidRDefault="00E43025" w:rsidP="00C12A5C">
            <w:pPr>
              <w:rPr>
                <w:ins w:id="237" w:author="PeLe" w:date="2021-05-14T07:40:00Z"/>
                <w:rFonts w:eastAsia="Batang" w:cs="Arial"/>
                <w:lang w:eastAsia="ko-KR"/>
              </w:rPr>
            </w:pPr>
            <w:r>
              <w:rPr>
                <w:rFonts w:eastAsia="Batang" w:cs="Arial"/>
                <w:lang w:eastAsia="ko-KR"/>
              </w:rPr>
              <w:t>Some explanation</w:t>
            </w:r>
          </w:p>
          <w:p w14:paraId="3879AB07" w14:textId="2EA2FA98" w:rsidR="004848B7" w:rsidRDefault="004848B7" w:rsidP="004848B7">
            <w:pPr>
              <w:rPr>
                <w:ins w:id="238" w:author="PeLe" w:date="2021-05-14T07:40:00Z"/>
                <w:rFonts w:eastAsia="Batang" w:cs="Arial"/>
                <w:lang w:eastAsia="ko-KR"/>
              </w:rPr>
            </w:pPr>
            <w:ins w:id="239"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240"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241"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171A30" w:rsidP="004848B7">
            <w:pPr>
              <w:overflowPunct/>
              <w:autoSpaceDE/>
              <w:autoSpaceDN/>
              <w:adjustRightInd/>
              <w:textAlignment w:val="auto"/>
              <w:rPr>
                <w:rFonts w:cs="Arial"/>
                <w:lang w:val="en-US"/>
              </w:rPr>
            </w:pPr>
            <w:hyperlink r:id="rId423"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08959" w14:textId="77777777" w:rsidR="004848B7" w:rsidRDefault="001A6070" w:rsidP="004848B7">
            <w:pPr>
              <w:rPr>
                <w:rFonts w:cs="Arial"/>
              </w:rPr>
            </w:pPr>
            <w:r>
              <w:rPr>
                <w:rFonts w:cs="Arial"/>
              </w:rPr>
              <w:t>C1-213042 conflicts with C1-213249</w:t>
            </w:r>
          </w:p>
          <w:p w14:paraId="44A1A6AA" w14:textId="77777777" w:rsidR="004B69FB" w:rsidRDefault="004B69FB" w:rsidP="004848B7">
            <w:pPr>
              <w:rPr>
                <w:rFonts w:cs="Arial"/>
              </w:rPr>
            </w:pPr>
          </w:p>
          <w:p w14:paraId="08839B28" w14:textId="77777777" w:rsidR="004B69FB" w:rsidRDefault="004B69FB" w:rsidP="004B69FB">
            <w:pPr>
              <w:rPr>
                <w:rFonts w:cs="Arial"/>
                <w:lang w:eastAsia="ko-KR"/>
              </w:rPr>
            </w:pPr>
            <w:r>
              <w:rPr>
                <w:rFonts w:cs="Arial"/>
                <w:lang w:eastAsia="ko-KR"/>
              </w:rPr>
              <w:t>Hannah, Thu, 0344</w:t>
            </w:r>
          </w:p>
          <w:p w14:paraId="3BE40760" w14:textId="5029BAD8" w:rsidR="004B69FB" w:rsidRDefault="004B69FB" w:rsidP="004B69FB">
            <w:pPr>
              <w:rPr>
                <w:rFonts w:cs="Arial"/>
                <w:lang w:eastAsia="ko-KR"/>
              </w:rPr>
            </w:pPr>
            <w:r>
              <w:rPr>
                <w:rFonts w:cs="Arial"/>
                <w:lang w:eastAsia="ko-KR"/>
              </w:rPr>
              <w:t>Revision required, typo</w:t>
            </w:r>
          </w:p>
          <w:p w14:paraId="6BF1C895" w14:textId="76D6A4F8" w:rsidR="004B69FB" w:rsidRDefault="004B69FB" w:rsidP="004B69FB">
            <w:pPr>
              <w:rPr>
                <w:rFonts w:cs="Arial"/>
                <w:lang w:eastAsia="ko-KR"/>
              </w:rPr>
            </w:pPr>
          </w:p>
          <w:p w14:paraId="2383BCF3" w14:textId="4034D139" w:rsidR="006521B6" w:rsidRDefault="006521B6" w:rsidP="004B69FB">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0633</w:t>
            </w:r>
          </w:p>
          <w:p w14:paraId="454B60C2" w14:textId="665BAD48" w:rsidR="006521B6" w:rsidRDefault="006521B6" w:rsidP="004B69FB">
            <w:pPr>
              <w:rPr>
                <w:rFonts w:cs="Arial"/>
                <w:lang w:eastAsia="ko-KR"/>
              </w:rPr>
            </w:pPr>
            <w:r>
              <w:rPr>
                <w:rFonts w:cs="Arial"/>
                <w:lang w:eastAsia="ko-KR"/>
              </w:rPr>
              <w:t xml:space="preserve">Question for </w:t>
            </w:r>
            <w:r w:rsidR="000E3B3D">
              <w:rPr>
                <w:rFonts w:cs="Arial"/>
                <w:lang w:eastAsia="ko-KR"/>
              </w:rPr>
              <w:t>clarification</w:t>
            </w:r>
          </w:p>
          <w:p w14:paraId="3DF7CEA8" w14:textId="66138BE7" w:rsidR="000E3B3D" w:rsidRDefault="000E3B3D" w:rsidP="004B69FB">
            <w:pPr>
              <w:rPr>
                <w:rFonts w:cs="Arial"/>
                <w:lang w:eastAsia="ko-KR"/>
              </w:rPr>
            </w:pPr>
          </w:p>
          <w:p w14:paraId="16EB1A93" w14:textId="128E95B2" w:rsidR="000E3B3D" w:rsidRDefault="000E3B3D" w:rsidP="004B69FB">
            <w:pPr>
              <w:rPr>
                <w:rFonts w:cs="Arial"/>
                <w:lang w:eastAsia="ko-KR"/>
              </w:rPr>
            </w:pPr>
            <w:r>
              <w:rPr>
                <w:rFonts w:cs="Arial"/>
                <w:lang w:eastAsia="ko-KR"/>
              </w:rPr>
              <w:t xml:space="preserve">Kaj </w:t>
            </w:r>
            <w:proofErr w:type="spellStart"/>
            <w:r>
              <w:rPr>
                <w:rFonts w:cs="Arial"/>
                <w:lang w:eastAsia="ko-KR"/>
              </w:rPr>
              <w:t>thu</w:t>
            </w:r>
            <w:proofErr w:type="spellEnd"/>
            <w:r>
              <w:rPr>
                <w:rFonts w:cs="Arial"/>
                <w:lang w:eastAsia="ko-KR"/>
              </w:rPr>
              <w:t xml:space="preserve"> 1425</w:t>
            </w:r>
          </w:p>
          <w:p w14:paraId="03117B73" w14:textId="393E14AF" w:rsidR="000E3B3D" w:rsidRDefault="000E3B3D" w:rsidP="004B69FB">
            <w:pPr>
              <w:rPr>
                <w:rFonts w:cs="Arial"/>
                <w:lang w:eastAsia="ko-KR"/>
              </w:rPr>
            </w:pPr>
            <w:r>
              <w:rPr>
                <w:rFonts w:cs="Arial"/>
                <w:lang w:eastAsia="ko-KR"/>
              </w:rPr>
              <w:t>Replies</w:t>
            </w:r>
          </w:p>
          <w:p w14:paraId="3AEBC173" w14:textId="77777777" w:rsidR="000E3B3D" w:rsidRDefault="000E3B3D" w:rsidP="004B69FB">
            <w:pPr>
              <w:rPr>
                <w:rFonts w:cs="Arial"/>
                <w:lang w:eastAsia="ko-KR"/>
              </w:rPr>
            </w:pPr>
          </w:p>
          <w:p w14:paraId="5498558C" w14:textId="5771D267" w:rsidR="004B69FB" w:rsidRPr="00D95972" w:rsidRDefault="004B69FB" w:rsidP="004848B7">
            <w:pPr>
              <w:rPr>
                <w:rFonts w:eastAsia="Batang" w:cs="Arial"/>
                <w:lang w:eastAsia="ko-KR"/>
              </w:rPr>
            </w:pP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171A30" w:rsidP="004848B7">
            <w:pPr>
              <w:overflowPunct/>
              <w:autoSpaceDE/>
              <w:autoSpaceDN/>
              <w:adjustRightInd/>
              <w:textAlignment w:val="auto"/>
              <w:rPr>
                <w:rFonts w:cs="Arial"/>
                <w:lang w:val="en-US"/>
              </w:rPr>
            </w:pPr>
            <w:hyperlink r:id="rId424"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8E4EC6" w14:textId="349D3EBD" w:rsidR="004848B7" w:rsidRPr="00D95972" w:rsidRDefault="00171A30" w:rsidP="004848B7">
            <w:pPr>
              <w:overflowPunct/>
              <w:autoSpaceDE/>
              <w:autoSpaceDN/>
              <w:adjustRightInd/>
              <w:textAlignment w:val="auto"/>
              <w:rPr>
                <w:rFonts w:cs="Arial"/>
                <w:lang w:val="en-US"/>
              </w:rPr>
            </w:pPr>
            <w:hyperlink r:id="rId425" w:history="1">
              <w:r w:rsidR="004848B7">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4848B7" w:rsidRDefault="001A6070" w:rsidP="004848B7">
            <w:pPr>
              <w:rPr>
                <w:rFonts w:cs="Arial"/>
              </w:rPr>
            </w:pPr>
            <w:r>
              <w:rPr>
                <w:rFonts w:cs="Arial"/>
              </w:rPr>
              <w:t>C1-213241 conflicts with C1-213413</w:t>
            </w:r>
          </w:p>
          <w:p w14:paraId="454A6543" w14:textId="77777777" w:rsidR="001A6070" w:rsidRDefault="001A6070" w:rsidP="004848B7">
            <w:pPr>
              <w:rPr>
                <w:rFonts w:eastAsia="Batang" w:cs="Arial"/>
                <w:lang w:eastAsia="ko-KR"/>
              </w:rPr>
            </w:pPr>
          </w:p>
          <w:p w14:paraId="190D7F3C" w14:textId="77777777" w:rsidR="00825332" w:rsidRDefault="00825332" w:rsidP="004848B7">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517F9808" w14:textId="5820A92D" w:rsidR="00825332" w:rsidRDefault="00825332" w:rsidP="004848B7">
            <w:pPr>
              <w:rPr>
                <w:rFonts w:eastAsia="Batang" w:cs="Arial"/>
                <w:lang w:eastAsia="ko-KR"/>
              </w:rPr>
            </w:pPr>
            <w:r>
              <w:rPr>
                <w:rFonts w:eastAsia="Batang" w:cs="Arial"/>
                <w:lang w:eastAsia="ko-KR"/>
              </w:rPr>
              <w:t>Objection, alternatively rev required</w:t>
            </w:r>
          </w:p>
          <w:p w14:paraId="78070533" w14:textId="405F7E46" w:rsidR="00D94C5A" w:rsidRDefault="00D94C5A" w:rsidP="004848B7">
            <w:pPr>
              <w:rPr>
                <w:rFonts w:eastAsia="Batang" w:cs="Arial"/>
                <w:lang w:eastAsia="ko-KR"/>
              </w:rPr>
            </w:pPr>
          </w:p>
          <w:p w14:paraId="2A7C09F0" w14:textId="02019328" w:rsidR="00D94C5A" w:rsidRDefault="00D94C5A" w:rsidP="004848B7">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1020</w:t>
            </w:r>
          </w:p>
          <w:p w14:paraId="117729B8" w14:textId="35EE1B39" w:rsidR="00D94C5A" w:rsidRDefault="00D94C5A" w:rsidP="004848B7">
            <w:pPr>
              <w:rPr>
                <w:rFonts w:eastAsia="Batang" w:cs="Arial"/>
                <w:lang w:eastAsia="ko-KR"/>
              </w:rPr>
            </w:pPr>
            <w:r>
              <w:rPr>
                <w:rFonts w:eastAsia="Batang" w:cs="Arial"/>
                <w:lang w:eastAsia="ko-KR"/>
              </w:rPr>
              <w:t>Rev required</w:t>
            </w:r>
          </w:p>
          <w:p w14:paraId="0A9736EC" w14:textId="6622ADB6" w:rsidR="008A0A1D" w:rsidRDefault="008A0A1D" w:rsidP="004848B7">
            <w:pPr>
              <w:rPr>
                <w:rFonts w:eastAsia="Batang" w:cs="Arial"/>
                <w:lang w:eastAsia="ko-KR"/>
              </w:rPr>
            </w:pPr>
          </w:p>
          <w:p w14:paraId="5B6EFEE0" w14:textId="2C0D8F87" w:rsidR="008A0A1D" w:rsidRDefault="008A0A1D"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0650</w:t>
            </w:r>
          </w:p>
          <w:p w14:paraId="1F47FBAC" w14:textId="796A1882" w:rsidR="008A0A1D" w:rsidRDefault="008A0A1D" w:rsidP="004848B7">
            <w:pPr>
              <w:rPr>
                <w:rFonts w:eastAsia="Batang" w:cs="Arial"/>
                <w:lang w:eastAsia="ko-KR"/>
              </w:rPr>
            </w:pPr>
            <w:r>
              <w:rPr>
                <w:rFonts w:eastAsia="Batang" w:cs="Arial"/>
                <w:lang w:eastAsia="ko-KR"/>
              </w:rPr>
              <w:t>explains</w:t>
            </w:r>
          </w:p>
          <w:p w14:paraId="0EBD55A4" w14:textId="68B060D4" w:rsidR="00825332" w:rsidRPr="00D95972" w:rsidRDefault="00825332"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171A30" w:rsidP="004848B7">
            <w:pPr>
              <w:overflowPunct/>
              <w:autoSpaceDE/>
              <w:autoSpaceDN/>
              <w:adjustRightInd/>
              <w:textAlignment w:val="auto"/>
              <w:rPr>
                <w:rFonts w:cs="Arial"/>
                <w:lang w:val="en-US"/>
              </w:rPr>
            </w:pPr>
            <w:hyperlink r:id="rId426"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5784" w14:textId="77777777" w:rsidR="004848B7" w:rsidRDefault="001A6070" w:rsidP="004848B7">
            <w:pPr>
              <w:rPr>
                <w:rFonts w:cs="Arial"/>
              </w:rPr>
            </w:pPr>
            <w:r>
              <w:rPr>
                <w:rFonts w:cs="Arial"/>
              </w:rPr>
              <w:t>C1-213042 conflicts with C1-213249</w:t>
            </w:r>
          </w:p>
          <w:p w14:paraId="1966C4F8" w14:textId="77777777" w:rsidR="004B69FB" w:rsidRDefault="004B69FB" w:rsidP="004848B7">
            <w:pPr>
              <w:rPr>
                <w:rFonts w:cs="Arial"/>
              </w:rPr>
            </w:pPr>
          </w:p>
          <w:p w14:paraId="41435858" w14:textId="77777777" w:rsidR="004B69FB" w:rsidRDefault="004B69FB" w:rsidP="004848B7">
            <w:pPr>
              <w:rPr>
                <w:rFonts w:cs="Arial"/>
              </w:rPr>
            </w:pPr>
            <w:r>
              <w:rPr>
                <w:rFonts w:cs="Arial"/>
              </w:rPr>
              <w:t>Hannah, Thu, 0345</w:t>
            </w:r>
          </w:p>
          <w:p w14:paraId="7AB68C7D" w14:textId="77777777" w:rsidR="004B69FB" w:rsidRDefault="004B69FB" w:rsidP="004848B7">
            <w:pPr>
              <w:rPr>
                <w:rFonts w:cs="Arial"/>
              </w:rPr>
            </w:pPr>
            <w:r>
              <w:rPr>
                <w:rFonts w:cs="Arial"/>
              </w:rPr>
              <w:t xml:space="preserve">Prefers 3042 over this </w:t>
            </w:r>
            <w:proofErr w:type="spellStart"/>
            <w:r>
              <w:rPr>
                <w:rFonts w:cs="Arial"/>
              </w:rPr>
              <w:t>tdoc</w:t>
            </w:r>
            <w:proofErr w:type="spellEnd"/>
          </w:p>
          <w:p w14:paraId="3BFB0C5B" w14:textId="77777777" w:rsidR="006521B6" w:rsidRDefault="006521B6" w:rsidP="004848B7">
            <w:pPr>
              <w:rPr>
                <w:rFonts w:cs="Arial"/>
              </w:rPr>
            </w:pPr>
          </w:p>
          <w:p w14:paraId="70E0400A" w14:textId="77777777" w:rsidR="006521B6" w:rsidRDefault="006521B6" w:rsidP="004848B7">
            <w:pPr>
              <w:rPr>
                <w:rFonts w:cs="Arial"/>
              </w:rPr>
            </w:pPr>
            <w:r>
              <w:rPr>
                <w:rFonts w:cs="Arial"/>
              </w:rPr>
              <w:t>Rae, Thu 0600</w:t>
            </w:r>
          </w:p>
          <w:p w14:paraId="2491ACDB" w14:textId="1EB2D048" w:rsidR="006521B6" w:rsidRDefault="006521B6" w:rsidP="004848B7">
            <w:pPr>
              <w:rPr>
                <w:rFonts w:cs="Arial"/>
              </w:rPr>
            </w:pPr>
            <w:r>
              <w:rPr>
                <w:rFonts w:cs="Arial"/>
              </w:rPr>
              <w:t>Merge requested, prefers 3042</w:t>
            </w:r>
          </w:p>
          <w:p w14:paraId="4CED0E75" w14:textId="3D50701A" w:rsidR="00825332" w:rsidRDefault="00825332" w:rsidP="004848B7">
            <w:pPr>
              <w:rPr>
                <w:rFonts w:cs="Arial"/>
              </w:rPr>
            </w:pPr>
          </w:p>
          <w:p w14:paraId="51E967DE" w14:textId="5302DC1B" w:rsidR="00825332" w:rsidRDefault="00825332" w:rsidP="004848B7">
            <w:pPr>
              <w:rPr>
                <w:rFonts w:cs="Arial"/>
              </w:rPr>
            </w:pPr>
            <w:r>
              <w:rPr>
                <w:rFonts w:cs="Arial"/>
              </w:rPr>
              <w:t xml:space="preserve">Kaj </w:t>
            </w:r>
            <w:proofErr w:type="spellStart"/>
            <w:r>
              <w:rPr>
                <w:rFonts w:cs="Arial"/>
              </w:rPr>
              <w:t>thu</w:t>
            </w:r>
            <w:proofErr w:type="spellEnd"/>
            <w:r>
              <w:rPr>
                <w:rFonts w:cs="Arial"/>
              </w:rPr>
              <w:t xml:space="preserve"> 0830</w:t>
            </w:r>
          </w:p>
          <w:p w14:paraId="2FC2E308" w14:textId="1F4880A2" w:rsidR="00825332" w:rsidRDefault="00D94C5A" w:rsidP="004848B7">
            <w:pPr>
              <w:rPr>
                <w:rFonts w:cs="Arial"/>
              </w:rPr>
            </w:pPr>
            <w:r>
              <w:rPr>
                <w:rFonts w:cs="Arial"/>
              </w:rPr>
              <w:t>C</w:t>
            </w:r>
            <w:r w:rsidR="00825332">
              <w:rPr>
                <w:rFonts w:cs="Arial"/>
              </w:rPr>
              <w:t>omments</w:t>
            </w:r>
          </w:p>
          <w:p w14:paraId="5A811921" w14:textId="3B7B7DA0" w:rsidR="00D94C5A" w:rsidRDefault="00D94C5A" w:rsidP="004848B7">
            <w:pPr>
              <w:rPr>
                <w:rFonts w:cs="Arial"/>
              </w:rPr>
            </w:pPr>
          </w:p>
          <w:p w14:paraId="0B8F3480" w14:textId="38E53B75" w:rsidR="00D94C5A" w:rsidRDefault="00D94C5A" w:rsidP="004848B7">
            <w:pPr>
              <w:rPr>
                <w:rFonts w:cs="Arial"/>
              </w:rPr>
            </w:pPr>
            <w:r>
              <w:rPr>
                <w:rFonts w:cs="Arial"/>
              </w:rPr>
              <w:t xml:space="preserve">Lin </w:t>
            </w:r>
            <w:proofErr w:type="spellStart"/>
            <w:r>
              <w:rPr>
                <w:rFonts w:cs="Arial"/>
              </w:rPr>
              <w:t>thu</w:t>
            </w:r>
            <w:proofErr w:type="spellEnd"/>
            <w:r>
              <w:rPr>
                <w:rFonts w:cs="Arial"/>
              </w:rPr>
              <w:t xml:space="preserve"> 1023</w:t>
            </w:r>
          </w:p>
          <w:p w14:paraId="4D26D3BD" w14:textId="6B5A013C" w:rsidR="00D94C5A" w:rsidRDefault="00D94C5A" w:rsidP="004848B7">
            <w:pPr>
              <w:rPr>
                <w:rFonts w:cs="Arial"/>
              </w:rPr>
            </w:pPr>
            <w:r>
              <w:rPr>
                <w:rFonts w:cs="Arial"/>
              </w:rPr>
              <w:t>Progress with 3042</w:t>
            </w:r>
          </w:p>
          <w:p w14:paraId="6D4BD1EC" w14:textId="7AC9A37B" w:rsidR="006521B6" w:rsidRPr="00D95972" w:rsidRDefault="006521B6" w:rsidP="004848B7">
            <w:pPr>
              <w:rPr>
                <w:rFonts w:eastAsia="Batang" w:cs="Arial"/>
                <w:lang w:eastAsia="ko-KR"/>
              </w:rPr>
            </w:pPr>
          </w:p>
        </w:tc>
      </w:tr>
      <w:tr w:rsidR="004848B7"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D94C5A" w:rsidRPr="00D95972" w:rsidRDefault="00D94C5A"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CC764D1" w14:textId="69CB86CD" w:rsidR="004848B7" w:rsidRPr="00D95972" w:rsidRDefault="00171A30" w:rsidP="004848B7">
            <w:pPr>
              <w:overflowPunct/>
              <w:autoSpaceDE/>
              <w:autoSpaceDN/>
              <w:adjustRightInd/>
              <w:textAlignment w:val="auto"/>
              <w:rPr>
                <w:rFonts w:cs="Arial"/>
                <w:lang w:val="en-US"/>
              </w:rPr>
            </w:pPr>
            <w:hyperlink r:id="rId427" w:history="1">
              <w:r w:rsidR="004848B7">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D94C5A" w:rsidRDefault="00D94C5A" w:rsidP="004848B7">
            <w:pPr>
              <w:rPr>
                <w:sz w:val="21"/>
                <w:szCs w:val="21"/>
                <w:lang w:val="en-US"/>
              </w:rPr>
            </w:pPr>
            <w:r>
              <w:rPr>
                <w:rFonts w:cs="Arial"/>
              </w:rPr>
              <w:t xml:space="preserve">Merged into </w:t>
            </w:r>
            <w:r>
              <w:rPr>
                <w:sz w:val="21"/>
                <w:szCs w:val="21"/>
                <w:lang w:val="en-US"/>
              </w:rPr>
              <w:t>C1-213531 and its revisions</w:t>
            </w:r>
          </w:p>
          <w:p w14:paraId="7212B9D6" w14:textId="17A46F56" w:rsidR="00D94C5A" w:rsidRDefault="00D94C5A" w:rsidP="004848B7">
            <w:pPr>
              <w:rPr>
                <w:sz w:val="21"/>
                <w:szCs w:val="21"/>
                <w:lang w:val="en-US"/>
              </w:rPr>
            </w:pPr>
            <w:r>
              <w:rPr>
                <w:sz w:val="21"/>
                <w:szCs w:val="21"/>
                <w:lang w:val="en-US"/>
              </w:rPr>
              <w:t xml:space="preserve">Yasuo </w:t>
            </w:r>
            <w:proofErr w:type="spellStart"/>
            <w:r>
              <w:rPr>
                <w:sz w:val="21"/>
                <w:szCs w:val="21"/>
                <w:lang w:val="en-US"/>
              </w:rPr>
              <w:t>thu</w:t>
            </w:r>
            <w:proofErr w:type="spellEnd"/>
            <w:r>
              <w:rPr>
                <w:sz w:val="21"/>
                <w:szCs w:val="21"/>
                <w:lang w:val="en-US"/>
              </w:rPr>
              <w:t xml:space="preserve"> 1012</w:t>
            </w:r>
          </w:p>
          <w:p w14:paraId="7E6CC969" w14:textId="0A63B7BD" w:rsidR="004848B7" w:rsidRDefault="001A6070" w:rsidP="004848B7">
            <w:pPr>
              <w:rPr>
                <w:rFonts w:cs="Arial"/>
              </w:rPr>
            </w:pPr>
            <w:r>
              <w:rPr>
                <w:rFonts w:cs="Arial"/>
              </w:rPr>
              <w:t>C1-213287 conflicts with C1-213531</w:t>
            </w:r>
          </w:p>
          <w:p w14:paraId="416F9A08" w14:textId="77777777" w:rsidR="00305C96" w:rsidRDefault="00305C96" w:rsidP="004848B7">
            <w:pPr>
              <w:rPr>
                <w:rFonts w:cs="Arial"/>
              </w:rPr>
            </w:pPr>
          </w:p>
          <w:p w14:paraId="6C787F2D" w14:textId="77777777" w:rsidR="00305C96" w:rsidRDefault="00305C96" w:rsidP="004848B7">
            <w:pPr>
              <w:rPr>
                <w:rFonts w:cs="Arial"/>
              </w:rPr>
            </w:pPr>
            <w:r>
              <w:rPr>
                <w:rFonts w:cs="Arial"/>
              </w:rPr>
              <w:t>Roozbeh Thu 0443</w:t>
            </w:r>
          </w:p>
          <w:p w14:paraId="13888A77" w14:textId="1635628F" w:rsidR="00305C96" w:rsidRDefault="00D94C5A" w:rsidP="004848B7">
            <w:pPr>
              <w:rPr>
                <w:rFonts w:cs="Arial"/>
              </w:rPr>
            </w:pPr>
            <w:r>
              <w:rPr>
                <w:rFonts w:cs="Arial"/>
              </w:rPr>
              <w:t>C</w:t>
            </w:r>
            <w:r w:rsidR="00305C96">
              <w:rPr>
                <w:rFonts w:cs="Arial"/>
              </w:rPr>
              <w:t>omments</w:t>
            </w:r>
          </w:p>
          <w:p w14:paraId="06A32405" w14:textId="77777777" w:rsidR="00D94C5A" w:rsidRDefault="00D94C5A" w:rsidP="004848B7">
            <w:pPr>
              <w:rPr>
                <w:rFonts w:cs="Arial"/>
              </w:rPr>
            </w:pPr>
          </w:p>
          <w:p w14:paraId="04DD2BA0" w14:textId="77777777" w:rsidR="00D94C5A" w:rsidRDefault="00D94C5A" w:rsidP="004848B7">
            <w:pPr>
              <w:rPr>
                <w:rFonts w:cs="Arial"/>
              </w:rPr>
            </w:pPr>
            <w:r>
              <w:rPr>
                <w:rFonts w:cs="Arial"/>
              </w:rPr>
              <w:t xml:space="preserve">Lin </w:t>
            </w:r>
            <w:proofErr w:type="spellStart"/>
            <w:r>
              <w:rPr>
                <w:rFonts w:cs="Arial"/>
              </w:rPr>
              <w:t>thu</w:t>
            </w:r>
            <w:proofErr w:type="spellEnd"/>
            <w:r>
              <w:rPr>
                <w:rFonts w:cs="Arial"/>
              </w:rPr>
              <w:t xml:space="preserve"> 1015</w:t>
            </w:r>
          </w:p>
          <w:p w14:paraId="0D5715B2" w14:textId="77777777" w:rsidR="00D94C5A" w:rsidRDefault="00D94C5A" w:rsidP="004848B7">
            <w:pPr>
              <w:rPr>
                <w:rFonts w:cs="Arial"/>
              </w:rPr>
            </w:pPr>
            <w:r>
              <w:rPr>
                <w:rFonts w:cs="Arial"/>
              </w:rPr>
              <w:t>Rev or postpone required</w:t>
            </w:r>
          </w:p>
          <w:p w14:paraId="407AA880" w14:textId="77777777" w:rsidR="00217D28" w:rsidRDefault="00217D28" w:rsidP="004848B7">
            <w:pPr>
              <w:rPr>
                <w:rFonts w:cs="Arial"/>
              </w:rPr>
            </w:pPr>
          </w:p>
          <w:p w14:paraId="55352A26" w14:textId="77777777" w:rsidR="00217D28" w:rsidRDefault="00217D28" w:rsidP="004848B7">
            <w:pPr>
              <w:rPr>
                <w:rFonts w:cs="Arial"/>
              </w:rPr>
            </w:pPr>
            <w:r>
              <w:rPr>
                <w:rFonts w:cs="Arial"/>
              </w:rPr>
              <w:t xml:space="preserve">Roozbeh </w:t>
            </w:r>
            <w:proofErr w:type="spellStart"/>
            <w:r>
              <w:rPr>
                <w:rFonts w:cs="Arial"/>
              </w:rPr>
              <w:t>thu</w:t>
            </w:r>
            <w:proofErr w:type="spellEnd"/>
            <w:r>
              <w:rPr>
                <w:rFonts w:cs="Arial"/>
              </w:rPr>
              <w:t xml:space="preserve"> 1520</w:t>
            </w:r>
          </w:p>
          <w:p w14:paraId="19BC5637" w14:textId="77777777" w:rsidR="00217D28" w:rsidRDefault="00217D28" w:rsidP="004848B7">
            <w:pPr>
              <w:rPr>
                <w:rFonts w:cs="Arial"/>
              </w:rPr>
            </w:pPr>
            <w:r>
              <w:rPr>
                <w:rFonts w:cs="Arial"/>
              </w:rPr>
              <w:t>Rev required</w:t>
            </w:r>
          </w:p>
          <w:p w14:paraId="5AADAC53" w14:textId="5B279CEF" w:rsidR="00217D28" w:rsidRPr="00D95972" w:rsidRDefault="00217D28" w:rsidP="004848B7">
            <w:pPr>
              <w:rPr>
                <w:rFonts w:eastAsia="Batang" w:cs="Arial"/>
                <w:lang w:eastAsia="ko-KR"/>
              </w:rPr>
            </w:pPr>
          </w:p>
        </w:tc>
      </w:tr>
      <w:tr w:rsidR="004848B7" w:rsidRPr="00D95972" w14:paraId="6D28494D" w14:textId="77777777" w:rsidTr="004D7B63">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8533155" w14:textId="204FE3AA" w:rsidR="004848B7" w:rsidRPr="00D95972" w:rsidRDefault="00171A30" w:rsidP="004848B7">
            <w:pPr>
              <w:overflowPunct/>
              <w:autoSpaceDE/>
              <w:autoSpaceDN/>
              <w:adjustRightInd/>
              <w:textAlignment w:val="auto"/>
              <w:rPr>
                <w:rFonts w:cs="Arial"/>
                <w:lang w:val="en-US"/>
              </w:rPr>
            </w:pPr>
            <w:hyperlink r:id="rId428" w:history="1">
              <w:r w:rsidR="004848B7">
                <w:rPr>
                  <w:rStyle w:val="Hyperlink"/>
                </w:rPr>
                <w:t>C1-213288</w:t>
              </w:r>
            </w:hyperlink>
          </w:p>
        </w:tc>
        <w:tc>
          <w:tcPr>
            <w:tcW w:w="4191" w:type="dxa"/>
            <w:gridSpan w:val="3"/>
            <w:tcBorders>
              <w:top w:val="single" w:sz="4" w:space="0" w:color="auto"/>
              <w:bottom w:val="single" w:sz="4" w:space="0" w:color="auto"/>
            </w:tcBorders>
            <w:shd w:val="clear" w:color="auto" w:fill="auto"/>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auto"/>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auto"/>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AAEB9" w14:textId="28476146" w:rsidR="004D7B63" w:rsidRDefault="004D7B63" w:rsidP="004848B7">
            <w:pPr>
              <w:rPr>
                <w:rFonts w:cs="Arial"/>
              </w:rPr>
            </w:pPr>
            <w:r>
              <w:rPr>
                <w:rFonts w:cs="Arial"/>
              </w:rPr>
              <w:t xml:space="preserve">Merged into </w:t>
            </w:r>
            <w:r w:rsidRPr="004D7B63">
              <w:rPr>
                <w:rFonts w:cs="Arial"/>
              </w:rPr>
              <w:t xml:space="preserve">C1-212998 </w:t>
            </w:r>
            <w:r>
              <w:rPr>
                <w:rFonts w:cs="Arial"/>
              </w:rPr>
              <w:t>and its revisions</w:t>
            </w:r>
          </w:p>
          <w:p w14:paraId="556B75C6" w14:textId="50D4C55E" w:rsidR="004D7B63" w:rsidRDefault="004D7B63" w:rsidP="004848B7">
            <w:pPr>
              <w:rPr>
                <w:rFonts w:cs="Arial"/>
              </w:rPr>
            </w:pPr>
            <w:r>
              <w:rPr>
                <w:rFonts w:cs="Arial"/>
              </w:rPr>
              <w:t>Yasuo Mon 0433</w:t>
            </w:r>
          </w:p>
          <w:p w14:paraId="347ECA84" w14:textId="77777777" w:rsidR="004D7B63" w:rsidRDefault="004D7B63" w:rsidP="004848B7">
            <w:pPr>
              <w:rPr>
                <w:rFonts w:cs="Arial"/>
              </w:rPr>
            </w:pPr>
          </w:p>
          <w:p w14:paraId="7553F8F8" w14:textId="777DE9C9" w:rsidR="004848B7" w:rsidRDefault="001A6070" w:rsidP="004848B7">
            <w:pPr>
              <w:rPr>
                <w:rFonts w:cs="Arial"/>
              </w:rPr>
            </w:pPr>
            <w:r>
              <w:rPr>
                <w:rFonts w:cs="Arial"/>
              </w:rPr>
              <w:t>C1-213288 overlaps with C1-212998</w:t>
            </w:r>
          </w:p>
          <w:p w14:paraId="12A779F7" w14:textId="77777777" w:rsidR="00C12A5C" w:rsidRDefault="00C12A5C" w:rsidP="004848B7">
            <w:pPr>
              <w:rPr>
                <w:rFonts w:cs="Arial"/>
              </w:rPr>
            </w:pPr>
          </w:p>
          <w:p w14:paraId="3DFEAB62" w14:textId="77777777" w:rsidR="00C12A5C" w:rsidRDefault="00C12A5C" w:rsidP="00C12A5C">
            <w:pPr>
              <w:rPr>
                <w:rFonts w:eastAsia="Batang" w:cs="Arial"/>
                <w:lang w:eastAsia="ko-KR"/>
              </w:rPr>
            </w:pPr>
            <w:r>
              <w:rPr>
                <w:rFonts w:eastAsia="Batang" w:cs="Arial"/>
                <w:lang w:eastAsia="ko-KR"/>
              </w:rPr>
              <w:t>Amer, Thu, 0203</w:t>
            </w:r>
          </w:p>
          <w:p w14:paraId="4A178E8E" w14:textId="26F83DC7" w:rsidR="00C12A5C" w:rsidRDefault="00C12A5C" w:rsidP="00C12A5C">
            <w:pPr>
              <w:rPr>
                <w:rFonts w:eastAsia="Batang" w:cs="Arial"/>
                <w:lang w:eastAsia="ko-KR"/>
              </w:rPr>
            </w:pPr>
            <w:r>
              <w:rPr>
                <w:rFonts w:eastAsia="Batang" w:cs="Arial"/>
                <w:lang w:eastAsia="ko-KR"/>
              </w:rPr>
              <w:t>Revision required</w:t>
            </w:r>
          </w:p>
          <w:p w14:paraId="1C66D117" w14:textId="2F701202" w:rsidR="00825332" w:rsidRDefault="00825332" w:rsidP="00C12A5C">
            <w:pPr>
              <w:rPr>
                <w:rFonts w:eastAsia="Batang" w:cs="Arial"/>
                <w:lang w:eastAsia="ko-KR"/>
              </w:rPr>
            </w:pPr>
          </w:p>
          <w:p w14:paraId="796FA878" w14:textId="4BD89230" w:rsidR="00825332" w:rsidRDefault="00825332" w:rsidP="00C12A5C">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4E6D1BAF" w14:textId="21EA51ED" w:rsidR="00825332" w:rsidRDefault="00825332" w:rsidP="00C12A5C">
            <w:pPr>
              <w:rPr>
                <w:rFonts w:eastAsia="Batang" w:cs="Arial"/>
                <w:lang w:eastAsia="ko-KR"/>
              </w:rPr>
            </w:pPr>
            <w:r>
              <w:rPr>
                <w:rFonts w:eastAsia="Batang" w:cs="Arial"/>
                <w:lang w:eastAsia="ko-KR"/>
              </w:rPr>
              <w:t>Progress with 2998</w:t>
            </w:r>
          </w:p>
          <w:p w14:paraId="3555AC4B" w14:textId="32BF7FC1" w:rsidR="00D94C5A" w:rsidRDefault="00D94C5A" w:rsidP="00C12A5C">
            <w:pPr>
              <w:rPr>
                <w:rFonts w:eastAsia="Batang" w:cs="Arial"/>
                <w:lang w:eastAsia="ko-KR"/>
              </w:rPr>
            </w:pPr>
          </w:p>
          <w:p w14:paraId="7794E607" w14:textId="0E4632E3" w:rsidR="00D94C5A" w:rsidRDefault="00D94C5A"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1026</w:t>
            </w:r>
          </w:p>
          <w:p w14:paraId="361AEBD5" w14:textId="0AE44AE9" w:rsidR="00D94C5A" w:rsidRDefault="00D94C5A" w:rsidP="00C12A5C">
            <w:pPr>
              <w:rPr>
                <w:rFonts w:eastAsia="Batang" w:cs="Arial"/>
                <w:lang w:eastAsia="ko-KR"/>
              </w:rPr>
            </w:pPr>
            <w:r>
              <w:rPr>
                <w:rFonts w:eastAsia="Batang" w:cs="Arial"/>
                <w:lang w:eastAsia="ko-KR"/>
              </w:rPr>
              <w:t>Progress with 2998</w:t>
            </w:r>
          </w:p>
          <w:p w14:paraId="0012D2A9" w14:textId="4F7156B0" w:rsidR="00C12A5C" w:rsidRPr="00D95972" w:rsidRDefault="00C12A5C" w:rsidP="00C12A5C">
            <w:pPr>
              <w:rPr>
                <w:rFonts w:eastAsia="Batang" w:cs="Arial"/>
                <w:lang w:eastAsia="ko-KR"/>
              </w:rPr>
            </w:pP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171A30" w:rsidP="004848B7">
            <w:pPr>
              <w:overflowPunct/>
              <w:autoSpaceDE/>
              <w:autoSpaceDN/>
              <w:adjustRightInd/>
              <w:textAlignment w:val="auto"/>
              <w:rPr>
                <w:rFonts w:cs="Arial"/>
                <w:lang w:val="en-US"/>
              </w:rPr>
            </w:pPr>
            <w:hyperlink r:id="rId429"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0C6A52C3" w14:textId="77777777" w:rsidR="001A6070" w:rsidRDefault="001A6070" w:rsidP="004848B7">
            <w:pPr>
              <w:rPr>
                <w:rFonts w:cs="Arial"/>
              </w:rPr>
            </w:pPr>
            <w:r>
              <w:rPr>
                <w:rFonts w:cs="Arial"/>
              </w:rPr>
              <w:t>C1-213413 partly overlaps with C1-212998</w:t>
            </w:r>
          </w:p>
          <w:p w14:paraId="21CFAB87" w14:textId="77777777" w:rsidR="00C12A5C" w:rsidRDefault="00C12A5C" w:rsidP="004848B7">
            <w:pPr>
              <w:rPr>
                <w:rFonts w:cs="Arial"/>
              </w:rPr>
            </w:pPr>
          </w:p>
          <w:p w14:paraId="36F41204" w14:textId="77777777" w:rsidR="00C12A5C" w:rsidRDefault="00C12A5C" w:rsidP="00C12A5C">
            <w:pPr>
              <w:rPr>
                <w:rFonts w:eastAsia="Batang" w:cs="Arial"/>
                <w:lang w:eastAsia="ko-KR"/>
              </w:rPr>
            </w:pPr>
            <w:r>
              <w:rPr>
                <w:rFonts w:eastAsia="Batang" w:cs="Arial"/>
                <w:lang w:eastAsia="ko-KR"/>
              </w:rPr>
              <w:lastRenderedPageBreak/>
              <w:t>Amer, Thu, 0203</w:t>
            </w:r>
          </w:p>
          <w:p w14:paraId="2A03A061" w14:textId="77777777" w:rsidR="00C12A5C" w:rsidRDefault="00C12A5C" w:rsidP="00C12A5C">
            <w:pPr>
              <w:rPr>
                <w:rFonts w:eastAsia="Batang" w:cs="Arial"/>
                <w:lang w:eastAsia="ko-KR"/>
              </w:rPr>
            </w:pPr>
            <w:r>
              <w:rPr>
                <w:rFonts w:eastAsia="Batang" w:cs="Arial"/>
                <w:lang w:eastAsia="ko-KR"/>
              </w:rPr>
              <w:t>Revision required</w:t>
            </w:r>
          </w:p>
          <w:p w14:paraId="0E6E2AC9" w14:textId="77777777" w:rsidR="004B69FB" w:rsidRDefault="004B69FB" w:rsidP="00C12A5C">
            <w:pPr>
              <w:rPr>
                <w:rFonts w:eastAsia="Batang" w:cs="Arial"/>
                <w:lang w:eastAsia="ko-KR"/>
              </w:rPr>
            </w:pPr>
          </w:p>
          <w:p w14:paraId="3148F70A" w14:textId="77777777" w:rsidR="004B69FB" w:rsidRDefault="004B69FB" w:rsidP="00C12A5C">
            <w:pPr>
              <w:rPr>
                <w:rFonts w:eastAsia="Batang" w:cs="Arial"/>
                <w:lang w:eastAsia="ko-KR"/>
              </w:rPr>
            </w:pPr>
            <w:r>
              <w:rPr>
                <w:rFonts w:eastAsia="Batang" w:cs="Arial"/>
                <w:lang w:eastAsia="ko-KR"/>
              </w:rPr>
              <w:t>Hannah Thu 0345</w:t>
            </w:r>
          </w:p>
          <w:p w14:paraId="1A6023C6" w14:textId="10CD9B5E" w:rsidR="004B69FB" w:rsidRDefault="004B69FB" w:rsidP="00C12A5C">
            <w:pPr>
              <w:rPr>
                <w:rFonts w:eastAsia="Batang" w:cs="Arial"/>
                <w:lang w:eastAsia="ko-KR"/>
              </w:rPr>
            </w:pPr>
            <w:r>
              <w:rPr>
                <w:rFonts w:eastAsia="Batang" w:cs="Arial"/>
                <w:lang w:eastAsia="ko-KR"/>
              </w:rPr>
              <w:t xml:space="preserve">Question for </w:t>
            </w:r>
            <w:r w:rsidR="008F5ED6">
              <w:rPr>
                <w:rFonts w:eastAsia="Batang" w:cs="Arial"/>
                <w:lang w:eastAsia="ko-KR"/>
              </w:rPr>
              <w:t>clarification</w:t>
            </w:r>
          </w:p>
          <w:p w14:paraId="13145B73" w14:textId="77777777" w:rsidR="008F5ED6" w:rsidRDefault="008F5ED6" w:rsidP="00C12A5C">
            <w:pPr>
              <w:rPr>
                <w:rFonts w:eastAsia="Batang" w:cs="Arial"/>
                <w:lang w:eastAsia="ko-KR"/>
              </w:rPr>
            </w:pPr>
          </w:p>
          <w:p w14:paraId="6AD06479" w14:textId="77777777" w:rsidR="008F5ED6" w:rsidRDefault="008F5ED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0903</w:t>
            </w:r>
          </w:p>
          <w:p w14:paraId="6249A58C" w14:textId="3291C326" w:rsidR="008F5ED6" w:rsidRDefault="008F5ED6" w:rsidP="00C12A5C">
            <w:pPr>
              <w:rPr>
                <w:rFonts w:eastAsia="Batang" w:cs="Arial"/>
                <w:lang w:eastAsia="ko-KR"/>
              </w:rPr>
            </w:pPr>
            <w:r>
              <w:rPr>
                <w:rFonts w:eastAsia="Batang" w:cs="Arial"/>
                <w:lang w:eastAsia="ko-KR"/>
              </w:rPr>
              <w:t>Rev required</w:t>
            </w:r>
          </w:p>
          <w:p w14:paraId="1CF84EF1" w14:textId="7CF9279F" w:rsidR="00623728" w:rsidRDefault="00623728" w:rsidP="00C12A5C">
            <w:pPr>
              <w:rPr>
                <w:rFonts w:eastAsia="Batang" w:cs="Arial"/>
                <w:lang w:eastAsia="ko-KR"/>
              </w:rPr>
            </w:pPr>
          </w:p>
          <w:p w14:paraId="7D72082D" w14:textId="34CD57F9" w:rsidR="00623728" w:rsidRDefault="00623728" w:rsidP="00C12A5C">
            <w:pPr>
              <w:rPr>
                <w:rFonts w:eastAsia="Batang" w:cs="Arial"/>
                <w:lang w:eastAsia="ko-KR"/>
              </w:rPr>
            </w:pPr>
            <w:r>
              <w:rPr>
                <w:rFonts w:eastAsia="Batang" w:cs="Arial"/>
                <w:lang w:eastAsia="ko-KR"/>
              </w:rPr>
              <w:t>Shuang thu0944</w:t>
            </w:r>
          </w:p>
          <w:p w14:paraId="44B4CAFE" w14:textId="526EAA9B" w:rsidR="00623728" w:rsidRDefault="00623728" w:rsidP="00C12A5C">
            <w:pPr>
              <w:rPr>
                <w:rFonts w:eastAsia="Batang" w:cs="Arial"/>
                <w:lang w:eastAsia="ko-KR"/>
              </w:rPr>
            </w:pPr>
            <w:r>
              <w:rPr>
                <w:rFonts w:eastAsia="Batang" w:cs="Arial"/>
                <w:lang w:eastAsia="ko-KR"/>
              </w:rPr>
              <w:t>Rev required</w:t>
            </w:r>
          </w:p>
          <w:p w14:paraId="7A93D64B" w14:textId="79AFDADE" w:rsidR="00623728" w:rsidRDefault="00623728" w:rsidP="00C12A5C">
            <w:pPr>
              <w:rPr>
                <w:rFonts w:eastAsia="Batang" w:cs="Arial"/>
                <w:lang w:eastAsia="ko-KR"/>
              </w:rPr>
            </w:pPr>
          </w:p>
          <w:p w14:paraId="6A6C5F05" w14:textId="49AA0E2B" w:rsidR="00322591" w:rsidRDefault="00322591" w:rsidP="00C12A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1508</w:t>
            </w:r>
          </w:p>
          <w:p w14:paraId="1BEE72FF" w14:textId="5CBB7265" w:rsidR="00322591" w:rsidRDefault="00322591" w:rsidP="00C12A5C">
            <w:pPr>
              <w:rPr>
                <w:rFonts w:eastAsia="Batang" w:cs="Arial"/>
                <w:lang w:eastAsia="ko-KR"/>
              </w:rPr>
            </w:pPr>
            <w:r>
              <w:rPr>
                <w:rFonts w:eastAsia="Batang" w:cs="Arial"/>
                <w:lang w:eastAsia="ko-KR"/>
              </w:rPr>
              <w:t>Objection</w:t>
            </w:r>
          </w:p>
          <w:p w14:paraId="79BADFCC" w14:textId="1F1FFF0E" w:rsidR="00322591" w:rsidRDefault="00322591" w:rsidP="00C12A5C">
            <w:pPr>
              <w:rPr>
                <w:rFonts w:eastAsia="Batang" w:cs="Arial"/>
                <w:lang w:eastAsia="ko-KR"/>
              </w:rPr>
            </w:pPr>
          </w:p>
          <w:p w14:paraId="29887EB3" w14:textId="47FE61C5" w:rsidR="008637C8" w:rsidRDefault="008637C8" w:rsidP="00C12A5C">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1047</w:t>
            </w:r>
          </w:p>
          <w:p w14:paraId="04F9B06A" w14:textId="6BAA841B" w:rsidR="008637C8" w:rsidRDefault="006C4B7D" w:rsidP="00C12A5C">
            <w:pPr>
              <w:rPr>
                <w:rFonts w:eastAsia="Batang" w:cs="Arial"/>
                <w:lang w:eastAsia="ko-KR"/>
              </w:rPr>
            </w:pPr>
            <w:r>
              <w:rPr>
                <w:rFonts w:eastAsia="Batang" w:cs="Arial"/>
                <w:lang w:eastAsia="ko-KR"/>
              </w:rPr>
              <w:t>R</w:t>
            </w:r>
            <w:r w:rsidR="008637C8">
              <w:rPr>
                <w:rFonts w:eastAsia="Batang" w:cs="Arial"/>
                <w:lang w:eastAsia="ko-KR"/>
              </w:rPr>
              <w:t>eplies</w:t>
            </w:r>
          </w:p>
          <w:p w14:paraId="65A4B705" w14:textId="079B0004" w:rsidR="006C4B7D" w:rsidRDefault="006C4B7D" w:rsidP="00C12A5C">
            <w:pPr>
              <w:rPr>
                <w:rFonts w:eastAsia="Batang" w:cs="Arial"/>
                <w:lang w:eastAsia="ko-KR"/>
              </w:rPr>
            </w:pPr>
          </w:p>
          <w:p w14:paraId="605C44D6" w14:textId="0717F9CF" w:rsidR="006C4B7D" w:rsidRDefault="006C4B7D" w:rsidP="00C12A5C">
            <w:pPr>
              <w:rPr>
                <w:rFonts w:eastAsia="Batang" w:cs="Arial"/>
                <w:lang w:eastAsia="ko-KR"/>
              </w:rPr>
            </w:pPr>
            <w:r>
              <w:rPr>
                <w:rFonts w:eastAsia="Batang" w:cs="Arial"/>
                <w:lang w:eastAsia="ko-KR"/>
              </w:rPr>
              <w:t>Kaj Mon 1036</w:t>
            </w:r>
            <w:r w:rsidR="00520166">
              <w:rPr>
                <w:rFonts w:eastAsia="Batang" w:cs="Arial"/>
                <w:lang w:eastAsia="ko-KR"/>
              </w:rPr>
              <w:t>/1707</w:t>
            </w:r>
          </w:p>
          <w:p w14:paraId="321E8139" w14:textId="1D950350" w:rsidR="006C4B7D" w:rsidRDefault="00520166" w:rsidP="00C12A5C">
            <w:pPr>
              <w:rPr>
                <w:rFonts w:eastAsia="Batang" w:cs="Arial"/>
                <w:lang w:eastAsia="ko-KR"/>
              </w:rPr>
            </w:pPr>
            <w:r>
              <w:rPr>
                <w:rFonts w:eastAsia="Batang" w:cs="Arial"/>
                <w:lang w:eastAsia="ko-KR"/>
              </w:rPr>
              <w:t>R</w:t>
            </w:r>
            <w:r w:rsidR="006C4B7D">
              <w:rPr>
                <w:rFonts w:eastAsia="Batang" w:cs="Arial"/>
                <w:lang w:eastAsia="ko-KR"/>
              </w:rPr>
              <w:t>eplies</w:t>
            </w:r>
            <w:r>
              <w:rPr>
                <w:rFonts w:eastAsia="Batang" w:cs="Arial"/>
                <w:lang w:eastAsia="ko-KR"/>
              </w:rPr>
              <w:t xml:space="preserve"> and provides revision</w:t>
            </w:r>
          </w:p>
          <w:p w14:paraId="67BBAFCF" w14:textId="79879AC6" w:rsidR="008F5ED6" w:rsidRPr="00D95972" w:rsidRDefault="008F5ED6" w:rsidP="00C12A5C">
            <w:pPr>
              <w:rPr>
                <w:rFonts w:eastAsia="Batang" w:cs="Arial"/>
                <w:lang w:eastAsia="ko-KR"/>
              </w:rPr>
            </w:pP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171A30" w:rsidP="004848B7">
            <w:pPr>
              <w:overflowPunct/>
              <w:autoSpaceDE/>
              <w:autoSpaceDN/>
              <w:adjustRightInd/>
              <w:textAlignment w:val="auto"/>
              <w:rPr>
                <w:rFonts w:cs="Arial"/>
                <w:lang w:val="en-US"/>
              </w:rPr>
            </w:pPr>
            <w:hyperlink r:id="rId430"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9B27E" w14:textId="77777777" w:rsidR="004848B7" w:rsidRDefault="001A6070" w:rsidP="004848B7">
            <w:pPr>
              <w:rPr>
                <w:rFonts w:cs="Arial"/>
              </w:rPr>
            </w:pPr>
            <w:r>
              <w:rPr>
                <w:rFonts w:cs="Arial"/>
              </w:rPr>
              <w:t>C1-213287 conflicts with C1-213531</w:t>
            </w:r>
          </w:p>
          <w:p w14:paraId="484C26CA" w14:textId="77777777" w:rsidR="004B69FB" w:rsidRDefault="004B69FB" w:rsidP="004848B7">
            <w:pPr>
              <w:rPr>
                <w:rFonts w:cs="Arial"/>
              </w:rPr>
            </w:pPr>
          </w:p>
          <w:p w14:paraId="2C78ECA0" w14:textId="77777777" w:rsidR="004B69FB" w:rsidRDefault="004B69FB" w:rsidP="004B69FB">
            <w:pPr>
              <w:rPr>
                <w:rFonts w:eastAsia="Batang" w:cs="Arial"/>
                <w:lang w:eastAsia="ko-KR"/>
              </w:rPr>
            </w:pPr>
            <w:r>
              <w:rPr>
                <w:rFonts w:eastAsia="Batang" w:cs="Arial"/>
                <w:lang w:eastAsia="ko-KR"/>
              </w:rPr>
              <w:t>Hannah Thu 0345</w:t>
            </w:r>
          </w:p>
          <w:p w14:paraId="5152D6F2" w14:textId="77777777" w:rsidR="004B69FB" w:rsidRDefault="004B69FB" w:rsidP="004B69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600629F" w14:textId="77777777" w:rsidR="006521B6" w:rsidRDefault="006521B6" w:rsidP="004B69FB">
            <w:pPr>
              <w:rPr>
                <w:rFonts w:eastAsia="Batang" w:cs="Arial"/>
                <w:lang w:eastAsia="ko-KR"/>
              </w:rPr>
            </w:pPr>
          </w:p>
          <w:p w14:paraId="7FEC026A" w14:textId="77777777" w:rsidR="006521B6" w:rsidRDefault="006521B6" w:rsidP="004B69FB">
            <w:pPr>
              <w:rPr>
                <w:rFonts w:eastAsia="Batang" w:cs="Arial"/>
                <w:lang w:eastAsia="ko-KR"/>
              </w:rPr>
            </w:pPr>
            <w:r>
              <w:rPr>
                <w:rFonts w:eastAsia="Batang" w:cs="Arial"/>
                <w:lang w:eastAsia="ko-KR"/>
              </w:rPr>
              <w:t>Rae Thu 0557</w:t>
            </w:r>
          </w:p>
          <w:p w14:paraId="710D880A" w14:textId="77777777" w:rsidR="006521B6" w:rsidRDefault="006521B6" w:rsidP="004B69FB">
            <w:pPr>
              <w:rPr>
                <w:rFonts w:eastAsia="Batang" w:cs="Arial"/>
                <w:lang w:eastAsia="ko-KR"/>
              </w:rPr>
            </w:pPr>
            <w:r>
              <w:rPr>
                <w:rFonts w:eastAsia="Batang" w:cs="Arial"/>
                <w:lang w:eastAsia="ko-KR"/>
              </w:rPr>
              <w:t>Rev required</w:t>
            </w:r>
          </w:p>
          <w:p w14:paraId="4E1C5C75" w14:textId="77777777" w:rsidR="00D94C5A" w:rsidRDefault="00D94C5A" w:rsidP="004B69FB">
            <w:pPr>
              <w:rPr>
                <w:rFonts w:eastAsia="Batang" w:cs="Arial"/>
                <w:lang w:eastAsia="ko-KR"/>
              </w:rPr>
            </w:pPr>
          </w:p>
          <w:p w14:paraId="6C8E0A7E" w14:textId="77777777" w:rsidR="00D94C5A" w:rsidRDefault="00D94C5A" w:rsidP="004B69F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1011</w:t>
            </w:r>
          </w:p>
          <w:p w14:paraId="092A4DF9" w14:textId="77777777" w:rsidR="00D94C5A" w:rsidRDefault="00D94C5A" w:rsidP="004B69F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postpone requested</w:t>
            </w:r>
          </w:p>
          <w:p w14:paraId="497B4762" w14:textId="77777777" w:rsidR="00D94C5A" w:rsidRDefault="00D94C5A" w:rsidP="004B69FB">
            <w:pPr>
              <w:rPr>
                <w:rFonts w:eastAsia="Batang" w:cs="Arial"/>
                <w:lang w:eastAsia="ko-KR"/>
              </w:rPr>
            </w:pPr>
          </w:p>
          <w:p w14:paraId="5343AA59" w14:textId="77777777" w:rsidR="00D94C5A" w:rsidRDefault="00D94C5A" w:rsidP="004B69FB">
            <w:pPr>
              <w:rPr>
                <w:rFonts w:eastAsia="Batang" w:cs="Arial"/>
                <w:lang w:eastAsia="ko-KR"/>
              </w:rPr>
            </w:pPr>
            <w:r>
              <w:rPr>
                <w:rFonts w:eastAsia="Batang" w:cs="Arial"/>
                <w:lang w:eastAsia="ko-KR"/>
              </w:rPr>
              <w:t xml:space="preserve">Yasuo </w:t>
            </w:r>
            <w:proofErr w:type="spellStart"/>
            <w:r>
              <w:rPr>
                <w:rFonts w:eastAsia="Batang" w:cs="Arial"/>
                <w:lang w:eastAsia="ko-KR"/>
              </w:rPr>
              <w:t>thu</w:t>
            </w:r>
            <w:proofErr w:type="spellEnd"/>
            <w:r>
              <w:rPr>
                <w:rFonts w:eastAsia="Batang" w:cs="Arial"/>
                <w:lang w:eastAsia="ko-KR"/>
              </w:rPr>
              <w:t xml:space="preserve"> 1015</w:t>
            </w:r>
          </w:p>
          <w:p w14:paraId="63931447" w14:textId="46D7BE94" w:rsidR="00D94C5A" w:rsidRDefault="00D94C5A" w:rsidP="004B69FB">
            <w:pPr>
              <w:rPr>
                <w:rFonts w:eastAsia="Batang" w:cs="Arial"/>
                <w:lang w:eastAsia="ko-KR"/>
              </w:rPr>
            </w:pPr>
            <w:r>
              <w:rPr>
                <w:rFonts w:eastAsia="Batang" w:cs="Arial"/>
                <w:lang w:eastAsia="ko-KR"/>
              </w:rPr>
              <w:t>Wants to merge3287</w:t>
            </w:r>
          </w:p>
          <w:p w14:paraId="5DB715FF" w14:textId="53D3B67F" w:rsidR="00E74260" w:rsidRDefault="00E74260" w:rsidP="004B69FB">
            <w:pPr>
              <w:rPr>
                <w:rFonts w:eastAsia="Batang" w:cs="Arial"/>
                <w:lang w:eastAsia="ko-KR"/>
              </w:rPr>
            </w:pPr>
          </w:p>
          <w:p w14:paraId="7C0CFE53" w14:textId="31DF6379" w:rsidR="00E74260" w:rsidRDefault="00E74260" w:rsidP="004B69F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0449</w:t>
            </w:r>
          </w:p>
          <w:p w14:paraId="61F7DDD0" w14:textId="23ECD8F4" w:rsidR="00E74260" w:rsidRDefault="00E74260" w:rsidP="004B69FB">
            <w:pPr>
              <w:rPr>
                <w:rFonts w:eastAsia="Batang" w:cs="Arial"/>
                <w:lang w:eastAsia="ko-KR"/>
              </w:rPr>
            </w:pPr>
            <w:r>
              <w:rPr>
                <w:rFonts w:eastAsia="Batang" w:cs="Arial"/>
                <w:lang w:eastAsia="ko-KR"/>
              </w:rPr>
              <w:t>comments</w:t>
            </w:r>
          </w:p>
          <w:p w14:paraId="7B902A30" w14:textId="5B7CF36A" w:rsidR="00D94C5A" w:rsidRPr="00D95972" w:rsidRDefault="00D94C5A" w:rsidP="004B69FB">
            <w:pPr>
              <w:rPr>
                <w:rFonts w:eastAsia="Batang" w:cs="Arial"/>
                <w:lang w:eastAsia="ko-KR"/>
              </w:rPr>
            </w:pP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242" w:name="_Hlk62800646"/>
            <w:r>
              <w:t>EDGEAPP</w:t>
            </w:r>
            <w:bookmarkEnd w:id="242"/>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171A30" w:rsidP="004848B7">
            <w:pPr>
              <w:overflowPunct/>
              <w:autoSpaceDE/>
              <w:autoSpaceDN/>
              <w:adjustRightInd/>
              <w:textAlignment w:val="auto"/>
              <w:rPr>
                <w:rFonts w:cs="Arial"/>
                <w:lang w:val="en-US"/>
              </w:rPr>
            </w:pPr>
            <w:hyperlink r:id="rId431"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848B7" w:rsidRPr="00D95972" w:rsidRDefault="004848B7" w:rsidP="004848B7">
            <w:pPr>
              <w:rPr>
                <w:rFonts w:eastAsia="Batang" w:cs="Arial"/>
                <w:lang w:eastAsia="ko-KR"/>
              </w:rPr>
            </w:pP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171A30" w:rsidP="004848B7">
            <w:pPr>
              <w:overflowPunct/>
              <w:autoSpaceDE/>
              <w:autoSpaceDN/>
              <w:adjustRightInd/>
              <w:textAlignment w:val="auto"/>
              <w:rPr>
                <w:rFonts w:cs="Arial"/>
                <w:lang w:val="en-US"/>
              </w:rPr>
            </w:pPr>
            <w:hyperlink r:id="rId432"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D018" w14:textId="77777777" w:rsidR="004848B7" w:rsidRPr="00D95972" w:rsidRDefault="004848B7" w:rsidP="004848B7">
            <w:pPr>
              <w:rPr>
                <w:rFonts w:eastAsia="Batang" w:cs="Arial"/>
                <w:lang w:eastAsia="ko-KR"/>
              </w:rPr>
            </w:pP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171A30" w:rsidP="004848B7">
            <w:pPr>
              <w:overflowPunct/>
              <w:autoSpaceDE/>
              <w:autoSpaceDN/>
              <w:adjustRightInd/>
              <w:textAlignment w:val="auto"/>
              <w:rPr>
                <w:rFonts w:cs="Arial"/>
                <w:lang w:val="en-US"/>
              </w:rPr>
            </w:pPr>
            <w:hyperlink r:id="rId433"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F6E57" w14:textId="77777777" w:rsidR="004848B7" w:rsidRPr="00D95972" w:rsidRDefault="004848B7" w:rsidP="004848B7">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171A30" w:rsidP="004848B7">
            <w:pPr>
              <w:overflowPunct/>
              <w:autoSpaceDE/>
              <w:autoSpaceDN/>
              <w:adjustRightInd/>
              <w:textAlignment w:val="auto"/>
              <w:rPr>
                <w:rFonts w:cs="Arial"/>
                <w:lang w:val="en-US"/>
              </w:rPr>
            </w:pPr>
            <w:hyperlink r:id="rId434"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E744" w14:textId="77777777" w:rsidR="004848B7" w:rsidRPr="00D95972" w:rsidRDefault="004848B7" w:rsidP="004848B7">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171A30" w:rsidP="004848B7">
            <w:pPr>
              <w:overflowPunct/>
              <w:autoSpaceDE/>
              <w:autoSpaceDN/>
              <w:adjustRightInd/>
              <w:textAlignment w:val="auto"/>
              <w:rPr>
                <w:rFonts w:cs="Arial"/>
                <w:lang w:val="en-US"/>
              </w:rPr>
            </w:pPr>
            <w:hyperlink r:id="rId435"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5C10A" w14:textId="77777777" w:rsidR="004848B7" w:rsidRPr="00D95972" w:rsidRDefault="004848B7" w:rsidP="004848B7">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171A30" w:rsidP="004848B7">
            <w:pPr>
              <w:overflowPunct/>
              <w:autoSpaceDE/>
              <w:autoSpaceDN/>
              <w:adjustRightInd/>
              <w:textAlignment w:val="auto"/>
              <w:rPr>
                <w:rFonts w:cs="Arial"/>
                <w:lang w:val="en-US"/>
              </w:rPr>
            </w:pPr>
            <w:hyperlink r:id="rId436"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CAE2" w14:textId="77777777" w:rsidR="004848B7" w:rsidRPr="00D95972" w:rsidRDefault="004848B7" w:rsidP="004848B7">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171A30" w:rsidP="004848B7">
            <w:pPr>
              <w:overflowPunct/>
              <w:autoSpaceDE/>
              <w:autoSpaceDN/>
              <w:adjustRightInd/>
              <w:textAlignment w:val="auto"/>
              <w:rPr>
                <w:rFonts w:cs="Arial"/>
                <w:lang w:val="en-US"/>
              </w:rPr>
            </w:pPr>
            <w:hyperlink r:id="rId437"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C0F24" w14:textId="77777777" w:rsidR="004848B7" w:rsidRPr="00D95972" w:rsidRDefault="004848B7" w:rsidP="004848B7">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171A30" w:rsidP="004848B7">
            <w:pPr>
              <w:overflowPunct/>
              <w:autoSpaceDE/>
              <w:autoSpaceDN/>
              <w:adjustRightInd/>
              <w:textAlignment w:val="auto"/>
              <w:rPr>
                <w:rFonts w:cs="Arial"/>
                <w:lang w:val="en-US"/>
              </w:rPr>
            </w:pPr>
            <w:hyperlink r:id="rId438"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171A30" w:rsidP="004848B7">
            <w:pPr>
              <w:overflowPunct/>
              <w:autoSpaceDE/>
              <w:autoSpaceDN/>
              <w:adjustRightInd/>
              <w:textAlignment w:val="auto"/>
              <w:rPr>
                <w:rFonts w:cs="Arial"/>
                <w:lang w:val="en-US"/>
              </w:rPr>
            </w:pPr>
            <w:hyperlink r:id="rId439"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A455" w14:textId="77777777" w:rsidR="004848B7" w:rsidRPr="00D95972" w:rsidRDefault="004848B7" w:rsidP="004848B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171A30" w:rsidP="004848B7">
            <w:pPr>
              <w:overflowPunct/>
              <w:autoSpaceDE/>
              <w:autoSpaceDN/>
              <w:adjustRightInd/>
              <w:textAlignment w:val="auto"/>
              <w:rPr>
                <w:rFonts w:cs="Arial"/>
                <w:lang w:val="en-US"/>
              </w:rPr>
            </w:pPr>
            <w:hyperlink r:id="rId440"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51BB4" w14:textId="77777777" w:rsidR="004848B7" w:rsidRPr="00D95972" w:rsidRDefault="004848B7" w:rsidP="004848B7">
            <w:pPr>
              <w:rPr>
                <w:rFonts w:eastAsia="Batang" w:cs="Arial"/>
                <w:lang w:eastAsia="ko-KR"/>
              </w:rPr>
            </w:pP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171A30" w:rsidP="004848B7">
            <w:pPr>
              <w:overflowPunct/>
              <w:autoSpaceDE/>
              <w:autoSpaceDN/>
              <w:adjustRightInd/>
              <w:textAlignment w:val="auto"/>
              <w:rPr>
                <w:rFonts w:cs="Arial"/>
                <w:lang w:val="en-US"/>
              </w:rPr>
            </w:pPr>
            <w:hyperlink r:id="rId441"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171A30" w:rsidP="004848B7">
            <w:pPr>
              <w:overflowPunct/>
              <w:autoSpaceDE/>
              <w:autoSpaceDN/>
              <w:adjustRightInd/>
              <w:textAlignment w:val="auto"/>
              <w:rPr>
                <w:rFonts w:cs="Arial"/>
                <w:lang w:val="en-US"/>
              </w:rPr>
            </w:pPr>
            <w:hyperlink r:id="rId442"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171A30" w:rsidP="004848B7">
            <w:pPr>
              <w:overflowPunct/>
              <w:autoSpaceDE/>
              <w:autoSpaceDN/>
              <w:adjustRightInd/>
              <w:textAlignment w:val="auto"/>
              <w:rPr>
                <w:rFonts w:cs="Arial"/>
                <w:lang w:val="en-US"/>
              </w:rPr>
            </w:pPr>
            <w:hyperlink r:id="rId443"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171A30" w:rsidP="004848B7">
            <w:pPr>
              <w:overflowPunct/>
              <w:autoSpaceDE/>
              <w:autoSpaceDN/>
              <w:adjustRightInd/>
              <w:textAlignment w:val="auto"/>
              <w:rPr>
                <w:rFonts w:cs="Arial"/>
                <w:lang w:val="en-US"/>
              </w:rPr>
            </w:pPr>
            <w:hyperlink r:id="rId444"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171A30" w:rsidP="004848B7">
            <w:pPr>
              <w:overflowPunct/>
              <w:autoSpaceDE/>
              <w:autoSpaceDN/>
              <w:adjustRightInd/>
              <w:textAlignment w:val="auto"/>
              <w:rPr>
                <w:rFonts w:cs="Arial"/>
                <w:lang w:val="en-US"/>
              </w:rPr>
            </w:pPr>
            <w:hyperlink r:id="rId445"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0963E" w14:textId="2A6311B0" w:rsidR="004848B7" w:rsidRPr="00D95972" w:rsidRDefault="004848B7" w:rsidP="004848B7">
            <w:pPr>
              <w:rPr>
                <w:rFonts w:eastAsia="Batang" w:cs="Arial"/>
                <w:lang w:eastAsia="ko-KR"/>
              </w:rPr>
            </w:pPr>
            <w:r>
              <w:rPr>
                <w:rFonts w:eastAsia="Batang" w:cs="Arial"/>
                <w:lang w:eastAsia="ko-KR"/>
              </w:rPr>
              <w:t>Revision of C1-212461</w:t>
            </w: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171A30" w:rsidP="004848B7">
            <w:pPr>
              <w:overflowPunct/>
              <w:autoSpaceDE/>
              <w:autoSpaceDN/>
              <w:adjustRightInd/>
              <w:textAlignment w:val="auto"/>
              <w:rPr>
                <w:rFonts w:cs="Arial"/>
                <w:lang w:val="en-US"/>
              </w:rPr>
            </w:pPr>
            <w:hyperlink r:id="rId446"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9DB2C" w14:textId="4EA24F1B" w:rsidR="004848B7" w:rsidRPr="00D95972" w:rsidRDefault="004848B7" w:rsidP="004848B7">
            <w:pPr>
              <w:rPr>
                <w:rFonts w:eastAsia="Batang" w:cs="Arial"/>
                <w:lang w:eastAsia="ko-KR"/>
              </w:rPr>
            </w:pPr>
            <w:r>
              <w:rPr>
                <w:rFonts w:eastAsia="Batang" w:cs="Arial"/>
                <w:lang w:eastAsia="ko-KR"/>
              </w:rPr>
              <w:t>Revision of C1-212462</w:t>
            </w: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171A30" w:rsidP="004848B7">
            <w:pPr>
              <w:overflowPunct/>
              <w:autoSpaceDE/>
              <w:autoSpaceDN/>
              <w:adjustRightInd/>
              <w:textAlignment w:val="auto"/>
              <w:rPr>
                <w:rFonts w:cs="Arial"/>
                <w:lang w:val="en-US"/>
              </w:rPr>
            </w:pPr>
            <w:hyperlink r:id="rId447"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171A30" w:rsidP="004848B7">
            <w:pPr>
              <w:overflowPunct/>
              <w:autoSpaceDE/>
              <w:autoSpaceDN/>
              <w:adjustRightInd/>
              <w:textAlignment w:val="auto"/>
              <w:rPr>
                <w:rFonts w:cs="Arial"/>
                <w:lang w:val="en-US"/>
              </w:rPr>
            </w:pPr>
            <w:hyperlink r:id="rId448"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171A30" w:rsidP="0094566F">
            <w:pPr>
              <w:overflowPunct/>
              <w:autoSpaceDE/>
              <w:autoSpaceDN/>
              <w:adjustRightInd/>
              <w:textAlignment w:val="auto"/>
              <w:rPr>
                <w:rFonts w:cs="Arial"/>
                <w:lang w:val="en-US"/>
              </w:rPr>
            </w:pPr>
            <w:hyperlink r:id="rId449"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w:t>
            </w:r>
            <w:r>
              <w:rPr>
                <w:rFonts w:cs="Arial"/>
              </w:rPr>
              <w:lastRenderedPageBreak/>
              <w:t xml:space="preserve">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243" w:author="PeLe" w:date="2021-05-19T08:56:00Z"/>
                <w:rFonts w:eastAsia="Batang" w:cs="Arial"/>
                <w:lang w:eastAsia="ko-KR"/>
              </w:rPr>
            </w:pPr>
            <w:ins w:id="244" w:author="PeLe" w:date="2021-05-19T08:56:00Z">
              <w:r>
                <w:rPr>
                  <w:rFonts w:eastAsia="Batang" w:cs="Arial"/>
                  <w:lang w:eastAsia="ko-KR"/>
                </w:rPr>
                <w:t>Revision of C1-213484</w:t>
              </w:r>
            </w:ins>
          </w:p>
          <w:p w14:paraId="452DCC1F" w14:textId="4CCE356A" w:rsidR="0094566F" w:rsidRPr="00D95972" w:rsidRDefault="0094566F"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46C7CC2E" w:rsidR="004848B7" w:rsidRDefault="004848B7" w:rsidP="004848B7">
            <w:pPr>
              <w:rPr>
                <w:lang w:val="en-US" w:eastAsia="ko-KR"/>
              </w:rPr>
            </w:pPr>
            <w:ins w:id="245" w:author="PeLe" w:date="2021-05-14T07:41:00Z">
              <w:r>
                <w:rPr>
                  <w:lang w:val="en-US" w:eastAsia="ko-KR"/>
                </w:rPr>
                <w:t>Revision of C1-212467</w:t>
              </w:r>
            </w:ins>
          </w:p>
          <w:p w14:paraId="79F0D274" w14:textId="26C6B2DD" w:rsidR="00746D3B" w:rsidRDefault="00746D3B" w:rsidP="004848B7">
            <w:pPr>
              <w:rPr>
                <w:lang w:val="en-US" w:eastAsia="ko-KR"/>
              </w:rPr>
            </w:pPr>
          </w:p>
          <w:p w14:paraId="3CAA9232" w14:textId="77777777" w:rsidR="00746D3B" w:rsidRDefault="00746D3B" w:rsidP="00746D3B">
            <w:pPr>
              <w:rPr>
                <w:rFonts w:eastAsia="Batang" w:cs="Arial"/>
                <w:lang w:eastAsia="ko-KR"/>
              </w:rPr>
            </w:pPr>
            <w:r>
              <w:rPr>
                <w:rFonts w:eastAsia="Batang" w:cs="Arial"/>
                <w:lang w:eastAsia="ko-KR"/>
              </w:rPr>
              <w:t>Roozbeh, Thu, 0244</w:t>
            </w:r>
          </w:p>
          <w:p w14:paraId="2FC8928A" w14:textId="76203C0C" w:rsidR="00746D3B" w:rsidRDefault="00746D3B" w:rsidP="00746D3B">
            <w:pPr>
              <w:rPr>
                <w:ins w:id="246" w:author="PeLe" w:date="2021-05-14T07:41:00Z"/>
                <w:lang w:val="en-US" w:eastAsia="ko-KR"/>
              </w:rPr>
            </w:pPr>
            <w:r>
              <w:rPr>
                <w:rFonts w:eastAsia="Batang" w:cs="Arial"/>
                <w:lang w:eastAsia="ko-KR"/>
              </w:rPr>
              <w:t>Revision required</w:t>
            </w:r>
          </w:p>
          <w:p w14:paraId="3F1B0EFA" w14:textId="0C1A634B" w:rsidR="004848B7" w:rsidRDefault="004848B7" w:rsidP="004848B7">
            <w:pPr>
              <w:rPr>
                <w:ins w:id="247" w:author="PeLe" w:date="2021-05-14T07:41:00Z"/>
                <w:lang w:val="en-US" w:eastAsia="ko-KR"/>
              </w:rPr>
            </w:pPr>
            <w:ins w:id="248"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171A30" w:rsidP="004848B7">
            <w:pPr>
              <w:overflowPunct/>
              <w:autoSpaceDE/>
              <w:autoSpaceDN/>
              <w:adjustRightInd/>
              <w:textAlignment w:val="auto"/>
              <w:rPr>
                <w:rFonts w:cs="Arial"/>
                <w:lang w:val="en-US"/>
              </w:rPr>
            </w:pPr>
            <w:hyperlink r:id="rId450"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4882C" w14:textId="385C24C3" w:rsidR="004848B7" w:rsidRPr="00504DA3" w:rsidRDefault="004848B7" w:rsidP="004848B7">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171A30" w:rsidP="004848B7">
            <w:pPr>
              <w:overflowPunct/>
              <w:autoSpaceDE/>
              <w:autoSpaceDN/>
              <w:adjustRightInd/>
              <w:textAlignment w:val="auto"/>
              <w:rPr>
                <w:rFonts w:cs="Arial"/>
                <w:lang w:val="en-US"/>
              </w:rPr>
            </w:pPr>
            <w:hyperlink r:id="rId451"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7DD3" w14:textId="77777777" w:rsidR="004848B7" w:rsidRPr="00D95972" w:rsidRDefault="004848B7" w:rsidP="004848B7">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171A30" w:rsidP="004848B7">
            <w:pPr>
              <w:overflowPunct/>
              <w:autoSpaceDE/>
              <w:autoSpaceDN/>
              <w:adjustRightInd/>
              <w:textAlignment w:val="auto"/>
              <w:rPr>
                <w:rFonts w:cs="Arial"/>
                <w:lang w:val="en-US"/>
              </w:rPr>
            </w:pPr>
            <w:hyperlink r:id="rId452"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171A30" w:rsidP="004848B7">
            <w:pPr>
              <w:overflowPunct/>
              <w:autoSpaceDE/>
              <w:autoSpaceDN/>
              <w:adjustRightInd/>
              <w:textAlignment w:val="auto"/>
              <w:rPr>
                <w:rFonts w:cs="Arial"/>
                <w:lang w:val="en-US"/>
              </w:rPr>
            </w:pPr>
            <w:hyperlink r:id="rId453"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52C26" w14:textId="517C630B" w:rsidR="004848B7" w:rsidRPr="00D95972" w:rsidRDefault="004848B7" w:rsidP="004848B7">
            <w:pPr>
              <w:rPr>
                <w:rFonts w:eastAsia="Batang" w:cs="Arial"/>
                <w:lang w:eastAsia="ko-KR"/>
              </w:rPr>
            </w:pPr>
            <w:r>
              <w:rPr>
                <w:rFonts w:eastAsia="Batang" w:cs="Arial"/>
                <w:lang w:eastAsia="ko-KR"/>
              </w:rPr>
              <w:t>Alternative to 3302</w:t>
            </w: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171A30" w:rsidP="004848B7">
            <w:pPr>
              <w:overflowPunct/>
              <w:autoSpaceDE/>
              <w:autoSpaceDN/>
              <w:adjustRightInd/>
              <w:textAlignment w:val="auto"/>
              <w:rPr>
                <w:rFonts w:cs="Arial"/>
                <w:lang w:val="en-US"/>
              </w:rPr>
            </w:pPr>
            <w:hyperlink r:id="rId454"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7F46D" w14:textId="77777777" w:rsidR="004848B7" w:rsidRDefault="004848B7" w:rsidP="004848B7">
            <w:pPr>
              <w:rPr>
                <w:rFonts w:eastAsia="Batang" w:cs="Arial"/>
                <w:lang w:eastAsia="ko-KR"/>
              </w:rPr>
            </w:pPr>
            <w:r>
              <w:rPr>
                <w:rFonts w:eastAsia="Batang" w:cs="Arial"/>
                <w:lang w:eastAsia="ko-KR"/>
              </w:rPr>
              <w:t>Revision of C1-212497</w:t>
            </w:r>
          </w:p>
          <w:p w14:paraId="563316F0" w14:textId="77777777" w:rsidR="000B261B" w:rsidRDefault="000B261B" w:rsidP="004848B7">
            <w:pPr>
              <w:rPr>
                <w:rFonts w:eastAsia="Batang" w:cs="Arial"/>
                <w:lang w:eastAsia="ko-KR"/>
              </w:rPr>
            </w:pPr>
          </w:p>
          <w:p w14:paraId="4C1AD02B" w14:textId="77777777" w:rsidR="000B261B" w:rsidRDefault="000B261B" w:rsidP="004848B7">
            <w:pPr>
              <w:rPr>
                <w:rFonts w:eastAsia="Batang" w:cs="Arial"/>
                <w:lang w:eastAsia="ko-KR"/>
              </w:rPr>
            </w:pPr>
            <w:r>
              <w:rPr>
                <w:rFonts w:eastAsia="Batang" w:cs="Arial"/>
                <w:lang w:eastAsia="ko-KR"/>
              </w:rPr>
              <w:t>Roozbeh, Thu, 0244</w:t>
            </w:r>
          </w:p>
          <w:p w14:paraId="7D52A8D9" w14:textId="64D09A95" w:rsidR="000B261B" w:rsidRPr="00D95972" w:rsidRDefault="000B261B" w:rsidP="004848B7">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171A30" w:rsidP="004848B7">
            <w:pPr>
              <w:overflowPunct/>
              <w:autoSpaceDE/>
              <w:autoSpaceDN/>
              <w:adjustRightInd/>
              <w:textAlignment w:val="auto"/>
              <w:rPr>
                <w:rFonts w:cs="Arial"/>
                <w:lang w:val="en-US"/>
              </w:rPr>
            </w:pPr>
            <w:hyperlink r:id="rId455"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F12" w14:textId="77777777" w:rsidR="004848B7" w:rsidRDefault="004848B7" w:rsidP="004848B7">
            <w:pPr>
              <w:rPr>
                <w:rFonts w:eastAsia="Batang" w:cs="Arial"/>
                <w:lang w:eastAsia="ko-KR"/>
              </w:rPr>
            </w:pPr>
            <w:r>
              <w:rPr>
                <w:rFonts w:eastAsia="Batang" w:cs="Arial"/>
                <w:lang w:eastAsia="ko-KR"/>
              </w:rPr>
              <w:t>Revision of C1-212536</w:t>
            </w:r>
          </w:p>
          <w:p w14:paraId="2A7DCD60" w14:textId="77777777" w:rsidR="00503562" w:rsidRDefault="00503562" w:rsidP="004848B7">
            <w:pPr>
              <w:rPr>
                <w:rFonts w:eastAsia="Batang" w:cs="Arial"/>
                <w:lang w:eastAsia="ko-KR"/>
              </w:rPr>
            </w:pPr>
          </w:p>
          <w:p w14:paraId="373C9F29" w14:textId="77777777" w:rsidR="00503562" w:rsidRDefault="00503562" w:rsidP="00503562">
            <w:pPr>
              <w:rPr>
                <w:rFonts w:eastAsia="Batang" w:cs="Arial"/>
                <w:lang w:eastAsia="ko-KR"/>
              </w:rPr>
            </w:pPr>
            <w:r>
              <w:rPr>
                <w:rFonts w:eastAsia="Batang" w:cs="Arial"/>
                <w:lang w:eastAsia="ko-KR"/>
              </w:rPr>
              <w:t>Roozbeh, Thu, 0252</w:t>
            </w:r>
          </w:p>
          <w:p w14:paraId="1F3A03EF" w14:textId="2BB2C615" w:rsidR="00503562" w:rsidRPr="00D95972" w:rsidRDefault="00503562" w:rsidP="00503562">
            <w:pPr>
              <w:rPr>
                <w:rFonts w:eastAsia="Batang" w:cs="Arial"/>
                <w:lang w:eastAsia="ko-KR"/>
              </w:rPr>
            </w:pPr>
            <w:r>
              <w:rPr>
                <w:rFonts w:eastAsia="Batang" w:cs="Arial"/>
                <w:lang w:eastAsia="ko-KR"/>
              </w:rPr>
              <w:t>Revision required</w:t>
            </w: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171A30" w:rsidP="004848B7">
            <w:pPr>
              <w:overflowPunct/>
              <w:autoSpaceDE/>
              <w:autoSpaceDN/>
              <w:adjustRightInd/>
              <w:textAlignment w:val="auto"/>
              <w:rPr>
                <w:rFonts w:cs="Arial"/>
                <w:lang w:val="en-US"/>
              </w:rPr>
            </w:pPr>
            <w:hyperlink r:id="rId456"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73D5D" w14:textId="64EBEF60" w:rsidR="004848B7" w:rsidRPr="00D95972" w:rsidRDefault="004848B7" w:rsidP="004848B7">
            <w:pPr>
              <w:rPr>
                <w:rFonts w:eastAsia="Batang" w:cs="Arial"/>
                <w:lang w:eastAsia="ko-KR"/>
              </w:rPr>
            </w:pPr>
            <w:r>
              <w:rPr>
                <w:rFonts w:eastAsia="Batang" w:cs="Arial"/>
                <w:lang w:eastAsia="ko-KR"/>
              </w:rPr>
              <w:t>Cover page, release incorrect, spec number has superfluous TS</w:t>
            </w: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171A30" w:rsidP="004848B7">
            <w:pPr>
              <w:overflowPunct/>
              <w:autoSpaceDE/>
              <w:autoSpaceDN/>
              <w:adjustRightInd/>
              <w:textAlignment w:val="auto"/>
              <w:rPr>
                <w:rFonts w:cs="Arial"/>
                <w:lang w:val="en-US"/>
              </w:rPr>
            </w:pPr>
            <w:hyperlink r:id="rId457"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8E557" w14:textId="77777777" w:rsidR="004848B7" w:rsidRDefault="004848B7" w:rsidP="004848B7">
            <w:pPr>
              <w:rPr>
                <w:rFonts w:eastAsia="Batang" w:cs="Arial"/>
                <w:lang w:eastAsia="ko-KR"/>
              </w:rPr>
            </w:pPr>
            <w:r>
              <w:rPr>
                <w:rFonts w:eastAsia="Batang" w:cs="Arial"/>
                <w:lang w:eastAsia="ko-KR"/>
              </w:rPr>
              <w:t>Revision of C1-212529</w:t>
            </w:r>
          </w:p>
          <w:p w14:paraId="50887170" w14:textId="77777777" w:rsidR="00503562" w:rsidRDefault="00503562" w:rsidP="004848B7">
            <w:pPr>
              <w:rPr>
                <w:rFonts w:eastAsia="Batang" w:cs="Arial"/>
                <w:lang w:eastAsia="ko-KR"/>
              </w:rPr>
            </w:pPr>
          </w:p>
          <w:p w14:paraId="5E36F66E" w14:textId="77777777" w:rsidR="00503562" w:rsidRDefault="00503562" w:rsidP="004848B7">
            <w:pPr>
              <w:rPr>
                <w:rFonts w:eastAsia="Batang" w:cs="Arial"/>
                <w:lang w:eastAsia="ko-KR"/>
              </w:rPr>
            </w:pPr>
            <w:r>
              <w:rPr>
                <w:rFonts w:eastAsia="Batang" w:cs="Arial"/>
                <w:lang w:eastAsia="ko-KR"/>
              </w:rPr>
              <w:t>Roozbeh, Thu, 0252</w:t>
            </w:r>
          </w:p>
          <w:p w14:paraId="6A66BC76" w14:textId="2EF387E7" w:rsidR="00503562" w:rsidRPr="00D95972" w:rsidRDefault="00503562" w:rsidP="004848B7">
            <w:pPr>
              <w:rPr>
                <w:rFonts w:eastAsia="Batang" w:cs="Arial"/>
                <w:lang w:eastAsia="ko-KR"/>
              </w:rPr>
            </w:pPr>
            <w:r>
              <w:rPr>
                <w:rFonts w:eastAsia="Batang" w:cs="Arial"/>
                <w:lang w:eastAsia="ko-KR"/>
              </w:rPr>
              <w:t>Revision required</w:t>
            </w: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171A30" w:rsidP="004848B7">
            <w:pPr>
              <w:overflowPunct/>
              <w:autoSpaceDE/>
              <w:autoSpaceDN/>
              <w:adjustRightInd/>
              <w:textAlignment w:val="auto"/>
              <w:rPr>
                <w:rFonts w:cs="Arial"/>
                <w:lang w:val="en-US"/>
              </w:rPr>
            </w:pPr>
            <w:hyperlink r:id="rId458"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ED4D" w14:textId="77777777" w:rsidR="004848B7" w:rsidRPr="00D95972" w:rsidRDefault="004848B7"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171A30" w:rsidP="004848B7">
            <w:pPr>
              <w:overflowPunct/>
              <w:autoSpaceDE/>
              <w:autoSpaceDN/>
              <w:adjustRightInd/>
              <w:textAlignment w:val="auto"/>
              <w:rPr>
                <w:rFonts w:cs="Arial"/>
                <w:lang w:val="en-US"/>
              </w:rPr>
            </w:pPr>
            <w:hyperlink r:id="rId459"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A16F" w14:textId="77777777" w:rsidR="004848B7" w:rsidRPr="00D95972" w:rsidRDefault="004848B7"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171A30" w:rsidP="004848B7">
            <w:pPr>
              <w:overflowPunct/>
              <w:autoSpaceDE/>
              <w:autoSpaceDN/>
              <w:adjustRightInd/>
              <w:textAlignment w:val="auto"/>
              <w:rPr>
                <w:rFonts w:cs="Arial"/>
                <w:lang w:val="en-US"/>
              </w:rPr>
            </w:pPr>
            <w:hyperlink r:id="rId460"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247C" w14:textId="77777777" w:rsidR="004848B7" w:rsidRPr="00D95972" w:rsidRDefault="004848B7"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171A30" w:rsidP="004848B7">
            <w:pPr>
              <w:overflowPunct/>
              <w:autoSpaceDE/>
              <w:autoSpaceDN/>
              <w:adjustRightInd/>
              <w:textAlignment w:val="auto"/>
              <w:rPr>
                <w:rFonts w:cs="Arial"/>
                <w:lang w:val="en-US"/>
              </w:rPr>
            </w:pPr>
            <w:hyperlink r:id="rId461"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8980D" w14:textId="77777777" w:rsidR="004848B7" w:rsidRPr="00D95972" w:rsidRDefault="004848B7"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171A30" w:rsidP="004848B7">
            <w:pPr>
              <w:overflowPunct/>
              <w:autoSpaceDE/>
              <w:autoSpaceDN/>
              <w:adjustRightInd/>
              <w:textAlignment w:val="auto"/>
              <w:rPr>
                <w:rFonts w:cs="Arial"/>
                <w:lang w:val="en-US"/>
              </w:rPr>
            </w:pPr>
            <w:hyperlink r:id="rId462"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C230" w14:textId="77777777" w:rsidR="004848B7" w:rsidRPr="00D95972" w:rsidRDefault="004848B7"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171A30" w:rsidP="004848B7">
            <w:pPr>
              <w:overflowPunct/>
              <w:autoSpaceDE/>
              <w:autoSpaceDN/>
              <w:adjustRightInd/>
              <w:textAlignment w:val="auto"/>
              <w:rPr>
                <w:rFonts w:cs="Arial"/>
                <w:lang w:val="en-US"/>
              </w:rPr>
            </w:pPr>
            <w:hyperlink r:id="rId463"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0FA2" w14:textId="77777777" w:rsidR="004848B7" w:rsidRDefault="004848B7" w:rsidP="004848B7">
            <w:pPr>
              <w:rPr>
                <w:rFonts w:eastAsia="Batang" w:cs="Arial"/>
                <w:lang w:eastAsia="ko-KR"/>
              </w:rPr>
            </w:pPr>
            <w:r>
              <w:rPr>
                <w:rFonts w:eastAsia="Batang" w:cs="Arial"/>
                <w:lang w:eastAsia="ko-KR"/>
              </w:rPr>
              <w:t>Alternative to 3101</w:t>
            </w:r>
          </w:p>
          <w:p w14:paraId="49743B68" w14:textId="77777777" w:rsidR="003B2817" w:rsidRDefault="003B2817" w:rsidP="004848B7">
            <w:pPr>
              <w:rPr>
                <w:rFonts w:eastAsia="Batang" w:cs="Arial"/>
                <w:lang w:eastAsia="ko-KR"/>
              </w:rPr>
            </w:pPr>
          </w:p>
          <w:p w14:paraId="16973DFD" w14:textId="77777777" w:rsidR="003B2817" w:rsidRDefault="003B2817" w:rsidP="004848B7">
            <w:pPr>
              <w:rPr>
                <w:rFonts w:eastAsia="Batang" w:cs="Arial"/>
                <w:lang w:eastAsia="ko-KR"/>
              </w:rPr>
            </w:pPr>
            <w:r>
              <w:rPr>
                <w:rFonts w:eastAsia="Batang" w:cs="Arial"/>
                <w:lang w:eastAsia="ko-KR"/>
              </w:rPr>
              <w:t>Roozbeh, Thu, 0302</w:t>
            </w:r>
          </w:p>
          <w:p w14:paraId="53DEF6BE" w14:textId="77777777" w:rsidR="003B2817" w:rsidRDefault="003B2817" w:rsidP="004848B7">
            <w:pPr>
              <w:rPr>
                <w:rFonts w:eastAsia="Batang" w:cs="Arial"/>
                <w:lang w:eastAsia="ko-KR"/>
              </w:rPr>
            </w:pPr>
            <w:r>
              <w:rPr>
                <w:rFonts w:eastAsia="Batang" w:cs="Arial"/>
                <w:lang w:eastAsia="ko-KR"/>
              </w:rPr>
              <w:t>Request to postponed</w:t>
            </w:r>
          </w:p>
          <w:p w14:paraId="1DA1E216" w14:textId="77777777" w:rsidR="003B2817" w:rsidRDefault="003B2817" w:rsidP="004848B7">
            <w:pPr>
              <w:rPr>
                <w:rFonts w:eastAsia="Batang" w:cs="Arial"/>
                <w:lang w:eastAsia="ko-KR"/>
              </w:rPr>
            </w:pPr>
          </w:p>
          <w:p w14:paraId="14781F08" w14:textId="2BACC22C" w:rsidR="003B2817" w:rsidRPr="00D95972" w:rsidRDefault="003B2817" w:rsidP="004848B7">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171A30" w:rsidP="004848B7">
            <w:pPr>
              <w:overflowPunct/>
              <w:autoSpaceDE/>
              <w:autoSpaceDN/>
              <w:adjustRightInd/>
              <w:textAlignment w:val="auto"/>
              <w:rPr>
                <w:rFonts w:cs="Arial"/>
                <w:lang w:val="en-US"/>
              </w:rPr>
            </w:pPr>
            <w:hyperlink r:id="rId464"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5A144" w14:textId="3B15977E" w:rsidR="004848B7" w:rsidRPr="00D95972"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171A30" w:rsidP="004848B7">
            <w:pPr>
              <w:overflowPunct/>
              <w:autoSpaceDE/>
              <w:autoSpaceDN/>
              <w:adjustRightInd/>
              <w:textAlignment w:val="auto"/>
              <w:rPr>
                <w:rFonts w:cs="Arial"/>
                <w:lang w:val="en-US"/>
              </w:rPr>
            </w:pPr>
            <w:hyperlink r:id="rId465"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C463E" w14:textId="77777777" w:rsidR="004848B7" w:rsidRDefault="004C2968" w:rsidP="004848B7">
            <w:pPr>
              <w:rPr>
                <w:rFonts w:eastAsia="Batang" w:cs="Arial"/>
                <w:lang w:eastAsia="ko-KR"/>
              </w:rPr>
            </w:pPr>
            <w:r>
              <w:rPr>
                <w:rFonts w:eastAsia="Batang" w:cs="Arial"/>
                <w:lang w:eastAsia="ko-KR"/>
              </w:rPr>
              <w:t>Roozbeh, Thu, 0305</w:t>
            </w:r>
          </w:p>
          <w:p w14:paraId="4F7F7D48" w14:textId="144E9006" w:rsidR="004C2968" w:rsidRPr="00D95972" w:rsidRDefault="004C2968" w:rsidP="004848B7">
            <w:pPr>
              <w:rPr>
                <w:rFonts w:eastAsia="Batang" w:cs="Arial"/>
                <w:lang w:eastAsia="ko-KR"/>
              </w:rPr>
            </w:pPr>
            <w:r>
              <w:rPr>
                <w:rFonts w:eastAsia="Batang" w:cs="Arial"/>
                <w:lang w:eastAsia="ko-KR"/>
              </w:rPr>
              <w:t>objection</w:t>
            </w: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171A30" w:rsidP="004848B7">
            <w:pPr>
              <w:overflowPunct/>
              <w:autoSpaceDE/>
              <w:autoSpaceDN/>
              <w:adjustRightInd/>
              <w:textAlignment w:val="auto"/>
              <w:rPr>
                <w:rFonts w:cs="Arial"/>
                <w:lang w:val="en-US"/>
              </w:rPr>
            </w:pPr>
            <w:hyperlink r:id="rId466"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FD279" w14:textId="77777777" w:rsidR="004C2968" w:rsidRDefault="004C2968" w:rsidP="004C2968">
            <w:pPr>
              <w:rPr>
                <w:rFonts w:eastAsia="Batang" w:cs="Arial"/>
                <w:lang w:eastAsia="ko-KR"/>
              </w:rPr>
            </w:pPr>
            <w:r>
              <w:rPr>
                <w:rFonts w:eastAsia="Batang" w:cs="Arial"/>
                <w:lang w:eastAsia="ko-KR"/>
              </w:rPr>
              <w:t>Roozbeh, Thu, 0305</w:t>
            </w:r>
          </w:p>
          <w:p w14:paraId="7BD30191" w14:textId="1AEA3F34" w:rsidR="004848B7" w:rsidRPr="00D95972" w:rsidRDefault="004C2968" w:rsidP="004C2968">
            <w:pPr>
              <w:rPr>
                <w:rFonts w:eastAsia="Batang" w:cs="Arial"/>
                <w:lang w:eastAsia="ko-KR"/>
              </w:rPr>
            </w:pPr>
            <w:r>
              <w:rPr>
                <w:rFonts w:eastAsia="Batang" w:cs="Arial"/>
                <w:lang w:eastAsia="ko-KR"/>
              </w:rPr>
              <w:t>objection</w:t>
            </w: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171A30" w:rsidP="004848B7">
            <w:pPr>
              <w:overflowPunct/>
              <w:autoSpaceDE/>
              <w:autoSpaceDN/>
              <w:adjustRightInd/>
              <w:textAlignment w:val="auto"/>
              <w:rPr>
                <w:rFonts w:cs="Arial"/>
                <w:lang w:val="en-US"/>
              </w:rPr>
            </w:pPr>
            <w:hyperlink r:id="rId467"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6BE9E" w14:textId="77777777" w:rsidR="004848B7" w:rsidRDefault="004C2968" w:rsidP="004848B7">
            <w:pPr>
              <w:rPr>
                <w:rFonts w:eastAsia="Batang" w:cs="Arial"/>
                <w:lang w:eastAsia="ko-KR"/>
              </w:rPr>
            </w:pPr>
            <w:r>
              <w:rPr>
                <w:rFonts w:eastAsia="Batang" w:cs="Arial"/>
                <w:lang w:eastAsia="ko-KR"/>
              </w:rPr>
              <w:t>Roozbeh, Thu, 0305</w:t>
            </w:r>
          </w:p>
          <w:p w14:paraId="2708308A" w14:textId="77A1C6F0" w:rsidR="004C2968" w:rsidRPr="00D95972" w:rsidRDefault="004C2968" w:rsidP="004848B7">
            <w:pPr>
              <w:rPr>
                <w:rFonts w:eastAsia="Batang" w:cs="Arial"/>
                <w:lang w:eastAsia="ko-KR"/>
              </w:rPr>
            </w:pPr>
            <w:r>
              <w:rPr>
                <w:rFonts w:eastAsia="Batang" w:cs="Arial"/>
                <w:lang w:eastAsia="ko-KR"/>
              </w:rPr>
              <w:t>Revision required</w:t>
            </w: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49"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849AF80" w:rsidR="004848B7" w:rsidRDefault="004848B7" w:rsidP="004848B7">
            <w:pPr>
              <w:rPr>
                <w:ins w:id="250" w:author="PeLe" w:date="2021-05-14T07:43:00Z"/>
                <w:rFonts w:eastAsia="Batang" w:cs="Arial"/>
                <w:lang w:eastAsia="ko-KR"/>
              </w:rPr>
            </w:pPr>
            <w:r>
              <w:rPr>
                <w:rFonts w:eastAsia="Batang" w:cs="Arial"/>
                <w:lang w:eastAsia="ko-KR"/>
              </w:rPr>
              <w:t>Cover page has a “?” behind one co-source</w:t>
            </w:r>
          </w:p>
          <w:p w14:paraId="4319D8FE" w14:textId="51A6535A" w:rsidR="004848B7" w:rsidRDefault="004848B7" w:rsidP="004848B7">
            <w:pPr>
              <w:rPr>
                <w:ins w:id="251" w:author="PeLe" w:date="2021-05-14T07:43:00Z"/>
                <w:rFonts w:eastAsia="Batang" w:cs="Arial"/>
                <w:lang w:eastAsia="ko-KR"/>
              </w:rPr>
            </w:pPr>
            <w:ins w:id="252"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253" w:author="PeLe" w:date="2021-05-14T07:44:00Z"/>
                <w:rFonts w:eastAsia="Batang" w:cs="Arial"/>
                <w:lang w:eastAsia="ko-KR"/>
              </w:rPr>
            </w:pPr>
            <w:ins w:id="254" w:author="PeLe" w:date="2021-05-14T07:44:00Z">
              <w:r>
                <w:rPr>
                  <w:rFonts w:eastAsia="Batang" w:cs="Arial"/>
                  <w:lang w:eastAsia="ko-KR"/>
                </w:rPr>
                <w:t>Revision of C1-212449</w:t>
              </w:r>
            </w:ins>
          </w:p>
          <w:p w14:paraId="3179617C" w14:textId="189D97F5" w:rsidR="004848B7" w:rsidRDefault="004848B7" w:rsidP="004848B7">
            <w:pPr>
              <w:rPr>
                <w:ins w:id="255" w:author="PeLe" w:date="2021-05-14T07:44:00Z"/>
                <w:rFonts w:eastAsia="Batang" w:cs="Arial"/>
                <w:lang w:eastAsia="ko-KR"/>
              </w:rPr>
            </w:pPr>
            <w:ins w:id="256"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77777777" w:rsidR="004848B7" w:rsidRDefault="004848B7" w:rsidP="004848B7">
            <w:pPr>
              <w:rPr>
                <w:ins w:id="257" w:author="PeLe" w:date="2021-05-14T07:45:00Z"/>
                <w:rFonts w:eastAsia="Batang" w:cs="Arial"/>
                <w:lang w:eastAsia="ko-KR"/>
              </w:rPr>
            </w:pPr>
            <w:ins w:id="258" w:author="PeLe" w:date="2021-05-14T07:45:00Z">
              <w:r>
                <w:rPr>
                  <w:rFonts w:eastAsia="Batang" w:cs="Arial"/>
                  <w:lang w:eastAsia="ko-KR"/>
                </w:rPr>
                <w:t>Revision of C1-212473</w:t>
              </w:r>
            </w:ins>
          </w:p>
          <w:p w14:paraId="4E04A0B0" w14:textId="22955595" w:rsidR="004848B7" w:rsidRDefault="004848B7" w:rsidP="004848B7">
            <w:pPr>
              <w:rPr>
                <w:ins w:id="259" w:author="PeLe" w:date="2021-05-14T07:45:00Z"/>
                <w:rFonts w:eastAsia="Batang" w:cs="Arial"/>
                <w:lang w:eastAsia="ko-KR"/>
              </w:rPr>
            </w:pPr>
            <w:ins w:id="260"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171A30" w:rsidP="004848B7">
            <w:pPr>
              <w:overflowPunct/>
              <w:autoSpaceDE/>
              <w:autoSpaceDN/>
              <w:adjustRightInd/>
              <w:textAlignment w:val="auto"/>
              <w:rPr>
                <w:rFonts w:cs="Arial"/>
                <w:lang w:val="en-US"/>
              </w:rPr>
            </w:pPr>
            <w:hyperlink r:id="rId468"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665B" w14:textId="77777777" w:rsidR="004848B7" w:rsidRPr="00D95972" w:rsidRDefault="004848B7" w:rsidP="004848B7">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171A30" w:rsidP="004848B7">
            <w:pPr>
              <w:overflowPunct/>
              <w:autoSpaceDE/>
              <w:autoSpaceDN/>
              <w:adjustRightInd/>
              <w:textAlignment w:val="auto"/>
              <w:rPr>
                <w:rFonts w:cs="Arial"/>
                <w:lang w:val="en-US"/>
              </w:rPr>
            </w:pPr>
            <w:hyperlink r:id="rId469"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D7FA6" w14:textId="77777777" w:rsidR="004848B7" w:rsidRPr="00D95972" w:rsidRDefault="004848B7"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171A30" w:rsidP="004848B7">
            <w:pPr>
              <w:overflowPunct/>
              <w:autoSpaceDE/>
              <w:autoSpaceDN/>
              <w:adjustRightInd/>
              <w:textAlignment w:val="auto"/>
              <w:rPr>
                <w:rFonts w:cs="Arial"/>
                <w:lang w:val="en-US"/>
              </w:rPr>
            </w:pPr>
            <w:hyperlink r:id="rId470"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22B68" w14:textId="77777777" w:rsidR="004848B7" w:rsidRPr="00D95972" w:rsidRDefault="004848B7"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171A30" w:rsidP="004848B7">
            <w:pPr>
              <w:overflowPunct/>
              <w:autoSpaceDE/>
              <w:autoSpaceDN/>
              <w:adjustRightInd/>
              <w:textAlignment w:val="auto"/>
              <w:rPr>
                <w:rFonts w:cs="Arial"/>
                <w:lang w:val="en-US"/>
              </w:rPr>
            </w:pPr>
            <w:hyperlink r:id="rId471"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C4D3E" w14:textId="77777777" w:rsidR="004848B7" w:rsidRPr="00D95972" w:rsidRDefault="004848B7"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171A30" w:rsidP="004848B7">
            <w:pPr>
              <w:overflowPunct/>
              <w:autoSpaceDE/>
              <w:autoSpaceDN/>
              <w:adjustRightInd/>
              <w:textAlignment w:val="auto"/>
              <w:rPr>
                <w:rFonts w:cs="Arial"/>
                <w:lang w:val="en-US"/>
              </w:rPr>
            </w:pPr>
            <w:hyperlink r:id="rId472"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CBC0" w14:textId="77777777" w:rsidR="004848B7" w:rsidRPr="00D95972" w:rsidRDefault="004848B7"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171A30" w:rsidP="004848B7">
            <w:pPr>
              <w:overflowPunct/>
              <w:autoSpaceDE/>
              <w:autoSpaceDN/>
              <w:adjustRightInd/>
              <w:textAlignment w:val="auto"/>
              <w:rPr>
                <w:rFonts w:cs="Arial"/>
                <w:lang w:val="en-US"/>
              </w:rPr>
            </w:pPr>
            <w:hyperlink r:id="rId473"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171A30" w:rsidP="004848B7">
            <w:pPr>
              <w:overflowPunct/>
              <w:autoSpaceDE/>
              <w:autoSpaceDN/>
              <w:adjustRightInd/>
              <w:textAlignment w:val="auto"/>
              <w:rPr>
                <w:rFonts w:cs="Arial"/>
                <w:lang w:val="en-US"/>
              </w:rPr>
            </w:pPr>
            <w:hyperlink r:id="rId474"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FCC0" w14:textId="77777777" w:rsidR="004848B7" w:rsidRPr="00D95972" w:rsidRDefault="004848B7"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171A30" w:rsidP="004848B7">
            <w:pPr>
              <w:overflowPunct/>
              <w:autoSpaceDE/>
              <w:autoSpaceDN/>
              <w:adjustRightInd/>
              <w:textAlignment w:val="auto"/>
              <w:rPr>
                <w:rFonts w:cs="Arial"/>
                <w:lang w:val="en-US"/>
              </w:rPr>
            </w:pPr>
            <w:hyperlink r:id="rId475"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171A30" w:rsidP="004848B7">
            <w:pPr>
              <w:overflowPunct/>
              <w:autoSpaceDE/>
              <w:autoSpaceDN/>
              <w:adjustRightInd/>
              <w:textAlignment w:val="auto"/>
              <w:rPr>
                <w:rFonts w:cs="Arial"/>
                <w:lang w:val="en-US"/>
              </w:rPr>
            </w:pPr>
            <w:hyperlink r:id="rId476"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09D7B" w14:textId="77777777" w:rsidR="004848B7" w:rsidRPr="00D95972" w:rsidRDefault="004848B7" w:rsidP="004848B7">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171A30" w:rsidP="004848B7">
            <w:pPr>
              <w:overflowPunct/>
              <w:autoSpaceDE/>
              <w:autoSpaceDN/>
              <w:adjustRightInd/>
              <w:textAlignment w:val="auto"/>
              <w:rPr>
                <w:rFonts w:cs="Arial"/>
                <w:lang w:val="en-US"/>
              </w:rPr>
            </w:pPr>
            <w:hyperlink r:id="rId477"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E2DB5" w14:textId="77777777" w:rsidR="004848B7" w:rsidRPr="00D95972" w:rsidRDefault="004848B7" w:rsidP="004848B7">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171A30" w:rsidP="004848B7">
            <w:pPr>
              <w:overflowPunct/>
              <w:autoSpaceDE/>
              <w:autoSpaceDN/>
              <w:adjustRightInd/>
              <w:textAlignment w:val="auto"/>
              <w:rPr>
                <w:rFonts w:cs="Arial"/>
                <w:lang w:val="en-US"/>
              </w:rPr>
            </w:pPr>
            <w:hyperlink r:id="rId478"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6164" w14:textId="77777777" w:rsidR="004848B7" w:rsidRPr="00D95972" w:rsidRDefault="004848B7"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171A30" w:rsidP="004848B7">
            <w:pPr>
              <w:overflowPunct/>
              <w:autoSpaceDE/>
              <w:autoSpaceDN/>
              <w:adjustRightInd/>
              <w:textAlignment w:val="auto"/>
              <w:rPr>
                <w:rFonts w:cs="Arial"/>
                <w:lang w:val="en-US"/>
              </w:rPr>
            </w:pPr>
            <w:hyperlink r:id="rId479"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C851" w14:textId="77777777" w:rsidR="004848B7" w:rsidRPr="00D95972" w:rsidRDefault="004848B7" w:rsidP="004848B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171A30" w:rsidP="004848B7">
            <w:pPr>
              <w:overflowPunct/>
              <w:autoSpaceDE/>
              <w:autoSpaceDN/>
              <w:adjustRightInd/>
              <w:textAlignment w:val="auto"/>
              <w:rPr>
                <w:rFonts w:cs="Arial"/>
                <w:lang w:val="en-US"/>
              </w:rPr>
            </w:pPr>
            <w:hyperlink r:id="rId480"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AE469" w14:textId="77777777" w:rsidR="004848B7" w:rsidRPr="00D95972" w:rsidRDefault="004848B7" w:rsidP="004848B7">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171A30" w:rsidP="004848B7">
            <w:pPr>
              <w:overflowPunct/>
              <w:autoSpaceDE/>
              <w:autoSpaceDN/>
              <w:adjustRightInd/>
              <w:textAlignment w:val="auto"/>
              <w:rPr>
                <w:rFonts w:cs="Arial"/>
                <w:lang w:val="en-US"/>
              </w:rPr>
            </w:pPr>
            <w:hyperlink r:id="rId481"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171A30" w:rsidP="004848B7">
            <w:pPr>
              <w:overflowPunct/>
              <w:autoSpaceDE/>
              <w:autoSpaceDN/>
              <w:adjustRightInd/>
              <w:textAlignment w:val="auto"/>
              <w:rPr>
                <w:rFonts w:cs="Arial"/>
                <w:lang w:val="en-US"/>
              </w:rPr>
            </w:pPr>
            <w:hyperlink r:id="rId482"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CABB8C5" w14:textId="61E566C7" w:rsidR="004848B7" w:rsidRPr="00D95972" w:rsidRDefault="00171A30" w:rsidP="004848B7">
            <w:pPr>
              <w:overflowPunct/>
              <w:autoSpaceDE/>
              <w:autoSpaceDN/>
              <w:adjustRightInd/>
              <w:textAlignment w:val="auto"/>
              <w:rPr>
                <w:rFonts w:cs="Arial"/>
                <w:lang w:val="en-US"/>
              </w:rPr>
            </w:pPr>
            <w:hyperlink r:id="rId483" w:history="1">
              <w:r w:rsidR="004848B7">
                <w:rPr>
                  <w:rStyle w:val="Hyperlink"/>
                </w:rPr>
                <w:t>C1-213031</w:t>
              </w:r>
            </w:hyperlink>
          </w:p>
        </w:tc>
        <w:tc>
          <w:tcPr>
            <w:tcW w:w="4191" w:type="dxa"/>
            <w:gridSpan w:val="3"/>
            <w:tcBorders>
              <w:top w:val="single" w:sz="4" w:space="0" w:color="auto"/>
              <w:bottom w:val="single" w:sz="4" w:space="0" w:color="auto"/>
            </w:tcBorders>
            <w:shd w:val="clear" w:color="auto" w:fill="FFFF00"/>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512016" w14:textId="3A31B75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890A3" w14:textId="77777777" w:rsidR="004848B7" w:rsidRPr="00D95972" w:rsidRDefault="004848B7"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171A30" w:rsidP="004848B7">
            <w:pPr>
              <w:overflowPunct/>
              <w:autoSpaceDE/>
              <w:autoSpaceDN/>
              <w:adjustRightInd/>
              <w:textAlignment w:val="auto"/>
              <w:rPr>
                <w:rFonts w:cs="Arial"/>
                <w:lang w:val="en-US"/>
              </w:rPr>
            </w:pPr>
            <w:hyperlink r:id="rId484"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517DD" w14:textId="77777777" w:rsidR="004848B7" w:rsidRPr="00D95972" w:rsidRDefault="004848B7"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171A30" w:rsidP="004848B7">
            <w:pPr>
              <w:overflowPunct/>
              <w:autoSpaceDE/>
              <w:autoSpaceDN/>
              <w:adjustRightInd/>
              <w:textAlignment w:val="auto"/>
              <w:rPr>
                <w:rFonts w:cs="Arial"/>
                <w:lang w:val="en-US"/>
              </w:rPr>
            </w:pPr>
            <w:hyperlink r:id="rId485"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97CB" w14:textId="77777777" w:rsidR="004848B7" w:rsidRPr="00D95972" w:rsidRDefault="004848B7"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171A30" w:rsidP="004848B7">
            <w:pPr>
              <w:overflowPunct/>
              <w:autoSpaceDE/>
              <w:autoSpaceDN/>
              <w:adjustRightInd/>
              <w:textAlignment w:val="auto"/>
              <w:rPr>
                <w:rFonts w:cs="Arial"/>
                <w:lang w:val="en-US"/>
              </w:rPr>
            </w:pPr>
            <w:hyperlink r:id="rId486"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ECFC5" w14:textId="77777777" w:rsidR="004848B7" w:rsidRPr="00D95972" w:rsidRDefault="004848B7" w:rsidP="004848B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171A30" w:rsidP="004848B7">
            <w:pPr>
              <w:overflowPunct/>
              <w:autoSpaceDE/>
              <w:autoSpaceDN/>
              <w:adjustRightInd/>
              <w:textAlignment w:val="auto"/>
              <w:rPr>
                <w:rFonts w:cs="Arial"/>
                <w:lang w:val="en-US"/>
              </w:rPr>
            </w:pPr>
            <w:hyperlink r:id="rId487"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F198" w14:textId="77777777" w:rsidR="004848B7" w:rsidRPr="00D95972" w:rsidRDefault="004848B7"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171A30" w:rsidP="004848B7">
            <w:pPr>
              <w:overflowPunct/>
              <w:autoSpaceDE/>
              <w:autoSpaceDN/>
              <w:adjustRightInd/>
              <w:textAlignment w:val="auto"/>
              <w:rPr>
                <w:rFonts w:cs="Arial"/>
                <w:lang w:val="en-US"/>
              </w:rPr>
            </w:pPr>
            <w:hyperlink r:id="rId488"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75E0B" w14:textId="77777777" w:rsidR="004848B7" w:rsidRPr="00D95972" w:rsidRDefault="004848B7"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171A30" w:rsidP="004848B7">
            <w:pPr>
              <w:overflowPunct/>
              <w:autoSpaceDE/>
              <w:autoSpaceDN/>
              <w:adjustRightInd/>
              <w:textAlignment w:val="auto"/>
              <w:rPr>
                <w:rFonts w:cs="Arial"/>
                <w:lang w:val="en-US"/>
              </w:rPr>
            </w:pPr>
            <w:hyperlink r:id="rId489"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45D28" w14:textId="77777777" w:rsidR="004848B7" w:rsidRPr="00D95972" w:rsidRDefault="004848B7" w:rsidP="004848B7">
            <w:pPr>
              <w:rPr>
                <w:rFonts w:eastAsia="Batang" w:cs="Arial"/>
                <w:lang w:eastAsia="ko-KR"/>
              </w:rPr>
            </w:pPr>
          </w:p>
        </w:tc>
      </w:tr>
      <w:tr w:rsidR="004848B7" w:rsidRPr="00D95972" w14:paraId="519852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39D64EF" w14:textId="3532124F" w:rsidR="004848B7" w:rsidRPr="00D95972" w:rsidRDefault="00171A30" w:rsidP="004848B7">
            <w:pPr>
              <w:overflowPunct/>
              <w:autoSpaceDE/>
              <w:autoSpaceDN/>
              <w:adjustRightInd/>
              <w:textAlignment w:val="auto"/>
              <w:rPr>
                <w:rFonts w:cs="Arial"/>
                <w:lang w:val="en-US"/>
              </w:rPr>
            </w:pPr>
            <w:hyperlink r:id="rId490" w:history="1">
              <w:r w:rsidR="004848B7">
                <w:rPr>
                  <w:rStyle w:val="Hyperlink"/>
                </w:rPr>
                <w:t>C1-213119</w:t>
              </w:r>
            </w:hyperlink>
          </w:p>
        </w:tc>
        <w:tc>
          <w:tcPr>
            <w:tcW w:w="4191" w:type="dxa"/>
            <w:gridSpan w:val="3"/>
            <w:tcBorders>
              <w:top w:val="single" w:sz="4" w:space="0" w:color="auto"/>
              <w:bottom w:val="single" w:sz="4" w:space="0" w:color="auto"/>
            </w:tcBorders>
            <w:shd w:val="clear" w:color="auto" w:fill="FFFF00"/>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587D2BB" w14:textId="1E9A4A4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C0DC0" w14:textId="77777777" w:rsidR="004848B7" w:rsidRPr="00D95972" w:rsidRDefault="004848B7"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171A30" w:rsidP="004848B7">
            <w:pPr>
              <w:overflowPunct/>
              <w:autoSpaceDE/>
              <w:autoSpaceDN/>
              <w:adjustRightInd/>
              <w:textAlignment w:val="auto"/>
              <w:rPr>
                <w:rFonts w:cs="Arial"/>
                <w:lang w:val="en-US"/>
              </w:rPr>
            </w:pPr>
            <w:hyperlink r:id="rId491"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0D5CF" w14:textId="77777777" w:rsidR="004848B7" w:rsidRPr="00D95972" w:rsidRDefault="004848B7" w:rsidP="004848B7">
            <w:pPr>
              <w:rPr>
                <w:rFonts w:eastAsia="Batang" w:cs="Arial"/>
                <w:lang w:eastAsia="ko-KR"/>
              </w:rPr>
            </w:pPr>
          </w:p>
        </w:tc>
      </w:tr>
      <w:tr w:rsidR="004848B7" w:rsidRPr="00D95972" w14:paraId="74CEC5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ED892B" w14:textId="739AF0CF" w:rsidR="004848B7" w:rsidRPr="00D95972" w:rsidRDefault="00171A30" w:rsidP="004848B7">
            <w:pPr>
              <w:overflowPunct/>
              <w:autoSpaceDE/>
              <w:autoSpaceDN/>
              <w:adjustRightInd/>
              <w:textAlignment w:val="auto"/>
              <w:rPr>
                <w:rFonts w:cs="Arial"/>
                <w:lang w:val="en-US"/>
              </w:rPr>
            </w:pPr>
            <w:hyperlink r:id="rId492" w:history="1">
              <w:r w:rsidR="004848B7">
                <w:rPr>
                  <w:rStyle w:val="Hyperlink"/>
                </w:rPr>
                <w:t>C1-213121</w:t>
              </w:r>
            </w:hyperlink>
          </w:p>
        </w:tc>
        <w:tc>
          <w:tcPr>
            <w:tcW w:w="4191" w:type="dxa"/>
            <w:gridSpan w:val="3"/>
            <w:tcBorders>
              <w:top w:val="single" w:sz="4" w:space="0" w:color="auto"/>
              <w:bottom w:val="single" w:sz="4" w:space="0" w:color="auto"/>
            </w:tcBorders>
            <w:shd w:val="clear" w:color="auto" w:fill="FFFF00"/>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221D1CB" w14:textId="78FB1988"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A16EF" w14:textId="77777777" w:rsidR="004848B7" w:rsidRPr="00D95972" w:rsidRDefault="004848B7"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171A30" w:rsidP="004848B7">
            <w:pPr>
              <w:overflowPunct/>
              <w:autoSpaceDE/>
              <w:autoSpaceDN/>
              <w:adjustRightInd/>
              <w:textAlignment w:val="auto"/>
              <w:rPr>
                <w:rFonts w:cs="Arial"/>
                <w:lang w:val="en-US"/>
              </w:rPr>
            </w:pPr>
            <w:hyperlink r:id="rId493"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171A30" w:rsidP="004848B7">
            <w:pPr>
              <w:overflowPunct/>
              <w:autoSpaceDE/>
              <w:autoSpaceDN/>
              <w:adjustRightInd/>
              <w:textAlignment w:val="auto"/>
              <w:rPr>
                <w:rFonts w:cs="Arial"/>
                <w:lang w:val="en-US"/>
              </w:rPr>
            </w:pPr>
            <w:hyperlink r:id="rId494"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171A30" w:rsidP="004848B7">
            <w:pPr>
              <w:overflowPunct/>
              <w:autoSpaceDE/>
              <w:autoSpaceDN/>
              <w:adjustRightInd/>
              <w:textAlignment w:val="auto"/>
              <w:rPr>
                <w:rFonts w:cs="Arial"/>
                <w:lang w:val="en-US"/>
              </w:rPr>
            </w:pPr>
            <w:hyperlink r:id="rId495"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014B9" w14:textId="77777777" w:rsidR="004848B7" w:rsidRPr="00D95972" w:rsidRDefault="004848B7"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171A30" w:rsidP="004848B7">
            <w:pPr>
              <w:overflowPunct/>
              <w:autoSpaceDE/>
              <w:autoSpaceDN/>
              <w:adjustRightInd/>
              <w:textAlignment w:val="auto"/>
              <w:rPr>
                <w:rFonts w:cs="Arial"/>
                <w:lang w:val="en-US"/>
              </w:rPr>
            </w:pPr>
            <w:hyperlink r:id="rId496"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171A30" w:rsidP="004848B7">
            <w:pPr>
              <w:overflowPunct/>
              <w:autoSpaceDE/>
              <w:autoSpaceDN/>
              <w:adjustRightInd/>
              <w:textAlignment w:val="auto"/>
              <w:rPr>
                <w:rFonts w:cs="Arial"/>
                <w:lang w:val="en-US"/>
              </w:rPr>
            </w:pPr>
            <w:hyperlink r:id="rId497"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045D" w14:textId="77777777" w:rsidR="004848B7" w:rsidRPr="00D95972" w:rsidRDefault="004848B7" w:rsidP="004848B7">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171A30" w:rsidP="004848B7">
            <w:pPr>
              <w:overflowPunct/>
              <w:autoSpaceDE/>
              <w:autoSpaceDN/>
              <w:adjustRightInd/>
              <w:textAlignment w:val="auto"/>
              <w:rPr>
                <w:rFonts w:cs="Arial"/>
                <w:lang w:val="en-US"/>
              </w:rPr>
            </w:pPr>
            <w:hyperlink r:id="rId498"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B7679" w14:textId="77777777" w:rsidR="004848B7" w:rsidRPr="00D95972" w:rsidRDefault="004848B7"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171A30" w:rsidP="004848B7">
            <w:pPr>
              <w:overflowPunct/>
              <w:autoSpaceDE/>
              <w:autoSpaceDN/>
              <w:adjustRightInd/>
              <w:textAlignment w:val="auto"/>
              <w:rPr>
                <w:rFonts w:cs="Arial"/>
                <w:lang w:val="en-US"/>
              </w:rPr>
            </w:pPr>
            <w:hyperlink r:id="rId499"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9AE3D" w14:textId="77777777" w:rsidR="004848B7" w:rsidRPr="00D95972" w:rsidRDefault="004848B7"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171A30" w:rsidP="004848B7">
            <w:pPr>
              <w:overflowPunct/>
              <w:autoSpaceDE/>
              <w:autoSpaceDN/>
              <w:adjustRightInd/>
              <w:textAlignment w:val="auto"/>
              <w:rPr>
                <w:rFonts w:cs="Arial"/>
                <w:lang w:val="en-US"/>
              </w:rPr>
            </w:pPr>
            <w:hyperlink r:id="rId500"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9C941" w14:textId="77777777" w:rsidR="004848B7" w:rsidRPr="00D95972" w:rsidRDefault="004848B7"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171A30" w:rsidP="004848B7">
            <w:pPr>
              <w:overflowPunct/>
              <w:autoSpaceDE/>
              <w:autoSpaceDN/>
              <w:adjustRightInd/>
              <w:textAlignment w:val="auto"/>
              <w:rPr>
                <w:rFonts w:cs="Arial"/>
                <w:lang w:val="en-US"/>
              </w:rPr>
            </w:pPr>
            <w:hyperlink r:id="rId501"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50D92" w14:textId="77777777" w:rsidR="004848B7" w:rsidRPr="00D95972" w:rsidRDefault="004848B7" w:rsidP="004848B7">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 xml:space="preserve">CR 0077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lastRenderedPageBreak/>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28803DF5" w:rsidR="004848B7" w:rsidRPr="00D95972" w:rsidRDefault="004848B7" w:rsidP="004848B7">
            <w:pPr>
              <w:overflowPunct/>
              <w:autoSpaceDE/>
              <w:autoSpaceDN/>
              <w:adjustRightInd/>
              <w:textAlignment w:val="auto"/>
              <w:rPr>
                <w:rFonts w:cs="Arial"/>
                <w:lang w:val="en-US"/>
              </w:rPr>
            </w:pPr>
            <w:r>
              <w:t>C1-213192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77777777" w:rsidR="004848B7" w:rsidRDefault="004848B7" w:rsidP="004848B7">
            <w:pPr>
              <w:rPr>
                <w:ins w:id="261" w:author="PeLe" w:date="2021-05-14T07:46:00Z"/>
                <w:rFonts w:eastAsia="Batang" w:cs="Arial"/>
                <w:lang w:eastAsia="ko-KR"/>
              </w:rPr>
            </w:pPr>
            <w:ins w:id="262" w:author="PeLe" w:date="2021-05-14T07:46:00Z">
              <w:r>
                <w:rPr>
                  <w:rFonts w:eastAsia="Batang" w:cs="Arial"/>
                  <w:lang w:eastAsia="ko-KR"/>
                </w:rPr>
                <w:t>Revision of C1-212549</w:t>
              </w:r>
            </w:ins>
          </w:p>
          <w:p w14:paraId="53EB6947" w14:textId="0932B2F8" w:rsidR="004848B7" w:rsidRDefault="004848B7" w:rsidP="004848B7">
            <w:pPr>
              <w:rPr>
                <w:ins w:id="263" w:author="PeLe" w:date="2021-05-14T07:46:00Z"/>
                <w:rFonts w:eastAsia="Batang" w:cs="Arial"/>
                <w:lang w:eastAsia="ko-KR"/>
              </w:rPr>
            </w:pPr>
            <w:ins w:id="264" w:author="PeLe" w:date="2021-05-14T07:46:00Z">
              <w:r>
                <w:rPr>
                  <w:rFonts w:eastAsia="Batang" w:cs="Arial"/>
                  <w:lang w:eastAsia="ko-KR"/>
                </w:rPr>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171A30" w:rsidP="004848B7">
            <w:pPr>
              <w:overflowPunct/>
              <w:autoSpaceDE/>
              <w:autoSpaceDN/>
              <w:adjustRightInd/>
              <w:textAlignment w:val="auto"/>
              <w:rPr>
                <w:rFonts w:cs="Arial"/>
                <w:lang w:val="en-US"/>
              </w:rPr>
            </w:pPr>
            <w:hyperlink r:id="rId502"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171A30" w:rsidP="004848B7">
            <w:pPr>
              <w:overflowPunct/>
              <w:autoSpaceDE/>
              <w:autoSpaceDN/>
              <w:adjustRightInd/>
              <w:textAlignment w:val="auto"/>
              <w:rPr>
                <w:rFonts w:cs="Arial"/>
                <w:lang w:val="en-US"/>
              </w:rPr>
            </w:pPr>
            <w:hyperlink r:id="rId503"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171A30" w:rsidP="004848B7">
            <w:pPr>
              <w:overflowPunct/>
              <w:autoSpaceDE/>
              <w:autoSpaceDN/>
              <w:adjustRightInd/>
              <w:textAlignment w:val="auto"/>
              <w:rPr>
                <w:rFonts w:cs="Arial"/>
                <w:lang w:val="en-US"/>
              </w:rPr>
            </w:pPr>
            <w:hyperlink r:id="rId504"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7FB01" w14:textId="77777777" w:rsidR="004848B7" w:rsidRPr="00D95972" w:rsidRDefault="004848B7" w:rsidP="004848B7">
            <w:pPr>
              <w:rPr>
                <w:rFonts w:eastAsia="Batang" w:cs="Arial"/>
                <w:lang w:eastAsia="ko-KR"/>
              </w:rPr>
            </w:pP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171A30" w:rsidP="004848B7">
            <w:pPr>
              <w:overflowPunct/>
              <w:autoSpaceDE/>
              <w:autoSpaceDN/>
              <w:adjustRightInd/>
              <w:textAlignment w:val="auto"/>
              <w:rPr>
                <w:rFonts w:cs="Arial"/>
                <w:lang w:val="en-US"/>
              </w:rPr>
            </w:pPr>
            <w:hyperlink r:id="rId505"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76C7" w14:textId="77777777" w:rsidR="004848B7" w:rsidRPr="00D95972" w:rsidRDefault="004848B7" w:rsidP="004848B7">
            <w:pPr>
              <w:rPr>
                <w:rFonts w:eastAsia="Batang" w:cs="Arial"/>
                <w:lang w:eastAsia="ko-KR"/>
              </w:rPr>
            </w:pP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171A30" w:rsidP="004848B7">
            <w:pPr>
              <w:overflowPunct/>
              <w:autoSpaceDE/>
              <w:autoSpaceDN/>
              <w:adjustRightInd/>
              <w:textAlignment w:val="auto"/>
              <w:rPr>
                <w:rFonts w:cs="Arial"/>
                <w:lang w:val="en-US"/>
              </w:rPr>
            </w:pPr>
            <w:hyperlink r:id="rId506"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AC94" w14:textId="77777777" w:rsidR="004848B7" w:rsidRPr="00D95972" w:rsidRDefault="004848B7" w:rsidP="004848B7">
            <w:pPr>
              <w:rPr>
                <w:rFonts w:eastAsia="Batang" w:cs="Arial"/>
                <w:lang w:eastAsia="ko-KR"/>
              </w:rPr>
            </w:pP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171A30" w:rsidP="004848B7">
            <w:pPr>
              <w:overflowPunct/>
              <w:autoSpaceDE/>
              <w:autoSpaceDN/>
              <w:adjustRightInd/>
              <w:textAlignment w:val="auto"/>
              <w:rPr>
                <w:rFonts w:cs="Arial"/>
                <w:lang w:val="en-US"/>
              </w:rPr>
            </w:pPr>
            <w:hyperlink r:id="rId507"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E7B9D" w14:textId="77777777" w:rsidR="004848B7" w:rsidRPr="00D95972" w:rsidRDefault="004848B7" w:rsidP="004848B7">
            <w:pPr>
              <w:rPr>
                <w:rFonts w:eastAsia="Batang" w:cs="Arial"/>
                <w:lang w:eastAsia="ko-KR"/>
              </w:rPr>
            </w:pP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171A30" w:rsidP="004848B7">
            <w:pPr>
              <w:overflowPunct/>
              <w:autoSpaceDE/>
              <w:autoSpaceDN/>
              <w:adjustRightInd/>
              <w:textAlignment w:val="auto"/>
              <w:rPr>
                <w:rFonts w:cs="Arial"/>
                <w:lang w:val="en-US"/>
              </w:rPr>
            </w:pPr>
            <w:hyperlink r:id="rId508"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171A30" w:rsidP="004848B7">
            <w:pPr>
              <w:overflowPunct/>
              <w:autoSpaceDE/>
              <w:autoSpaceDN/>
              <w:adjustRightInd/>
              <w:textAlignment w:val="auto"/>
              <w:rPr>
                <w:rFonts w:cs="Arial"/>
                <w:lang w:val="en-US"/>
              </w:rPr>
            </w:pPr>
            <w:hyperlink r:id="rId509"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4848B7" w:rsidRPr="00D95972" w:rsidRDefault="004848B7"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171A30" w:rsidP="004848B7">
            <w:pPr>
              <w:overflowPunct/>
              <w:autoSpaceDE/>
              <w:autoSpaceDN/>
              <w:adjustRightInd/>
              <w:textAlignment w:val="auto"/>
              <w:rPr>
                <w:rFonts w:cs="Arial"/>
                <w:lang w:val="en-US"/>
              </w:rPr>
            </w:pPr>
            <w:hyperlink r:id="rId510"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E166" w14:textId="77777777" w:rsidR="004848B7" w:rsidRPr="00D95972" w:rsidRDefault="004848B7" w:rsidP="004848B7">
            <w:pPr>
              <w:rPr>
                <w:rFonts w:eastAsia="Batang" w:cs="Arial"/>
                <w:lang w:eastAsia="ko-KR"/>
              </w:rPr>
            </w:pP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171A30" w:rsidP="004848B7">
            <w:pPr>
              <w:overflowPunct/>
              <w:autoSpaceDE/>
              <w:autoSpaceDN/>
              <w:adjustRightInd/>
              <w:textAlignment w:val="auto"/>
              <w:rPr>
                <w:rFonts w:cs="Arial"/>
                <w:lang w:val="en-US"/>
              </w:rPr>
            </w:pPr>
            <w:hyperlink r:id="rId511"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577" w14:textId="77777777" w:rsidR="004848B7" w:rsidRPr="00D95972" w:rsidRDefault="004848B7" w:rsidP="004848B7">
            <w:pPr>
              <w:rPr>
                <w:rFonts w:eastAsia="Batang" w:cs="Arial"/>
                <w:lang w:eastAsia="ko-KR"/>
              </w:rPr>
            </w:pP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171A30" w:rsidP="004848B7">
            <w:pPr>
              <w:overflowPunct/>
              <w:autoSpaceDE/>
              <w:autoSpaceDN/>
              <w:adjustRightInd/>
              <w:textAlignment w:val="auto"/>
              <w:rPr>
                <w:rFonts w:cs="Arial"/>
                <w:lang w:val="en-US"/>
              </w:rPr>
            </w:pPr>
            <w:hyperlink r:id="rId512"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1A4A8" w14:textId="77777777" w:rsidR="004848B7" w:rsidRPr="00D95972" w:rsidRDefault="004848B7" w:rsidP="004848B7">
            <w:pPr>
              <w:rPr>
                <w:rFonts w:eastAsia="Batang" w:cs="Arial"/>
                <w:lang w:eastAsia="ko-KR"/>
              </w:rPr>
            </w:pP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171A30" w:rsidP="004848B7">
            <w:pPr>
              <w:overflowPunct/>
              <w:autoSpaceDE/>
              <w:autoSpaceDN/>
              <w:adjustRightInd/>
              <w:textAlignment w:val="auto"/>
              <w:rPr>
                <w:rFonts w:cs="Arial"/>
                <w:lang w:val="en-US"/>
              </w:rPr>
            </w:pPr>
            <w:hyperlink r:id="rId513"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171A30" w:rsidP="004848B7">
            <w:pPr>
              <w:overflowPunct/>
              <w:autoSpaceDE/>
              <w:autoSpaceDN/>
              <w:adjustRightInd/>
              <w:textAlignment w:val="auto"/>
              <w:rPr>
                <w:rFonts w:cs="Arial"/>
                <w:lang w:val="en-US"/>
              </w:rPr>
            </w:pPr>
            <w:hyperlink r:id="rId514"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171A30" w:rsidP="004848B7">
            <w:pPr>
              <w:overflowPunct/>
              <w:autoSpaceDE/>
              <w:autoSpaceDN/>
              <w:adjustRightInd/>
              <w:textAlignment w:val="auto"/>
              <w:rPr>
                <w:rFonts w:cs="Arial"/>
                <w:lang w:val="en-US"/>
              </w:rPr>
            </w:pPr>
            <w:hyperlink r:id="rId515"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02352" w14:textId="77777777" w:rsidR="004848B7" w:rsidRPr="00D95972" w:rsidRDefault="004848B7" w:rsidP="004848B7">
            <w:pPr>
              <w:rPr>
                <w:rFonts w:eastAsia="Batang" w:cs="Arial"/>
                <w:lang w:eastAsia="ko-KR"/>
              </w:rPr>
            </w:pP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 xml:space="preserve">CT Aspects of 5G </w:t>
            </w:r>
            <w:proofErr w:type="spellStart"/>
            <w:r w:rsidRPr="002276A6">
              <w:t>eEDGE</w:t>
            </w:r>
            <w:proofErr w:type="spellEnd"/>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171A30" w:rsidP="004848B7">
            <w:pPr>
              <w:overflowPunct/>
              <w:autoSpaceDE/>
              <w:autoSpaceDN/>
              <w:adjustRightInd/>
              <w:textAlignment w:val="auto"/>
              <w:rPr>
                <w:rFonts w:cs="Arial"/>
                <w:lang w:val="en-US"/>
              </w:rPr>
            </w:pPr>
            <w:hyperlink r:id="rId516"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171A30" w:rsidP="004848B7">
            <w:pPr>
              <w:overflowPunct/>
              <w:autoSpaceDE/>
              <w:autoSpaceDN/>
              <w:adjustRightInd/>
              <w:textAlignment w:val="auto"/>
              <w:rPr>
                <w:rFonts w:cs="Arial"/>
                <w:lang w:val="en-US"/>
              </w:rPr>
            </w:pPr>
            <w:hyperlink r:id="rId517"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8B60B" w14:textId="7DF1B0E1" w:rsidR="004848B7" w:rsidRPr="00D95972" w:rsidRDefault="004848B7" w:rsidP="004848B7">
            <w:pPr>
              <w:rPr>
                <w:rFonts w:eastAsia="Batang" w:cs="Arial"/>
                <w:lang w:eastAsia="ko-KR"/>
              </w:rPr>
            </w:pPr>
            <w:r>
              <w:rPr>
                <w:rFonts w:eastAsia="Batang" w:cs="Arial"/>
                <w:lang w:eastAsia="ko-KR"/>
              </w:rPr>
              <w:t>Revision of C1-212418</w:t>
            </w: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171A30" w:rsidP="004848B7">
            <w:pPr>
              <w:overflowPunct/>
              <w:autoSpaceDE/>
              <w:autoSpaceDN/>
              <w:adjustRightInd/>
              <w:textAlignment w:val="auto"/>
              <w:rPr>
                <w:rFonts w:cs="Arial"/>
                <w:lang w:val="en-US"/>
              </w:rPr>
            </w:pPr>
            <w:hyperlink r:id="rId518"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171A30" w:rsidP="004848B7">
            <w:pPr>
              <w:overflowPunct/>
              <w:autoSpaceDE/>
              <w:autoSpaceDN/>
              <w:adjustRightInd/>
              <w:textAlignment w:val="auto"/>
              <w:rPr>
                <w:rFonts w:cs="Arial"/>
                <w:lang w:val="en-US"/>
              </w:rPr>
            </w:pPr>
            <w:hyperlink r:id="rId519"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265"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171A30" w:rsidP="004848B7">
            <w:pPr>
              <w:overflowPunct/>
              <w:autoSpaceDE/>
              <w:autoSpaceDN/>
              <w:adjustRightInd/>
              <w:textAlignment w:val="auto"/>
              <w:rPr>
                <w:rFonts w:cs="Arial"/>
                <w:lang w:val="en-US"/>
              </w:rPr>
            </w:pPr>
            <w:hyperlink r:id="rId520"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2A505" w14:textId="1D0FD754"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FC17A88" w14:textId="77777777" w:rsidR="004848B7" w:rsidRDefault="00C65AAC" w:rsidP="00C65AAC">
            <w:pPr>
              <w:rPr>
                <w:rFonts w:eastAsia="Batang" w:cs="Arial"/>
                <w:lang w:eastAsia="ko-KR"/>
              </w:rPr>
            </w:pPr>
            <w:r>
              <w:rPr>
                <w:rFonts w:eastAsia="Batang" w:cs="Arial"/>
                <w:lang w:eastAsia="ko-KR"/>
              </w:rPr>
              <w:t>Rev required</w:t>
            </w:r>
          </w:p>
          <w:p w14:paraId="50E85B6E" w14:textId="77777777" w:rsidR="005248C0" w:rsidRDefault="005248C0" w:rsidP="00C65AAC">
            <w:pPr>
              <w:rPr>
                <w:rFonts w:eastAsia="Batang" w:cs="Arial"/>
                <w:lang w:eastAsia="ko-KR"/>
              </w:rPr>
            </w:pPr>
          </w:p>
          <w:p w14:paraId="209473BE" w14:textId="77777777" w:rsidR="005248C0" w:rsidRDefault="005248C0" w:rsidP="00C65AA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1312</w:t>
            </w:r>
          </w:p>
          <w:p w14:paraId="4A11E0FC" w14:textId="77777777" w:rsidR="005248C0" w:rsidRDefault="005248C0" w:rsidP="00C65A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0792B4" w14:textId="77777777" w:rsidR="00D45F5F" w:rsidRDefault="00D45F5F" w:rsidP="00C65AAC">
            <w:pPr>
              <w:rPr>
                <w:rFonts w:eastAsia="Batang" w:cs="Arial"/>
                <w:lang w:eastAsia="ko-KR"/>
              </w:rPr>
            </w:pPr>
          </w:p>
          <w:p w14:paraId="49D0A550" w14:textId="77777777" w:rsidR="00D45F5F" w:rsidRDefault="00D45F5F"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1637</w:t>
            </w:r>
          </w:p>
          <w:p w14:paraId="076997CF" w14:textId="74A3ADE7" w:rsidR="00D45F5F" w:rsidRDefault="00D45F5F" w:rsidP="00C65AAC">
            <w:pPr>
              <w:rPr>
                <w:rFonts w:eastAsia="Batang" w:cs="Arial"/>
                <w:lang w:eastAsia="ko-KR"/>
              </w:rPr>
            </w:pPr>
            <w:r>
              <w:rPr>
                <w:rFonts w:eastAsia="Batang" w:cs="Arial"/>
                <w:lang w:eastAsia="ko-KR"/>
              </w:rPr>
              <w:t>Explains</w:t>
            </w:r>
          </w:p>
          <w:p w14:paraId="46536C08" w14:textId="09644527" w:rsidR="008637C8" w:rsidRDefault="008637C8" w:rsidP="00C65AAC">
            <w:pPr>
              <w:rPr>
                <w:rFonts w:eastAsia="Batang" w:cs="Arial"/>
                <w:lang w:eastAsia="ko-KR"/>
              </w:rPr>
            </w:pPr>
          </w:p>
          <w:p w14:paraId="66BD9F44" w14:textId="1D97D728" w:rsidR="008637C8" w:rsidRDefault="008637C8"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1104</w:t>
            </w:r>
          </w:p>
          <w:p w14:paraId="6525DEC3" w14:textId="7C7466E4" w:rsidR="008637C8" w:rsidRDefault="008637C8" w:rsidP="00C65AAC">
            <w:pPr>
              <w:rPr>
                <w:rFonts w:eastAsia="Batang" w:cs="Arial"/>
                <w:lang w:eastAsia="ko-KR"/>
              </w:rPr>
            </w:pPr>
            <w:r>
              <w:rPr>
                <w:rFonts w:eastAsia="Batang" w:cs="Arial"/>
                <w:lang w:eastAsia="ko-KR"/>
              </w:rPr>
              <w:t>Provides revision</w:t>
            </w:r>
          </w:p>
          <w:p w14:paraId="189C3882" w14:textId="3C309A7C" w:rsidR="00191976" w:rsidRDefault="00191976" w:rsidP="00C65AAC">
            <w:pPr>
              <w:rPr>
                <w:rFonts w:eastAsia="Batang" w:cs="Arial"/>
                <w:lang w:eastAsia="ko-KR"/>
              </w:rPr>
            </w:pPr>
          </w:p>
          <w:p w14:paraId="2FA356EC" w14:textId="1B33A08B" w:rsidR="00191976" w:rsidRDefault="00191976" w:rsidP="00C65AA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1329</w:t>
            </w:r>
          </w:p>
          <w:p w14:paraId="26A2A726" w14:textId="4502EF41" w:rsidR="00191976" w:rsidRDefault="00191976" w:rsidP="00C65AAC">
            <w:pPr>
              <w:rPr>
                <w:rFonts w:eastAsia="Batang" w:cs="Arial"/>
                <w:lang w:eastAsia="ko-KR"/>
              </w:rPr>
            </w:pPr>
            <w:r>
              <w:rPr>
                <w:rFonts w:eastAsia="Batang" w:cs="Arial"/>
                <w:lang w:eastAsia="ko-KR"/>
              </w:rPr>
              <w:t>Asking back</w:t>
            </w:r>
          </w:p>
          <w:p w14:paraId="1CA1668F" w14:textId="0BDF10E1" w:rsidR="00191976" w:rsidRDefault="00191976" w:rsidP="00C65AAC">
            <w:pPr>
              <w:rPr>
                <w:rFonts w:eastAsia="Batang" w:cs="Arial"/>
                <w:lang w:eastAsia="ko-KR"/>
              </w:rPr>
            </w:pPr>
          </w:p>
          <w:p w14:paraId="07974722" w14:textId="47599198" w:rsidR="00D47605" w:rsidRDefault="00D47605"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1352</w:t>
            </w:r>
          </w:p>
          <w:p w14:paraId="52335879" w14:textId="6FAEBE7D" w:rsidR="00D47605" w:rsidRDefault="00D47605" w:rsidP="00C65AAC">
            <w:pPr>
              <w:rPr>
                <w:rFonts w:eastAsia="Batang" w:cs="Arial"/>
                <w:lang w:eastAsia="ko-KR"/>
              </w:rPr>
            </w:pPr>
            <w:r>
              <w:rPr>
                <w:rFonts w:eastAsia="Batang" w:cs="Arial"/>
                <w:lang w:eastAsia="ko-KR"/>
              </w:rPr>
              <w:t>replies</w:t>
            </w:r>
          </w:p>
          <w:p w14:paraId="1DCEC13E" w14:textId="1FD81681" w:rsidR="003F2624" w:rsidRDefault="003F2624" w:rsidP="00C65AAC">
            <w:pPr>
              <w:rPr>
                <w:rFonts w:eastAsia="Batang" w:cs="Arial"/>
                <w:lang w:eastAsia="ko-KR"/>
              </w:rPr>
            </w:pPr>
          </w:p>
          <w:p w14:paraId="3FE4286F" w14:textId="7F3C80FF" w:rsidR="003F2624" w:rsidRDefault="003F2624" w:rsidP="00C65AAC">
            <w:pPr>
              <w:rPr>
                <w:rFonts w:eastAsia="Batang" w:cs="Arial"/>
                <w:lang w:eastAsia="ko-KR"/>
              </w:rPr>
            </w:pPr>
            <w:r>
              <w:rPr>
                <w:rFonts w:eastAsia="Batang" w:cs="Arial"/>
                <w:lang w:eastAsia="ko-KR"/>
              </w:rPr>
              <w:t>Ivo Mon 1325</w:t>
            </w:r>
          </w:p>
          <w:p w14:paraId="4F2DB856" w14:textId="7BA1FC5D" w:rsidR="003F2624" w:rsidRDefault="003F2624" w:rsidP="00C65AAC">
            <w:pPr>
              <w:rPr>
                <w:rFonts w:eastAsia="Batang" w:cs="Arial"/>
                <w:lang w:eastAsia="ko-KR"/>
              </w:rPr>
            </w:pPr>
            <w:r>
              <w:rPr>
                <w:rFonts w:eastAsia="Batang" w:cs="Arial"/>
                <w:lang w:eastAsia="ko-KR"/>
              </w:rPr>
              <w:t>ok</w:t>
            </w:r>
          </w:p>
          <w:p w14:paraId="08FD990D" w14:textId="2B2361BF" w:rsidR="00D45F5F" w:rsidRPr="00A95575" w:rsidRDefault="00D45F5F" w:rsidP="00C65AAC">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171A30" w:rsidP="004848B7">
            <w:pPr>
              <w:overflowPunct/>
              <w:autoSpaceDE/>
              <w:autoSpaceDN/>
              <w:adjustRightInd/>
              <w:textAlignment w:val="auto"/>
              <w:rPr>
                <w:rFonts w:cs="Arial"/>
                <w:lang w:val="en-US"/>
              </w:rPr>
            </w:pPr>
            <w:hyperlink r:id="rId521"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0E3D8" w14:textId="77777777" w:rsidR="004848B7" w:rsidRDefault="004848B7" w:rsidP="004848B7">
            <w:pPr>
              <w:rPr>
                <w:rFonts w:eastAsia="Batang" w:cs="Arial"/>
                <w:lang w:eastAsia="ko-KR"/>
              </w:rPr>
            </w:pPr>
            <w:r>
              <w:rPr>
                <w:rFonts w:eastAsia="Batang" w:cs="Arial"/>
                <w:lang w:eastAsia="ko-KR"/>
              </w:rPr>
              <w:t>Revision of C1-212073</w:t>
            </w:r>
          </w:p>
          <w:p w14:paraId="7A620AAF" w14:textId="77777777" w:rsidR="00C65AAC" w:rsidRDefault="00C65AAC" w:rsidP="004848B7">
            <w:pPr>
              <w:rPr>
                <w:rFonts w:eastAsia="Batang" w:cs="Arial"/>
                <w:lang w:eastAsia="ko-KR"/>
              </w:rPr>
            </w:pPr>
          </w:p>
          <w:p w14:paraId="1E40E0CD" w14:textId="6914C1B4" w:rsidR="00C65AAC" w:rsidRDefault="00C65AAC" w:rsidP="00C65AA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0845</w:t>
            </w:r>
          </w:p>
          <w:p w14:paraId="2D016D92" w14:textId="7C9C1B80" w:rsidR="00C65AAC" w:rsidRDefault="00C65AAC" w:rsidP="00C65AAC">
            <w:pPr>
              <w:rPr>
                <w:rFonts w:eastAsia="Batang" w:cs="Arial"/>
                <w:lang w:eastAsia="ko-KR"/>
              </w:rPr>
            </w:pPr>
            <w:r>
              <w:rPr>
                <w:rFonts w:eastAsia="Batang" w:cs="Arial"/>
                <w:lang w:eastAsia="ko-KR"/>
              </w:rPr>
              <w:t xml:space="preserve">prefers to go with TEI or TEI mini </w:t>
            </w:r>
            <w:proofErr w:type="spellStart"/>
            <w:r>
              <w:rPr>
                <w:rFonts w:eastAsia="Batang" w:cs="Arial"/>
                <w:lang w:eastAsia="ko-KR"/>
              </w:rPr>
              <w:t>wid</w:t>
            </w:r>
            <w:proofErr w:type="spellEnd"/>
          </w:p>
          <w:p w14:paraId="0BD807D2" w14:textId="79B0C2C0" w:rsidR="00DC1C49" w:rsidRDefault="00DC1C49" w:rsidP="00C65AAC">
            <w:pPr>
              <w:rPr>
                <w:rFonts w:eastAsia="Batang" w:cs="Arial"/>
                <w:lang w:eastAsia="ko-KR"/>
              </w:rPr>
            </w:pPr>
          </w:p>
          <w:p w14:paraId="0D2C3A30" w14:textId="2BDD6A6E" w:rsidR="00DC1C49" w:rsidRDefault="00DC1C49" w:rsidP="00C65AAC">
            <w:pPr>
              <w:rPr>
                <w:rFonts w:eastAsia="Batang" w:cs="Arial"/>
                <w:lang w:eastAsia="ko-KR"/>
              </w:rPr>
            </w:pPr>
            <w:r>
              <w:rPr>
                <w:rFonts w:eastAsia="Batang" w:cs="Arial"/>
                <w:lang w:eastAsia="ko-KR"/>
              </w:rPr>
              <w:t>disc not captured</w:t>
            </w:r>
          </w:p>
          <w:p w14:paraId="320AB7AF" w14:textId="293D3AB1" w:rsidR="00C65AAC" w:rsidRPr="00A95575" w:rsidRDefault="00C65AAC" w:rsidP="00C65AAC">
            <w:pPr>
              <w:rPr>
                <w:rFonts w:eastAsia="Batang" w:cs="Arial"/>
                <w:lang w:eastAsia="ko-KR"/>
              </w:rPr>
            </w:pP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171A30" w:rsidP="004848B7">
            <w:pPr>
              <w:overflowPunct/>
              <w:autoSpaceDE/>
              <w:autoSpaceDN/>
              <w:adjustRightInd/>
              <w:textAlignment w:val="auto"/>
              <w:rPr>
                <w:rFonts w:cs="Arial"/>
                <w:lang w:val="en-US"/>
              </w:rPr>
            </w:pPr>
            <w:hyperlink r:id="rId522"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171A30" w:rsidP="004848B7">
            <w:pPr>
              <w:overflowPunct/>
              <w:autoSpaceDE/>
              <w:autoSpaceDN/>
              <w:adjustRightInd/>
              <w:textAlignment w:val="auto"/>
              <w:rPr>
                <w:rFonts w:cs="Arial"/>
                <w:lang w:val="en-US"/>
              </w:rPr>
            </w:pPr>
            <w:hyperlink r:id="rId523"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171A30" w:rsidP="004848B7">
            <w:pPr>
              <w:overflowPunct/>
              <w:autoSpaceDE/>
              <w:autoSpaceDN/>
              <w:adjustRightInd/>
              <w:textAlignment w:val="auto"/>
              <w:rPr>
                <w:rFonts w:cs="Arial"/>
                <w:lang w:val="en-US"/>
              </w:rPr>
            </w:pPr>
            <w:hyperlink r:id="rId524" w:history="1">
              <w:r w:rsidR="004848B7">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 xml:space="preserve">CR 0041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4848B7" w:rsidRPr="00A95575" w:rsidRDefault="004848B7" w:rsidP="004848B7">
            <w:pPr>
              <w:rPr>
                <w:rFonts w:eastAsia="Batang" w:cs="Arial"/>
                <w:lang w:eastAsia="ko-KR"/>
              </w:rPr>
            </w:pP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171A30" w:rsidP="004848B7">
            <w:pPr>
              <w:overflowPunct/>
              <w:autoSpaceDE/>
              <w:autoSpaceDN/>
              <w:adjustRightInd/>
              <w:textAlignment w:val="auto"/>
              <w:rPr>
                <w:rFonts w:cs="Arial"/>
                <w:lang w:val="en-US"/>
              </w:rPr>
            </w:pPr>
            <w:hyperlink r:id="rId525"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9DEA9" w14:textId="77777777" w:rsidR="004848B7" w:rsidRDefault="00BF405C" w:rsidP="004848B7">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1727</w:t>
            </w:r>
          </w:p>
          <w:p w14:paraId="24C4B626" w14:textId="58F14493" w:rsidR="00BF405C" w:rsidRDefault="00BF405C" w:rsidP="004848B7">
            <w:pPr>
              <w:rPr>
                <w:rFonts w:eastAsia="Batang" w:cs="Arial"/>
                <w:lang w:eastAsia="ko-KR"/>
              </w:rPr>
            </w:pPr>
            <w:r>
              <w:rPr>
                <w:rFonts w:eastAsia="Batang" w:cs="Arial"/>
                <w:lang w:eastAsia="ko-KR"/>
              </w:rPr>
              <w:t>Rev required</w:t>
            </w:r>
          </w:p>
          <w:p w14:paraId="3AE0B3D0" w14:textId="595F086E" w:rsidR="002833D3" w:rsidRDefault="002833D3" w:rsidP="004848B7">
            <w:pPr>
              <w:rPr>
                <w:rFonts w:eastAsia="Batang" w:cs="Arial"/>
                <w:lang w:eastAsia="ko-KR"/>
              </w:rPr>
            </w:pPr>
          </w:p>
          <w:p w14:paraId="2DD343F2" w14:textId="70177F4E" w:rsidR="002833D3" w:rsidRDefault="002833D3" w:rsidP="004848B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2355</w:t>
            </w:r>
          </w:p>
          <w:p w14:paraId="507BC12E" w14:textId="3D94CE9C" w:rsidR="002833D3" w:rsidRDefault="00520166" w:rsidP="004848B7">
            <w:pPr>
              <w:rPr>
                <w:rFonts w:eastAsia="Batang" w:cs="Arial"/>
                <w:lang w:eastAsia="ko-KR"/>
              </w:rPr>
            </w:pPr>
            <w:r>
              <w:rPr>
                <w:rFonts w:eastAsia="Batang" w:cs="Arial"/>
                <w:lang w:eastAsia="ko-KR"/>
              </w:rPr>
              <w:t>R</w:t>
            </w:r>
            <w:r w:rsidR="002833D3">
              <w:rPr>
                <w:rFonts w:eastAsia="Batang" w:cs="Arial"/>
                <w:lang w:eastAsia="ko-KR"/>
              </w:rPr>
              <w:t>eplies</w:t>
            </w:r>
          </w:p>
          <w:p w14:paraId="6FD7A486" w14:textId="10C71370" w:rsidR="00520166" w:rsidRDefault="00520166" w:rsidP="004848B7">
            <w:pPr>
              <w:rPr>
                <w:rFonts w:eastAsia="Batang" w:cs="Arial"/>
                <w:lang w:eastAsia="ko-KR"/>
              </w:rPr>
            </w:pPr>
          </w:p>
          <w:p w14:paraId="40415E38" w14:textId="4FABC45C" w:rsidR="00520166" w:rsidRDefault="00520166" w:rsidP="004848B7">
            <w:pPr>
              <w:rPr>
                <w:rFonts w:eastAsia="Batang" w:cs="Arial"/>
                <w:lang w:eastAsia="ko-KR"/>
              </w:rPr>
            </w:pPr>
            <w:r>
              <w:rPr>
                <w:rFonts w:eastAsia="Batang" w:cs="Arial"/>
                <w:lang w:eastAsia="ko-KR"/>
              </w:rPr>
              <w:t>Osama Mon 1757</w:t>
            </w:r>
          </w:p>
          <w:p w14:paraId="0B98DB29" w14:textId="0AB968D6" w:rsidR="00520166" w:rsidRDefault="00520166" w:rsidP="004848B7">
            <w:pPr>
              <w:rPr>
                <w:rFonts w:eastAsia="Batang" w:cs="Arial"/>
                <w:lang w:eastAsia="ko-KR"/>
              </w:rPr>
            </w:pPr>
            <w:r>
              <w:rPr>
                <w:rFonts w:eastAsia="Batang" w:cs="Arial"/>
                <w:lang w:eastAsia="ko-KR"/>
              </w:rPr>
              <w:t>Provides revision</w:t>
            </w:r>
          </w:p>
          <w:p w14:paraId="7EC6A081" w14:textId="05ABA424" w:rsidR="00BF405C" w:rsidRPr="00A95575" w:rsidRDefault="00BF405C"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171A30" w:rsidP="004848B7">
            <w:pPr>
              <w:overflowPunct/>
              <w:autoSpaceDE/>
              <w:autoSpaceDN/>
              <w:adjustRightInd/>
              <w:textAlignment w:val="auto"/>
              <w:rPr>
                <w:rFonts w:cs="Arial"/>
                <w:lang w:val="en-US"/>
              </w:rPr>
            </w:pPr>
            <w:hyperlink r:id="rId526"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171A30" w:rsidP="004848B7">
            <w:pPr>
              <w:overflowPunct/>
              <w:autoSpaceDE/>
              <w:autoSpaceDN/>
              <w:adjustRightInd/>
              <w:textAlignment w:val="auto"/>
              <w:rPr>
                <w:rFonts w:cs="Arial"/>
                <w:lang w:val="en-US"/>
              </w:rPr>
            </w:pPr>
            <w:hyperlink r:id="rId527"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171A30" w:rsidP="004848B7">
            <w:pPr>
              <w:overflowPunct/>
              <w:autoSpaceDE/>
              <w:autoSpaceDN/>
              <w:adjustRightInd/>
              <w:textAlignment w:val="auto"/>
              <w:rPr>
                <w:rFonts w:cs="Arial"/>
                <w:lang w:val="en-US"/>
              </w:rPr>
            </w:pPr>
            <w:hyperlink r:id="rId528"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171A30" w:rsidP="004848B7">
            <w:pPr>
              <w:overflowPunct/>
              <w:autoSpaceDE/>
              <w:autoSpaceDN/>
              <w:adjustRightInd/>
              <w:textAlignment w:val="auto"/>
              <w:rPr>
                <w:rFonts w:cs="Arial"/>
                <w:lang w:val="en-US"/>
              </w:rPr>
            </w:pPr>
            <w:hyperlink r:id="rId529"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B76FD" w14:textId="77777777" w:rsidR="004848B7" w:rsidRDefault="004848B7" w:rsidP="004848B7">
            <w:pPr>
              <w:rPr>
                <w:rFonts w:eastAsia="Batang" w:cs="Arial"/>
                <w:lang w:eastAsia="ko-KR"/>
              </w:rPr>
            </w:pPr>
            <w:r>
              <w:rPr>
                <w:rFonts w:eastAsia="Batang" w:cs="Arial"/>
                <w:lang w:eastAsia="ko-KR"/>
              </w:rPr>
              <w:t>Cover page has 5GProtoc17, 3GU has TEI17</w:t>
            </w:r>
          </w:p>
          <w:p w14:paraId="23F5EF2E" w14:textId="77777777" w:rsidR="00CB27E5" w:rsidRDefault="00CB27E5" w:rsidP="004848B7">
            <w:pPr>
              <w:rPr>
                <w:rFonts w:eastAsia="Batang" w:cs="Arial"/>
                <w:lang w:eastAsia="ko-KR"/>
              </w:rPr>
            </w:pPr>
          </w:p>
          <w:p w14:paraId="3B4680BB" w14:textId="77777777" w:rsidR="00CB27E5" w:rsidRDefault="00CB27E5" w:rsidP="004848B7">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0930</w:t>
            </w:r>
          </w:p>
          <w:p w14:paraId="0CF87F90" w14:textId="77777777" w:rsidR="00CB27E5" w:rsidRDefault="00CB27E5"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D0D000" w14:textId="77777777" w:rsidR="005248C0" w:rsidRDefault="005248C0" w:rsidP="004848B7">
            <w:pPr>
              <w:rPr>
                <w:rFonts w:eastAsia="Batang" w:cs="Arial"/>
                <w:lang w:eastAsia="ko-KR"/>
              </w:rPr>
            </w:pPr>
          </w:p>
          <w:p w14:paraId="240AE2E8" w14:textId="77777777" w:rsidR="005248C0" w:rsidRDefault="005248C0" w:rsidP="004848B7">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1347</w:t>
            </w:r>
          </w:p>
          <w:p w14:paraId="5A913300" w14:textId="7661A24B" w:rsidR="005248C0" w:rsidRDefault="005248C0" w:rsidP="004848B7">
            <w:pPr>
              <w:rPr>
                <w:rFonts w:eastAsia="Batang" w:cs="Arial"/>
                <w:lang w:eastAsia="ko-KR"/>
              </w:rPr>
            </w:pPr>
            <w:r>
              <w:rPr>
                <w:rFonts w:eastAsia="Batang" w:cs="Arial"/>
                <w:lang w:eastAsia="ko-KR"/>
              </w:rPr>
              <w:t>rev required</w:t>
            </w:r>
          </w:p>
          <w:p w14:paraId="1A9C0E03" w14:textId="6FD238D1" w:rsidR="00861559" w:rsidRDefault="00861559" w:rsidP="004848B7">
            <w:pPr>
              <w:rPr>
                <w:rFonts w:eastAsia="Batang" w:cs="Arial"/>
                <w:lang w:eastAsia="ko-KR"/>
              </w:rPr>
            </w:pPr>
          </w:p>
          <w:p w14:paraId="540B7930"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735085E" w14:textId="77777777" w:rsidR="00861559" w:rsidRDefault="00861559" w:rsidP="00861559">
            <w:pPr>
              <w:rPr>
                <w:rFonts w:eastAsia="Batang" w:cs="Arial"/>
                <w:lang w:eastAsia="ko-KR"/>
              </w:rPr>
            </w:pPr>
            <w:r>
              <w:rPr>
                <w:rFonts w:eastAsia="Batang" w:cs="Arial"/>
                <w:lang w:eastAsia="ko-KR"/>
              </w:rPr>
              <w:t>Rev required</w:t>
            </w:r>
          </w:p>
          <w:p w14:paraId="6EDA9ED0" w14:textId="70C895A6" w:rsidR="00861559" w:rsidRDefault="00861559" w:rsidP="004848B7">
            <w:pPr>
              <w:rPr>
                <w:rFonts w:eastAsia="Batang" w:cs="Arial"/>
                <w:lang w:eastAsia="ko-KR"/>
              </w:rPr>
            </w:pPr>
          </w:p>
          <w:p w14:paraId="5A21F704" w14:textId="1CC8C6E5" w:rsidR="00C54A5A" w:rsidRDefault="00C54A5A" w:rsidP="004848B7">
            <w:pPr>
              <w:rPr>
                <w:rFonts w:eastAsia="Batang" w:cs="Arial"/>
                <w:lang w:eastAsia="ko-KR"/>
              </w:rPr>
            </w:pPr>
            <w:r>
              <w:rPr>
                <w:rFonts w:eastAsia="Batang" w:cs="Arial"/>
                <w:lang w:eastAsia="ko-KR"/>
              </w:rPr>
              <w:t>Roland Fri 1648</w:t>
            </w:r>
          </w:p>
          <w:p w14:paraId="5D82F2BE" w14:textId="73D85391" w:rsidR="00C54A5A" w:rsidRDefault="00C54A5A" w:rsidP="004848B7">
            <w:pPr>
              <w:rPr>
                <w:rFonts w:eastAsia="Batang" w:cs="Arial"/>
                <w:lang w:eastAsia="ko-KR"/>
              </w:rPr>
            </w:pPr>
            <w:r>
              <w:rPr>
                <w:rFonts w:eastAsia="Batang" w:cs="Arial"/>
                <w:lang w:eastAsia="ko-KR"/>
              </w:rPr>
              <w:t>replies</w:t>
            </w:r>
          </w:p>
          <w:p w14:paraId="5878AA2A" w14:textId="77777777" w:rsidR="005248C0" w:rsidRDefault="005248C0" w:rsidP="004848B7">
            <w:pPr>
              <w:rPr>
                <w:rFonts w:eastAsia="Batang" w:cs="Arial"/>
                <w:lang w:eastAsia="ko-KR"/>
              </w:rPr>
            </w:pPr>
          </w:p>
          <w:p w14:paraId="2AC72DE5" w14:textId="77777777" w:rsidR="00520166" w:rsidRDefault="00520166" w:rsidP="004848B7">
            <w:pPr>
              <w:rPr>
                <w:rFonts w:eastAsia="Batang" w:cs="Arial"/>
                <w:lang w:eastAsia="ko-KR"/>
              </w:rPr>
            </w:pPr>
            <w:r>
              <w:rPr>
                <w:rFonts w:eastAsia="Batang" w:cs="Arial"/>
                <w:lang w:eastAsia="ko-KR"/>
              </w:rPr>
              <w:t>Lena Mon 1648</w:t>
            </w:r>
          </w:p>
          <w:p w14:paraId="5A4901AD" w14:textId="0AACBB4C" w:rsidR="00520166" w:rsidRPr="00A95575" w:rsidRDefault="00520166" w:rsidP="004848B7">
            <w:pPr>
              <w:rPr>
                <w:rFonts w:eastAsia="Batang" w:cs="Arial"/>
                <w:lang w:eastAsia="ko-KR"/>
              </w:rPr>
            </w:pPr>
            <w:r>
              <w:rPr>
                <w:rFonts w:eastAsia="Batang" w:cs="Arial"/>
                <w:lang w:eastAsia="ko-KR"/>
              </w:rPr>
              <w:t>replies</w:t>
            </w: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171A30" w:rsidP="004848B7">
            <w:pPr>
              <w:overflowPunct/>
              <w:autoSpaceDE/>
              <w:autoSpaceDN/>
              <w:adjustRightInd/>
              <w:textAlignment w:val="auto"/>
              <w:rPr>
                <w:rFonts w:cs="Arial"/>
                <w:lang w:val="en-US"/>
              </w:rPr>
            </w:pPr>
            <w:hyperlink r:id="rId530"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2508B" w14:textId="77777777" w:rsidR="004848B7" w:rsidRDefault="004848B7" w:rsidP="004848B7">
            <w:pPr>
              <w:rPr>
                <w:rFonts w:eastAsia="Batang" w:cs="Arial"/>
                <w:lang w:eastAsia="ko-KR"/>
              </w:rPr>
            </w:pPr>
            <w:r>
              <w:rPr>
                <w:rFonts w:eastAsia="Batang" w:cs="Arial"/>
                <w:lang w:eastAsia="ko-KR"/>
              </w:rPr>
              <w:t>Cover page has 5GProtoc17, 3GU has TEI17</w:t>
            </w:r>
          </w:p>
          <w:p w14:paraId="7E5EC360" w14:textId="77777777" w:rsidR="00DC1C49" w:rsidRDefault="00DC1C49" w:rsidP="004848B7">
            <w:pPr>
              <w:rPr>
                <w:rFonts w:eastAsia="Batang" w:cs="Arial"/>
                <w:lang w:eastAsia="ko-KR"/>
              </w:rPr>
            </w:pPr>
          </w:p>
          <w:p w14:paraId="1998C1E6" w14:textId="77777777" w:rsidR="00DC1C49" w:rsidRDefault="00DC1C49" w:rsidP="004848B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5A3225F" w14:textId="77777777" w:rsidR="00DC1C49" w:rsidRDefault="00DC1C49" w:rsidP="004848B7">
            <w:pPr>
              <w:rPr>
                <w:rFonts w:eastAsia="Batang" w:cs="Arial"/>
                <w:lang w:eastAsia="ko-KR"/>
              </w:rPr>
            </w:pPr>
            <w:r>
              <w:rPr>
                <w:rFonts w:eastAsia="Batang" w:cs="Arial"/>
                <w:lang w:eastAsia="ko-KR"/>
              </w:rPr>
              <w:t>Rev r</w:t>
            </w:r>
            <w:r w:rsidR="00D94C5A">
              <w:rPr>
                <w:rFonts w:eastAsia="Batang" w:cs="Arial"/>
                <w:lang w:eastAsia="ko-KR"/>
              </w:rPr>
              <w:t>e</w:t>
            </w:r>
            <w:r>
              <w:rPr>
                <w:rFonts w:eastAsia="Batang" w:cs="Arial"/>
                <w:lang w:eastAsia="ko-KR"/>
              </w:rPr>
              <w:t>quired</w:t>
            </w:r>
          </w:p>
          <w:p w14:paraId="6131C339" w14:textId="77777777" w:rsidR="00D94C5A" w:rsidRDefault="00D94C5A" w:rsidP="004848B7">
            <w:pPr>
              <w:rPr>
                <w:rFonts w:eastAsia="Batang" w:cs="Arial"/>
                <w:lang w:eastAsia="ko-KR"/>
              </w:rPr>
            </w:pPr>
          </w:p>
          <w:p w14:paraId="642C1C38" w14:textId="77777777" w:rsidR="00D94C5A" w:rsidRDefault="00D94C5A"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1030</w:t>
            </w:r>
          </w:p>
          <w:p w14:paraId="7B0F1C8B" w14:textId="3B856F9D" w:rsidR="00D94C5A" w:rsidRDefault="00D94C5A" w:rsidP="004848B7">
            <w:pPr>
              <w:rPr>
                <w:rFonts w:eastAsia="Batang" w:cs="Arial"/>
                <w:lang w:eastAsia="ko-KR"/>
              </w:rPr>
            </w:pPr>
            <w:r>
              <w:rPr>
                <w:rFonts w:eastAsia="Batang" w:cs="Arial"/>
                <w:lang w:eastAsia="ko-KR"/>
              </w:rPr>
              <w:t>Replies</w:t>
            </w:r>
          </w:p>
          <w:p w14:paraId="0917A531" w14:textId="6B290364" w:rsidR="00E23943" w:rsidRDefault="00E23943" w:rsidP="004848B7">
            <w:pPr>
              <w:rPr>
                <w:rFonts w:eastAsia="Batang" w:cs="Arial"/>
                <w:lang w:eastAsia="ko-KR"/>
              </w:rPr>
            </w:pPr>
          </w:p>
          <w:p w14:paraId="1F74152E" w14:textId="48F21D4E" w:rsidR="00E23943" w:rsidRDefault="00E23943" w:rsidP="004848B7">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thu</w:t>
            </w:r>
            <w:proofErr w:type="spellEnd"/>
            <w:r>
              <w:rPr>
                <w:rFonts w:eastAsia="Batang" w:cs="Arial"/>
                <w:lang w:eastAsia="ko-KR"/>
              </w:rPr>
              <w:t xml:space="preserve"> 1205</w:t>
            </w:r>
          </w:p>
          <w:p w14:paraId="0B5B168D" w14:textId="4C2EAA2E" w:rsidR="00E23943" w:rsidRDefault="00E23943" w:rsidP="004848B7">
            <w:pPr>
              <w:rPr>
                <w:rFonts w:eastAsia="Batang" w:cs="Arial"/>
                <w:lang w:eastAsia="ko-KR"/>
              </w:rPr>
            </w:pPr>
            <w:r>
              <w:rPr>
                <w:rFonts w:eastAsia="Batang" w:cs="Arial"/>
                <w:lang w:eastAsia="ko-KR"/>
              </w:rPr>
              <w:t>Objection</w:t>
            </w:r>
          </w:p>
          <w:p w14:paraId="585C59DE" w14:textId="2725369E" w:rsidR="00E23943" w:rsidRDefault="00E23943" w:rsidP="004848B7">
            <w:pPr>
              <w:rPr>
                <w:rFonts w:eastAsia="Batang" w:cs="Arial"/>
                <w:lang w:eastAsia="ko-KR"/>
              </w:rPr>
            </w:pPr>
          </w:p>
          <w:p w14:paraId="59AD1D25" w14:textId="782E0C03" w:rsidR="00BF0987" w:rsidRDefault="00BF0987"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2209</w:t>
            </w:r>
          </w:p>
          <w:p w14:paraId="198FCBB3" w14:textId="4B967058" w:rsidR="00BF0987" w:rsidRDefault="003C1A30" w:rsidP="004848B7">
            <w:pPr>
              <w:rPr>
                <w:rFonts w:eastAsia="Batang" w:cs="Arial"/>
                <w:lang w:eastAsia="ko-KR"/>
              </w:rPr>
            </w:pPr>
            <w:r>
              <w:rPr>
                <w:rFonts w:eastAsia="Batang" w:cs="Arial"/>
                <w:lang w:eastAsia="ko-KR"/>
              </w:rPr>
              <w:t>R</w:t>
            </w:r>
            <w:r w:rsidR="00BF0987">
              <w:rPr>
                <w:rFonts w:eastAsia="Batang" w:cs="Arial"/>
                <w:lang w:eastAsia="ko-KR"/>
              </w:rPr>
              <w:t>eplies</w:t>
            </w:r>
          </w:p>
          <w:p w14:paraId="4B5B699A" w14:textId="6560C8F1" w:rsidR="003C1A30" w:rsidRDefault="003C1A30" w:rsidP="004848B7">
            <w:pPr>
              <w:rPr>
                <w:rFonts w:eastAsia="Batang" w:cs="Arial"/>
                <w:lang w:eastAsia="ko-KR"/>
              </w:rPr>
            </w:pPr>
          </w:p>
          <w:p w14:paraId="4D09B1BF" w14:textId="1FE845DD" w:rsidR="003C1A30" w:rsidRDefault="003C1A30"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1041</w:t>
            </w:r>
          </w:p>
          <w:p w14:paraId="2CCCF80B" w14:textId="1CFB61A8" w:rsidR="003C1A30" w:rsidRDefault="009D4DF9" w:rsidP="004848B7">
            <w:pPr>
              <w:rPr>
                <w:rFonts w:eastAsia="Batang" w:cs="Arial"/>
                <w:lang w:eastAsia="ko-KR"/>
              </w:rPr>
            </w:pPr>
            <w:r>
              <w:rPr>
                <w:rFonts w:eastAsia="Batang" w:cs="Arial"/>
                <w:lang w:eastAsia="ko-KR"/>
              </w:rPr>
              <w:t>Comments</w:t>
            </w:r>
          </w:p>
          <w:p w14:paraId="1E1BDD35" w14:textId="72DE2CF0" w:rsidR="009D4DF9" w:rsidRDefault="009D4DF9" w:rsidP="004848B7">
            <w:pPr>
              <w:rPr>
                <w:rFonts w:eastAsia="Batang" w:cs="Arial"/>
                <w:lang w:eastAsia="ko-KR"/>
              </w:rPr>
            </w:pPr>
          </w:p>
          <w:p w14:paraId="506EFB42" w14:textId="479CBB6D" w:rsidR="009D4DF9" w:rsidRDefault="009D4DF9"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1113</w:t>
            </w:r>
          </w:p>
          <w:p w14:paraId="62CF0DCD" w14:textId="423C68AA" w:rsidR="009D4DF9" w:rsidRDefault="00C54A5A" w:rsidP="004848B7">
            <w:pPr>
              <w:rPr>
                <w:rFonts w:eastAsia="Batang" w:cs="Arial"/>
                <w:lang w:eastAsia="ko-KR"/>
              </w:rPr>
            </w:pPr>
            <w:r>
              <w:rPr>
                <w:rFonts w:eastAsia="Batang" w:cs="Arial"/>
                <w:lang w:eastAsia="ko-KR"/>
              </w:rPr>
              <w:t>R</w:t>
            </w:r>
            <w:r w:rsidR="009D4DF9">
              <w:rPr>
                <w:rFonts w:eastAsia="Batang" w:cs="Arial"/>
                <w:lang w:eastAsia="ko-KR"/>
              </w:rPr>
              <w:t>eplies</w:t>
            </w:r>
          </w:p>
          <w:p w14:paraId="3C0027B7" w14:textId="2288118F" w:rsidR="00C54A5A" w:rsidRDefault="00C54A5A" w:rsidP="004848B7">
            <w:pPr>
              <w:rPr>
                <w:rFonts w:eastAsia="Batang" w:cs="Arial"/>
                <w:lang w:eastAsia="ko-KR"/>
              </w:rPr>
            </w:pPr>
          </w:p>
          <w:p w14:paraId="4A5DBFA7" w14:textId="77777777" w:rsidR="00C54A5A" w:rsidRDefault="00C54A5A" w:rsidP="00C54A5A">
            <w:pPr>
              <w:rPr>
                <w:rFonts w:eastAsia="Batang" w:cs="Arial"/>
                <w:lang w:eastAsia="ko-KR"/>
              </w:rPr>
            </w:pPr>
            <w:r>
              <w:rPr>
                <w:rFonts w:eastAsia="Batang" w:cs="Arial"/>
                <w:lang w:eastAsia="ko-KR"/>
              </w:rPr>
              <w:t>Osama Fri 1559</w:t>
            </w:r>
          </w:p>
          <w:p w14:paraId="59165F95" w14:textId="3F5777EE" w:rsidR="00C54A5A" w:rsidRDefault="0018088B" w:rsidP="00C54A5A">
            <w:pPr>
              <w:rPr>
                <w:rFonts w:eastAsia="Batang" w:cs="Arial"/>
                <w:lang w:eastAsia="ko-KR"/>
              </w:rPr>
            </w:pPr>
            <w:r>
              <w:rPr>
                <w:rFonts w:eastAsia="Batang" w:cs="Arial"/>
                <w:lang w:eastAsia="ko-KR"/>
              </w:rPr>
              <w:t>F</w:t>
            </w:r>
            <w:r w:rsidR="00C54A5A">
              <w:rPr>
                <w:rFonts w:eastAsia="Batang" w:cs="Arial"/>
                <w:lang w:eastAsia="ko-KR"/>
              </w:rPr>
              <w:t>ine</w:t>
            </w:r>
          </w:p>
          <w:p w14:paraId="77AA642E" w14:textId="19A0ACF2" w:rsidR="0018088B" w:rsidRDefault="0018088B" w:rsidP="00C54A5A">
            <w:pPr>
              <w:rPr>
                <w:rFonts w:eastAsia="Batang" w:cs="Arial"/>
                <w:lang w:eastAsia="ko-KR"/>
              </w:rPr>
            </w:pPr>
          </w:p>
          <w:p w14:paraId="44177E54" w14:textId="0A8B49AC" w:rsidR="0018088B" w:rsidRDefault="0018088B" w:rsidP="00C54A5A">
            <w:pPr>
              <w:rPr>
                <w:rFonts w:eastAsia="Batang" w:cs="Arial"/>
                <w:lang w:eastAsia="ko-KR"/>
              </w:rPr>
            </w:pPr>
            <w:r>
              <w:rPr>
                <w:rFonts w:eastAsia="Batang" w:cs="Arial"/>
                <w:lang w:eastAsia="ko-KR"/>
              </w:rPr>
              <w:t>Cristina Mon 0919</w:t>
            </w:r>
          </w:p>
          <w:p w14:paraId="1C9603D5" w14:textId="7852EA0E" w:rsidR="0018088B" w:rsidRDefault="003F2624" w:rsidP="00C54A5A">
            <w:pPr>
              <w:rPr>
                <w:rFonts w:eastAsia="Batang" w:cs="Arial"/>
                <w:lang w:eastAsia="ko-KR"/>
              </w:rPr>
            </w:pPr>
            <w:r>
              <w:rPr>
                <w:rFonts w:eastAsia="Batang" w:cs="Arial"/>
                <w:lang w:eastAsia="ko-KR"/>
              </w:rPr>
              <w:t>D</w:t>
            </w:r>
            <w:r w:rsidR="0018088B">
              <w:rPr>
                <w:rFonts w:eastAsia="Batang" w:cs="Arial"/>
                <w:lang w:eastAsia="ko-KR"/>
              </w:rPr>
              <w:t>iscussing</w:t>
            </w:r>
          </w:p>
          <w:p w14:paraId="572EA332" w14:textId="1FEA0BC8" w:rsidR="003F2624" w:rsidRDefault="003F2624" w:rsidP="00C54A5A">
            <w:pPr>
              <w:rPr>
                <w:rFonts w:eastAsia="Batang" w:cs="Arial"/>
                <w:lang w:eastAsia="ko-KR"/>
              </w:rPr>
            </w:pPr>
          </w:p>
          <w:p w14:paraId="70D2B253" w14:textId="7D7FFB7B" w:rsidR="003F2624" w:rsidRDefault="003F2624" w:rsidP="00C54A5A">
            <w:pPr>
              <w:rPr>
                <w:rFonts w:eastAsia="Batang" w:cs="Arial"/>
                <w:lang w:eastAsia="ko-KR"/>
              </w:rPr>
            </w:pPr>
            <w:r>
              <w:rPr>
                <w:rFonts w:eastAsia="Batang" w:cs="Arial"/>
                <w:lang w:eastAsia="ko-KR"/>
              </w:rPr>
              <w:t>Ivo Mon 1329</w:t>
            </w:r>
          </w:p>
          <w:p w14:paraId="31DFA501" w14:textId="1DBD88C5" w:rsidR="003F2624" w:rsidRDefault="003F2624" w:rsidP="00C54A5A">
            <w:pPr>
              <w:rPr>
                <w:rFonts w:eastAsia="Batang" w:cs="Arial"/>
                <w:lang w:eastAsia="ko-KR"/>
              </w:rPr>
            </w:pPr>
            <w:r>
              <w:rPr>
                <w:rFonts w:eastAsia="Batang" w:cs="Arial"/>
                <w:lang w:eastAsia="ko-KR"/>
              </w:rPr>
              <w:t>replies</w:t>
            </w:r>
          </w:p>
          <w:p w14:paraId="00B0A0DA" w14:textId="66BCFBA7" w:rsidR="00D94C5A" w:rsidRPr="00A95575" w:rsidRDefault="00D94C5A" w:rsidP="004848B7">
            <w:pPr>
              <w:rPr>
                <w:rFonts w:eastAsia="Batang" w:cs="Arial"/>
                <w:lang w:eastAsia="ko-KR"/>
              </w:rPr>
            </w:pPr>
          </w:p>
        </w:tc>
      </w:tr>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171A30" w:rsidP="004848B7">
            <w:pPr>
              <w:overflowPunct/>
              <w:autoSpaceDE/>
              <w:autoSpaceDN/>
              <w:adjustRightInd/>
              <w:textAlignment w:val="auto"/>
              <w:rPr>
                <w:rFonts w:cs="Arial"/>
                <w:lang w:val="en-US"/>
              </w:rPr>
            </w:pPr>
            <w:hyperlink r:id="rId531"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1F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8A6C696" w14:textId="7762A77D" w:rsidR="004848B7" w:rsidRPr="00D95972" w:rsidRDefault="00171A30" w:rsidP="004848B7">
            <w:pPr>
              <w:overflowPunct/>
              <w:autoSpaceDE/>
              <w:autoSpaceDN/>
              <w:adjustRightInd/>
              <w:textAlignment w:val="auto"/>
              <w:rPr>
                <w:rFonts w:cs="Arial"/>
                <w:lang w:val="en-US"/>
              </w:rPr>
            </w:pPr>
            <w:hyperlink r:id="rId532" w:history="1">
              <w:r w:rsidR="004848B7">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4848B7" w:rsidRPr="00D95972" w:rsidRDefault="004848B7" w:rsidP="004848B7">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4848B7" w:rsidRPr="00D95972" w:rsidRDefault="004848B7" w:rsidP="004848B7">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6A10" w14:textId="77777777" w:rsidR="004848B7" w:rsidRDefault="00825332" w:rsidP="004848B7">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66692762" w14:textId="77777777" w:rsidR="00825332" w:rsidRDefault="00825332"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907D0" w14:textId="77777777" w:rsidR="00E23943" w:rsidRDefault="00E23943" w:rsidP="004848B7">
            <w:pPr>
              <w:rPr>
                <w:rFonts w:eastAsia="Batang" w:cs="Arial"/>
                <w:lang w:eastAsia="ko-KR"/>
              </w:rPr>
            </w:pPr>
          </w:p>
          <w:p w14:paraId="35A8F65B" w14:textId="48CB9A44" w:rsidR="00E23943" w:rsidRDefault="00E23943" w:rsidP="004848B7">
            <w:pPr>
              <w:rPr>
                <w:rFonts w:eastAsia="Batang" w:cs="Arial"/>
                <w:lang w:eastAsia="ko-KR"/>
              </w:rPr>
            </w:pPr>
            <w:r>
              <w:rPr>
                <w:rFonts w:eastAsia="Batang" w:cs="Arial"/>
                <w:lang w:eastAsia="ko-KR"/>
              </w:rPr>
              <w:t>Chair</w:t>
            </w:r>
          </w:p>
          <w:p w14:paraId="43F80089" w14:textId="77777777" w:rsidR="00E23943" w:rsidRDefault="00E23943" w:rsidP="004848B7">
            <w:pPr>
              <w:rPr>
                <w:rFonts w:eastAsia="Batang" w:cs="Arial"/>
                <w:lang w:eastAsia="ko-KR"/>
              </w:rPr>
            </w:pPr>
            <w:r>
              <w:rPr>
                <w:rFonts w:eastAsia="Batang" w:cs="Arial"/>
                <w:lang w:eastAsia="ko-KR"/>
              </w:rPr>
              <w:t>Do not tick a box</w:t>
            </w:r>
          </w:p>
          <w:p w14:paraId="60FDA85C" w14:textId="6804F7F8" w:rsidR="00E23943" w:rsidRDefault="00E23943" w:rsidP="004848B7">
            <w:pPr>
              <w:rPr>
                <w:rFonts w:eastAsia="Batang" w:cs="Arial"/>
                <w:lang w:eastAsia="ko-KR"/>
              </w:rPr>
            </w:pPr>
          </w:p>
          <w:p w14:paraId="21A9C30E" w14:textId="4D5D192A" w:rsidR="009D0F23" w:rsidRDefault="009D0F23"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1757</w:t>
            </w:r>
          </w:p>
          <w:p w14:paraId="079B4F9B" w14:textId="60603F02" w:rsidR="009D0F23" w:rsidRDefault="009D0F23" w:rsidP="004848B7">
            <w:pPr>
              <w:rPr>
                <w:rFonts w:eastAsia="Batang" w:cs="Arial"/>
                <w:lang w:eastAsia="ko-KR"/>
              </w:rPr>
            </w:pPr>
            <w:r>
              <w:rPr>
                <w:rFonts w:eastAsia="Batang" w:cs="Arial"/>
                <w:lang w:eastAsia="ko-KR"/>
              </w:rPr>
              <w:t>acks</w:t>
            </w:r>
          </w:p>
          <w:p w14:paraId="5C5917D9" w14:textId="1C3965A8" w:rsidR="00E23943" w:rsidRPr="00A95575" w:rsidRDefault="00E23943"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171A30" w:rsidP="004848B7">
            <w:pPr>
              <w:overflowPunct/>
              <w:autoSpaceDE/>
              <w:autoSpaceDN/>
              <w:adjustRightInd/>
              <w:textAlignment w:val="auto"/>
              <w:rPr>
                <w:rFonts w:cs="Arial"/>
                <w:lang w:val="en-US"/>
              </w:rPr>
            </w:pPr>
            <w:hyperlink r:id="rId533"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171A30" w:rsidP="004848B7">
            <w:pPr>
              <w:overflowPunct/>
              <w:autoSpaceDE/>
              <w:autoSpaceDN/>
              <w:adjustRightInd/>
              <w:textAlignment w:val="auto"/>
              <w:rPr>
                <w:rFonts w:cs="Arial"/>
                <w:lang w:val="en-US"/>
              </w:rPr>
            </w:pPr>
            <w:hyperlink r:id="rId534"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171A30" w:rsidP="004848B7">
            <w:pPr>
              <w:overflowPunct/>
              <w:autoSpaceDE/>
              <w:autoSpaceDN/>
              <w:adjustRightInd/>
              <w:textAlignment w:val="auto"/>
              <w:rPr>
                <w:rFonts w:cs="Arial"/>
                <w:lang w:val="en-US"/>
              </w:rPr>
            </w:pPr>
            <w:hyperlink r:id="rId535"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 xml:space="preserve">CR 0199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1965" w14:textId="77777777" w:rsidR="004848B7" w:rsidRDefault="00E23943" w:rsidP="004848B7">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thu</w:t>
            </w:r>
            <w:proofErr w:type="spellEnd"/>
            <w:r>
              <w:rPr>
                <w:rFonts w:eastAsia="Batang" w:cs="Arial"/>
                <w:lang w:eastAsia="ko-KR"/>
              </w:rPr>
              <w:t xml:space="preserve"> 1230</w:t>
            </w:r>
          </w:p>
          <w:p w14:paraId="2E4745C1" w14:textId="150FE6F8" w:rsidR="00E23943" w:rsidRDefault="00E23943"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1C87BF" w14:textId="47906116" w:rsidR="005248C0" w:rsidRDefault="005248C0" w:rsidP="004848B7">
            <w:pPr>
              <w:rPr>
                <w:rFonts w:eastAsia="Batang" w:cs="Arial"/>
                <w:lang w:eastAsia="ko-KR"/>
              </w:rPr>
            </w:pPr>
          </w:p>
          <w:p w14:paraId="08E95366" w14:textId="37D3C350" w:rsidR="005248C0" w:rsidRDefault="005248C0" w:rsidP="004848B7">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1243</w:t>
            </w:r>
          </w:p>
          <w:p w14:paraId="51F8B8D7" w14:textId="438FE4E8" w:rsidR="005248C0" w:rsidRDefault="005248C0" w:rsidP="004848B7">
            <w:pPr>
              <w:rPr>
                <w:rFonts w:eastAsia="Batang" w:cs="Arial"/>
                <w:lang w:eastAsia="ko-KR"/>
              </w:rPr>
            </w:pPr>
            <w:r>
              <w:rPr>
                <w:rFonts w:eastAsia="Batang" w:cs="Arial"/>
                <w:lang w:eastAsia="ko-KR"/>
              </w:rPr>
              <w:t>Replies</w:t>
            </w:r>
          </w:p>
          <w:p w14:paraId="352089B1" w14:textId="6BFA2A08" w:rsidR="005248C0" w:rsidRDefault="005248C0" w:rsidP="004848B7">
            <w:pPr>
              <w:rPr>
                <w:rFonts w:eastAsia="Batang" w:cs="Arial"/>
                <w:lang w:eastAsia="ko-KR"/>
              </w:rPr>
            </w:pPr>
          </w:p>
          <w:p w14:paraId="772B6C57" w14:textId="6DD7DA2C" w:rsidR="004D7B63" w:rsidRDefault="004D7B63" w:rsidP="004848B7">
            <w:pPr>
              <w:rPr>
                <w:rFonts w:eastAsia="Batang" w:cs="Arial"/>
                <w:lang w:eastAsia="ko-KR"/>
              </w:rPr>
            </w:pPr>
            <w:r>
              <w:rPr>
                <w:rFonts w:eastAsia="Batang" w:cs="Arial"/>
                <w:lang w:eastAsia="ko-KR"/>
              </w:rPr>
              <w:t>Sunghoon Mon 0414</w:t>
            </w:r>
          </w:p>
          <w:p w14:paraId="0CD9B61C" w14:textId="1FE336A9" w:rsidR="004D7B63" w:rsidRDefault="004D7B63" w:rsidP="004848B7">
            <w:pPr>
              <w:rPr>
                <w:rFonts w:eastAsia="Batang" w:cs="Arial"/>
                <w:lang w:eastAsia="ko-KR"/>
              </w:rPr>
            </w:pPr>
            <w:r>
              <w:rPr>
                <w:rFonts w:eastAsia="Batang" w:cs="Arial"/>
                <w:lang w:eastAsia="ko-KR"/>
              </w:rPr>
              <w:t>Can live with the explanation</w:t>
            </w:r>
          </w:p>
          <w:p w14:paraId="774F911B" w14:textId="3721FF2D" w:rsidR="00E23943" w:rsidRPr="00A95575" w:rsidRDefault="00E23943"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171A30" w:rsidP="004848B7">
            <w:pPr>
              <w:overflowPunct/>
              <w:autoSpaceDE/>
              <w:autoSpaceDN/>
              <w:adjustRightInd/>
              <w:textAlignment w:val="auto"/>
              <w:rPr>
                <w:rFonts w:cs="Arial"/>
                <w:lang w:val="en-US"/>
              </w:rPr>
            </w:pPr>
            <w:hyperlink r:id="rId536"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4848B7" w:rsidRPr="00A95575" w:rsidRDefault="004848B7"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171A30" w:rsidP="004848B7">
            <w:pPr>
              <w:overflowPunct/>
              <w:autoSpaceDE/>
              <w:autoSpaceDN/>
              <w:adjustRightInd/>
              <w:textAlignment w:val="auto"/>
              <w:rPr>
                <w:rFonts w:cs="Arial"/>
                <w:lang w:val="en-US"/>
              </w:rPr>
            </w:pPr>
            <w:hyperlink r:id="rId537"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BF732" w14:textId="77777777" w:rsidR="004848B7"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p w14:paraId="45484FFA" w14:textId="167B8E36" w:rsidR="00C12A5C" w:rsidRDefault="00C12A5C" w:rsidP="004848B7">
            <w:pPr>
              <w:rPr>
                <w:rFonts w:eastAsia="Batang" w:cs="Arial"/>
                <w:lang w:eastAsia="ko-KR"/>
              </w:rPr>
            </w:pPr>
          </w:p>
          <w:p w14:paraId="1D0B6C42" w14:textId="1B31EA8C" w:rsidR="00C12A5C" w:rsidRDefault="00C12A5C" w:rsidP="004848B7">
            <w:pPr>
              <w:rPr>
                <w:rFonts w:eastAsia="Batang" w:cs="Arial"/>
                <w:lang w:eastAsia="ko-KR"/>
              </w:rPr>
            </w:pPr>
            <w:r>
              <w:rPr>
                <w:rFonts w:eastAsia="Batang" w:cs="Arial"/>
                <w:lang w:eastAsia="ko-KR"/>
              </w:rPr>
              <w:t>Mohamed, Thu, 0206</w:t>
            </w:r>
          </w:p>
          <w:p w14:paraId="64FFBDBF" w14:textId="34109E86" w:rsidR="00C12A5C" w:rsidRDefault="00C12A5C" w:rsidP="004848B7">
            <w:pPr>
              <w:rPr>
                <w:rFonts w:eastAsia="Batang" w:cs="Arial"/>
                <w:lang w:eastAsia="ko-KR"/>
              </w:rPr>
            </w:pPr>
            <w:r>
              <w:rPr>
                <w:rFonts w:eastAsia="Batang" w:cs="Arial"/>
                <w:lang w:eastAsia="ko-KR"/>
              </w:rPr>
              <w:t>Revision required</w:t>
            </w:r>
          </w:p>
          <w:p w14:paraId="7C9E57AA" w14:textId="6195FE8E" w:rsidR="004B69FB" w:rsidRDefault="004B69FB" w:rsidP="004848B7">
            <w:pPr>
              <w:rPr>
                <w:rFonts w:eastAsia="Batang" w:cs="Arial"/>
                <w:lang w:eastAsia="ko-KR"/>
              </w:rPr>
            </w:pPr>
          </w:p>
          <w:p w14:paraId="525379B5" w14:textId="47FD45E2" w:rsidR="004B69FB" w:rsidRDefault="004B69FB" w:rsidP="004848B7">
            <w:pPr>
              <w:rPr>
                <w:rFonts w:eastAsia="Batang" w:cs="Arial"/>
                <w:lang w:eastAsia="ko-KR"/>
              </w:rPr>
            </w:pPr>
            <w:r>
              <w:rPr>
                <w:rFonts w:eastAsia="Batang" w:cs="Arial"/>
                <w:lang w:eastAsia="ko-KR"/>
              </w:rPr>
              <w:t>Rae, Thu, 0337</w:t>
            </w:r>
          </w:p>
          <w:p w14:paraId="5A6EC6C4" w14:textId="0FA9CF3D" w:rsidR="004B69FB" w:rsidRDefault="004B69FB" w:rsidP="004848B7">
            <w:pPr>
              <w:rPr>
                <w:rFonts w:eastAsia="Batang" w:cs="Arial"/>
                <w:lang w:eastAsia="ko-KR"/>
              </w:rPr>
            </w:pPr>
            <w:r>
              <w:rPr>
                <w:rFonts w:eastAsia="Batang" w:cs="Arial"/>
                <w:lang w:eastAsia="ko-KR"/>
              </w:rPr>
              <w:t>Wants to merge her 2939, and co-sign this one</w:t>
            </w:r>
          </w:p>
          <w:p w14:paraId="0BF6F8FF" w14:textId="28970930" w:rsidR="00C12A5C" w:rsidRPr="00A95575" w:rsidRDefault="00C12A5C" w:rsidP="004848B7">
            <w:pPr>
              <w:rPr>
                <w:rFonts w:eastAsia="Batang" w:cs="Arial"/>
                <w:lang w:eastAsia="ko-KR"/>
              </w:rPr>
            </w:pP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171A30" w:rsidP="004848B7">
            <w:pPr>
              <w:overflowPunct/>
              <w:autoSpaceDE/>
              <w:autoSpaceDN/>
              <w:adjustRightInd/>
              <w:textAlignment w:val="auto"/>
              <w:rPr>
                <w:rFonts w:cs="Arial"/>
                <w:lang w:val="en-US"/>
              </w:rPr>
            </w:pPr>
            <w:hyperlink r:id="rId538"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171A30" w:rsidP="004848B7">
            <w:pPr>
              <w:overflowPunct/>
              <w:autoSpaceDE/>
              <w:autoSpaceDN/>
              <w:adjustRightInd/>
              <w:textAlignment w:val="auto"/>
              <w:rPr>
                <w:rFonts w:cs="Arial"/>
                <w:lang w:val="en-US"/>
              </w:rPr>
            </w:pPr>
            <w:hyperlink r:id="rId539"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171A30" w:rsidP="004848B7">
            <w:pPr>
              <w:overflowPunct/>
              <w:autoSpaceDE/>
              <w:autoSpaceDN/>
              <w:adjustRightInd/>
              <w:textAlignment w:val="auto"/>
              <w:rPr>
                <w:rFonts w:cs="Arial"/>
                <w:lang w:val="en-US"/>
              </w:rPr>
            </w:pPr>
            <w:hyperlink r:id="rId540" w:history="1">
              <w:r w:rsidR="004848B7">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4848B7" w:rsidRPr="00A95575" w:rsidRDefault="004848B7" w:rsidP="004848B7">
            <w:pPr>
              <w:rPr>
                <w:rFonts w:eastAsia="Batang" w:cs="Arial"/>
                <w:lang w:eastAsia="ko-KR"/>
              </w:rPr>
            </w:pPr>
            <w:r>
              <w:rPr>
                <w:rFonts w:eastAsia="Batang" w:cs="Arial"/>
                <w:lang w:eastAsia="ko-KR"/>
              </w:rPr>
              <w:t>Cover page shows CAT F, 3GU CAT D, CAT F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171A30" w:rsidP="004848B7">
            <w:pPr>
              <w:overflowPunct/>
              <w:autoSpaceDE/>
              <w:autoSpaceDN/>
              <w:adjustRightInd/>
              <w:textAlignment w:val="auto"/>
              <w:rPr>
                <w:rFonts w:cs="Arial"/>
                <w:lang w:val="en-US"/>
              </w:rPr>
            </w:pPr>
            <w:hyperlink r:id="rId541"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B7BC" w14:textId="77777777" w:rsidR="004848B7" w:rsidRDefault="00DC1C49" w:rsidP="004848B7">
            <w:pPr>
              <w:rPr>
                <w:rFonts w:eastAsia="Batang" w:cs="Arial"/>
                <w:lang w:eastAsia="ko-KR"/>
              </w:rPr>
            </w:pPr>
            <w:r>
              <w:rPr>
                <w:rFonts w:eastAsia="Batang" w:cs="Arial"/>
                <w:lang w:eastAsia="ko-KR"/>
              </w:rPr>
              <w:t>Disc not captured</w:t>
            </w:r>
          </w:p>
          <w:p w14:paraId="69FD75E3" w14:textId="609FCEAD" w:rsidR="00DC1C49" w:rsidRPr="00A95575" w:rsidRDefault="00DC1C49"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171A30" w:rsidP="004848B7">
            <w:pPr>
              <w:overflowPunct/>
              <w:autoSpaceDE/>
              <w:autoSpaceDN/>
              <w:adjustRightInd/>
              <w:textAlignment w:val="auto"/>
              <w:rPr>
                <w:rFonts w:cs="Arial"/>
                <w:lang w:val="en-US"/>
              </w:rPr>
            </w:pPr>
            <w:hyperlink r:id="rId542"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171A30" w:rsidP="004848B7">
            <w:pPr>
              <w:overflowPunct/>
              <w:autoSpaceDE/>
              <w:autoSpaceDN/>
              <w:adjustRightInd/>
              <w:textAlignment w:val="auto"/>
              <w:rPr>
                <w:rFonts w:cs="Arial"/>
                <w:lang w:val="en-US"/>
              </w:rPr>
            </w:pPr>
            <w:hyperlink r:id="rId543"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BBF8" w14:textId="77777777" w:rsidR="00825332" w:rsidRDefault="00825332" w:rsidP="00825332">
            <w:pPr>
              <w:rPr>
                <w:rFonts w:eastAsia="Batang" w:cs="Arial"/>
                <w:lang w:eastAsia="ko-KR"/>
              </w:rPr>
            </w:pPr>
            <w:r>
              <w:rPr>
                <w:rFonts w:eastAsia="Batang" w:cs="Arial"/>
                <w:lang w:eastAsia="ko-KR"/>
              </w:rPr>
              <w:t>Kaj Thu 0815</w:t>
            </w:r>
          </w:p>
          <w:p w14:paraId="540EEA64" w14:textId="7653F9B5" w:rsidR="00825332" w:rsidRDefault="00825332" w:rsidP="00825332">
            <w:pPr>
              <w:rPr>
                <w:rFonts w:eastAsia="Batang" w:cs="Arial"/>
                <w:lang w:eastAsia="ko-KR"/>
              </w:rPr>
            </w:pPr>
            <w:r>
              <w:rPr>
                <w:rFonts w:eastAsia="Batang" w:cs="Arial"/>
                <w:lang w:eastAsia="ko-KR"/>
              </w:rPr>
              <w:t>Rev required</w:t>
            </w:r>
          </w:p>
          <w:p w14:paraId="0E9F994F" w14:textId="1BC91C2E" w:rsidR="00093695" w:rsidRDefault="00093695" w:rsidP="00825332">
            <w:pPr>
              <w:rPr>
                <w:rFonts w:eastAsia="Batang" w:cs="Arial"/>
                <w:lang w:eastAsia="ko-KR"/>
              </w:rPr>
            </w:pPr>
          </w:p>
          <w:p w14:paraId="0B54B495" w14:textId="77777777" w:rsidR="00093695" w:rsidRDefault="00093695" w:rsidP="00093695">
            <w:pPr>
              <w:rPr>
                <w:rFonts w:eastAsia="Batang" w:cs="Arial"/>
                <w:lang w:eastAsia="ko-KR"/>
              </w:rPr>
            </w:pPr>
            <w:r>
              <w:rPr>
                <w:rFonts w:eastAsia="Batang" w:cs="Arial"/>
                <w:lang w:eastAsia="ko-KR"/>
              </w:rPr>
              <w:t>Lin Mon 0222</w:t>
            </w:r>
          </w:p>
          <w:p w14:paraId="0D4AD832" w14:textId="4BA0775E" w:rsidR="00093695" w:rsidRDefault="00093695" w:rsidP="00093695">
            <w:pPr>
              <w:rPr>
                <w:rFonts w:eastAsia="Batang" w:cs="Arial"/>
                <w:lang w:eastAsia="ko-KR"/>
              </w:rPr>
            </w:pPr>
            <w:r>
              <w:rPr>
                <w:rFonts w:eastAsia="Batang" w:cs="Arial"/>
                <w:lang w:eastAsia="ko-KR"/>
              </w:rPr>
              <w:t>Revision required</w:t>
            </w:r>
          </w:p>
          <w:p w14:paraId="6BEEB132" w14:textId="77777777" w:rsidR="004848B7" w:rsidRPr="00A95575" w:rsidRDefault="004848B7" w:rsidP="004848B7">
            <w:pPr>
              <w:rPr>
                <w:rFonts w:eastAsia="Batang" w:cs="Arial"/>
                <w:lang w:eastAsia="ko-KR"/>
              </w:rPr>
            </w:pPr>
          </w:p>
        </w:tc>
      </w:tr>
      <w:tr w:rsidR="004848B7"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43E109F9" w:rsidR="004848B7" w:rsidRDefault="004848B7" w:rsidP="004848B7">
            <w:pPr>
              <w:rPr>
                <w:rFonts w:eastAsia="Batang" w:cs="Arial"/>
                <w:lang w:eastAsia="ko-KR"/>
              </w:rPr>
            </w:pPr>
            <w:ins w:id="266" w:author="PeLe" w:date="2021-05-17T07:46:00Z">
              <w:r>
                <w:rPr>
                  <w:rFonts w:eastAsia="Batang" w:cs="Arial"/>
                  <w:lang w:eastAsia="ko-KR"/>
                </w:rPr>
                <w:t>Revision of C1-213394</w:t>
              </w:r>
            </w:ins>
          </w:p>
          <w:p w14:paraId="2B485C1E" w14:textId="1202A964" w:rsidR="00BF405C" w:rsidRDefault="00BF405C" w:rsidP="004848B7">
            <w:pPr>
              <w:rPr>
                <w:rFonts w:eastAsia="Batang" w:cs="Arial"/>
                <w:lang w:eastAsia="ko-KR"/>
              </w:rPr>
            </w:pPr>
          </w:p>
          <w:p w14:paraId="0B29278A" w14:textId="10C4E1D8" w:rsidR="00BF405C" w:rsidRDefault="00BF405C" w:rsidP="004848B7">
            <w:pPr>
              <w:rPr>
                <w:rFonts w:eastAsia="Batang" w:cs="Arial"/>
                <w:lang w:eastAsia="ko-KR"/>
              </w:rPr>
            </w:pPr>
            <w:proofErr w:type="spellStart"/>
            <w:r>
              <w:rPr>
                <w:rFonts w:eastAsia="Batang" w:cs="Arial"/>
                <w:lang w:eastAsia="ko-KR"/>
              </w:rPr>
              <w:t>Discusson</w:t>
            </w:r>
            <w:proofErr w:type="spellEnd"/>
            <w:r>
              <w:rPr>
                <w:rFonts w:eastAsia="Batang" w:cs="Arial"/>
                <w:lang w:eastAsia="ko-KR"/>
              </w:rPr>
              <w:t xml:space="preserve"> not captured</w:t>
            </w:r>
          </w:p>
          <w:p w14:paraId="6C18E3EC" w14:textId="77777777" w:rsidR="00BF405C" w:rsidRDefault="00BF405C" w:rsidP="004848B7">
            <w:pPr>
              <w:rPr>
                <w:ins w:id="267" w:author="PeLe" w:date="2021-05-17T07:46:00Z"/>
                <w:rFonts w:eastAsia="Batang" w:cs="Arial"/>
                <w:lang w:eastAsia="ko-KR"/>
              </w:rPr>
            </w:pPr>
          </w:p>
          <w:p w14:paraId="4DF35A4C" w14:textId="1F69B675" w:rsidR="004848B7" w:rsidRPr="00A95575" w:rsidRDefault="004848B7" w:rsidP="004848B7">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265"/>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171A30" w:rsidP="004848B7">
            <w:pPr>
              <w:overflowPunct/>
              <w:autoSpaceDE/>
              <w:autoSpaceDN/>
              <w:adjustRightInd/>
              <w:textAlignment w:val="auto"/>
              <w:rPr>
                <w:rFonts w:cs="Arial"/>
                <w:lang w:val="en-US"/>
              </w:rPr>
            </w:pPr>
            <w:hyperlink r:id="rId544"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171A30" w:rsidP="004848B7">
            <w:pPr>
              <w:overflowPunct/>
              <w:autoSpaceDE/>
              <w:autoSpaceDN/>
              <w:adjustRightInd/>
              <w:textAlignment w:val="auto"/>
              <w:rPr>
                <w:rFonts w:cs="Arial"/>
                <w:lang w:val="en-US"/>
              </w:rPr>
            </w:pPr>
            <w:hyperlink r:id="rId545"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171A30" w:rsidP="004848B7">
            <w:pPr>
              <w:overflowPunct/>
              <w:autoSpaceDE/>
              <w:autoSpaceDN/>
              <w:adjustRightInd/>
              <w:textAlignment w:val="auto"/>
              <w:rPr>
                <w:rFonts w:cs="Arial"/>
                <w:lang w:val="en-US"/>
              </w:rPr>
            </w:pPr>
            <w:hyperlink r:id="rId546"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268"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269" w:author="PeLe" w:date="2021-05-14T07:46:00Z"/>
                <w:rFonts w:eastAsia="Batang" w:cs="Arial"/>
                <w:lang w:eastAsia="ko-KR"/>
              </w:rPr>
            </w:pPr>
            <w:ins w:id="270"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171A30" w:rsidP="004848B7">
            <w:pPr>
              <w:overflowPunct/>
              <w:autoSpaceDE/>
              <w:autoSpaceDN/>
              <w:adjustRightInd/>
              <w:textAlignment w:val="auto"/>
              <w:rPr>
                <w:rFonts w:cs="Arial"/>
                <w:lang w:val="en-US"/>
              </w:rPr>
            </w:pPr>
            <w:hyperlink r:id="rId547"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271" w:author="PeLe" w:date="2021-05-14T07:46:00Z"/>
                <w:rFonts w:eastAsia="Batang" w:cs="Arial"/>
                <w:lang w:eastAsia="ko-KR"/>
              </w:rPr>
            </w:pPr>
            <w:r>
              <w:rPr>
                <w:rFonts w:eastAsia="Batang" w:cs="Arial"/>
                <w:lang w:eastAsia="ko-KR"/>
              </w:rPr>
              <w:t>Revision of C1-212871</w:t>
            </w:r>
          </w:p>
          <w:p w14:paraId="3EB51101" w14:textId="77777777" w:rsidR="004848B7" w:rsidRDefault="004848B7" w:rsidP="004848B7">
            <w:pPr>
              <w:rPr>
                <w:ins w:id="272" w:author="PeLe" w:date="2021-05-14T07:46:00Z"/>
                <w:rFonts w:eastAsia="Batang" w:cs="Arial"/>
                <w:lang w:eastAsia="ko-KR"/>
              </w:rPr>
            </w:pPr>
            <w:ins w:id="273" w:author="PeLe" w:date="2021-05-14T07:46:00Z">
              <w:r>
                <w:rPr>
                  <w:rFonts w:eastAsia="Batang" w:cs="Arial"/>
                  <w:lang w:eastAsia="ko-KR"/>
                </w:rPr>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171A30" w:rsidP="004848B7">
            <w:pPr>
              <w:overflowPunct/>
              <w:autoSpaceDE/>
              <w:autoSpaceDN/>
              <w:adjustRightInd/>
              <w:textAlignment w:val="auto"/>
              <w:rPr>
                <w:rFonts w:cs="Arial"/>
                <w:lang w:val="en-US"/>
              </w:rPr>
            </w:pPr>
            <w:hyperlink r:id="rId548"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274"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275" w:author="PeLe" w:date="2021-05-14T07:46:00Z"/>
                <w:rFonts w:eastAsia="Batang" w:cs="Arial"/>
                <w:lang w:eastAsia="ko-KR"/>
              </w:rPr>
            </w:pPr>
            <w:ins w:id="276"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171A30" w:rsidP="004848B7">
            <w:pPr>
              <w:overflowPunct/>
              <w:autoSpaceDE/>
              <w:autoSpaceDN/>
              <w:adjustRightInd/>
              <w:textAlignment w:val="auto"/>
              <w:rPr>
                <w:rFonts w:cs="Arial"/>
                <w:lang w:val="en-US"/>
              </w:rPr>
            </w:pPr>
            <w:hyperlink r:id="rId549"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277" w:author="PeLe" w:date="2021-05-14T07:46:00Z"/>
                <w:rFonts w:eastAsia="Batang" w:cs="Arial"/>
                <w:lang w:eastAsia="ko-KR"/>
              </w:rPr>
            </w:pPr>
            <w:r>
              <w:rPr>
                <w:rFonts w:eastAsia="Batang" w:cs="Arial"/>
                <w:lang w:eastAsia="ko-KR"/>
              </w:rPr>
              <w:t>Revision of C1-212873</w:t>
            </w:r>
          </w:p>
          <w:p w14:paraId="4114DDA6" w14:textId="77777777" w:rsidR="004848B7" w:rsidRDefault="004848B7" w:rsidP="004848B7">
            <w:pPr>
              <w:rPr>
                <w:ins w:id="278" w:author="PeLe" w:date="2021-05-14T07:46:00Z"/>
                <w:rFonts w:eastAsia="Batang" w:cs="Arial"/>
                <w:lang w:eastAsia="ko-KR"/>
              </w:rPr>
            </w:pPr>
            <w:ins w:id="279"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171A30" w:rsidP="004848B7">
            <w:pPr>
              <w:overflowPunct/>
              <w:autoSpaceDE/>
              <w:autoSpaceDN/>
              <w:adjustRightInd/>
              <w:textAlignment w:val="auto"/>
              <w:rPr>
                <w:rFonts w:cs="Arial"/>
                <w:lang w:val="en-US"/>
              </w:rPr>
            </w:pPr>
            <w:hyperlink r:id="rId550"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280"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281" w:author="PeLe" w:date="2021-05-14T07:46:00Z"/>
                <w:rFonts w:eastAsia="Batang" w:cs="Arial"/>
                <w:lang w:eastAsia="ko-KR"/>
              </w:rPr>
            </w:pPr>
            <w:ins w:id="282"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171A30" w:rsidP="004848B7">
            <w:pPr>
              <w:overflowPunct/>
              <w:autoSpaceDE/>
              <w:autoSpaceDN/>
              <w:adjustRightInd/>
              <w:textAlignment w:val="auto"/>
              <w:rPr>
                <w:rFonts w:cs="Arial"/>
                <w:lang w:val="en-US"/>
              </w:rPr>
            </w:pPr>
            <w:hyperlink r:id="rId551"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283"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284" w:author="PeLe" w:date="2021-05-14T07:46:00Z"/>
                <w:rFonts w:eastAsia="Batang" w:cs="Arial"/>
                <w:lang w:eastAsia="ko-KR"/>
              </w:rPr>
            </w:pPr>
            <w:ins w:id="285"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171A30" w:rsidP="004848B7">
            <w:pPr>
              <w:overflowPunct/>
              <w:autoSpaceDE/>
              <w:autoSpaceDN/>
              <w:adjustRightInd/>
              <w:textAlignment w:val="auto"/>
              <w:rPr>
                <w:rFonts w:cs="Arial"/>
                <w:lang w:val="en-US"/>
              </w:rPr>
            </w:pPr>
            <w:hyperlink r:id="rId552"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286" w:author="PeLe" w:date="2021-05-14T07:46:00Z"/>
                <w:rFonts w:eastAsia="Batang" w:cs="Arial"/>
                <w:lang w:eastAsia="ko-KR"/>
              </w:rPr>
            </w:pPr>
            <w:r>
              <w:rPr>
                <w:rFonts w:eastAsia="Batang" w:cs="Arial"/>
                <w:lang w:eastAsia="ko-KR"/>
              </w:rPr>
              <w:t>Revision of C1-212876</w:t>
            </w:r>
          </w:p>
          <w:p w14:paraId="545201F5" w14:textId="77777777" w:rsidR="004848B7" w:rsidRDefault="004848B7" w:rsidP="004848B7">
            <w:pPr>
              <w:rPr>
                <w:ins w:id="287" w:author="PeLe" w:date="2021-05-14T07:46:00Z"/>
                <w:rFonts w:eastAsia="Batang" w:cs="Arial"/>
                <w:lang w:eastAsia="ko-KR"/>
              </w:rPr>
            </w:pPr>
            <w:ins w:id="288"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171A30" w:rsidP="004848B7">
            <w:pPr>
              <w:overflowPunct/>
              <w:autoSpaceDE/>
              <w:autoSpaceDN/>
              <w:adjustRightInd/>
              <w:textAlignment w:val="auto"/>
              <w:rPr>
                <w:rFonts w:cs="Arial"/>
                <w:lang w:val="en-US"/>
              </w:rPr>
            </w:pPr>
            <w:hyperlink r:id="rId553"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289"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290" w:author="PeLe" w:date="2021-05-14T07:46:00Z"/>
                <w:rFonts w:eastAsia="Batang" w:cs="Arial"/>
                <w:lang w:eastAsia="ko-KR"/>
              </w:rPr>
            </w:pPr>
            <w:ins w:id="291"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171A30" w:rsidP="004848B7">
            <w:pPr>
              <w:overflowPunct/>
              <w:autoSpaceDE/>
              <w:autoSpaceDN/>
              <w:adjustRightInd/>
              <w:textAlignment w:val="auto"/>
              <w:rPr>
                <w:rFonts w:cs="Arial"/>
                <w:lang w:val="en-US"/>
              </w:rPr>
            </w:pPr>
            <w:hyperlink r:id="rId554"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292"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293" w:author="PeLe" w:date="2021-05-14T07:46:00Z"/>
                <w:rFonts w:eastAsia="Batang" w:cs="Arial"/>
                <w:lang w:eastAsia="ko-KR"/>
              </w:rPr>
            </w:pPr>
            <w:ins w:id="294"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171A30" w:rsidP="004848B7">
            <w:pPr>
              <w:overflowPunct/>
              <w:autoSpaceDE/>
              <w:autoSpaceDN/>
              <w:adjustRightInd/>
              <w:textAlignment w:val="auto"/>
              <w:rPr>
                <w:rFonts w:cs="Arial"/>
                <w:lang w:val="en-US"/>
              </w:rPr>
            </w:pPr>
            <w:hyperlink r:id="rId555"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295"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296" w:author="PeLe" w:date="2021-05-14T07:46:00Z"/>
                <w:rFonts w:eastAsia="Batang" w:cs="Arial"/>
                <w:lang w:eastAsia="ko-KR"/>
              </w:rPr>
            </w:pPr>
            <w:ins w:id="297"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171A30" w:rsidP="004848B7">
            <w:pPr>
              <w:overflowPunct/>
              <w:autoSpaceDE/>
              <w:autoSpaceDN/>
              <w:adjustRightInd/>
              <w:textAlignment w:val="auto"/>
              <w:rPr>
                <w:rFonts w:cs="Arial"/>
                <w:lang w:val="en-US"/>
              </w:rPr>
            </w:pPr>
            <w:hyperlink r:id="rId556"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298"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299" w:author="PeLe" w:date="2021-05-14T07:46:00Z"/>
                <w:rFonts w:eastAsia="Batang" w:cs="Arial"/>
                <w:lang w:eastAsia="ko-KR"/>
              </w:rPr>
            </w:pPr>
            <w:ins w:id="300"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171A30" w:rsidP="004848B7">
            <w:pPr>
              <w:overflowPunct/>
              <w:autoSpaceDE/>
              <w:autoSpaceDN/>
              <w:adjustRightInd/>
              <w:textAlignment w:val="auto"/>
              <w:rPr>
                <w:rFonts w:cs="Arial"/>
                <w:lang w:val="en-US"/>
              </w:rPr>
            </w:pPr>
            <w:hyperlink r:id="rId557"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301" w:author="PeLe" w:date="2021-05-14T07:46:00Z"/>
                <w:rFonts w:eastAsia="Batang" w:cs="Arial"/>
                <w:lang w:eastAsia="ko-KR"/>
              </w:rPr>
            </w:pPr>
            <w:r>
              <w:rPr>
                <w:rFonts w:eastAsia="Batang" w:cs="Arial"/>
                <w:lang w:eastAsia="ko-KR"/>
              </w:rPr>
              <w:t>Revision of C1-212881</w:t>
            </w:r>
          </w:p>
          <w:p w14:paraId="475702D5" w14:textId="77777777" w:rsidR="004848B7" w:rsidRDefault="004848B7" w:rsidP="004848B7">
            <w:pPr>
              <w:rPr>
                <w:ins w:id="302" w:author="PeLe" w:date="2021-05-14T07:46:00Z"/>
                <w:rFonts w:eastAsia="Batang" w:cs="Arial"/>
                <w:lang w:eastAsia="ko-KR"/>
              </w:rPr>
            </w:pPr>
            <w:ins w:id="303" w:author="PeLe" w:date="2021-05-14T07:46:00Z">
              <w:r>
                <w:rPr>
                  <w:rFonts w:eastAsia="Batang" w:cs="Arial"/>
                  <w:lang w:eastAsia="ko-KR"/>
                </w:rPr>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171A30" w:rsidP="004848B7">
            <w:pPr>
              <w:overflowPunct/>
              <w:autoSpaceDE/>
              <w:autoSpaceDN/>
              <w:adjustRightInd/>
              <w:textAlignment w:val="auto"/>
              <w:rPr>
                <w:rFonts w:cs="Arial"/>
                <w:lang w:val="en-US"/>
              </w:rPr>
            </w:pPr>
            <w:hyperlink r:id="rId558"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 xml:space="preserve">CR 0226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lastRenderedPageBreak/>
              <w:t>Revision of C1-212882</w:t>
            </w:r>
          </w:p>
          <w:p w14:paraId="3065E7FD" w14:textId="70C20AD2" w:rsidR="004848B7" w:rsidRDefault="004848B7" w:rsidP="004848B7">
            <w:pPr>
              <w:rPr>
                <w:ins w:id="304"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305" w:author="PeLe" w:date="2021-05-14T07:46:00Z"/>
                <w:rFonts w:eastAsia="Batang" w:cs="Arial"/>
                <w:lang w:eastAsia="ko-KR"/>
              </w:rPr>
            </w:pPr>
            <w:ins w:id="306" w:author="PeLe" w:date="2021-05-14T07:46:00Z">
              <w:r>
                <w:rPr>
                  <w:rFonts w:eastAsia="Batang" w:cs="Arial"/>
                  <w:lang w:eastAsia="ko-KR"/>
                </w:rPr>
                <w:lastRenderedPageBreak/>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171A30" w:rsidP="004848B7">
            <w:pPr>
              <w:overflowPunct/>
              <w:autoSpaceDE/>
              <w:autoSpaceDN/>
              <w:adjustRightInd/>
              <w:textAlignment w:val="auto"/>
              <w:rPr>
                <w:rFonts w:cs="Arial"/>
                <w:lang w:val="en-US"/>
              </w:rPr>
            </w:pPr>
            <w:hyperlink r:id="rId559"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307"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308" w:author="PeLe" w:date="2021-05-14T07:46:00Z"/>
                <w:rFonts w:eastAsia="Batang" w:cs="Arial"/>
                <w:lang w:eastAsia="ko-KR"/>
              </w:rPr>
            </w:pPr>
            <w:ins w:id="309"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171A30" w:rsidP="004848B7">
            <w:pPr>
              <w:overflowPunct/>
              <w:autoSpaceDE/>
              <w:autoSpaceDN/>
              <w:adjustRightInd/>
              <w:textAlignment w:val="auto"/>
              <w:rPr>
                <w:rFonts w:cs="Arial"/>
                <w:lang w:val="en-US"/>
              </w:rPr>
            </w:pPr>
            <w:hyperlink r:id="rId560"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171A30" w:rsidP="004848B7">
            <w:pPr>
              <w:overflowPunct/>
              <w:autoSpaceDE/>
              <w:autoSpaceDN/>
              <w:adjustRightInd/>
              <w:textAlignment w:val="auto"/>
              <w:rPr>
                <w:rFonts w:cs="Arial"/>
                <w:lang w:val="en-US"/>
              </w:rPr>
            </w:pPr>
            <w:hyperlink r:id="rId561"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171A30" w:rsidP="004848B7">
            <w:pPr>
              <w:overflowPunct/>
              <w:autoSpaceDE/>
              <w:autoSpaceDN/>
              <w:adjustRightInd/>
              <w:textAlignment w:val="auto"/>
              <w:rPr>
                <w:rFonts w:cs="Arial"/>
                <w:lang w:val="en-US"/>
              </w:rPr>
            </w:pPr>
            <w:hyperlink r:id="rId562"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171A30" w:rsidP="004848B7">
            <w:pPr>
              <w:overflowPunct/>
              <w:autoSpaceDE/>
              <w:autoSpaceDN/>
              <w:adjustRightInd/>
              <w:textAlignment w:val="auto"/>
              <w:rPr>
                <w:rFonts w:cs="Arial"/>
                <w:lang w:val="en-US"/>
              </w:rPr>
            </w:pPr>
            <w:hyperlink r:id="rId563"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171A30" w:rsidP="004848B7">
            <w:pPr>
              <w:overflowPunct/>
              <w:autoSpaceDE/>
              <w:autoSpaceDN/>
              <w:adjustRightInd/>
              <w:textAlignment w:val="auto"/>
              <w:rPr>
                <w:rFonts w:cs="Arial"/>
                <w:lang w:val="en-US"/>
              </w:rPr>
            </w:pPr>
            <w:hyperlink r:id="rId564"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171A30" w:rsidP="004848B7">
            <w:pPr>
              <w:overflowPunct/>
              <w:autoSpaceDE/>
              <w:autoSpaceDN/>
              <w:adjustRightInd/>
              <w:textAlignment w:val="auto"/>
              <w:rPr>
                <w:rFonts w:cs="Arial"/>
                <w:lang w:val="en-US"/>
              </w:rPr>
            </w:pPr>
            <w:hyperlink r:id="rId565"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171A30" w:rsidP="004848B7">
            <w:pPr>
              <w:overflowPunct/>
              <w:autoSpaceDE/>
              <w:autoSpaceDN/>
              <w:adjustRightInd/>
              <w:textAlignment w:val="auto"/>
              <w:rPr>
                <w:rFonts w:cs="Arial"/>
                <w:lang w:val="en-US"/>
              </w:rPr>
            </w:pPr>
            <w:hyperlink r:id="rId566"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171A30" w:rsidP="004848B7">
            <w:pPr>
              <w:overflowPunct/>
              <w:autoSpaceDE/>
              <w:autoSpaceDN/>
              <w:adjustRightInd/>
              <w:textAlignment w:val="auto"/>
              <w:rPr>
                <w:rFonts w:cs="Arial"/>
                <w:lang w:val="en-US"/>
              </w:rPr>
            </w:pPr>
            <w:hyperlink r:id="rId567"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310" w:name="_Hlk48559896"/>
            <w:r w:rsidRPr="00D675A3">
              <w:rPr>
                <w:rFonts w:cs="Arial"/>
              </w:rPr>
              <w:t>Study on enhanced IMS to 5GC Integration Phase 2</w:t>
            </w:r>
            <w:bookmarkEnd w:id="310"/>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171A30" w:rsidP="004848B7">
            <w:pPr>
              <w:overflowPunct/>
              <w:autoSpaceDE/>
              <w:autoSpaceDN/>
              <w:adjustRightInd/>
              <w:textAlignment w:val="auto"/>
              <w:rPr>
                <w:rFonts w:cs="Arial"/>
                <w:lang w:val="en-US"/>
              </w:rPr>
            </w:pPr>
            <w:hyperlink r:id="rId568"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171A30" w:rsidP="004848B7">
            <w:pPr>
              <w:overflowPunct/>
              <w:autoSpaceDE/>
              <w:autoSpaceDN/>
              <w:adjustRightInd/>
              <w:textAlignment w:val="auto"/>
              <w:rPr>
                <w:rFonts w:cs="Arial"/>
                <w:lang w:val="en-US"/>
              </w:rPr>
            </w:pPr>
            <w:hyperlink r:id="rId569"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311" w:author="Ericsson J in CT1#129-e" w:date="2021-04-22T14:42:00Z"/>
                <w:rFonts w:eastAsia="Batang" w:cs="Arial"/>
                <w:lang w:eastAsia="ko-KR"/>
              </w:rPr>
            </w:pPr>
            <w:ins w:id="312"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171A30" w:rsidP="004848B7">
            <w:pPr>
              <w:overflowPunct/>
              <w:autoSpaceDE/>
              <w:autoSpaceDN/>
              <w:adjustRightInd/>
              <w:textAlignment w:val="auto"/>
              <w:rPr>
                <w:rFonts w:cs="Arial"/>
                <w:lang w:val="en-US"/>
              </w:rPr>
            </w:pPr>
            <w:hyperlink r:id="rId570"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313" w:author="Ericsson J in CT1#129-e" w:date="2021-04-22T14:42:00Z"/>
                <w:rFonts w:eastAsia="Batang" w:cs="Arial"/>
                <w:lang w:eastAsia="ko-KR"/>
              </w:rPr>
            </w:pPr>
            <w:ins w:id="314"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171A30" w:rsidP="004848B7">
            <w:pPr>
              <w:overflowPunct/>
              <w:autoSpaceDE/>
              <w:autoSpaceDN/>
              <w:adjustRightInd/>
              <w:textAlignment w:val="auto"/>
              <w:rPr>
                <w:rFonts w:cs="Arial"/>
                <w:lang w:val="en-US"/>
              </w:rPr>
            </w:pPr>
            <w:hyperlink r:id="rId571"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171A30" w:rsidP="004848B7">
            <w:pPr>
              <w:overflowPunct/>
              <w:autoSpaceDE/>
              <w:autoSpaceDN/>
              <w:adjustRightInd/>
              <w:textAlignment w:val="auto"/>
              <w:rPr>
                <w:rFonts w:cs="Arial"/>
                <w:lang w:val="en-US"/>
              </w:rPr>
            </w:pPr>
            <w:hyperlink r:id="rId572"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171A30" w:rsidP="004848B7">
            <w:pPr>
              <w:overflowPunct/>
              <w:autoSpaceDE/>
              <w:autoSpaceDN/>
              <w:adjustRightInd/>
              <w:textAlignment w:val="auto"/>
              <w:rPr>
                <w:rFonts w:cs="Arial"/>
                <w:lang w:val="en-US"/>
              </w:rPr>
            </w:pPr>
            <w:hyperlink r:id="rId573"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171A30" w:rsidP="004848B7">
            <w:pPr>
              <w:overflowPunct/>
              <w:autoSpaceDE/>
              <w:autoSpaceDN/>
              <w:adjustRightInd/>
              <w:textAlignment w:val="auto"/>
              <w:rPr>
                <w:rFonts w:cs="Arial"/>
                <w:lang w:val="en-US"/>
              </w:rPr>
            </w:pPr>
            <w:hyperlink r:id="rId574"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171A30" w:rsidP="004848B7">
            <w:pPr>
              <w:overflowPunct/>
              <w:autoSpaceDE/>
              <w:autoSpaceDN/>
              <w:adjustRightInd/>
              <w:textAlignment w:val="auto"/>
              <w:rPr>
                <w:rFonts w:cs="Arial"/>
                <w:lang w:val="en-US"/>
              </w:rPr>
            </w:pPr>
            <w:hyperlink r:id="rId575"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171A30" w:rsidP="004848B7">
            <w:pPr>
              <w:overflowPunct/>
              <w:autoSpaceDE/>
              <w:autoSpaceDN/>
              <w:adjustRightInd/>
              <w:textAlignment w:val="auto"/>
            </w:pPr>
            <w:hyperlink r:id="rId576"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315" w:author="Ericsson J in CT1#129-e" w:date="2021-04-22T17:54:00Z"/>
                <w:rFonts w:eastAsia="Batang" w:cs="Arial"/>
                <w:lang w:eastAsia="ko-KR"/>
              </w:rPr>
            </w:pPr>
            <w:ins w:id="316"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171A30" w:rsidP="004848B7">
            <w:pPr>
              <w:overflowPunct/>
              <w:autoSpaceDE/>
              <w:autoSpaceDN/>
              <w:adjustRightInd/>
              <w:textAlignment w:val="auto"/>
            </w:pPr>
            <w:hyperlink r:id="rId577"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317" w:author="Ericsson J in CT1#129-e" w:date="2021-04-22T17:55:00Z"/>
                <w:rFonts w:eastAsia="Batang" w:cs="Arial"/>
                <w:lang w:eastAsia="ko-KR"/>
              </w:rPr>
            </w:pPr>
            <w:ins w:id="318"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171A30" w:rsidP="004848B7">
            <w:pPr>
              <w:overflowPunct/>
              <w:autoSpaceDE/>
              <w:autoSpaceDN/>
              <w:adjustRightInd/>
              <w:textAlignment w:val="auto"/>
            </w:pPr>
            <w:hyperlink r:id="rId578"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319" w:author="Ericsson J in CT1#129-e" w:date="2021-04-22T17:56:00Z"/>
                <w:rFonts w:eastAsia="Batang" w:cs="Arial"/>
                <w:lang w:eastAsia="ko-KR"/>
              </w:rPr>
            </w:pPr>
            <w:ins w:id="320" w:author="Ericsson J in CT1#129-e" w:date="2021-04-22T17:56:00Z">
              <w:r>
                <w:rPr>
                  <w:rFonts w:eastAsia="Batang" w:cs="Arial"/>
                  <w:lang w:eastAsia="ko-KR"/>
                </w:rPr>
                <w:t>Revision of C1-212576</w:t>
              </w:r>
            </w:ins>
          </w:p>
          <w:p w14:paraId="1FE58753" w14:textId="77777777" w:rsidR="004848B7" w:rsidRDefault="004848B7" w:rsidP="004848B7">
            <w:pPr>
              <w:rPr>
                <w:ins w:id="321" w:author="Ericsson J in CT1#129-e" w:date="2021-04-22T17:56:00Z"/>
                <w:rFonts w:eastAsia="Batang" w:cs="Arial"/>
                <w:lang w:eastAsia="ko-KR"/>
              </w:rPr>
            </w:pPr>
            <w:ins w:id="322" w:author="Ericsson J in CT1#129-e" w:date="2021-04-22T17:56:00Z">
              <w:r>
                <w:rPr>
                  <w:rFonts w:eastAsia="Batang" w:cs="Arial"/>
                  <w:lang w:eastAsia="ko-KR"/>
                </w:rPr>
                <w:t>Revision of C1-212391</w:t>
              </w:r>
            </w:ins>
          </w:p>
          <w:p w14:paraId="438546AE" w14:textId="77777777" w:rsidR="004848B7" w:rsidRDefault="004848B7" w:rsidP="004848B7">
            <w:pPr>
              <w:rPr>
                <w:ins w:id="323" w:author="Ericsson J in CT1#129-e" w:date="2021-04-20T19:33:00Z"/>
                <w:rFonts w:eastAsia="Batang" w:cs="Arial"/>
                <w:lang w:eastAsia="ko-KR"/>
              </w:rPr>
            </w:pPr>
            <w:ins w:id="324"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171A30" w:rsidP="004848B7">
            <w:pPr>
              <w:overflowPunct/>
              <w:autoSpaceDE/>
              <w:autoSpaceDN/>
              <w:adjustRightInd/>
              <w:textAlignment w:val="auto"/>
            </w:pPr>
            <w:hyperlink r:id="rId579"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171A30" w:rsidP="004848B7">
            <w:pPr>
              <w:overflowPunct/>
              <w:autoSpaceDE/>
              <w:autoSpaceDN/>
              <w:adjustRightInd/>
              <w:textAlignment w:val="auto"/>
            </w:pPr>
            <w:hyperlink r:id="rId580"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171A30" w:rsidP="004848B7">
            <w:pPr>
              <w:overflowPunct/>
              <w:autoSpaceDE/>
              <w:autoSpaceDN/>
              <w:adjustRightInd/>
              <w:textAlignment w:val="auto"/>
              <w:rPr>
                <w:rFonts w:cs="Arial"/>
                <w:lang w:val="en-US"/>
              </w:rPr>
            </w:pPr>
            <w:hyperlink r:id="rId581"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325" w:author="Ericsson J in CT1#129-e" w:date="2021-04-22T17:57:00Z"/>
                <w:rFonts w:eastAsia="Batang" w:cs="Arial"/>
                <w:lang w:eastAsia="ko-KR"/>
              </w:rPr>
            </w:pPr>
            <w:ins w:id="326"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171A30" w:rsidP="004848B7">
            <w:pPr>
              <w:overflowPunct/>
              <w:autoSpaceDE/>
              <w:autoSpaceDN/>
              <w:adjustRightInd/>
              <w:textAlignment w:val="auto"/>
              <w:rPr>
                <w:rFonts w:cs="Arial"/>
                <w:lang w:val="en-US"/>
              </w:rPr>
            </w:pPr>
            <w:hyperlink r:id="rId582"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327" w:author="Ericsson J in CT1#129-e" w:date="2021-04-22T18:07:00Z"/>
                <w:color w:val="000000"/>
                <w:lang w:eastAsia="en-GB"/>
              </w:rPr>
            </w:pPr>
            <w:ins w:id="328"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171A30" w:rsidP="004848B7">
            <w:pPr>
              <w:overflowPunct/>
              <w:autoSpaceDE/>
              <w:autoSpaceDN/>
              <w:adjustRightInd/>
              <w:textAlignment w:val="auto"/>
              <w:rPr>
                <w:rFonts w:cs="Arial"/>
                <w:lang w:val="en-US"/>
              </w:rPr>
            </w:pPr>
            <w:hyperlink r:id="rId583"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329" w:author="Ericsson J in CT1#129-e" w:date="2021-04-22T18:05:00Z"/>
                <w:color w:val="000000"/>
                <w:lang w:eastAsia="en-GB"/>
              </w:rPr>
            </w:pPr>
            <w:ins w:id="330"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171A30" w:rsidP="004848B7">
            <w:pPr>
              <w:overflowPunct/>
              <w:autoSpaceDE/>
              <w:autoSpaceDN/>
              <w:adjustRightInd/>
              <w:textAlignment w:val="auto"/>
              <w:rPr>
                <w:rFonts w:cs="Arial"/>
                <w:lang w:val="en-US"/>
              </w:rPr>
            </w:pPr>
            <w:hyperlink r:id="rId584"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171A30" w:rsidP="004848B7">
            <w:pPr>
              <w:overflowPunct/>
              <w:autoSpaceDE/>
              <w:autoSpaceDN/>
              <w:adjustRightInd/>
              <w:textAlignment w:val="auto"/>
              <w:rPr>
                <w:rFonts w:cs="Arial"/>
                <w:lang w:val="en-US"/>
              </w:rPr>
            </w:pPr>
            <w:hyperlink r:id="rId585"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171A30" w:rsidP="004848B7">
            <w:pPr>
              <w:overflowPunct/>
              <w:autoSpaceDE/>
              <w:autoSpaceDN/>
              <w:adjustRightInd/>
              <w:textAlignment w:val="auto"/>
              <w:rPr>
                <w:rFonts w:cs="Arial"/>
                <w:lang w:val="en-US"/>
              </w:rPr>
            </w:pPr>
            <w:hyperlink r:id="rId586"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171A30" w:rsidP="004848B7">
            <w:pPr>
              <w:overflowPunct/>
              <w:autoSpaceDE/>
              <w:autoSpaceDN/>
              <w:adjustRightInd/>
              <w:textAlignment w:val="auto"/>
              <w:rPr>
                <w:rFonts w:cs="Arial"/>
                <w:lang w:val="en-US"/>
              </w:rPr>
            </w:pPr>
            <w:hyperlink r:id="rId587"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t>Agreed</w:t>
            </w:r>
          </w:p>
          <w:p w14:paraId="469CA15E" w14:textId="77777777" w:rsidR="004848B7" w:rsidRDefault="004848B7" w:rsidP="004848B7">
            <w:pPr>
              <w:rPr>
                <w:ins w:id="331" w:author="Ericsson J in CT1#129-e" w:date="2021-04-22T17:52:00Z"/>
                <w:rFonts w:eastAsia="Batang" w:cs="Arial"/>
                <w:lang w:eastAsia="ko-KR"/>
              </w:rPr>
            </w:pPr>
            <w:ins w:id="332"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171A30" w:rsidP="004848B7">
            <w:pPr>
              <w:overflowPunct/>
              <w:autoSpaceDE/>
              <w:autoSpaceDN/>
              <w:adjustRightInd/>
              <w:textAlignment w:val="auto"/>
              <w:rPr>
                <w:rFonts w:cs="Arial"/>
                <w:lang w:val="en-US"/>
              </w:rPr>
            </w:pPr>
            <w:hyperlink r:id="rId588"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333" w:author="Ericsson J in CT1#129-e" w:date="2021-04-22T17:53:00Z"/>
                <w:rFonts w:eastAsia="Batang" w:cs="Arial"/>
                <w:lang w:eastAsia="ko-KR"/>
              </w:rPr>
            </w:pPr>
            <w:ins w:id="334"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171A30" w:rsidP="004848B7">
            <w:pPr>
              <w:overflowPunct/>
              <w:autoSpaceDE/>
              <w:autoSpaceDN/>
              <w:adjustRightInd/>
              <w:textAlignment w:val="auto"/>
              <w:rPr>
                <w:rFonts w:cs="Arial"/>
                <w:lang w:val="en-US"/>
              </w:rPr>
            </w:pPr>
            <w:hyperlink r:id="rId589"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335" w:author="Ericsson J in CT1#129-e" w:date="2021-04-22T17:53:00Z"/>
                <w:rFonts w:eastAsia="Batang" w:cs="Arial"/>
                <w:lang w:eastAsia="ko-KR"/>
              </w:rPr>
            </w:pPr>
            <w:ins w:id="336"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171A30" w:rsidP="004848B7">
            <w:pPr>
              <w:overflowPunct/>
              <w:autoSpaceDE/>
              <w:autoSpaceDN/>
              <w:adjustRightInd/>
              <w:textAlignment w:val="auto"/>
              <w:rPr>
                <w:rFonts w:cs="Arial"/>
                <w:lang w:val="en-US"/>
              </w:rPr>
            </w:pPr>
            <w:hyperlink r:id="rId590"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171A30" w:rsidP="004848B7">
            <w:pPr>
              <w:overflowPunct/>
              <w:autoSpaceDE/>
              <w:autoSpaceDN/>
              <w:adjustRightInd/>
              <w:textAlignment w:val="auto"/>
              <w:rPr>
                <w:rFonts w:cs="Arial"/>
                <w:lang w:val="en-US"/>
              </w:rPr>
            </w:pPr>
            <w:hyperlink r:id="rId591"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171A30" w:rsidP="004848B7">
            <w:pPr>
              <w:overflowPunct/>
              <w:autoSpaceDE/>
              <w:autoSpaceDN/>
              <w:adjustRightInd/>
              <w:textAlignment w:val="auto"/>
              <w:rPr>
                <w:rFonts w:cs="Arial"/>
                <w:lang w:val="en-US"/>
              </w:rPr>
            </w:pPr>
            <w:hyperlink r:id="rId592"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171A30" w:rsidP="004848B7">
            <w:pPr>
              <w:overflowPunct/>
              <w:autoSpaceDE/>
              <w:autoSpaceDN/>
              <w:adjustRightInd/>
              <w:textAlignment w:val="auto"/>
            </w:pPr>
            <w:hyperlink r:id="rId593"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171A30" w:rsidP="004848B7">
            <w:pPr>
              <w:overflowPunct/>
              <w:autoSpaceDE/>
              <w:autoSpaceDN/>
              <w:adjustRightInd/>
              <w:textAlignment w:val="auto"/>
            </w:pPr>
            <w:hyperlink r:id="rId594"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171A30" w:rsidP="004848B7">
            <w:pPr>
              <w:overflowPunct/>
              <w:autoSpaceDE/>
              <w:autoSpaceDN/>
              <w:adjustRightInd/>
              <w:textAlignment w:val="auto"/>
            </w:pPr>
            <w:hyperlink r:id="rId595"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337" w:author="PeLe" w:date="2021-05-14T07:54:00Z"/>
                <w:rFonts w:eastAsia="Batang" w:cs="Arial"/>
                <w:lang w:eastAsia="ko-KR"/>
              </w:rPr>
            </w:pPr>
            <w:ins w:id="338" w:author="PeLe" w:date="2021-05-14T07:54:00Z">
              <w:r>
                <w:rPr>
                  <w:rFonts w:eastAsia="Batang" w:cs="Arial"/>
                  <w:lang w:eastAsia="ko-KR"/>
                </w:rPr>
                <w:t>Revision of C1-212397</w:t>
              </w:r>
            </w:ins>
          </w:p>
          <w:p w14:paraId="39E2DA6B" w14:textId="4EE20E57" w:rsidR="004848B7" w:rsidRDefault="004848B7" w:rsidP="004848B7">
            <w:pPr>
              <w:rPr>
                <w:ins w:id="339" w:author="PeLe" w:date="2021-05-14T07:54:00Z"/>
                <w:rFonts w:eastAsia="Batang" w:cs="Arial"/>
                <w:lang w:eastAsia="ko-KR"/>
              </w:rPr>
            </w:pPr>
            <w:ins w:id="340"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341" w:author="Ericsson J in CT1#129-e" w:date="2021-04-22T14:48:00Z"/>
                <w:rFonts w:eastAsia="Batang" w:cs="Arial"/>
                <w:lang w:eastAsia="ko-KR"/>
              </w:rPr>
            </w:pPr>
            <w:ins w:id="342" w:author="Ericsson J in CT1#129-e" w:date="2021-04-22T14:48:00Z">
              <w:r>
                <w:rPr>
                  <w:rFonts w:eastAsia="Batang" w:cs="Arial"/>
                  <w:lang w:eastAsia="ko-KR"/>
                </w:rPr>
                <w:lastRenderedPageBreak/>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171A30" w:rsidP="004848B7">
            <w:pPr>
              <w:overflowPunct/>
              <w:autoSpaceDE/>
              <w:autoSpaceDN/>
              <w:adjustRightInd/>
              <w:textAlignment w:val="auto"/>
              <w:rPr>
                <w:rFonts w:cs="Arial"/>
                <w:lang w:val="en-US"/>
              </w:rPr>
            </w:pPr>
            <w:hyperlink r:id="rId596"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171A30" w:rsidP="004848B7">
            <w:pPr>
              <w:overflowPunct/>
              <w:autoSpaceDE/>
              <w:autoSpaceDN/>
              <w:adjustRightInd/>
              <w:textAlignment w:val="auto"/>
              <w:rPr>
                <w:rFonts w:cs="Arial"/>
                <w:lang w:val="en-US"/>
              </w:rPr>
            </w:pPr>
            <w:hyperlink r:id="rId597"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 xml:space="preserve">Ericsson, Deutsche Telekom, Vodafone, </w:t>
            </w:r>
            <w:proofErr w:type="spellStart"/>
            <w:r w:rsidRPr="0083775F">
              <w:rPr>
                <w:rFonts w:cs="Arial"/>
                <w:lang w:val="de-DE"/>
              </w:rPr>
              <w:t>Verizon</w:t>
            </w:r>
            <w:proofErr w:type="spellEnd"/>
            <w:r w:rsidRPr="0083775F">
              <w:rPr>
                <w:rFonts w:cs="Arial"/>
                <w:lang w:val="de-DE"/>
              </w:rPr>
              <w:t xml:space="preserve">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343" w:name="_Hlk72161115"/>
            <w:r>
              <w:rPr>
                <w:rFonts w:eastAsia="Batang" w:cs="Arial"/>
                <w:lang w:eastAsia="ko-KR"/>
              </w:rPr>
              <w:t>C1-200963</w:t>
            </w:r>
            <w:bookmarkEnd w:id="343"/>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171A30" w:rsidP="004848B7">
            <w:pPr>
              <w:overflowPunct/>
              <w:autoSpaceDE/>
              <w:autoSpaceDN/>
              <w:adjustRightInd/>
              <w:textAlignment w:val="auto"/>
              <w:rPr>
                <w:rFonts w:cs="Arial"/>
                <w:lang w:val="en-US"/>
              </w:rPr>
            </w:pPr>
            <w:hyperlink r:id="rId598"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171A30" w:rsidP="004848B7">
            <w:pPr>
              <w:overflowPunct/>
              <w:autoSpaceDE/>
              <w:autoSpaceDN/>
              <w:adjustRightInd/>
              <w:textAlignment w:val="auto"/>
              <w:rPr>
                <w:rFonts w:cs="Arial"/>
                <w:lang w:val="en-US"/>
              </w:rPr>
            </w:pPr>
            <w:hyperlink r:id="rId599"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171A30" w:rsidP="004848B7">
            <w:pPr>
              <w:overflowPunct/>
              <w:autoSpaceDE/>
              <w:autoSpaceDN/>
              <w:adjustRightInd/>
              <w:textAlignment w:val="auto"/>
              <w:rPr>
                <w:rFonts w:cs="Arial"/>
                <w:lang w:val="en-US"/>
              </w:rPr>
            </w:pPr>
            <w:hyperlink r:id="rId600"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 xml:space="preserve">CR 0055 </w:t>
            </w:r>
            <w:r>
              <w:rPr>
                <w:rFonts w:cs="Arial"/>
              </w:rPr>
              <w:lastRenderedPageBreak/>
              <w:t>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lastRenderedPageBreak/>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171A30" w:rsidP="004848B7">
            <w:pPr>
              <w:overflowPunct/>
              <w:autoSpaceDE/>
              <w:autoSpaceDN/>
              <w:adjustRightInd/>
              <w:textAlignment w:val="auto"/>
              <w:rPr>
                <w:rFonts w:cs="Arial"/>
                <w:lang w:val="en-US"/>
              </w:rPr>
            </w:pPr>
            <w:hyperlink r:id="rId601"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0E2AE6BA" w14:textId="77777777" w:rsidR="004848B7" w:rsidRDefault="004848B7" w:rsidP="004848B7">
            <w:pPr>
              <w:rPr>
                <w:rFonts w:eastAsia="Batang" w:cs="Arial"/>
                <w:lang w:eastAsia="ko-KR"/>
              </w:rPr>
            </w:pPr>
            <w:r>
              <w:rPr>
                <w:rFonts w:eastAsia="Batang" w:cs="Arial"/>
                <w:lang w:eastAsia="ko-KR"/>
              </w:rPr>
              <w:t>Shifted from 17.2.21</w:t>
            </w:r>
          </w:p>
          <w:p w14:paraId="62CA4A29" w14:textId="77777777" w:rsidR="00E74260" w:rsidRDefault="00E74260" w:rsidP="004848B7">
            <w:pPr>
              <w:rPr>
                <w:rFonts w:eastAsia="Batang" w:cs="Arial"/>
                <w:lang w:eastAsia="ko-KR"/>
              </w:rPr>
            </w:pPr>
          </w:p>
          <w:p w14:paraId="4ED7EDAB" w14:textId="77777777" w:rsidR="00E74260" w:rsidRDefault="00E74260" w:rsidP="004848B7">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0523</w:t>
            </w:r>
          </w:p>
          <w:p w14:paraId="193BED9A" w14:textId="212B9269" w:rsidR="00E74260" w:rsidRPr="00A95575" w:rsidRDefault="00E74260" w:rsidP="004848B7">
            <w:pPr>
              <w:rPr>
                <w:rFonts w:eastAsia="Batang" w:cs="Arial"/>
                <w:lang w:eastAsia="ko-KR"/>
              </w:rPr>
            </w:pPr>
            <w:r>
              <w:rPr>
                <w:rFonts w:eastAsia="Batang" w:cs="Arial"/>
                <w:lang w:eastAsia="ko-KR"/>
              </w:rPr>
              <w:t>Rev required</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171A30" w:rsidP="004848B7">
            <w:pPr>
              <w:rPr>
                <w:rFonts w:cs="Arial"/>
                <w:lang w:val="en-US"/>
              </w:rPr>
            </w:pPr>
            <w:hyperlink r:id="rId602"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A6070" w:rsidRPr="009A4107" w:rsidRDefault="001A6070" w:rsidP="004848B7">
            <w:pPr>
              <w:rPr>
                <w:rFonts w:cs="Arial"/>
                <w:color w:val="000000"/>
                <w:lang w:val="en-US"/>
              </w:rPr>
            </w:pPr>
          </w:p>
        </w:tc>
      </w:tr>
      <w:tr w:rsidR="004848B7"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4848B7" w:rsidRPr="00D95972" w:rsidRDefault="004848B7" w:rsidP="004848B7">
            <w:pPr>
              <w:rPr>
                <w:rFonts w:cs="Arial"/>
                <w:lang w:val="en-US"/>
              </w:rPr>
            </w:pPr>
            <w:bookmarkStart w:id="344" w:name="_Hlk72231354"/>
          </w:p>
        </w:tc>
        <w:tc>
          <w:tcPr>
            <w:tcW w:w="1317" w:type="dxa"/>
            <w:gridSpan w:val="2"/>
            <w:tcBorders>
              <w:top w:val="nil"/>
              <w:bottom w:val="nil"/>
            </w:tcBorders>
          </w:tcPr>
          <w:p w14:paraId="4A48318D"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4848B7" w:rsidRDefault="00171A30" w:rsidP="004848B7">
            <w:hyperlink r:id="rId603" w:history="1">
              <w:r w:rsidR="004848B7">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4848B7" w:rsidRDefault="004848B7" w:rsidP="004848B7">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4848B7" w:rsidRDefault="004848B7" w:rsidP="004848B7">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4848B7" w:rsidRDefault="004848B7" w:rsidP="004848B7">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E41FD" w14:textId="77777777" w:rsidR="004848B7" w:rsidRDefault="004848B7" w:rsidP="004848B7">
            <w:pPr>
              <w:rPr>
                <w:rFonts w:cs="Arial"/>
              </w:rPr>
            </w:pPr>
            <w:r>
              <w:rPr>
                <w:rFonts w:cs="Arial"/>
              </w:rPr>
              <w:t>Revision of C1-212074</w:t>
            </w:r>
          </w:p>
          <w:p w14:paraId="1FB47137" w14:textId="77777777" w:rsidR="00C65AAC" w:rsidRDefault="00C65AAC" w:rsidP="004848B7">
            <w:pPr>
              <w:rPr>
                <w:rFonts w:cs="Arial"/>
              </w:rPr>
            </w:pPr>
          </w:p>
          <w:p w14:paraId="02144BB2" w14:textId="77777777" w:rsidR="00C65AAC" w:rsidRDefault="00C65AAC" w:rsidP="004848B7">
            <w:pPr>
              <w:rPr>
                <w:rFonts w:cs="Arial"/>
              </w:rPr>
            </w:pPr>
            <w:r>
              <w:rPr>
                <w:rFonts w:cs="Arial"/>
              </w:rPr>
              <w:t xml:space="preserve">Joy </w:t>
            </w:r>
            <w:proofErr w:type="spellStart"/>
            <w:r>
              <w:rPr>
                <w:rFonts w:cs="Arial"/>
              </w:rPr>
              <w:t>thu</w:t>
            </w:r>
            <w:proofErr w:type="spellEnd"/>
            <w:r>
              <w:rPr>
                <w:rFonts w:cs="Arial"/>
              </w:rPr>
              <w:t xml:space="preserve"> 0841</w:t>
            </w:r>
          </w:p>
          <w:p w14:paraId="7B8B2FDE" w14:textId="77777777" w:rsidR="00C65AAC" w:rsidRDefault="00C65AAC" w:rsidP="004848B7">
            <w:pPr>
              <w:rPr>
                <w:rFonts w:cs="Arial"/>
              </w:rPr>
            </w:pPr>
            <w:r>
              <w:rPr>
                <w:rFonts w:cs="Arial"/>
              </w:rPr>
              <w:t>Rev required</w:t>
            </w:r>
          </w:p>
          <w:p w14:paraId="2D87A714" w14:textId="77777777" w:rsidR="008C3F28" w:rsidRDefault="008C3F28" w:rsidP="004848B7">
            <w:pPr>
              <w:rPr>
                <w:rFonts w:cs="Arial"/>
              </w:rPr>
            </w:pPr>
          </w:p>
          <w:p w14:paraId="48216875"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ADCCCD2" w14:textId="77777777" w:rsidR="008C3F28" w:rsidRDefault="008C3F28" w:rsidP="008C3F28">
            <w:pPr>
              <w:rPr>
                <w:rFonts w:cs="Arial"/>
                <w:lang w:eastAsia="ko-KR"/>
              </w:rPr>
            </w:pPr>
            <w:r>
              <w:rPr>
                <w:rFonts w:cs="Arial"/>
                <w:lang w:eastAsia="ko-KR"/>
              </w:rPr>
              <w:t>Rev required</w:t>
            </w:r>
          </w:p>
          <w:p w14:paraId="1F497764" w14:textId="77777777" w:rsidR="005248C0" w:rsidRDefault="005248C0" w:rsidP="008C3F28">
            <w:pPr>
              <w:rPr>
                <w:rFonts w:cs="Arial"/>
                <w:lang w:eastAsia="ko-KR"/>
              </w:rPr>
            </w:pPr>
          </w:p>
          <w:p w14:paraId="199C3698" w14:textId="77777777" w:rsidR="005248C0" w:rsidRDefault="005248C0"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1326</w:t>
            </w:r>
          </w:p>
          <w:p w14:paraId="503A5227" w14:textId="0AD54179" w:rsidR="005248C0" w:rsidRDefault="005248C0" w:rsidP="008C3F28">
            <w:pPr>
              <w:rPr>
                <w:rFonts w:cs="Arial"/>
                <w:lang w:eastAsia="ko-KR"/>
              </w:rPr>
            </w:pPr>
            <w:r>
              <w:rPr>
                <w:rFonts w:cs="Arial"/>
                <w:lang w:eastAsia="ko-KR"/>
              </w:rPr>
              <w:t>Replies</w:t>
            </w:r>
          </w:p>
          <w:p w14:paraId="323D6938" w14:textId="78FA4DE6" w:rsidR="005248C0" w:rsidRDefault="005248C0" w:rsidP="008C3F28">
            <w:pPr>
              <w:rPr>
                <w:rFonts w:cs="Arial"/>
                <w:lang w:eastAsia="ko-KR"/>
              </w:rPr>
            </w:pPr>
          </w:p>
          <w:p w14:paraId="358B787A" w14:textId="6A2FD969" w:rsidR="005248C0" w:rsidRDefault="005248C0" w:rsidP="008C3F28">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1352</w:t>
            </w:r>
          </w:p>
          <w:p w14:paraId="48B49265" w14:textId="7B2307E6" w:rsidR="005248C0" w:rsidRDefault="005248C0" w:rsidP="008C3F28">
            <w:pPr>
              <w:rPr>
                <w:rFonts w:cs="Arial"/>
                <w:lang w:eastAsia="ko-KR"/>
              </w:rPr>
            </w:pPr>
            <w:r>
              <w:rPr>
                <w:rFonts w:cs="Arial"/>
                <w:lang w:eastAsia="ko-KR"/>
              </w:rPr>
              <w:t>Replies</w:t>
            </w:r>
          </w:p>
          <w:p w14:paraId="049BC7F8" w14:textId="580F6FBE" w:rsidR="005248C0" w:rsidRDefault="005248C0" w:rsidP="008C3F28">
            <w:pPr>
              <w:rPr>
                <w:rFonts w:cs="Arial"/>
                <w:lang w:eastAsia="ko-KR"/>
              </w:rPr>
            </w:pPr>
          </w:p>
          <w:p w14:paraId="633EB645" w14:textId="034A57C4" w:rsidR="00D45F5F" w:rsidRDefault="00D45F5F" w:rsidP="008C3F28">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1615</w:t>
            </w:r>
          </w:p>
          <w:p w14:paraId="5615A0A4" w14:textId="550D4098" w:rsidR="00D45F5F" w:rsidRDefault="00D45F5F" w:rsidP="008C3F28">
            <w:pPr>
              <w:rPr>
                <w:rFonts w:cs="Arial"/>
                <w:lang w:eastAsia="ko-KR"/>
              </w:rPr>
            </w:pPr>
            <w:r>
              <w:rPr>
                <w:rFonts w:cs="Arial"/>
                <w:lang w:eastAsia="ko-KR"/>
              </w:rPr>
              <w:t>Prefers this LS</w:t>
            </w:r>
          </w:p>
          <w:p w14:paraId="7873FA4F" w14:textId="14568E01" w:rsidR="002833D3" w:rsidRDefault="002833D3" w:rsidP="008C3F28">
            <w:pPr>
              <w:rPr>
                <w:rFonts w:cs="Arial"/>
                <w:lang w:eastAsia="ko-KR"/>
              </w:rPr>
            </w:pPr>
          </w:p>
          <w:p w14:paraId="57928604" w14:textId="4811E193" w:rsidR="002833D3" w:rsidRDefault="002833D3"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2258</w:t>
            </w:r>
          </w:p>
          <w:p w14:paraId="7107ADD3" w14:textId="7E51966F" w:rsidR="002833D3" w:rsidRDefault="002833D3" w:rsidP="008C3F28">
            <w:pPr>
              <w:rPr>
                <w:rFonts w:cs="Arial"/>
                <w:lang w:eastAsia="ko-KR"/>
              </w:rPr>
            </w:pPr>
            <w:r>
              <w:rPr>
                <w:rFonts w:cs="Arial"/>
                <w:lang w:eastAsia="ko-KR"/>
              </w:rPr>
              <w:t>Replies</w:t>
            </w:r>
          </w:p>
          <w:p w14:paraId="5E7B6422" w14:textId="4D37F75C" w:rsidR="002833D3" w:rsidRDefault="002833D3" w:rsidP="008C3F28">
            <w:pPr>
              <w:rPr>
                <w:rFonts w:cs="Arial"/>
                <w:lang w:eastAsia="ko-KR"/>
              </w:rPr>
            </w:pPr>
          </w:p>
          <w:p w14:paraId="7719659A" w14:textId="42E23989" w:rsidR="00213B8D" w:rsidRDefault="00213B8D" w:rsidP="008C3F28">
            <w:pPr>
              <w:rPr>
                <w:rFonts w:cs="Arial"/>
                <w:lang w:eastAsia="ko-KR"/>
              </w:rPr>
            </w:pPr>
            <w:r>
              <w:rPr>
                <w:rFonts w:cs="Arial"/>
                <w:lang w:eastAsia="ko-KR"/>
              </w:rPr>
              <w:t>Lena Fri 2028</w:t>
            </w:r>
          </w:p>
          <w:p w14:paraId="7BC60E23" w14:textId="75062D44" w:rsidR="00213B8D" w:rsidRDefault="00213B8D" w:rsidP="008C3F28">
            <w:pPr>
              <w:rPr>
                <w:rFonts w:cs="Arial"/>
                <w:lang w:eastAsia="ko-KR"/>
              </w:rPr>
            </w:pPr>
            <w:r>
              <w:rPr>
                <w:rFonts w:cs="Arial"/>
                <w:lang w:eastAsia="ko-KR"/>
              </w:rPr>
              <w:t>Provides a revision</w:t>
            </w:r>
          </w:p>
          <w:p w14:paraId="2690F458" w14:textId="0D45F7A6" w:rsidR="005248C0" w:rsidRPr="009A4107" w:rsidRDefault="005248C0" w:rsidP="008C3F28">
            <w:pPr>
              <w:rPr>
                <w:rFonts w:cs="Arial"/>
                <w:color w:val="000000"/>
                <w:lang w:val="en-US"/>
              </w:rPr>
            </w:pPr>
          </w:p>
        </w:tc>
      </w:tr>
      <w:tr w:rsidR="004848B7"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4848B7" w:rsidRDefault="00171A30" w:rsidP="004848B7">
            <w:hyperlink r:id="rId604"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B6D0C64" w:rsidR="004848B7" w:rsidRDefault="004848B7" w:rsidP="004848B7">
            <w:pPr>
              <w:rPr>
                <w:rFonts w:cs="Arial"/>
                <w:color w:val="000000"/>
                <w:lang w:val="en-US"/>
              </w:rPr>
            </w:pPr>
            <w:r>
              <w:rPr>
                <w:rFonts w:cs="Arial"/>
                <w:color w:val="000000"/>
                <w:lang w:val="en-US"/>
              </w:rPr>
              <w:t>Revision of C1-212212</w:t>
            </w:r>
          </w:p>
          <w:p w14:paraId="21814A12" w14:textId="7803642F" w:rsidR="00D45F5F" w:rsidRDefault="00D45F5F" w:rsidP="004848B7">
            <w:pPr>
              <w:rPr>
                <w:rFonts w:cs="Arial"/>
                <w:color w:val="000000"/>
                <w:lang w:val="en-US"/>
              </w:rPr>
            </w:pPr>
          </w:p>
          <w:p w14:paraId="35276280" w14:textId="3F605522" w:rsidR="00D45F5F" w:rsidRDefault="00D45F5F" w:rsidP="004848B7">
            <w:pPr>
              <w:rPr>
                <w:rFonts w:cs="Arial"/>
                <w:color w:val="000000"/>
                <w:lang w:val="en-US"/>
              </w:rPr>
            </w:pPr>
            <w:r>
              <w:rPr>
                <w:rFonts w:cs="Arial"/>
                <w:color w:val="000000"/>
                <w:lang w:val="en-US"/>
              </w:rPr>
              <w:lastRenderedPageBreak/>
              <w:t xml:space="preserve">Lena </w:t>
            </w:r>
            <w:proofErr w:type="spellStart"/>
            <w:r>
              <w:rPr>
                <w:rFonts w:cs="Arial"/>
                <w:color w:val="000000"/>
                <w:lang w:val="en-US"/>
              </w:rPr>
              <w:t>thu</w:t>
            </w:r>
            <w:proofErr w:type="spellEnd"/>
            <w:r>
              <w:rPr>
                <w:rFonts w:cs="Arial"/>
                <w:color w:val="000000"/>
                <w:lang w:val="en-US"/>
              </w:rPr>
              <w:t xml:space="preserve"> 1803</w:t>
            </w:r>
          </w:p>
          <w:p w14:paraId="6DAEC4A7" w14:textId="0412AE0A" w:rsidR="00D45F5F" w:rsidRDefault="00D45F5F" w:rsidP="004848B7">
            <w:pPr>
              <w:rPr>
                <w:rFonts w:cs="Arial"/>
                <w:color w:val="000000"/>
                <w:lang w:val="en-US"/>
              </w:rPr>
            </w:pPr>
            <w:r>
              <w:rPr>
                <w:rFonts w:cs="Arial"/>
                <w:color w:val="000000"/>
                <w:lang w:val="en-US"/>
              </w:rPr>
              <w:t>Rev required</w:t>
            </w:r>
          </w:p>
          <w:p w14:paraId="5BAB76D2" w14:textId="77E5DAF4" w:rsidR="00D45F5F" w:rsidRDefault="00D45F5F" w:rsidP="004848B7">
            <w:pPr>
              <w:rPr>
                <w:rFonts w:cs="Arial"/>
                <w:color w:val="000000"/>
                <w:lang w:val="en-US"/>
              </w:rPr>
            </w:pPr>
          </w:p>
          <w:p w14:paraId="480DAA7E" w14:textId="09F85C71" w:rsidR="002833D3" w:rsidRDefault="002833D3"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2245</w:t>
            </w:r>
          </w:p>
          <w:p w14:paraId="17FF041D" w14:textId="303B3DF4" w:rsidR="002833D3" w:rsidRDefault="00A62999" w:rsidP="004848B7">
            <w:pPr>
              <w:rPr>
                <w:rFonts w:cs="Arial"/>
                <w:color w:val="000000"/>
                <w:lang w:val="en-US"/>
              </w:rPr>
            </w:pPr>
            <w:r>
              <w:rPr>
                <w:rFonts w:cs="Arial"/>
                <w:color w:val="000000"/>
                <w:lang w:val="en-US"/>
              </w:rPr>
              <w:t>R</w:t>
            </w:r>
            <w:r w:rsidR="002833D3">
              <w:rPr>
                <w:rFonts w:cs="Arial"/>
                <w:color w:val="000000"/>
                <w:lang w:val="en-US"/>
              </w:rPr>
              <w:t>eplies</w:t>
            </w:r>
          </w:p>
          <w:p w14:paraId="00500DED" w14:textId="6BC49841" w:rsidR="00A62999" w:rsidRDefault="00A62999" w:rsidP="004848B7">
            <w:pPr>
              <w:rPr>
                <w:rFonts w:cs="Arial"/>
                <w:color w:val="000000"/>
                <w:lang w:val="en-US"/>
              </w:rPr>
            </w:pPr>
          </w:p>
          <w:p w14:paraId="7011E721" w14:textId="6D69E665" w:rsidR="00A62999" w:rsidRDefault="00A62999" w:rsidP="004848B7">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0846</w:t>
            </w:r>
          </w:p>
          <w:p w14:paraId="12B8ACDA" w14:textId="2E1D890E" w:rsidR="00A62999" w:rsidRDefault="00A62999" w:rsidP="004848B7">
            <w:pPr>
              <w:rPr>
                <w:rFonts w:cs="Arial"/>
                <w:color w:val="000000"/>
                <w:lang w:val="en-US"/>
              </w:rPr>
            </w:pPr>
            <w:r>
              <w:rPr>
                <w:rFonts w:cs="Arial"/>
                <w:color w:val="000000"/>
                <w:lang w:val="en-US"/>
              </w:rPr>
              <w:t>Fine with asking RAN2, ok asking SA1</w:t>
            </w:r>
          </w:p>
          <w:p w14:paraId="3E1FA3EB" w14:textId="5EE0534C" w:rsidR="00A62999" w:rsidRDefault="00A62999" w:rsidP="004848B7">
            <w:pPr>
              <w:rPr>
                <w:rFonts w:cs="Arial"/>
                <w:color w:val="000000"/>
                <w:lang w:val="en-US"/>
              </w:rPr>
            </w:pPr>
          </w:p>
          <w:p w14:paraId="5EE87E26" w14:textId="1551A5E9" w:rsidR="00A62999" w:rsidRDefault="00A62999" w:rsidP="004848B7">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0856</w:t>
            </w:r>
          </w:p>
          <w:p w14:paraId="7856A55F" w14:textId="38E326E7" w:rsidR="00A62999" w:rsidRDefault="00A62999" w:rsidP="004848B7">
            <w:pPr>
              <w:rPr>
                <w:rFonts w:cs="Arial"/>
                <w:color w:val="000000"/>
                <w:lang w:val="en-US"/>
              </w:rPr>
            </w:pPr>
            <w:r>
              <w:rPr>
                <w:rFonts w:cs="Arial"/>
                <w:color w:val="000000"/>
                <w:lang w:val="en-US"/>
              </w:rPr>
              <w:t>Same as Lena</w:t>
            </w:r>
          </w:p>
          <w:p w14:paraId="7D585052" w14:textId="400E42EA" w:rsidR="00AE2973" w:rsidRDefault="00AE2973" w:rsidP="004848B7">
            <w:pPr>
              <w:rPr>
                <w:rFonts w:cs="Arial"/>
                <w:color w:val="000000"/>
                <w:lang w:val="en-US"/>
              </w:rPr>
            </w:pPr>
          </w:p>
          <w:p w14:paraId="7E29DED9" w14:textId="2C9B052D" w:rsidR="00AE2973" w:rsidRDefault="00AE2973" w:rsidP="004848B7">
            <w:pPr>
              <w:rPr>
                <w:rFonts w:cs="Arial"/>
                <w:color w:val="000000"/>
                <w:lang w:val="en-US"/>
              </w:rPr>
            </w:pPr>
            <w:r>
              <w:rPr>
                <w:rFonts w:cs="Arial"/>
                <w:color w:val="000000"/>
                <w:lang w:val="en-US"/>
              </w:rPr>
              <w:t xml:space="preserve">Vishnu </w:t>
            </w:r>
            <w:proofErr w:type="spellStart"/>
            <w:r>
              <w:rPr>
                <w:rFonts w:cs="Arial"/>
                <w:color w:val="000000"/>
                <w:lang w:val="en-US"/>
              </w:rPr>
              <w:t>fri</w:t>
            </w:r>
            <w:proofErr w:type="spellEnd"/>
            <w:r>
              <w:rPr>
                <w:rFonts w:cs="Arial"/>
                <w:color w:val="000000"/>
                <w:lang w:val="en-US"/>
              </w:rPr>
              <w:t xml:space="preserve"> 0955</w:t>
            </w:r>
          </w:p>
          <w:p w14:paraId="52225EC5" w14:textId="018350EE" w:rsidR="00AE2973" w:rsidRDefault="00AE2973" w:rsidP="004848B7">
            <w:pPr>
              <w:rPr>
                <w:rFonts w:cs="Arial"/>
                <w:color w:val="000000"/>
                <w:lang w:val="en-US"/>
              </w:rPr>
            </w:pPr>
            <w:r w:rsidRPr="00AE2973">
              <w:rPr>
                <w:rFonts w:cs="Arial"/>
                <w:color w:val="000000"/>
                <w:lang w:val="en-US"/>
              </w:rPr>
              <w:t>support the LS from Ericsson</w:t>
            </w:r>
          </w:p>
          <w:p w14:paraId="68FCC3DD" w14:textId="72212952" w:rsidR="004848B7" w:rsidRDefault="004848B7" w:rsidP="004848B7">
            <w:pPr>
              <w:rPr>
                <w:rFonts w:cs="Arial"/>
              </w:rPr>
            </w:pPr>
          </w:p>
        </w:tc>
      </w:tr>
      <w:bookmarkEnd w:id="344"/>
      <w:tr w:rsidR="004848B7"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4848B7" w:rsidRPr="00D95972" w:rsidRDefault="004848B7" w:rsidP="004848B7">
            <w:pPr>
              <w:rPr>
                <w:rFonts w:cs="Arial"/>
                <w:lang w:val="en-US"/>
              </w:rPr>
            </w:pPr>
          </w:p>
        </w:tc>
        <w:tc>
          <w:tcPr>
            <w:tcW w:w="1317" w:type="dxa"/>
            <w:gridSpan w:val="2"/>
            <w:tcBorders>
              <w:top w:val="nil"/>
              <w:bottom w:val="nil"/>
            </w:tcBorders>
          </w:tcPr>
          <w:p w14:paraId="7978F68B"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4848B7" w:rsidRDefault="00171A30" w:rsidP="004848B7">
            <w:pPr>
              <w:rPr>
                <w:rFonts w:cs="Arial"/>
              </w:rPr>
            </w:pPr>
            <w:hyperlink r:id="rId605" w:history="1">
              <w:r w:rsidR="004848B7">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4848B7" w:rsidRDefault="004848B7" w:rsidP="004848B7">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00"/>
          </w:tcPr>
          <w:p w14:paraId="73B1A1DD" w14:textId="17377D81" w:rsidR="004848B7" w:rsidRDefault="004848B7" w:rsidP="004848B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BF5CE" w14:textId="77777777" w:rsidR="004848B7" w:rsidRDefault="004848B7" w:rsidP="004848B7">
            <w:pPr>
              <w:rPr>
                <w:rFonts w:cs="Arial"/>
              </w:rPr>
            </w:pPr>
            <w:r>
              <w:rPr>
                <w:rFonts w:cs="Arial"/>
              </w:rPr>
              <w:t>Revision of C1-212399</w:t>
            </w:r>
          </w:p>
          <w:p w14:paraId="487F0624" w14:textId="77777777" w:rsidR="008F5ED6" w:rsidRDefault="008F5ED6" w:rsidP="004848B7">
            <w:pPr>
              <w:rPr>
                <w:rFonts w:cs="Arial"/>
              </w:rPr>
            </w:pPr>
          </w:p>
          <w:p w14:paraId="58D1B1F1" w14:textId="77777777" w:rsidR="008F5ED6" w:rsidRDefault="008F5ED6" w:rsidP="004848B7">
            <w:pPr>
              <w:rPr>
                <w:rFonts w:cs="Arial"/>
              </w:rPr>
            </w:pPr>
            <w:r>
              <w:rPr>
                <w:rFonts w:cs="Arial"/>
              </w:rPr>
              <w:t xml:space="preserve">Mariusz </w:t>
            </w:r>
            <w:proofErr w:type="spellStart"/>
            <w:r>
              <w:rPr>
                <w:rFonts w:cs="Arial"/>
              </w:rPr>
              <w:t>thu</w:t>
            </w:r>
            <w:proofErr w:type="spellEnd"/>
            <w:r>
              <w:rPr>
                <w:rFonts w:cs="Arial"/>
              </w:rPr>
              <w:t xml:space="preserve"> 0915</w:t>
            </w:r>
          </w:p>
          <w:p w14:paraId="7854EDDC" w14:textId="7B12D922" w:rsidR="008F5ED6" w:rsidRDefault="008F5ED6" w:rsidP="004848B7">
            <w:pPr>
              <w:rPr>
                <w:rFonts w:cs="Arial"/>
              </w:rPr>
            </w:pPr>
            <w:r>
              <w:rPr>
                <w:rFonts w:cs="Arial"/>
              </w:rPr>
              <w:t>Rev required</w:t>
            </w:r>
          </w:p>
          <w:p w14:paraId="1D20F473" w14:textId="144EA670" w:rsidR="009A34DB" w:rsidRDefault="009A34DB" w:rsidP="004848B7">
            <w:pPr>
              <w:rPr>
                <w:rFonts w:cs="Arial"/>
              </w:rPr>
            </w:pPr>
          </w:p>
          <w:p w14:paraId="2853D52E" w14:textId="458C66BD" w:rsidR="009A34DB" w:rsidRDefault="009A34DB" w:rsidP="004848B7">
            <w:pPr>
              <w:rPr>
                <w:rFonts w:cs="Arial"/>
              </w:rPr>
            </w:pPr>
            <w:r>
              <w:rPr>
                <w:rFonts w:cs="Arial"/>
              </w:rPr>
              <w:t>Lena in CC#1</w:t>
            </w:r>
          </w:p>
          <w:p w14:paraId="4A0C45D1" w14:textId="77777777" w:rsidR="008F5ED6" w:rsidRDefault="009A34DB" w:rsidP="009A34DB">
            <w:pPr>
              <w:rPr>
                <w:rFonts w:cs="Arial"/>
              </w:rPr>
            </w:pPr>
            <w:r>
              <w:rPr>
                <w:rFonts w:cs="Arial"/>
              </w:rPr>
              <w:t>Will object</w:t>
            </w:r>
          </w:p>
          <w:p w14:paraId="35A6C2D3" w14:textId="77777777" w:rsidR="009A34DB" w:rsidRDefault="009A34DB" w:rsidP="009A34DB">
            <w:pPr>
              <w:rPr>
                <w:rFonts w:cs="Arial"/>
              </w:rPr>
            </w:pPr>
          </w:p>
          <w:p w14:paraId="3491B3D1" w14:textId="77777777" w:rsidR="009A34DB" w:rsidRDefault="009A34DB" w:rsidP="009A34DB">
            <w:pPr>
              <w:rPr>
                <w:rFonts w:cs="Arial"/>
              </w:rPr>
            </w:pPr>
            <w:r>
              <w:rPr>
                <w:rFonts w:cs="Arial"/>
              </w:rPr>
              <w:t>Chen in CC#1</w:t>
            </w:r>
          </w:p>
          <w:p w14:paraId="1DBE301E" w14:textId="77777777" w:rsidR="009A34DB" w:rsidRDefault="009A34DB" w:rsidP="009A34DB">
            <w:pPr>
              <w:rPr>
                <w:rFonts w:cs="Arial"/>
              </w:rPr>
            </w:pPr>
            <w:r>
              <w:rPr>
                <w:rFonts w:cs="Arial"/>
              </w:rPr>
              <w:t>Object, we follow SA1</w:t>
            </w:r>
          </w:p>
          <w:p w14:paraId="126A4476" w14:textId="77777777" w:rsidR="009A34DB" w:rsidRDefault="009A34DB" w:rsidP="009A34DB">
            <w:pPr>
              <w:rPr>
                <w:rFonts w:cs="Arial"/>
              </w:rPr>
            </w:pPr>
          </w:p>
          <w:p w14:paraId="2D6BA4ED" w14:textId="77777777" w:rsidR="009A34DB" w:rsidRDefault="009A34DB" w:rsidP="009A34DB">
            <w:pPr>
              <w:rPr>
                <w:rFonts w:cs="Arial"/>
              </w:rPr>
            </w:pPr>
            <w:r>
              <w:rPr>
                <w:rFonts w:cs="Arial"/>
              </w:rPr>
              <w:t>Yang in CC#1</w:t>
            </w:r>
          </w:p>
          <w:p w14:paraId="14328C13" w14:textId="77777777" w:rsidR="009A34DB" w:rsidRDefault="009A34DB" w:rsidP="009A34DB">
            <w:pPr>
              <w:rPr>
                <w:rFonts w:cs="Arial"/>
              </w:rPr>
            </w:pPr>
            <w:r>
              <w:rPr>
                <w:rFonts w:cs="Arial"/>
              </w:rPr>
              <w:t>Support sending</w:t>
            </w:r>
          </w:p>
          <w:p w14:paraId="6197ABC2" w14:textId="77777777" w:rsidR="00EF7651" w:rsidRDefault="00EF7651" w:rsidP="009A34DB">
            <w:pPr>
              <w:rPr>
                <w:rFonts w:cs="Arial"/>
              </w:rPr>
            </w:pPr>
          </w:p>
          <w:p w14:paraId="717CB9D8" w14:textId="77777777" w:rsidR="00EF7651" w:rsidRDefault="00EF7651" w:rsidP="009A34DB">
            <w:pPr>
              <w:rPr>
                <w:rFonts w:cs="Arial"/>
              </w:rPr>
            </w:pPr>
            <w:proofErr w:type="spellStart"/>
            <w:r>
              <w:rPr>
                <w:rFonts w:cs="Arial"/>
              </w:rPr>
              <w:t>Yanchao</w:t>
            </w:r>
            <w:proofErr w:type="spellEnd"/>
            <w:r>
              <w:rPr>
                <w:rFonts w:cs="Arial"/>
              </w:rPr>
              <w:t xml:space="preserve"> in CC#1</w:t>
            </w:r>
          </w:p>
          <w:p w14:paraId="137C1B5B" w14:textId="71E47BC1" w:rsidR="00EF7651" w:rsidRDefault="00EF7651" w:rsidP="009A34DB">
            <w:pPr>
              <w:rPr>
                <w:rFonts w:cs="Arial"/>
              </w:rPr>
            </w:pPr>
            <w:r>
              <w:rPr>
                <w:rFonts w:cs="Arial"/>
              </w:rPr>
              <w:t>Object</w:t>
            </w:r>
          </w:p>
          <w:p w14:paraId="0E0318A1" w14:textId="77777777" w:rsidR="00EF7651" w:rsidRDefault="00EF7651" w:rsidP="009A34DB">
            <w:pPr>
              <w:rPr>
                <w:rFonts w:cs="Arial"/>
              </w:rPr>
            </w:pPr>
          </w:p>
          <w:p w14:paraId="20361C1A" w14:textId="77777777" w:rsidR="00EF7651" w:rsidRDefault="00EF7651" w:rsidP="009A34DB">
            <w:pPr>
              <w:rPr>
                <w:rFonts w:cs="Arial"/>
              </w:rPr>
            </w:pPr>
            <w:r>
              <w:rPr>
                <w:rFonts w:cs="Arial"/>
              </w:rPr>
              <w:t>Mariusz in CC#1</w:t>
            </w:r>
          </w:p>
          <w:p w14:paraId="67E1EB2C" w14:textId="77777777" w:rsidR="00EF7651" w:rsidRDefault="00EF7651" w:rsidP="009A34DB">
            <w:pPr>
              <w:rPr>
                <w:rFonts w:cs="Arial"/>
              </w:rPr>
            </w:pPr>
            <w:r>
              <w:rPr>
                <w:rFonts w:cs="Arial"/>
              </w:rPr>
              <w:t>Supports, but revision</w:t>
            </w:r>
          </w:p>
          <w:p w14:paraId="04E5B4B0" w14:textId="5BFA312D" w:rsidR="00EF7651" w:rsidRDefault="00EF7651" w:rsidP="009A34DB">
            <w:pPr>
              <w:rPr>
                <w:rFonts w:cs="Arial"/>
              </w:rPr>
            </w:pPr>
          </w:p>
          <w:p w14:paraId="283D71DA" w14:textId="29E0C70D" w:rsidR="00D45F5F" w:rsidRDefault="00D45F5F" w:rsidP="009A34DB">
            <w:pPr>
              <w:rPr>
                <w:rFonts w:cs="Arial"/>
              </w:rPr>
            </w:pPr>
            <w:r>
              <w:rPr>
                <w:rFonts w:cs="Arial"/>
              </w:rPr>
              <w:t xml:space="preserve">Lena, </w:t>
            </w:r>
            <w:proofErr w:type="spellStart"/>
            <w:r>
              <w:rPr>
                <w:rFonts w:cs="Arial"/>
              </w:rPr>
              <w:t>thu</w:t>
            </w:r>
            <w:proofErr w:type="spellEnd"/>
            <w:r>
              <w:rPr>
                <w:rFonts w:cs="Arial"/>
              </w:rPr>
              <w:t xml:space="preserve"> 1704</w:t>
            </w:r>
          </w:p>
          <w:p w14:paraId="2F411491" w14:textId="3517F384" w:rsidR="00D45F5F" w:rsidRDefault="00996805" w:rsidP="009A34DB">
            <w:pPr>
              <w:rPr>
                <w:rFonts w:cs="Arial"/>
              </w:rPr>
            </w:pPr>
            <w:r>
              <w:rPr>
                <w:rFonts w:cs="Arial"/>
              </w:rPr>
              <w:t>O</w:t>
            </w:r>
            <w:r w:rsidR="00D45F5F">
              <w:rPr>
                <w:rFonts w:cs="Arial"/>
              </w:rPr>
              <w:t>bjection</w:t>
            </w:r>
          </w:p>
          <w:p w14:paraId="67E9A560" w14:textId="72E5E15F" w:rsidR="00996805" w:rsidRDefault="00996805" w:rsidP="009A34DB">
            <w:pPr>
              <w:rPr>
                <w:rFonts w:cs="Arial"/>
              </w:rPr>
            </w:pPr>
          </w:p>
          <w:p w14:paraId="7803F238" w14:textId="04987377" w:rsidR="00996805" w:rsidRDefault="00996805" w:rsidP="009A34DB">
            <w:pPr>
              <w:rPr>
                <w:rFonts w:cs="Arial"/>
              </w:rPr>
            </w:pPr>
            <w:r>
              <w:rPr>
                <w:rFonts w:cs="Arial"/>
              </w:rPr>
              <w:t xml:space="preserve">Ban </w:t>
            </w:r>
            <w:proofErr w:type="spellStart"/>
            <w:r>
              <w:rPr>
                <w:rFonts w:cs="Arial"/>
              </w:rPr>
              <w:t>thu</w:t>
            </w:r>
            <w:proofErr w:type="spellEnd"/>
            <w:r>
              <w:rPr>
                <w:rFonts w:cs="Arial"/>
              </w:rPr>
              <w:t xml:space="preserve"> 2029</w:t>
            </w:r>
          </w:p>
          <w:p w14:paraId="67926116" w14:textId="1AAD7571" w:rsidR="00996805" w:rsidRDefault="00996805" w:rsidP="009A34DB">
            <w:pPr>
              <w:rPr>
                <w:rFonts w:cs="Arial"/>
              </w:rPr>
            </w:pPr>
            <w:r>
              <w:rPr>
                <w:rFonts w:cs="Arial"/>
              </w:rPr>
              <w:t>Provides rev</w:t>
            </w:r>
          </w:p>
          <w:p w14:paraId="0B7F336A" w14:textId="29E4284D" w:rsidR="00D91044" w:rsidRDefault="00D91044" w:rsidP="009A34DB">
            <w:pPr>
              <w:rPr>
                <w:rFonts w:cs="Arial"/>
              </w:rPr>
            </w:pPr>
          </w:p>
          <w:p w14:paraId="30EACDB1" w14:textId="4717838D" w:rsidR="00D91044" w:rsidRDefault="00D91044" w:rsidP="009A34DB">
            <w:pPr>
              <w:rPr>
                <w:rFonts w:cs="Arial"/>
              </w:rPr>
            </w:pPr>
            <w:r>
              <w:rPr>
                <w:rFonts w:cs="Arial"/>
              </w:rPr>
              <w:t xml:space="preserve">Mariusz, </w:t>
            </w:r>
            <w:proofErr w:type="spellStart"/>
            <w:r>
              <w:rPr>
                <w:rFonts w:cs="Arial"/>
              </w:rPr>
              <w:t>fri</w:t>
            </w:r>
            <w:proofErr w:type="spellEnd"/>
            <w:r>
              <w:rPr>
                <w:rFonts w:cs="Arial"/>
              </w:rPr>
              <w:t xml:space="preserve"> 1241</w:t>
            </w:r>
          </w:p>
          <w:p w14:paraId="6C1E8F49" w14:textId="751826DE" w:rsidR="00D91044" w:rsidRDefault="00D91044" w:rsidP="009A34DB">
            <w:pPr>
              <w:rPr>
                <w:rFonts w:cs="Arial"/>
              </w:rPr>
            </w:pPr>
            <w:r>
              <w:rPr>
                <w:rFonts w:cs="Arial"/>
              </w:rPr>
              <w:t>fine</w:t>
            </w:r>
          </w:p>
          <w:p w14:paraId="69C33D85" w14:textId="6107D791" w:rsidR="00EF7651" w:rsidRPr="00D95972" w:rsidRDefault="00EF7651" w:rsidP="009A34DB">
            <w:pPr>
              <w:rPr>
                <w:rFonts w:cs="Arial"/>
              </w:rPr>
            </w:pPr>
          </w:p>
        </w:tc>
      </w:tr>
      <w:tr w:rsidR="004848B7" w:rsidRPr="00D95972" w14:paraId="4479E6DD" w14:textId="77777777" w:rsidTr="00BF405C">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p>
        </w:tc>
        <w:tc>
          <w:tcPr>
            <w:tcW w:w="1317" w:type="dxa"/>
            <w:gridSpan w:val="2"/>
            <w:tcBorders>
              <w:top w:val="nil"/>
              <w:bottom w:val="nil"/>
            </w:tcBorders>
            <w:shd w:val="clear" w:color="auto" w:fill="00B0F0"/>
          </w:tcPr>
          <w:p w14:paraId="10ABE6A1" w14:textId="6FA687D1" w:rsidR="004848B7" w:rsidRPr="00D95972" w:rsidRDefault="00EF7651" w:rsidP="004848B7">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FFFF00"/>
          </w:tcPr>
          <w:p w14:paraId="2DBB7B71" w14:textId="44BAC638" w:rsidR="004848B7" w:rsidRDefault="00171A30" w:rsidP="004848B7">
            <w:pPr>
              <w:rPr>
                <w:rFonts w:cs="Arial"/>
              </w:rPr>
            </w:pPr>
            <w:hyperlink r:id="rId606" w:history="1">
              <w:r w:rsidR="004848B7">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4848B7" w:rsidRPr="00D95972" w:rsidRDefault="004848B7" w:rsidP="004848B7">
            <w:pPr>
              <w:rPr>
                <w:rFonts w:cs="Arial"/>
              </w:rPr>
            </w:pPr>
            <w:r>
              <w:rPr>
                <w:rFonts w:cs="Arial"/>
              </w:rPr>
              <w:t>Revision of C1-212496</w:t>
            </w:r>
          </w:p>
        </w:tc>
      </w:tr>
      <w:tr w:rsidR="00BF405C" w:rsidRPr="00D95972" w14:paraId="5255D2C7" w14:textId="77777777" w:rsidTr="00BF405C">
        <w:trPr>
          <w:gridAfter w:val="1"/>
          <w:wAfter w:w="4191" w:type="dxa"/>
        </w:trPr>
        <w:tc>
          <w:tcPr>
            <w:tcW w:w="976" w:type="dxa"/>
            <w:tcBorders>
              <w:top w:val="nil"/>
              <w:left w:val="thinThickThinSmallGap" w:sz="24" w:space="0" w:color="auto"/>
              <w:bottom w:val="nil"/>
            </w:tcBorders>
          </w:tcPr>
          <w:p w14:paraId="0304DF3D" w14:textId="77777777" w:rsidR="00BF405C" w:rsidRPr="00D95972" w:rsidRDefault="00BF405C" w:rsidP="00841034">
            <w:pPr>
              <w:rPr>
                <w:rFonts w:cs="Arial"/>
                <w:lang w:val="en-US"/>
              </w:rPr>
            </w:pPr>
          </w:p>
        </w:tc>
        <w:tc>
          <w:tcPr>
            <w:tcW w:w="1317" w:type="dxa"/>
            <w:gridSpan w:val="2"/>
            <w:tcBorders>
              <w:top w:val="nil"/>
              <w:bottom w:val="nil"/>
            </w:tcBorders>
            <w:shd w:val="clear" w:color="auto" w:fill="00B0F0"/>
          </w:tcPr>
          <w:p w14:paraId="6CF4CC8C" w14:textId="3A16435E" w:rsidR="00BF405C" w:rsidRPr="00D95972" w:rsidRDefault="00BF405C" w:rsidP="00841034">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FFFF00"/>
          </w:tcPr>
          <w:p w14:paraId="06580935" w14:textId="5470CD6B" w:rsidR="00BF405C" w:rsidRDefault="00BF405C" w:rsidP="00841034">
            <w:pPr>
              <w:rPr>
                <w:rFonts w:cs="Arial"/>
              </w:rPr>
            </w:pPr>
            <w:r w:rsidRPr="00BF405C">
              <w:t>C1-213557</w:t>
            </w:r>
          </w:p>
        </w:tc>
        <w:tc>
          <w:tcPr>
            <w:tcW w:w="4191" w:type="dxa"/>
            <w:gridSpan w:val="3"/>
            <w:tcBorders>
              <w:top w:val="single" w:sz="4" w:space="0" w:color="auto"/>
              <w:bottom w:val="single" w:sz="4" w:space="0" w:color="auto"/>
            </w:tcBorders>
            <w:shd w:val="clear" w:color="auto" w:fill="FFFF00"/>
          </w:tcPr>
          <w:p w14:paraId="7A65E17C" w14:textId="77777777" w:rsidR="00BF405C" w:rsidRDefault="00BF405C" w:rsidP="00841034">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1884AD5" w14:textId="77777777" w:rsidR="00BF405C" w:rsidRDefault="00BF405C" w:rsidP="00841034">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4AB9FB9" w14:textId="77777777" w:rsidR="00BF405C" w:rsidRPr="003C7CDD" w:rsidRDefault="00BF405C" w:rsidP="0084103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7F2EF" w14:textId="16232AD7" w:rsidR="00BF405C" w:rsidRDefault="00BF405C" w:rsidP="00841034">
            <w:pPr>
              <w:rPr>
                <w:rFonts w:cs="Arial"/>
              </w:rPr>
            </w:pPr>
            <w:ins w:id="345" w:author="PeLe" w:date="2021-05-20T17:52:00Z">
              <w:r>
                <w:rPr>
                  <w:rFonts w:cs="Arial"/>
                </w:rPr>
                <w:t>Revision of C1-212908</w:t>
              </w:r>
            </w:ins>
          </w:p>
          <w:p w14:paraId="5E2F4422" w14:textId="5655B7DF" w:rsidR="00861559" w:rsidRDefault="00861559" w:rsidP="00841034">
            <w:pPr>
              <w:rPr>
                <w:rFonts w:cs="Arial"/>
              </w:rPr>
            </w:pPr>
          </w:p>
          <w:p w14:paraId="005F132C" w14:textId="77777777" w:rsidR="00861559" w:rsidRDefault="00171A30" w:rsidP="00861559">
            <w:pPr>
              <w:rPr>
                <w:rFonts w:ascii="Calibri" w:hAnsi="Calibri"/>
                <w:lang w:val="en-US"/>
              </w:rPr>
            </w:pPr>
            <w:hyperlink r:id="rId607" w:history="1">
              <w:r w:rsidR="00861559">
                <w:rPr>
                  <w:rStyle w:val="Hyperlink"/>
                  <w:lang w:val="en-US"/>
                </w:rPr>
                <w:t>https://www.3gpp.org/ftp/tsg_ct/WG1_mm-cc-sm_ex-CN1/TSGC1_130e/Inbox/drafts/C1-213557.zip</w:t>
              </w:r>
            </w:hyperlink>
          </w:p>
          <w:p w14:paraId="317BD8F4" w14:textId="50E2B120" w:rsidR="00861559" w:rsidRDefault="00861559" w:rsidP="00841034">
            <w:pPr>
              <w:rPr>
                <w:rFonts w:cs="Arial"/>
                <w:lang w:val="en-US"/>
              </w:rPr>
            </w:pPr>
          </w:p>
          <w:p w14:paraId="23B1F6A9" w14:textId="10FF7AE3" w:rsidR="002506E0" w:rsidRDefault="002506E0" w:rsidP="00841034">
            <w:pPr>
              <w:rPr>
                <w:rFonts w:cs="Arial"/>
                <w:lang w:val="en-US"/>
              </w:rPr>
            </w:pPr>
            <w:r>
              <w:rPr>
                <w:rFonts w:cs="Arial"/>
                <w:lang w:val="en-US"/>
              </w:rPr>
              <w:t xml:space="preserve">Jörgen </w:t>
            </w:r>
            <w:proofErr w:type="spellStart"/>
            <w:r>
              <w:rPr>
                <w:rFonts w:cs="Arial"/>
                <w:lang w:val="en-US"/>
              </w:rPr>
              <w:t>fri</w:t>
            </w:r>
            <w:proofErr w:type="spellEnd"/>
            <w:r>
              <w:rPr>
                <w:rFonts w:cs="Arial"/>
                <w:lang w:val="en-US"/>
              </w:rPr>
              <w:t xml:space="preserve"> 1024</w:t>
            </w:r>
          </w:p>
          <w:p w14:paraId="341A152E" w14:textId="2EC13BC6" w:rsidR="002506E0" w:rsidRDefault="002506E0" w:rsidP="00841034">
            <w:pPr>
              <w:rPr>
                <w:rFonts w:cs="Arial"/>
                <w:lang w:val="en-US"/>
              </w:rPr>
            </w:pPr>
            <w:r>
              <w:rPr>
                <w:rFonts w:cs="Arial"/>
                <w:lang w:val="en-US"/>
              </w:rPr>
              <w:t>suggestions</w:t>
            </w:r>
          </w:p>
          <w:p w14:paraId="1E06A01C" w14:textId="477F076B" w:rsidR="00861559" w:rsidRDefault="00861559" w:rsidP="00841034">
            <w:pPr>
              <w:rPr>
                <w:rFonts w:cs="Arial"/>
                <w:lang w:val="en-US"/>
              </w:rPr>
            </w:pPr>
          </w:p>
          <w:p w14:paraId="6F4C5D26" w14:textId="140E40B3" w:rsidR="00524962" w:rsidRDefault="00524962" w:rsidP="00841034">
            <w:pPr>
              <w:rPr>
                <w:rFonts w:cs="Arial"/>
                <w:lang w:val="en-US"/>
              </w:rPr>
            </w:pPr>
            <w:r>
              <w:rPr>
                <w:rFonts w:cs="Arial"/>
                <w:lang w:val="en-US"/>
              </w:rPr>
              <w:t>Upendr</w:t>
            </w:r>
            <w:r w:rsidR="00523EEB">
              <w:rPr>
                <w:rFonts w:cs="Arial"/>
                <w:lang w:val="en-US"/>
              </w:rPr>
              <w:t>a</w:t>
            </w:r>
            <w:r>
              <w:rPr>
                <w:rFonts w:cs="Arial"/>
                <w:lang w:val="en-US"/>
              </w:rPr>
              <w:t xml:space="preserve"> </w:t>
            </w:r>
            <w:proofErr w:type="spellStart"/>
            <w:r>
              <w:rPr>
                <w:rFonts w:cs="Arial"/>
                <w:lang w:val="en-US"/>
              </w:rPr>
              <w:t>fri</w:t>
            </w:r>
            <w:proofErr w:type="spellEnd"/>
            <w:r>
              <w:rPr>
                <w:rFonts w:cs="Arial"/>
                <w:lang w:val="en-US"/>
              </w:rPr>
              <w:t xml:space="preserve"> 1205</w:t>
            </w:r>
          </w:p>
          <w:p w14:paraId="3CAA5145" w14:textId="10F04781" w:rsidR="00524962" w:rsidRDefault="00524962" w:rsidP="00841034">
            <w:pPr>
              <w:rPr>
                <w:rFonts w:cs="Arial"/>
                <w:lang w:val="en-US"/>
              </w:rPr>
            </w:pPr>
            <w:r>
              <w:rPr>
                <w:rFonts w:cs="Arial"/>
                <w:lang w:val="en-US"/>
              </w:rPr>
              <w:t>Provides rev</w:t>
            </w:r>
          </w:p>
          <w:p w14:paraId="6CF3CBB2" w14:textId="5FDA4F78" w:rsidR="00024B00" w:rsidRDefault="00024B00" w:rsidP="00841034">
            <w:pPr>
              <w:rPr>
                <w:rFonts w:cs="Arial"/>
                <w:lang w:val="en-US"/>
              </w:rPr>
            </w:pPr>
          </w:p>
          <w:p w14:paraId="55278655" w14:textId="12CC0D7F" w:rsidR="00024B00" w:rsidRDefault="00024B00" w:rsidP="00841034">
            <w:pPr>
              <w:rPr>
                <w:rFonts w:cs="Arial"/>
                <w:lang w:val="en-US"/>
              </w:rPr>
            </w:pPr>
            <w:r>
              <w:rPr>
                <w:rFonts w:cs="Arial"/>
                <w:lang w:val="en-US"/>
              </w:rPr>
              <w:t>Upendra Mon 1223</w:t>
            </w:r>
          </w:p>
          <w:p w14:paraId="2D1447C8" w14:textId="77777777" w:rsidR="00024B00" w:rsidRDefault="00171A30" w:rsidP="00024B00">
            <w:pPr>
              <w:rPr>
                <w:rFonts w:ascii="Calibri" w:hAnsi="Calibri"/>
                <w:lang w:val="en-US"/>
              </w:rPr>
            </w:pPr>
            <w:hyperlink r:id="rId608" w:history="1">
              <w:r w:rsidR="00024B00">
                <w:rPr>
                  <w:rStyle w:val="Hyperlink"/>
                  <w:lang w:val="en-US"/>
                </w:rPr>
                <w:t>https://www.3gpp.org/ftp/tsg_ct/WG1_mm-cc-sm_ex-CN1/TSGC1_130e/Docs/C1-213557.zip</w:t>
              </w:r>
            </w:hyperlink>
          </w:p>
          <w:p w14:paraId="392E7A88" w14:textId="77777777" w:rsidR="00024B00" w:rsidRPr="00861559" w:rsidRDefault="00024B00" w:rsidP="00841034">
            <w:pPr>
              <w:rPr>
                <w:ins w:id="346" w:author="PeLe" w:date="2021-05-20T17:52:00Z"/>
                <w:rFonts w:cs="Arial"/>
                <w:lang w:val="en-US"/>
              </w:rPr>
            </w:pPr>
          </w:p>
          <w:p w14:paraId="45D13EA4" w14:textId="075CFBE3" w:rsidR="00BF405C" w:rsidRDefault="00BF405C" w:rsidP="00841034">
            <w:pPr>
              <w:rPr>
                <w:ins w:id="347" w:author="PeLe" w:date="2021-05-20T17:52:00Z"/>
                <w:rFonts w:cs="Arial"/>
              </w:rPr>
            </w:pPr>
            <w:ins w:id="348" w:author="PeLe" w:date="2021-05-20T17:52:00Z">
              <w:r>
                <w:rPr>
                  <w:rFonts w:cs="Arial"/>
                </w:rPr>
                <w:t>_________________________________________</w:t>
              </w:r>
            </w:ins>
          </w:p>
          <w:p w14:paraId="571B6DF2" w14:textId="0685606F" w:rsidR="00BF405C" w:rsidRPr="00D95972" w:rsidRDefault="00BF405C" w:rsidP="00841034">
            <w:pPr>
              <w:rPr>
                <w:rFonts w:cs="Arial"/>
              </w:rPr>
            </w:pPr>
            <w:r>
              <w:rPr>
                <w:rFonts w:cs="Arial"/>
              </w:rPr>
              <w:t>Revision of C1-212093</w:t>
            </w:r>
          </w:p>
        </w:tc>
      </w:tr>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17350E5F" w:rsidR="002506E0" w:rsidRPr="00D95972" w:rsidRDefault="002506E0"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171A30" w:rsidP="004848B7">
            <w:pPr>
              <w:rPr>
                <w:rFonts w:cs="Arial"/>
              </w:rPr>
            </w:pPr>
            <w:hyperlink r:id="rId609"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03476" w14:textId="77777777" w:rsidR="004848B7" w:rsidRDefault="00996805" w:rsidP="004848B7">
            <w:pPr>
              <w:rPr>
                <w:rFonts w:cs="Arial"/>
              </w:rPr>
            </w:pPr>
            <w:proofErr w:type="spellStart"/>
            <w:r>
              <w:rPr>
                <w:rFonts w:cs="Arial"/>
              </w:rPr>
              <w:t>Mikeal</w:t>
            </w:r>
            <w:proofErr w:type="spellEnd"/>
            <w:r>
              <w:rPr>
                <w:rFonts w:cs="Arial"/>
              </w:rPr>
              <w:t xml:space="preserve"> </w:t>
            </w:r>
            <w:proofErr w:type="spellStart"/>
            <w:r>
              <w:rPr>
                <w:rFonts w:cs="Arial"/>
              </w:rPr>
              <w:t>thu</w:t>
            </w:r>
            <w:proofErr w:type="spellEnd"/>
            <w:r>
              <w:rPr>
                <w:rFonts w:cs="Arial"/>
              </w:rPr>
              <w:t xml:space="preserve"> 2059</w:t>
            </w:r>
          </w:p>
          <w:p w14:paraId="73C1DAC9" w14:textId="77777777" w:rsidR="00996805" w:rsidRDefault="00996805" w:rsidP="004848B7">
            <w:pPr>
              <w:rPr>
                <w:rFonts w:cs="Arial"/>
              </w:rPr>
            </w:pPr>
            <w:r>
              <w:rPr>
                <w:rFonts w:cs="Arial"/>
              </w:rPr>
              <w:t>Rev required</w:t>
            </w:r>
          </w:p>
          <w:p w14:paraId="0796C86C" w14:textId="77777777" w:rsidR="003A4024" w:rsidRDefault="003A4024" w:rsidP="004848B7">
            <w:pPr>
              <w:rPr>
                <w:rFonts w:cs="Arial"/>
              </w:rPr>
            </w:pPr>
          </w:p>
          <w:p w14:paraId="75CF5176" w14:textId="77777777" w:rsidR="003A4024" w:rsidRDefault="003A4024" w:rsidP="004848B7">
            <w:pPr>
              <w:rPr>
                <w:rFonts w:cs="Arial"/>
              </w:rPr>
            </w:pPr>
            <w:r>
              <w:rPr>
                <w:rFonts w:cs="Arial"/>
              </w:rPr>
              <w:t>Lena Sat 0051</w:t>
            </w:r>
          </w:p>
          <w:p w14:paraId="3FF430B6" w14:textId="77777777" w:rsidR="003A4024" w:rsidRDefault="003A4024" w:rsidP="004848B7">
            <w:pPr>
              <w:rPr>
                <w:rFonts w:cs="Arial"/>
              </w:rPr>
            </w:pPr>
            <w:r>
              <w:rPr>
                <w:rFonts w:cs="Arial"/>
              </w:rPr>
              <w:t>Provides rev</w:t>
            </w:r>
          </w:p>
          <w:p w14:paraId="3CFB4AFE" w14:textId="77777777" w:rsidR="00093695" w:rsidRDefault="00093695" w:rsidP="004848B7">
            <w:pPr>
              <w:rPr>
                <w:rFonts w:cs="Arial"/>
              </w:rPr>
            </w:pPr>
          </w:p>
          <w:p w14:paraId="107CFDAC" w14:textId="77777777" w:rsidR="00093695" w:rsidRDefault="00093695" w:rsidP="004848B7">
            <w:pPr>
              <w:rPr>
                <w:rFonts w:cs="Arial"/>
              </w:rPr>
            </w:pPr>
            <w:r>
              <w:rPr>
                <w:rFonts w:cs="Arial"/>
              </w:rPr>
              <w:t>Mikael mon 0201</w:t>
            </w:r>
          </w:p>
          <w:p w14:paraId="25FFF62E" w14:textId="77777777" w:rsidR="00093695" w:rsidRDefault="00093695" w:rsidP="004848B7">
            <w:pPr>
              <w:rPr>
                <w:rFonts w:cs="Arial"/>
              </w:rPr>
            </w:pPr>
            <w:r>
              <w:rPr>
                <w:rFonts w:cs="Arial"/>
              </w:rPr>
              <w:t>Rev required</w:t>
            </w:r>
          </w:p>
          <w:p w14:paraId="37A803F0" w14:textId="77777777" w:rsidR="00BD6251" w:rsidRDefault="00BD6251" w:rsidP="004848B7">
            <w:pPr>
              <w:rPr>
                <w:rFonts w:cs="Arial"/>
              </w:rPr>
            </w:pPr>
          </w:p>
          <w:p w14:paraId="37C40446" w14:textId="77777777" w:rsidR="00BD6251" w:rsidRDefault="00BD6251" w:rsidP="004848B7">
            <w:pPr>
              <w:rPr>
                <w:rFonts w:cs="Arial"/>
              </w:rPr>
            </w:pPr>
            <w:r>
              <w:rPr>
                <w:rFonts w:cs="Arial"/>
              </w:rPr>
              <w:t>Lin Mon 1129</w:t>
            </w:r>
          </w:p>
          <w:p w14:paraId="668B509A" w14:textId="70C3A5D9" w:rsidR="00BD6251" w:rsidRPr="00D95972" w:rsidRDefault="00BD6251" w:rsidP="004848B7">
            <w:pPr>
              <w:rPr>
                <w:rFonts w:cs="Arial"/>
              </w:rPr>
            </w:pPr>
            <w:r>
              <w:rPr>
                <w:rFonts w:cs="Arial"/>
              </w:rPr>
              <w:t>Fine with the rev from Lena</w:t>
            </w:r>
          </w:p>
        </w:tc>
      </w:tr>
      <w:tr w:rsidR="004848B7" w:rsidRPr="00D95972" w14:paraId="0F754E42" w14:textId="77777777" w:rsidTr="00712D56">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7B838850" w14:textId="4AFB2CBC" w:rsidR="004848B7" w:rsidRDefault="00171A30" w:rsidP="004848B7">
            <w:pPr>
              <w:rPr>
                <w:rFonts w:cs="Arial"/>
              </w:rPr>
            </w:pPr>
            <w:hyperlink r:id="rId610" w:history="1">
              <w:r w:rsidR="004848B7">
                <w:rPr>
                  <w:rStyle w:val="Hyperlink"/>
                </w:rPr>
                <w:t>C1-212845</w:t>
              </w:r>
            </w:hyperlink>
          </w:p>
        </w:tc>
        <w:tc>
          <w:tcPr>
            <w:tcW w:w="4191" w:type="dxa"/>
            <w:gridSpan w:val="3"/>
            <w:tcBorders>
              <w:top w:val="single" w:sz="4" w:space="0" w:color="auto"/>
              <w:bottom w:val="single" w:sz="4" w:space="0" w:color="auto"/>
            </w:tcBorders>
            <w:shd w:val="clear" w:color="auto" w:fill="auto"/>
          </w:tcPr>
          <w:p w14:paraId="00116D10" w14:textId="59965550" w:rsidR="004848B7" w:rsidRDefault="004848B7" w:rsidP="004848B7">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auto"/>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8DE9B" w14:textId="77777777" w:rsidR="00712D56" w:rsidRDefault="00712D56" w:rsidP="004848B7">
            <w:pPr>
              <w:rPr>
                <w:rFonts w:cs="Arial"/>
              </w:rPr>
            </w:pPr>
            <w:r>
              <w:rPr>
                <w:rFonts w:cs="Arial"/>
              </w:rPr>
              <w:t>Not pursued</w:t>
            </w:r>
          </w:p>
          <w:p w14:paraId="0A803A64" w14:textId="5B7C3CE4" w:rsidR="004848B7" w:rsidRDefault="00D45F5F" w:rsidP="004848B7">
            <w:pPr>
              <w:rPr>
                <w:rFonts w:cs="Arial"/>
              </w:rPr>
            </w:pPr>
            <w:r>
              <w:rPr>
                <w:rFonts w:cs="Arial"/>
              </w:rPr>
              <w:t xml:space="preserve">Lena </w:t>
            </w:r>
            <w:proofErr w:type="spellStart"/>
            <w:r>
              <w:rPr>
                <w:rFonts w:cs="Arial"/>
              </w:rPr>
              <w:t>thu</w:t>
            </w:r>
            <w:proofErr w:type="spellEnd"/>
            <w:r>
              <w:rPr>
                <w:rFonts w:cs="Arial"/>
              </w:rPr>
              <w:t xml:space="preserve"> 1705</w:t>
            </w:r>
          </w:p>
          <w:p w14:paraId="748424B5" w14:textId="2592D05D" w:rsidR="00D45F5F" w:rsidRDefault="00D45F5F" w:rsidP="004848B7">
            <w:pPr>
              <w:rPr>
                <w:rFonts w:cs="Arial"/>
              </w:rPr>
            </w:pPr>
            <w:r>
              <w:rPr>
                <w:rFonts w:cs="Arial"/>
              </w:rPr>
              <w:t xml:space="preserve">Rev </w:t>
            </w:r>
            <w:proofErr w:type="spellStart"/>
            <w:r>
              <w:rPr>
                <w:rFonts w:cs="Arial"/>
              </w:rPr>
              <w:t>rquired</w:t>
            </w:r>
            <w:proofErr w:type="spellEnd"/>
          </w:p>
          <w:p w14:paraId="0C50422D" w14:textId="7E076946" w:rsidR="00996805" w:rsidRDefault="00996805" w:rsidP="004848B7">
            <w:pPr>
              <w:rPr>
                <w:rFonts w:cs="Arial"/>
              </w:rPr>
            </w:pPr>
          </w:p>
          <w:p w14:paraId="7D5E93B8" w14:textId="2CD32035" w:rsidR="00996805" w:rsidRDefault="00996805" w:rsidP="004848B7">
            <w:pPr>
              <w:rPr>
                <w:rFonts w:cs="Arial"/>
              </w:rPr>
            </w:pPr>
            <w:r>
              <w:rPr>
                <w:rFonts w:cs="Arial"/>
              </w:rPr>
              <w:t xml:space="preserve">Mikael </w:t>
            </w:r>
            <w:proofErr w:type="spellStart"/>
            <w:r>
              <w:rPr>
                <w:rFonts w:cs="Arial"/>
              </w:rPr>
              <w:t>thu</w:t>
            </w:r>
            <w:proofErr w:type="spellEnd"/>
            <w:r>
              <w:rPr>
                <w:rFonts w:cs="Arial"/>
              </w:rPr>
              <w:t xml:space="preserve"> 2031</w:t>
            </w:r>
          </w:p>
          <w:p w14:paraId="3A875FDB" w14:textId="1E788AE1" w:rsidR="00996805" w:rsidRDefault="00996805" w:rsidP="004848B7">
            <w:pPr>
              <w:rPr>
                <w:rFonts w:cs="Arial"/>
              </w:rPr>
            </w:pPr>
            <w:r>
              <w:rPr>
                <w:rFonts w:cs="Arial"/>
              </w:rPr>
              <w:t>Rev required</w:t>
            </w:r>
          </w:p>
          <w:p w14:paraId="1174AA97" w14:textId="43C115F5" w:rsidR="00E43025" w:rsidRDefault="00E43025" w:rsidP="004848B7">
            <w:pPr>
              <w:rPr>
                <w:rFonts w:cs="Arial"/>
              </w:rPr>
            </w:pPr>
          </w:p>
          <w:p w14:paraId="61742D32" w14:textId="50083A6B" w:rsidR="00E43025" w:rsidRDefault="00E43025" w:rsidP="004848B7">
            <w:pPr>
              <w:rPr>
                <w:rFonts w:cs="Arial"/>
              </w:rPr>
            </w:pPr>
            <w:r>
              <w:rPr>
                <w:rFonts w:cs="Arial"/>
              </w:rPr>
              <w:t>Lin mon 1101</w:t>
            </w:r>
          </w:p>
          <w:p w14:paraId="66B60AA9" w14:textId="497C9E6E" w:rsidR="00E43025" w:rsidRDefault="00E43025" w:rsidP="004848B7">
            <w:pPr>
              <w:rPr>
                <w:rFonts w:cs="Arial"/>
              </w:rPr>
            </w:pPr>
            <w:r>
              <w:rPr>
                <w:rFonts w:cs="Arial"/>
              </w:rPr>
              <w:t>Too early for CRs, focus on CT1 feedback to RAN2 LS</w:t>
            </w:r>
          </w:p>
          <w:p w14:paraId="59F4628B" w14:textId="7AF3C2C6" w:rsidR="00D45F5F" w:rsidRPr="00D95972" w:rsidRDefault="00D45F5F" w:rsidP="004848B7">
            <w:pPr>
              <w:rPr>
                <w:rFonts w:cs="Arial"/>
              </w:rPr>
            </w:pPr>
          </w:p>
        </w:tc>
      </w:tr>
      <w:tr w:rsidR="004848B7"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171A30" w:rsidP="004848B7">
            <w:pPr>
              <w:rPr>
                <w:rFonts w:cs="Arial"/>
              </w:rPr>
            </w:pPr>
            <w:hyperlink r:id="rId611"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B9F2B" w14:textId="77777777" w:rsidR="004848B7" w:rsidRDefault="00D45F5F" w:rsidP="004848B7">
            <w:pPr>
              <w:rPr>
                <w:rFonts w:cs="Arial"/>
              </w:rPr>
            </w:pPr>
            <w:r>
              <w:rPr>
                <w:rFonts w:cs="Arial"/>
              </w:rPr>
              <w:t xml:space="preserve">Lena </w:t>
            </w:r>
            <w:proofErr w:type="spellStart"/>
            <w:r>
              <w:rPr>
                <w:rFonts w:cs="Arial"/>
              </w:rPr>
              <w:t>thu</w:t>
            </w:r>
            <w:proofErr w:type="spellEnd"/>
            <w:r>
              <w:rPr>
                <w:rFonts w:cs="Arial"/>
              </w:rPr>
              <w:t xml:space="preserve"> 1706</w:t>
            </w:r>
          </w:p>
          <w:p w14:paraId="79D34E84" w14:textId="77777777" w:rsidR="00D45F5F" w:rsidRDefault="00D45F5F" w:rsidP="004848B7">
            <w:pPr>
              <w:rPr>
                <w:rFonts w:cs="Arial"/>
              </w:rPr>
            </w:pPr>
            <w:r>
              <w:rPr>
                <w:rFonts w:cs="Arial"/>
              </w:rPr>
              <w:t>Rev required</w:t>
            </w:r>
          </w:p>
          <w:p w14:paraId="2B974863" w14:textId="77777777" w:rsidR="00996805" w:rsidRDefault="00996805" w:rsidP="004848B7">
            <w:pPr>
              <w:rPr>
                <w:rFonts w:cs="Arial"/>
              </w:rPr>
            </w:pPr>
          </w:p>
          <w:p w14:paraId="531A3432" w14:textId="77777777" w:rsidR="00996805" w:rsidRDefault="00996805" w:rsidP="004848B7">
            <w:pPr>
              <w:rPr>
                <w:rFonts w:cs="Arial"/>
              </w:rPr>
            </w:pPr>
            <w:r>
              <w:rPr>
                <w:rFonts w:cs="Arial"/>
              </w:rPr>
              <w:t xml:space="preserve">Mikael </w:t>
            </w:r>
            <w:proofErr w:type="spellStart"/>
            <w:r>
              <w:rPr>
                <w:rFonts w:cs="Arial"/>
              </w:rPr>
              <w:t>thu</w:t>
            </w:r>
            <w:proofErr w:type="spellEnd"/>
            <w:r>
              <w:rPr>
                <w:rFonts w:cs="Arial"/>
              </w:rPr>
              <w:t xml:space="preserve"> 2045</w:t>
            </w:r>
          </w:p>
          <w:p w14:paraId="1B05E987" w14:textId="455923E2" w:rsidR="00996805" w:rsidRDefault="00093695" w:rsidP="004848B7">
            <w:pPr>
              <w:rPr>
                <w:rFonts w:cs="Arial"/>
              </w:rPr>
            </w:pPr>
            <w:r>
              <w:rPr>
                <w:rFonts w:cs="Arial"/>
              </w:rPr>
              <w:t>R</w:t>
            </w:r>
            <w:r w:rsidR="00996805">
              <w:rPr>
                <w:rFonts w:cs="Arial"/>
              </w:rPr>
              <w:t>eplies</w:t>
            </w:r>
          </w:p>
          <w:p w14:paraId="4B828A10" w14:textId="77777777" w:rsidR="00093695" w:rsidRDefault="00093695" w:rsidP="004848B7">
            <w:pPr>
              <w:rPr>
                <w:rFonts w:cs="Arial"/>
              </w:rPr>
            </w:pPr>
          </w:p>
          <w:p w14:paraId="30462FC3" w14:textId="77777777" w:rsidR="00093695" w:rsidRDefault="00093695" w:rsidP="004848B7">
            <w:pPr>
              <w:rPr>
                <w:rFonts w:cs="Arial"/>
              </w:rPr>
            </w:pPr>
            <w:r>
              <w:rPr>
                <w:rFonts w:cs="Arial"/>
              </w:rPr>
              <w:t>Mikael Mon 0201</w:t>
            </w:r>
          </w:p>
          <w:p w14:paraId="792F462D" w14:textId="77777777" w:rsidR="00093695" w:rsidRDefault="00093695" w:rsidP="004848B7">
            <w:pPr>
              <w:rPr>
                <w:rFonts w:cs="Arial"/>
              </w:rPr>
            </w:pPr>
            <w:r>
              <w:rPr>
                <w:rFonts w:cs="Arial"/>
              </w:rPr>
              <w:t>Provides rev</w:t>
            </w:r>
          </w:p>
          <w:p w14:paraId="22A7B914" w14:textId="77777777" w:rsidR="007A33BB" w:rsidRDefault="007A33BB" w:rsidP="004848B7">
            <w:pPr>
              <w:rPr>
                <w:rFonts w:cs="Arial"/>
              </w:rPr>
            </w:pPr>
          </w:p>
          <w:p w14:paraId="1766C89A" w14:textId="77777777" w:rsidR="007A33BB" w:rsidRDefault="007A33BB" w:rsidP="004848B7">
            <w:pPr>
              <w:rPr>
                <w:rFonts w:cs="Arial"/>
              </w:rPr>
            </w:pPr>
            <w:r>
              <w:rPr>
                <w:rFonts w:cs="Arial"/>
              </w:rPr>
              <w:t>Lin Mon 1201</w:t>
            </w:r>
          </w:p>
          <w:p w14:paraId="7A873183" w14:textId="77777777" w:rsidR="007A33BB" w:rsidRDefault="007A33BB" w:rsidP="004848B7">
            <w:pPr>
              <w:rPr>
                <w:rFonts w:cs="Arial"/>
              </w:rPr>
            </w:pPr>
            <w:r>
              <w:rPr>
                <w:rFonts w:cs="Arial"/>
              </w:rPr>
              <w:t xml:space="preserve">Comments </w:t>
            </w:r>
          </w:p>
          <w:p w14:paraId="61CAE1A5" w14:textId="77777777" w:rsidR="00024B00" w:rsidRDefault="00024B00" w:rsidP="004848B7">
            <w:pPr>
              <w:rPr>
                <w:rFonts w:cs="Arial"/>
              </w:rPr>
            </w:pPr>
          </w:p>
          <w:p w14:paraId="6FB663A7" w14:textId="77777777" w:rsidR="00024B00" w:rsidRDefault="00024B00" w:rsidP="004848B7">
            <w:pPr>
              <w:rPr>
                <w:rFonts w:cs="Arial"/>
              </w:rPr>
            </w:pPr>
            <w:r>
              <w:rPr>
                <w:rFonts w:cs="Arial"/>
              </w:rPr>
              <w:t>Mikael Mon 1233</w:t>
            </w:r>
          </w:p>
          <w:p w14:paraId="1D1F99A2" w14:textId="51E067B7" w:rsidR="00024B00" w:rsidRDefault="00520166" w:rsidP="004848B7">
            <w:pPr>
              <w:rPr>
                <w:rFonts w:cs="Arial"/>
              </w:rPr>
            </w:pPr>
            <w:r>
              <w:rPr>
                <w:rFonts w:cs="Arial"/>
              </w:rPr>
              <w:t>R</w:t>
            </w:r>
            <w:r w:rsidR="00024B00">
              <w:rPr>
                <w:rFonts w:cs="Arial"/>
              </w:rPr>
              <w:t>eplies</w:t>
            </w:r>
          </w:p>
          <w:p w14:paraId="42B358F1" w14:textId="77777777" w:rsidR="00520166" w:rsidRDefault="00520166" w:rsidP="004848B7">
            <w:pPr>
              <w:rPr>
                <w:rFonts w:cs="Arial"/>
              </w:rPr>
            </w:pPr>
          </w:p>
          <w:p w14:paraId="363FE8A4" w14:textId="77777777" w:rsidR="00520166" w:rsidRDefault="00520166" w:rsidP="004848B7">
            <w:pPr>
              <w:rPr>
                <w:rFonts w:cs="Arial"/>
              </w:rPr>
            </w:pPr>
            <w:r>
              <w:rPr>
                <w:rFonts w:cs="Arial"/>
              </w:rPr>
              <w:t>Lin Mon 1710</w:t>
            </w:r>
          </w:p>
          <w:p w14:paraId="2BF714E6" w14:textId="1669A2A3" w:rsidR="00520166" w:rsidRPr="00D95972" w:rsidRDefault="00520166" w:rsidP="004848B7">
            <w:pPr>
              <w:rPr>
                <w:rFonts w:cs="Arial"/>
              </w:rPr>
            </w:pPr>
            <w:r>
              <w:rPr>
                <w:rFonts w:cs="Arial"/>
              </w:rPr>
              <w:t>comments</w:t>
            </w:r>
          </w:p>
        </w:tc>
      </w:tr>
      <w:tr w:rsidR="004848B7"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4848B7" w:rsidRDefault="00171A30" w:rsidP="004848B7">
            <w:pPr>
              <w:rPr>
                <w:rFonts w:cs="Arial"/>
                <w:lang w:val="en-US"/>
              </w:rPr>
            </w:pPr>
            <w:hyperlink r:id="rId612" w:history="1">
              <w:r w:rsidR="004848B7">
                <w:rPr>
                  <w:rStyle w:val="Hyperlink"/>
                </w:rPr>
                <w:t>C1-213</w:t>
              </w:r>
              <w:r w:rsidR="004848B7">
                <w:rPr>
                  <w:rStyle w:val="Hyperlink"/>
                </w:rPr>
                <w:t>3</w:t>
              </w:r>
              <w:r w:rsidR="004848B7">
                <w:rPr>
                  <w:rStyle w:val="Hyperlink"/>
                </w:rPr>
                <w:t>95</w:t>
              </w:r>
            </w:hyperlink>
          </w:p>
        </w:tc>
        <w:tc>
          <w:tcPr>
            <w:tcW w:w="4191" w:type="dxa"/>
            <w:gridSpan w:val="3"/>
            <w:tcBorders>
              <w:top w:val="single" w:sz="4" w:space="0" w:color="auto"/>
              <w:bottom w:val="single" w:sz="4" w:space="0" w:color="auto"/>
            </w:tcBorders>
            <w:shd w:val="clear" w:color="auto" w:fill="FFFF00"/>
          </w:tcPr>
          <w:p w14:paraId="3FE2365F" w14:textId="1A2EE3F3" w:rsidR="004848B7" w:rsidRDefault="004848B7" w:rsidP="004848B7">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00"/>
          </w:tcPr>
          <w:p w14:paraId="644CA66A" w14:textId="13EB9774"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A6DA" w14:textId="77777777" w:rsidR="004848B7" w:rsidRDefault="00BF0987" w:rsidP="004848B7">
            <w:pPr>
              <w:rPr>
                <w:rFonts w:cs="Arial"/>
              </w:rPr>
            </w:pPr>
            <w:r>
              <w:rPr>
                <w:rFonts w:cs="Arial"/>
              </w:rPr>
              <w:t xml:space="preserve">Mikael </w:t>
            </w:r>
            <w:proofErr w:type="spellStart"/>
            <w:r>
              <w:rPr>
                <w:rFonts w:cs="Arial"/>
              </w:rPr>
              <w:t>thu</w:t>
            </w:r>
            <w:proofErr w:type="spellEnd"/>
            <w:r>
              <w:rPr>
                <w:rFonts w:cs="Arial"/>
              </w:rPr>
              <w:t xml:space="preserve"> 2118</w:t>
            </w:r>
          </w:p>
          <w:p w14:paraId="658D4F6A" w14:textId="77777777" w:rsidR="00BF0987" w:rsidRDefault="00BF0987" w:rsidP="004848B7">
            <w:pPr>
              <w:rPr>
                <w:rFonts w:cs="Arial"/>
              </w:rPr>
            </w:pPr>
            <w:r>
              <w:rPr>
                <w:rFonts w:cs="Arial"/>
              </w:rPr>
              <w:t>Rev required</w:t>
            </w:r>
          </w:p>
          <w:p w14:paraId="3E081DD5" w14:textId="14F485A7" w:rsidR="00BF0987" w:rsidRDefault="00BF0987" w:rsidP="004848B7">
            <w:pPr>
              <w:rPr>
                <w:rFonts w:cs="Arial"/>
              </w:rPr>
            </w:pPr>
          </w:p>
          <w:p w14:paraId="03B80740" w14:textId="5243276D" w:rsidR="00520166" w:rsidRDefault="00520166" w:rsidP="004848B7">
            <w:pPr>
              <w:rPr>
                <w:rFonts w:cs="Arial"/>
              </w:rPr>
            </w:pPr>
            <w:r>
              <w:rPr>
                <w:rFonts w:cs="Arial"/>
              </w:rPr>
              <w:t>Lin Mon 1652</w:t>
            </w:r>
          </w:p>
          <w:p w14:paraId="754C6A18" w14:textId="5B78684A" w:rsidR="00520166" w:rsidRDefault="00520166" w:rsidP="004848B7">
            <w:pPr>
              <w:rPr>
                <w:rFonts w:cs="Arial"/>
              </w:rPr>
            </w:pPr>
            <w:r>
              <w:rPr>
                <w:rFonts w:cs="Arial"/>
              </w:rPr>
              <w:t>Provides revision</w:t>
            </w:r>
          </w:p>
          <w:p w14:paraId="6931A9DF" w14:textId="792C92C9" w:rsidR="00BF0987" w:rsidRPr="00D95972" w:rsidRDefault="00BF098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171A30" w:rsidP="004848B7">
            <w:pPr>
              <w:rPr>
                <w:rFonts w:cs="Arial"/>
              </w:rPr>
            </w:pPr>
            <w:hyperlink r:id="rId613"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4848B7" w:rsidRPr="00D95972" w:rsidRDefault="004848B7" w:rsidP="004848B7">
            <w:pPr>
              <w:rPr>
                <w:rFonts w:cs="Arial"/>
              </w:rPr>
            </w:pPr>
            <w:r>
              <w:rPr>
                <w:rFonts w:cs="Arial"/>
              </w:rPr>
              <w:t xml:space="preserve">Related DISC in </w:t>
            </w:r>
            <w:r>
              <w:rPr>
                <w:rFonts w:cs="Arial"/>
                <w:sz w:val="21"/>
                <w:szCs w:val="21"/>
              </w:rPr>
              <w:t>C1-212999</w:t>
            </w:r>
          </w:p>
        </w:tc>
      </w:tr>
      <w:tr w:rsidR="004848B7" w:rsidRPr="00D95972" w14:paraId="46FC040E" w14:textId="77777777" w:rsidTr="006B5766">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155B5280" w14:textId="7D61288B" w:rsidR="004848B7" w:rsidRDefault="00171A30" w:rsidP="004848B7">
            <w:pPr>
              <w:rPr>
                <w:rFonts w:cs="Arial"/>
              </w:rPr>
            </w:pPr>
            <w:hyperlink r:id="rId614" w:history="1">
              <w:r w:rsidR="004848B7">
                <w:rPr>
                  <w:rStyle w:val="Hyperlink"/>
                </w:rPr>
                <w:t>C1-213048</w:t>
              </w:r>
            </w:hyperlink>
          </w:p>
        </w:tc>
        <w:tc>
          <w:tcPr>
            <w:tcW w:w="4191" w:type="dxa"/>
            <w:gridSpan w:val="3"/>
            <w:tcBorders>
              <w:top w:val="single" w:sz="4" w:space="0" w:color="auto"/>
              <w:bottom w:val="single" w:sz="4" w:space="0" w:color="auto"/>
            </w:tcBorders>
            <w:shd w:val="clear" w:color="auto" w:fill="auto"/>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auto"/>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auto"/>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20AD8" w14:textId="75B507DC" w:rsidR="006B5766" w:rsidRDefault="006B5766" w:rsidP="004848B7">
            <w:pPr>
              <w:rPr>
                <w:rFonts w:cs="Arial"/>
              </w:rPr>
            </w:pPr>
            <w:r>
              <w:rPr>
                <w:rFonts w:cs="Arial"/>
              </w:rPr>
              <w:t>Merged into C1-213275</w:t>
            </w:r>
          </w:p>
          <w:p w14:paraId="6ADD5E86" w14:textId="1ABE5D67" w:rsidR="004848B7" w:rsidRDefault="00171A30" w:rsidP="004848B7">
            <w:pPr>
              <w:rPr>
                <w:rFonts w:cs="Arial"/>
              </w:rPr>
            </w:pPr>
            <w:r>
              <w:rPr>
                <w:rFonts w:cs="Arial"/>
              </w:rPr>
              <w:t>Chen Mon 1359</w:t>
            </w:r>
          </w:p>
          <w:p w14:paraId="33650EF8" w14:textId="5600291D" w:rsidR="00171A30" w:rsidRPr="00D95972" w:rsidRDefault="00171A30" w:rsidP="004848B7">
            <w:pPr>
              <w:rPr>
                <w:rFonts w:cs="Arial"/>
              </w:rPr>
            </w:pPr>
            <w:r>
              <w:rPr>
                <w:rFonts w:cs="Arial"/>
              </w:rPr>
              <w:t xml:space="preserve">Revision </w:t>
            </w:r>
            <w:proofErr w:type="gramStart"/>
            <w:r>
              <w:rPr>
                <w:rFonts w:cs="Arial"/>
              </w:rPr>
              <w:t>required,</w:t>
            </w:r>
            <w:proofErr w:type="gramEnd"/>
            <w:r>
              <w:rPr>
                <w:rFonts w:cs="Arial"/>
              </w:rPr>
              <w:t xml:space="preserve"> proposal is closest to OPPO</w:t>
            </w: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171A30" w:rsidP="004848B7">
            <w:pPr>
              <w:rPr>
                <w:rFonts w:cs="Arial"/>
                <w:lang w:val="en-US"/>
              </w:rPr>
            </w:pPr>
            <w:hyperlink r:id="rId615"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4848B7" w:rsidRPr="00D95972" w:rsidRDefault="004848B7" w:rsidP="004848B7">
            <w:pPr>
              <w:rPr>
                <w:rFonts w:cs="Arial"/>
              </w:rPr>
            </w:pPr>
          </w:p>
        </w:tc>
      </w:tr>
      <w:tr w:rsidR="004848B7" w:rsidRPr="00D95972" w14:paraId="4603B6E2" w14:textId="77777777" w:rsidTr="006B5766">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07C4F8AA" w14:textId="3D3858CB" w:rsidR="004848B7" w:rsidRDefault="00171A30" w:rsidP="004848B7">
            <w:pPr>
              <w:rPr>
                <w:rFonts w:cs="Arial"/>
                <w:lang w:val="en-US"/>
              </w:rPr>
            </w:pPr>
            <w:hyperlink r:id="rId616" w:history="1">
              <w:r w:rsidR="004848B7">
                <w:rPr>
                  <w:rStyle w:val="Hyperlink"/>
                </w:rPr>
                <w:t>C1-213397</w:t>
              </w:r>
            </w:hyperlink>
          </w:p>
        </w:tc>
        <w:tc>
          <w:tcPr>
            <w:tcW w:w="4191" w:type="dxa"/>
            <w:gridSpan w:val="3"/>
            <w:tcBorders>
              <w:top w:val="single" w:sz="4" w:space="0" w:color="auto"/>
              <w:bottom w:val="single" w:sz="4" w:space="0" w:color="auto"/>
            </w:tcBorders>
            <w:shd w:val="clear" w:color="auto" w:fill="auto"/>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auto"/>
          </w:tcPr>
          <w:p w14:paraId="2D21FA56" w14:textId="4B45DEED"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AECD38" w14:textId="6A5A0321" w:rsidR="004848B7" w:rsidRPr="00D95972" w:rsidRDefault="006B5766" w:rsidP="004848B7">
            <w:pPr>
              <w:rPr>
                <w:rFonts w:cs="Arial"/>
              </w:rPr>
            </w:pPr>
            <w:r>
              <w:rPr>
                <w:rFonts w:cs="Arial"/>
              </w:rPr>
              <w:t>Merged into C1-213000</w:t>
            </w: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171A30" w:rsidP="004848B7">
            <w:pPr>
              <w:rPr>
                <w:rFonts w:cs="Arial"/>
              </w:rPr>
            </w:pPr>
            <w:hyperlink r:id="rId617"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E545121" w14:textId="77777777" w:rsidR="000B261B" w:rsidRDefault="000B261B" w:rsidP="000B261B">
            <w:r>
              <w:t>Mohamed, Thu, 0208</w:t>
            </w:r>
          </w:p>
          <w:p w14:paraId="4509B7A7" w14:textId="539C6562" w:rsidR="004848B7" w:rsidRDefault="000B261B" w:rsidP="000B261B">
            <w:r>
              <w:t>Objection</w:t>
            </w:r>
          </w:p>
          <w:p w14:paraId="31EA4A8D" w14:textId="043AD6EC" w:rsidR="00A03737" w:rsidRDefault="00A03737" w:rsidP="000B261B"/>
          <w:p w14:paraId="6053CB16" w14:textId="5F1D6634" w:rsidR="00A03737" w:rsidRDefault="00A03737" w:rsidP="000B261B">
            <w:r>
              <w:t xml:space="preserve">Shuang </w:t>
            </w:r>
            <w:proofErr w:type="spellStart"/>
            <w:r>
              <w:t>thu</w:t>
            </w:r>
            <w:proofErr w:type="spellEnd"/>
            <w:r>
              <w:t xml:space="preserve"> 1100</w:t>
            </w:r>
          </w:p>
          <w:p w14:paraId="05E6CD42" w14:textId="635A193C" w:rsidR="00A03737" w:rsidRDefault="00A03737" w:rsidP="000B261B">
            <w:r>
              <w:t>Replies</w:t>
            </w:r>
          </w:p>
          <w:p w14:paraId="4FBEAA0F" w14:textId="5F361731" w:rsidR="00A03737" w:rsidRDefault="00A03737" w:rsidP="000B261B"/>
          <w:p w14:paraId="4E58F187" w14:textId="77777777" w:rsidR="002E09A0" w:rsidRDefault="002E09A0" w:rsidP="002E09A0">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4536AF4B" w14:textId="77777777" w:rsidR="002E09A0" w:rsidRDefault="002E09A0" w:rsidP="002E09A0">
            <w:pPr>
              <w:rPr>
                <w:lang w:val="en-US"/>
              </w:rPr>
            </w:pPr>
            <w:r>
              <w:rPr>
                <w:lang w:val="en-US"/>
              </w:rPr>
              <w:t xml:space="preserve">prefer to use </w:t>
            </w:r>
            <w:hyperlink r:id="rId618" w:history="1">
              <w:r>
                <w:rPr>
                  <w:rStyle w:val="Hyperlink"/>
                  <w:lang w:val="en-US"/>
                </w:rPr>
                <w:t>C1-212900</w:t>
              </w:r>
            </w:hyperlink>
          </w:p>
          <w:p w14:paraId="3924A84A" w14:textId="7A838389" w:rsidR="002E09A0" w:rsidRDefault="002E09A0" w:rsidP="000B261B">
            <w:pPr>
              <w:rPr>
                <w:lang w:val="en-US"/>
              </w:rPr>
            </w:pPr>
          </w:p>
          <w:p w14:paraId="225A0B7E" w14:textId="4C308782" w:rsidR="00D45F5F" w:rsidRDefault="00D45F5F" w:rsidP="000B261B">
            <w:pPr>
              <w:rPr>
                <w:lang w:val="en-US"/>
              </w:rPr>
            </w:pPr>
            <w:r>
              <w:rPr>
                <w:lang w:val="en-US"/>
              </w:rPr>
              <w:t xml:space="preserve">Mohamed, </w:t>
            </w:r>
            <w:proofErr w:type="spellStart"/>
            <w:r>
              <w:rPr>
                <w:lang w:val="en-US"/>
              </w:rPr>
              <w:t>thu</w:t>
            </w:r>
            <w:proofErr w:type="spellEnd"/>
            <w:r>
              <w:rPr>
                <w:lang w:val="en-US"/>
              </w:rPr>
              <w:t>, 1602</w:t>
            </w:r>
          </w:p>
          <w:p w14:paraId="7CCB763E" w14:textId="7E53E4A6" w:rsidR="00D45F5F" w:rsidRDefault="00D45F5F" w:rsidP="000B261B">
            <w:pPr>
              <w:rPr>
                <w:lang w:val="en-US"/>
              </w:rPr>
            </w:pPr>
            <w:r>
              <w:rPr>
                <w:lang w:val="en-US"/>
              </w:rPr>
              <w:t>Defends</w:t>
            </w:r>
          </w:p>
          <w:p w14:paraId="7BEEC8ED" w14:textId="504BD4B1" w:rsidR="00D45F5F" w:rsidRDefault="00D45F5F" w:rsidP="000B261B">
            <w:pPr>
              <w:rPr>
                <w:lang w:val="en-US"/>
              </w:rPr>
            </w:pPr>
          </w:p>
          <w:p w14:paraId="082B7228" w14:textId="0A363044" w:rsidR="00E74260" w:rsidRDefault="00E74260" w:rsidP="000B261B">
            <w:pPr>
              <w:rPr>
                <w:lang w:val="en-US"/>
              </w:rPr>
            </w:pPr>
            <w:r>
              <w:rPr>
                <w:lang w:val="en-US"/>
              </w:rPr>
              <w:t xml:space="preserve">Shuang </w:t>
            </w:r>
            <w:proofErr w:type="spellStart"/>
            <w:r>
              <w:rPr>
                <w:lang w:val="en-US"/>
              </w:rPr>
              <w:t>fri</w:t>
            </w:r>
            <w:proofErr w:type="spellEnd"/>
            <w:r>
              <w:rPr>
                <w:lang w:val="en-US"/>
              </w:rPr>
              <w:t xml:space="preserve"> 0453</w:t>
            </w:r>
          </w:p>
          <w:p w14:paraId="5BE655C0" w14:textId="7ADE21B4" w:rsidR="00E74260" w:rsidRPr="002E09A0" w:rsidRDefault="00E74260" w:rsidP="000B261B">
            <w:pPr>
              <w:rPr>
                <w:lang w:val="en-US"/>
              </w:rPr>
            </w:pPr>
            <w:r>
              <w:rPr>
                <w:lang w:val="en-US"/>
              </w:rPr>
              <w:t>Rather wait for sa2</w:t>
            </w:r>
          </w:p>
          <w:p w14:paraId="3D0840D1" w14:textId="1F060565" w:rsidR="000B261B" w:rsidRPr="00D95972" w:rsidRDefault="000B261B" w:rsidP="000B261B">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171A30" w:rsidP="004848B7">
            <w:pPr>
              <w:rPr>
                <w:rFonts w:cs="Arial"/>
              </w:rPr>
            </w:pPr>
            <w:hyperlink r:id="rId619"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3BE34" w14:textId="77777777" w:rsidR="000B261B" w:rsidRDefault="000B261B" w:rsidP="000B261B">
            <w:r>
              <w:t>Mohamed, Thu, 0208</w:t>
            </w:r>
          </w:p>
          <w:p w14:paraId="14912AFC" w14:textId="24C36D6D" w:rsidR="004848B7" w:rsidRDefault="000B261B" w:rsidP="000B261B">
            <w:r>
              <w:t>Objection</w:t>
            </w:r>
          </w:p>
          <w:p w14:paraId="1D99D956" w14:textId="5BFD040C" w:rsidR="000B261B" w:rsidRPr="00D95972" w:rsidRDefault="000B261B" w:rsidP="000B261B">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171A30" w:rsidP="004848B7">
            <w:pPr>
              <w:rPr>
                <w:rFonts w:cs="Arial"/>
                <w:lang w:val="en-US"/>
              </w:rPr>
            </w:pPr>
            <w:hyperlink r:id="rId620"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F870" w14:textId="77777777" w:rsidR="004848B7" w:rsidRDefault="002E09A0" w:rsidP="004848B7">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028C2FE9" w14:textId="77777777" w:rsidR="002E09A0" w:rsidRDefault="002E09A0" w:rsidP="004848B7">
            <w:pPr>
              <w:rPr>
                <w:lang w:val="en-US"/>
              </w:rPr>
            </w:pPr>
            <w:r>
              <w:rPr>
                <w:lang w:val="en-US"/>
              </w:rPr>
              <w:t xml:space="preserve">prefer to use </w:t>
            </w:r>
            <w:hyperlink r:id="rId621" w:history="1">
              <w:r>
                <w:rPr>
                  <w:rStyle w:val="Hyperlink"/>
                  <w:lang w:val="en-US"/>
                </w:rPr>
                <w:t>C1-212900</w:t>
              </w:r>
            </w:hyperlink>
          </w:p>
          <w:p w14:paraId="067C217E" w14:textId="2D507458" w:rsidR="002E09A0" w:rsidRPr="009A4107" w:rsidRDefault="002E09A0"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171A30" w:rsidP="004848B7">
            <w:hyperlink r:id="rId622"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33557" w14:textId="77777777" w:rsidR="000B261B" w:rsidRDefault="000B261B" w:rsidP="000B261B">
            <w:r>
              <w:t>Mohamed, Thu, 0208</w:t>
            </w:r>
          </w:p>
          <w:p w14:paraId="0DEBBED1" w14:textId="3D6189A9" w:rsidR="004848B7" w:rsidRDefault="00A03737" w:rsidP="000B261B">
            <w:r>
              <w:t>O</w:t>
            </w:r>
            <w:r w:rsidR="000B261B">
              <w:t>bjection</w:t>
            </w:r>
          </w:p>
          <w:p w14:paraId="0CFFBD9C" w14:textId="77777777" w:rsidR="00A03737" w:rsidRDefault="00A03737" w:rsidP="000B261B"/>
          <w:p w14:paraId="63E7176D" w14:textId="77777777" w:rsidR="00A03737" w:rsidRDefault="00A03737" w:rsidP="000B261B">
            <w:r>
              <w:t xml:space="preserve">Vishnu </w:t>
            </w:r>
            <w:proofErr w:type="spellStart"/>
            <w:r>
              <w:t>thu</w:t>
            </w:r>
            <w:proofErr w:type="spellEnd"/>
            <w:r>
              <w:t xml:space="preserve"> 1100</w:t>
            </w:r>
          </w:p>
          <w:p w14:paraId="0618AF76" w14:textId="77777777" w:rsidR="00A03737" w:rsidRDefault="00A03737" w:rsidP="000B261B">
            <w:r>
              <w:t xml:space="preserve">Prefer to wait for </w:t>
            </w:r>
            <w:proofErr w:type="gramStart"/>
            <w:r>
              <w:t>sa2, if</w:t>
            </w:r>
            <w:proofErr w:type="gramEnd"/>
            <w:r>
              <w:t xml:space="preserve"> ls then 2918</w:t>
            </w:r>
          </w:p>
          <w:p w14:paraId="08AC0085" w14:textId="77777777" w:rsidR="002E09A0" w:rsidRDefault="002E09A0" w:rsidP="000B261B"/>
          <w:p w14:paraId="499C9A4D" w14:textId="77777777" w:rsidR="002E09A0" w:rsidRDefault="002E09A0" w:rsidP="002E09A0">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17D8475A" w14:textId="5A102FAD" w:rsidR="002E09A0" w:rsidRDefault="002E09A0" w:rsidP="002E09A0">
            <w:pPr>
              <w:rPr>
                <w:lang w:val="en-US"/>
              </w:rPr>
            </w:pPr>
            <w:r>
              <w:rPr>
                <w:lang w:val="en-US"/>
              </w:rPr>
              <w:t xml:space="preserve">prefer to use </w:t>
            </w:r>
            <w:hyperlink r:id="rId623" w:history="1">
              <w:r>
                <w:rPr>
                  <w:rStyle w:val="Hyperlink"/>
                  <w:lang w:val="en-US"/>
                </w:rPr>
                <w:t>C1-212900</w:t>
              </w:r>
            </w:hyperlink>
          </w:p>
          <w:p w14:paraId="3A01F88F" w14:textId="78A95153" w:rsidR="00D45F5F" w:rsidRDefault="00D45F5F" w:rsidP="002E09A0">
            <w:pPr>
              <w:rPr>
                <w:lang w:val="en-US"/>
              </w:rPr>
            </w:pPr>
          </w:p>
          <w:p w14:paraId="12A1D305" w14:textId="58B24F6B" w:rsidR="00D45F5F" w:rsidRDefault="00D45F5F" w:rsidP="002E09A0">
            <w:pPr>
              <w:rPr>
                <w:lang w:val="en-US"/>
              </w:rPr>
            </w:pPr>
            <w:r>
              <w:rPr>
                <w:lang w:val="en-US"/>
              </w:rPr>
              <w:t xml:space="preserve">Mohamed </w:t>
            </w:r>
            <w:proofErr w:type="spellStart"/>
            <w:r>
              <w:rPr>
                <w:lang w:val="en-US"/>
              </w:rPr>
              <w:t>thu</w:t>
            </w:r>
            <w:proofErr w:type="spellEnd"/>
            <w:r>
              <w:rPr>
                <w:lang w:val="en-US"/>
              </w:rPr>
              <w:t xml:space="preserve"> 1622</w:t>
            </w:r>
          </w:p>
          <w:p w14:paraId="4B9DA020" w14:textId="4B9040A4" w:rsidR="00D45F5F" w:rsidRDefault="00831EFF" w:rsidP="002E09A0">
            <w:pPr>
              <w:rPr>
                <w:lang w:val="en-US"/>
              </w:rPr>
            </w:pPr>
            <w:r>
              <w:rPr>
                <w:lang w:val="en-US"/>
              </w:rPr>
              <w:t>C</w:t>
            </w:r>
            <w:r w:rsidR="00D45F5F">
              <w:rPr>
                <w:lang w:val="en-US"/>
              </w:rPr>
              <w:t>omments</w:t>
            </w:r>
          </w:p>
          <w:p w14:paraId="61580366" w14:textId="780CB1FC" w:rsidR="00831EFF" w:rsidRDefault="00831EFF" w:rsidP="002E09A0">
            <w:pPr>
              <w:rPr>
                <w:lang w:val="en-US"/>
              </w:rPr>
            </w:pPr>
          </w:p>
          <w:p w14:paraId="1A150BA8" w14:textId="4B05BA5B" w:rsidR="00831EFF" w:rsidRDefault="00831EFF" w:rsidP="002E09A0">
            <w:pPr>
              <w:rPr>
                <w:lang w:val="en-US"/>
              </w:rPr>
            </w:pPr>
            <w:r>
              <w:rPr>
                <w:lang w:val="en-US"/>
              </w:rPr>
              <w:t xml:space="preserve">Behrouz </w:t>
            </w:r>
            <w:proofErr w:type="spellStart"/>
            <w:r>
              <w:rPr>
                <w:lang w:val="en-US"/>
              </w:rPr>
              <w:t>fri</w:t>
            </w:r>
            <w:proofErr w:type="spellEnd"/>
            <w:r>
              <w:rPr>
                <w:lang w:val="en-US"/>
              </w:rPr>
              <w:t xml:space="preserve"> 0416</w:t>
            </w:r>
          </w:p>
          <w:p w14:paraId="35CB0E86" w14:textId="0F833ED2" w:rsidR="00831EFF" w:rsidRDefault="00831EFF" w:rsidP="002E09A0">
            <w:pPr>
              <w:rPr>
                <w:lang w:val="en-US"/>
              </w:rPr>
            </w:pPr>
            <w:r>
              <w:rPr>
                <w:lang w:val="en-US"/>
              </w:rPr>
              <w:t>comments</w:t>
            </w:r>
          </w:p>
          <w:p w14:paraId="3C6B0AE4" w14:textId="7C0FE408" w:rsidR="002E09A0" w:rsidRPr="009A4107" w:rsidRDefault="002E09A0" w:rsidP="000B261B">
            <w:pPr>
              <w:rPr>
                <w:rFonts w:cs="Arial"/>
                <w:color w:val="000000"/>
                <w:lang w:val="en-US"/>
              </w:rPr>
            </w:pPr>
          </w:p>
        </w:tc>
      </w:tr>
      <w:tr w:rsidR="004848B7"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4848B7" w:rsidRPr="009A4107" w:rsidRDefault="00171A30" w:rsidP="004848B7">
            <w:pPr>
              <w:rPr>
                <w:rFonts w:cs="Arial"/>
                <w:lang w:val="en-US"/>
              </w:rPr>
            </w:pPr>
            <w:hyperlink r:id="rId624" w:history="1">
              <w:r w:rsidR="004848B7">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48BDA" w14:textId="77777777" w:rsidR="004848B7" w:rsidRDefault="004C5A1E" w:rsidP="004848B7">
            <w:pPr>
              <w:rPr>
                <w:lang w:val="en-US"/>
              </w:rPr>
            </w:pPr>
            <w:r>
              <w:rPr>
                <w:lang w:val="en-US"/>
              </w:rPr>
              <w:t>related DISC in C1-213155</w:t>
            </w:r>
          </w:p>
          <w:p w14:paraId="63055252" w14:textId="77777777" w:rsidR="00E7246B" w:rsidRDefault="00E7246B" w:rsidP="004848B7">
            <w:pPr>
              <w:rPr>
                <w:lang w:val="en-US"/>
              </w:rPr>
            </w:pPr>
          </w:p>
          <w:p w14:paraId="5E341138" w14:textId="77777777" w:rsidR="00E7246B" w:rsidRDefault="00E7246B" w:rsidP="00E7246B">
            <w:pPr>
              <w:rPr>
                <w:rFonts w:eastAsia="Batang" w:cs="Arial"/>
                <w:lang w:eastAsia="ko-KR"/>
              </w:rPr>
            </w:pPr>
            <w:r>
              <w:rPr>
                <w:rFonts w:eastAsia="Batang" w:cs="Arial"/>
                <w:lang w:eastAsia="ko-KR"/>
              </w:rPr>
              <w:t>Amer, Thu, 0203</w:t>
            </w:r>
          </w:p>
          <w:p w14:paraId="16D9598A" w14:textId="3BE06F7F" w:rsidR="00E7246B" w:rsidRDefault="00914726" w:rsidP="00E7246B">
            <w:pPr>
              <w:rPr>
                <w:rFonts w:eastAsia="Batang" w:cs="Arial"/>
                <w:lang w:eastAsia="ko-KR"/>
              </w:rPr>
            </w:pPr>
            <w:r>
              <w:rPr>
                <w:rFonts w:eastAsia="Batang" w:cs="Arial"/>
                <w:lang w:eastAsia="ko-KR"/>
              </w:rPr>
              <w:t>O</w:t>
            </w:r>
            <w:r w:rsidR="00E7246B">
              <w:rPr>
                <w:rFonts w:eastAsia="Batang" w:cs="Arial"/>
                <w:lang w:eastAsia="ko-KR"/>
              </w:rPr>
              <w:t>bjection</w:t>
            </w:r>
          </w:p>
          <w:p w14:paraId="5B8622B4" w14:textId="77777777" w:rsidR="00914726" w:rsidRDefault="00914726" w:rsidP="00E7246B">
            <w:pPr>
              <w:rPr>
                <w:rFonts w:cs="Arial"/>
                <w:color w:val="000000"/>
                <w:lang w:val="en-US"/>
              </w:rPr>
            </w:pPr>
          </w:p>
          <w:p w14:paraId="26749DA3" w14:textId="15BCD118" w:rsidR="00750AAD" w:rsidRDefault="00750AAD" w:rsidP="00E7246B">
            <w:pPr>
              <w:rPr>
                <w:rFonts w:cs="Arial"/>
                <w:color w:val="000000"/>
                <w:lang w:val="en-US"/>
              </w:rPr>
            </w:pPr>
            <w:r>
              <w:rPr>
                <w:rFonts w:cs="Arial"/>
                <w:color w:val="000000"/>
                <w:lang w:val="en-US"/>
              </w:rPr>
              <w:t xml:space="preserve">Roland </w:t>
            </w:r>
            <w:proofErr w:type="spellStart"/>
            <w:r>
              <w:rPr>
                <w:rFonts w:cs="Arial"/>
                <w:color w:val="000000"/>
                <w:lang w:val="en-US"/>
              </w:rPr>
              <w:t>fri</w:t>
            </w:r>
            <w:proofErr w:type="spellEnd"/>
            <w:r>
              <w:rPr>
                <w:rFonts w:cs="Arial"/>
                <w:color w:val="000000"/>
                <w:lang w:val="en-US"/>
              </w:rPr>
              <w:t xml:space="preserve"> 1833</w:t>
            </w:r>
          </w:p>
          <w:p w14:paraId="07AE3886" w14:textId="0EB0C2E5" w:rsidR="00750AAD" w:rsidRDefault="004D7B63" w:rsidP="00E7246B">
            <w:pPr>
              <w:rPr>
                <w:rFonts w:cs="Arial"/>
                <w:color w:val="000000"/>
                <w:lang w:val="en-US"/>
              </w:rPr>
            </w:pPr>
            <w:r>
              <w:rPr>
                <w:rFonts w:cs="Arial"/>
                <w:color w:val="000000"/>
                <w:lang w:val="en-US"/>
              </w:rPr>
              <w:t>R</w:t>
            </w:r>
            <w:r w:rsidR="00750AAD">
              <w:rPr>
                <w:rFonts w:cs="Arial"/>
                <w:color w:val="000000"/>
                <w:lang w:val="en-US"/>
              </w:rPr>
              <w:t>eplies</w:t>
            </w:r>
          </w:p>
          <w:p w14:paraId="201E1454" w14:textId="2E317EF8" w:rsidR="004D7B63" w:rsidRDefault="004D7B63" w:rsidP="00E7246B">
            <w:pPr>
              <w:rPr>
                <w:rFonts w:cs="Arial"/>
                <w:color w:val="000000"/>
                <w:lang w:val="en-US"/>
              </w:rPr>
            </w:pPr>
          </w:p>
          <w:p w14:paraId="3BE0B747" w14:textId="66051952" w:rsidR="004D7B63" w:rsidRDefault="004D7B63" w:rsidP="00E7246B">
            <w:pPr>
              <w:rPr>
                <w:rFonts w:cs="Arial"/>
                <w:color w:val="000000"/>
                <w:lang w:val="en-US"/>
              </w:rPr>
            </w:pPr>
            <w:r>
              <w:rPr>
                <w:rFonts w:cs="Arial"/>
                <w:color w:val="000000"/>
                <w:lang w:val="en-US"/>
              </w:rPr>
              <w:t>Amer Mon 0343</w:t>
            </w:r>
          </w:p>
          <w:p w14:paraId="6CA956E6" w14:textId="3E2832B0" w:rsidR="004D7B63" w:rsidRDefault="004D7B63" w:rsidP="00E7246B">
            <w:pPr>
              <w:rPr>
                <w:rFonts w:cs="Arial"/>
                <w:color w:val="000000"/>
                <w:lang w:val="en-US"/>
              </w:rPr>
            </w:pPr>
            <w:r>
              <w:rPr>
                <w:rFonts w:cs="Arial"/>
                <w:color w:val="000000"/>
                <w:lang w:val="en-US"/>
              </w:rPr>
              <w:t>Sustains objection</w:t>
            </w:r>
          </w:p>
          <w:p w14:paraId="6283D1AB" w14:textId="43EE425C" w:rsidR="00750AAD" w:rsidRPr="009A4107" w:rsidRDefault="00750AAD" w:rsidP="00E7246B">
            <w:pPr>
              <w:rPr>
                <w:rFonts w:cs="Arial"/>
                <w:color w:val="000000"/>
                <w:lang w:val="en-US"/>
              </w:rPr>
            </w:pPr>
          </w:p>
        </w:tc>
      </w:tr>
      <w:tr w:rsidR="004848B7"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4848B7" w:rsidRPr="009A4107" w:rsidRDefault="00171A30" w:rsidP="004848B7">
            <w:pPr>
              <w:rPr>
                <w:rFonts w:cs="Arial"/>
                <w:lang w:val="en-US"/>
              </w:rPr>
            </w:pPr>
            <w:hyperlink r:id="rId625"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0011B" w14:textId="77777777" w:rsidR="004848B7" w:rsidRDefault="00B9252E"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0920</w:t>
            </w:r>
          </w:p>
          <w:p w14:paraId="35A24027" w14:textId="5722DEAB" w:rsidR="00B9252E" w:rsidRDefault="00B9252E" w:rsidP="004848B7">
            <w:pPr>
              <w:rPr>
                <w:rFonts w:cs="Arial"/>
                <w:color w:val="000000"/>
                <w:lang w:val="en-US"/>
              </w:rPr>
            </w:pPr>
            <w:r>
              <w:rPr>
                <w:rFonts w:cs="Arial"/>
                <w:color w:val="000000"/>
                <w:lang w:val="en-US"/>
              </w:rPr>
              <w:t>Rev r</w:t>
            </w:r>
            <w:r w:rsidR="00914726">
              <w:rPr>
                <w:rFonts w:cs="Arial"/>
                <w:color w:val="000000"/>
                <w:lang w:val="en-US"/>
              </w:rPr>
              <w:t>e</w:t>
            </w:r>
            <w:r>
              <w:rPr>
                <w:rFonts w:cs="Arial"/>
                <w:color w:val="000000"/>
                <w:lang w:val="en-US"/>
              </w:rPr>
              <w:t>quired</w:t>
            </w:r>
          </w:p>
          <w:p w14:paraId="6FC53D2E" w14:textId="7CC8FF99" w:rsidR="00914726" w:rsidRDefault="00914726" w:rsidP="004848B7">
            <w:pPr>
              <w:rPr>
                <w:rFonts w:cs="Arial"/>
                <w:color w:val="000000"/>
                <w:lang w:val="en-US"/>
              </w:rPr>
            </w:pPr>
          </w:p>
          <w:p w14:paraId="46029461" w14:textId="369204E9" w:rsidR="00914726" w:rsidRDefault="00914726" w:rsidP="004848B7">
            <w:pPr>
              <w:rPr>
                <w:rFonts w:cs="Arial"/>
                <w:color w:val="000000"/>
                <w:lang w:val="en-US"/>
              </w:rPr>
            </w:pPr>
            <w:r>
              <w:rPr>
                <w:rFonts w:cs="Arial"/>
                <w:color w:val="000000"/>
                <w:lang w:val="en-US"/>
              </w:rPr>
              <w:t>Lena CC#1</w:t>
            </w:r>
          </w:p>
          <w:p w14:paraId="1AD31F4F" w14:textId="33135928" w:rsidR="00914726" w:rsidRDefault="00914726" w:rsidP="004848B7">
            <w:pPr>
              <w:rPr>
                <w:rFonts w:cs="Arial"/>
                <w:color w:val="000000"/>
                <w:lang w:val="en-US"/>
              </w:rPr>
            </w:pPr>
            <w:r>
              <w:rPr>
                <w:rFonts w:cs="Arial"/>
                <w:color w:val="000000"/>
                <w:lang w:val="en-US"/>
              </w:rPr>
              <w:t>Not needed</w:t>
            </w:r>
          </w:p>
          <w:p w14:paraId="08501625" w14:textId="036E4F47" w:rsidR="00D45F5F" w:rsidRDefault="00D45F5F" w:rsidP="004848B7">
            <w:pPr>
              <w:rPr>
                <w:rFonts w:cs="Arial"/>
                <w:color w:val="000000"/>
                <w:lang w:val="en-US"/>
              </w:rPr>
            </w:pPr>
          </w:p>
          <w:p w14:paraId="39E4155C" w14:textId="0095F2BC" w:rsidR="00D45F5F" w:rsidRDefault="00D45F5F" w:rsidP="004848B7">
            <w:pPr>
              <w:rPr>
                <w:rFonts w:cs="Arial"/>
                <w:color w:val="000000"/>
                <w:lang w:val="en-US"/>
              </w:rPr>
            </w:pPr>
            <w:r>
              <w:rPr>
                <w:rFonts w:cs="Arial"/>
                <w:color w:val="000000"/>
                <w:lang w:val="en-US"/>
              </w:rPr>
              <w:t>Lena Thu 1709</w:t>
            </w:r>
          </w:p>
          <w:p w14:paraId="138DD10B" w14:textId="42B5CB80" w:rsidR="00D45F5F" w:rsidRDefault="00D45F5F" w:rsidP="004848B7">
            <w:pPr>
              <w:rPr>
                <w:rFonts w:cs="Arial"/>
                <w:color w:val="000000"/>
                <w:lang w:val="en-US"/>
              </w:rPr>
            </w:pPr>
            <w:r>
              <w:rPr>
                <w:rFonts w:cs="Arial"/>
                <w:color w:val="000000"/>
                <w:lang w:val="en-US"/>
              </w:rPr>
              <w:t>Objection</w:t>
            </w:r>
          </w:p>
          <w:p w14:paraId="27806401" w14:textId="74FDCE0A" w:rsidR="00D45F5F" w:rsidRDefault="00D45F5F" w:rsidP="004848B7">
            <w:pPr>
              <w:rPr>
                <w:rFonts w:cs="Arial"/>
                <w:color w:val="000000"/>
                <w:lang w:val="en-US"/>
              </w:rPr>
            </w:pPr>
          </w:p>
          <w:p w14:paraId="05E6D636" w14:textId="77777777" w:rsidR="00AE2973" w:rsidRDefault="00AE2973" w:rsidP="00AE2973">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3B49982" w14:textId="77777777" w:rsidR="00AE2973" w:rsidRDefault="00AE2973" w:rsidP="00AE2973">
            <w:pPr>
              <w:rPr>
                <w:rFonts w:eastAsia="Batang" w:cs="Arial"/>
                <w:lang w:eastAsia="ko-KR"/>
              </w:rPr>
            </w:pPr>
            <w:r>
              <w:rPr>
                <w:rFonts w:eastAsia="Batang" w:cs="Arial"/>
                <w:lang w:eastAsia="ko-KR"/>
              </w:rPr>
              <w:t>objection</w:t>
            </w:r>
          </w:p>
          <w:p w14:paraId="47D65E27" w14:textId="77777777" w:rsidR="00AE2973" w:rsidRDefault="00AE2973" w:rsidP="004848B7">
            <w:pPr>
              <w:rPr>
                <w:rFonts w:cs="Arial"/>
                <w:color w:val="000000"/>
                <w:lang w:val="en-US"/>
              </w:rPr>
            </w:pPr>
          </w:p>
          <w:p w14:paraId="0ACE8A4A" w14:textId="2C222997" w:rsidR="00914726" w:rsidRPr="009A4107" w:rsidRDefault="00914726"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171A30" w:rsidP="004848B7">
            <w:pPr>
              <w:rPr>
                <w:rFonts w:cs="Arial"/>
                <w:lang w:val="en-US"/>
              </w:rPr>
            </w:pPr>
            <w:hyperlink r:id="rId626" w:history="1">
              <w:r w:rsidR="004848B7">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3BC19" w14:textId="77777777" w:rsidR="004848B7"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58F9F5A9" w14:textId="1C86A5FB" w:rsidR="00A84882" w:rsidRDefault="00D45F5F" w:rsidP="004848B7">
            <w:pPr>
              <w:rPr>
                <w:rFonts w:cs="Arial"/>
                <w:color w:val="000000"/>
                <w:lang w:val="en-US"/>
              </w:rPr>
            </w:pPr>
            <w:r>
              <w:rPr>
                <w:rFonts w:cs="Arial"/>
                <w:color w:val="000000"/>
                <w:lang w:val="en-US"/>
              </w:rPr>
              <w:t>Objection</w:t>
            </w:r>
          </w:p>
          <w:p w14:paraId="287493A8" w14:textId="749A55BD" w:rsidR="00D45F5F" w:rsidRDefault="00D45F5F" w:rsidP="004848B7">
            <w:pPr>
              <w:rPr>
                <w:rFonts w:cs="Arial"/>
                <w:color w:val="000000"/>
                <w:lang w:val="en-US"/>
              </w:rPr>
            </w:pPr>
          </w:p>
          <w:p w14:paraId="5FD81F68" w14:textId="46299F9E" w:rsidR="00D45F5F" w:rsidRDefault="00D45F5F" w:rsidP="004848B7">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1638</w:t>
            </w:r>
          </w:p>
          <w:p w14:paraId="45DD59E6" w14:textId="542029E1" w:rsidR="00D45F5F" w:rsidRDefault="00D45F5F" w:rsidP="004848B7">
            <w:pPr>
              <w:rPr>
                <w:rFonts w:cs="Arial"/>
                <w:color w:val="000000"/>
                <w:lang w:val="en-US"/>
              </w:rPr>
            </w:pPr>
            <w:r>
              <w:rPr>
                <w:rFonts w:cs="Arial"/>
                <w:color w:val="000000"/>
                <w:lang w:val="en-US"/>
              </w:rPr>
              <w:t>Same as Ivo</w:t>
            </w:r>
          </w:p>
          <w:p w14:paraId="0720BA1D" w14:textId="0D908E94" w:rsidR="00D45F5F" w:rsidRDefault="00D45F5F" w:rsidP="004848B7">
            <w:pPr>
              <w:rPr>
                <w:rFonts w:cs="Arial"/>
                <w:color w:val="000000"/>
                <w:lang w:val="en-US"/>
              </w:rPr>
            </w:pPr>
          </w:p>
          <w:p w14:paraId="7DBA8566" w14:textId="234410A5" w:rsidR="00D45F5F" w:rsidRDefault="00D45F5F" w:rsidP="004848B7">
            <w:pPr>
              <w:rPr>
                <w:rFonts w:cs="Arial"/>
                <w:color w:val="000000"/>
                <w:lang w:val="en-US"/>
              </w:rPr>
            </w:pPr>
            <w:r>
              <w:rPr>
                <w:rFonts w:cs="Arial"/>
                <w:color w:val="000000"/>
                <w:lang w:val="en-US"/>
              </w:rPr>
              <w:t xml:space="preserve">Andrew, </w:t>
            </w:r>
            <w:proofErr w:type="spellStart"/>
            <w:r>
              <w:rPr>
                <w:rFonts w:cs="Arial"/>
                <w:color w:val="000000"/>
                <w:lang w:val="en-US"/>
              </w:rPr>
              <w:t>thu</w:t>
            </w:r>
            <w:proofErr w:type="spellEnd"/>
            <w:r>
              <w:rPr>
                <w:rFonts w:cs="Arial"/>
                <w:color w:val="000000"/>
                <w:lang w:val="en-US"/>
              </w:rPr>
              <w:t xml:space="preserve"> 1641</w:t>
            </w:r>
          </w:p>
          <w:p w14:paraId="053F498F" w14:textId="534CBA00" w:rsidR="00D45F5F" w:rsidRDefault="00D45F5F" w:rsidP="004848B7">
            <w:pPr>
              <w:rPr>
                <w:rFonts w:cs="Arial"/>
                <w:color w:val="000000"/>
                <w:lang w:val="en-US"/>
              </w:rPr>
            </w:pPr>
            <w:r>
              <w:rPr>
                <w:rFonts w:cs="Arial"/>
                <w:color w:val="000000"/>
                <w:lang w:val="en-US"/>
              </w:rPr>
              <w:t xml:space="preserve">Same as </w:t>
            </w:r>
            <w:proofErr w:type="spellStart"/>
            <w:r>
              <w:rPr>
                <w:rFonts w:cs="Arial"/>
                <w:color w:val="000000"/>
                <w:lang w:val="en-US"/>
              </w:rPr>
              <w:t>ivo</w:t>
            </w:r>
            <w:proofErr w:type="spellEnd"/>
          </w:p>
          <w:p w14:paraId="41887D4C" w14:textId="2C3BAAA5" w:rsidR="00D45F5F" w:rsidRDefault="00D45F5F" w:rsidP="004848B7">
            <w:pPr>
              <w:rPr>
                <w:rFonts w:cs="Arial"/>
                <w:color w:val="000000"/>
                <w:lang w:val="en-US"/>
              </w:rPr>
            </w:pPr>
          </w:p>
          <w:p w14:paraId="080E5436" w14:textId="409159EA"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1711</w:t>
            </w:r>
          </w:p>
          <w:p w14:paraId="23334DA3" w14:textId="42ADD793" w:rsidR="00D45F5F" w:rsidRDefault="00D45F5F" w:rsidP="004848B7">
            <w:pPr>
              <w:rPr>
                <w:rFonts w:cs="Arial"/>
                <w:color w:val="000000"/>
                <w:lang w:val="en-US"/>
              </w:rPr>
            </w:pPr>
            <w:r>
              <w:rPr>
                <w:rFonts w:cs="Arial"/>
                <w:color w:val="000000"/>
                <w:lang w:val="en-US"/>
              </w:rPr>
              <w:t>Objection</w:t>
            </w:r>
          </w:p>
          <w:p w14:paraId="30063DA0" w14:textId="51E9FC17" w:rsidR="00D45F5F" w:rsidRDefault="00D45F5F" w:rsidP="004848B7">
            <w:pPr>
              <w:rPr>
                <w:rFonts w:cs="Arial"/>
                <w:color w:val="000000"/>
                <w:lang w:val="en-US"/>
              </w:rPr>
            </w:pPr>
          </w:p>
          <w:p w14:paraId="1878CEAE" w14:textId="45A75AAF" w:rsidR="000F357E" w:rsidRDefault="000F357E" w:rsidP="004848B7">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xml:space="preserve"> 0249</w:t>
            </w:r>
          </w:p>
          <w:p w14:paraId="404EC9C2" w14:textId="7BE186E3" w:rsidR="000F357E" w:rsidRDefault="000F357E" w:rsidP="004848B7">
            <w:pPr>
              <w:rPr>
                <w:rFonts w:cs="Arial"/>
                <w:color w:val="000000"/>
                <w:lang w:val="en-US"/>
              </w:rPr>
            </w:pPr>
            <w:r>
              <w:rPr>
                <w:rFonts w:cs="Arial"/>
                <w:color w:val="000000"/>
                <w:lang w:val="en-US"/>
              </w:rPr>
              <w:t>Asking back</w:t>
            </w:r>
          </w:p>
          <w:p w14:paraId="548430A2" w14:textId="2C83D7C9" w:rsidR="00914726" w:rsidRPr="009A4107" w:rsidRDefault="00914726"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171A30" w:rsidP="004848B7">
            <w:pPr>
              <w:rPr>
                <w:rFonts w:cs="Arial"/>
                <w:lang w:val="en-US"/>
              </w:rPr>
            </w:pPr>
            <w:hyperlink r:id="rId627"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1D14E" w14:textId="77777777" w:rsidR="004848B7"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0C7DA641" w14:textId="64213078" w:rsidR="00A84882" w:rsidRDefault="00A84882" w:rsidP="004848B7">
            <w:pPr>
              <w:rPr>
                <w:rFonts w:cs="Arial"/>
                <w:color w:val="000000"/>
                <w:lang w:val="en-US"/>
              </w:rPr>
            </w:pPr>
            <w:r>
              <w:rPr>
                <w:rFonts w:cs="Arial"/>
                <w:color w:val="000000"/>
                <w:lang w:val="en-US"/>
              </w:rPr>
              <w:t>Rev required</w:t>
            </w:r>
          </w:p>
          <w:p w14:paraId="684D637A" w14:textId="7BEE3122" w:rsidR="00914726" w:rsidRDefault="00914726" w:rsidP="004848B7">
            <w:pPr>
              <w:rPr>
                <w:rFonts w:cs="Arial"/>
                <w:color w:val="000000"/>
                <w:lang w:val="en-US"/>
              </w:rPr>
            </w:pPr>
          </w:p>
          <w:p w14:paraId="7BDFE22E" w14:textId="78275FEF" w:rsidR="00914726" w:rsidRDefault="00914726" w:rsidP="004848B7">
            <w:pPr>
              <w:rPr>
                <w:rFonts w:cs="Arial"/>
                <w:color w:val="000000"/>
                <w:lang w:val="en-US"/>
              </w:rPr>
            </w:pPr>
            <w:r>
              <w:rPr>
                <w:rFonts w:cs="Arial"/>
                <w:color w:val="000000"/>
                <w:lang w:val="en-US"/>
              </w:rPr>
              <w:t>Lena CC#1</w:t>
            </w:r>
          </w:p>
          <w:p w14:paraId="19985A40" w14:textId="2233F5A6" w:rsidR="00914726" w:rsidRDefault="00914726" w:rsidP="004848B7">
            <w:pPr>
              <w:rPr>
                <w:rFonts w:cs="Arial"/>
                <w:color w:val="000000"/>
                <w:lang w:val="en-US"/>
              </w:rPr>
            </w:pPr>
            <w:r>
              <w:rPr>
                <w:rFonts w:cs="Arial"/>
                <w:color w:val="000000"/>
                <w:lang w:val="en-US"/>
              </w:rPr>
              <w:t>Will send comments on the list, LS not needed</w:t>
            </w:r>
          </w:p>
          <w:p w14:paraId="3E63B394" w14:textId="11ECF92E" w:rsidR="00D45F5F" w:rsidRDefault="00D45F5F" w:rsidP="004848B7">
            <w:pPr>
              <w:rPr>
                <w:rFonts w:cs="Arial"/>
                <w:color w:val="000000"/>
                <w:lang w:val="en-US"/>
              </w:rPr>
            </w:pPr>
          </w:p>
          <w:p w14:paraId="4B2006F8" w14:textId="5ECF5E81"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1713</w:t>
            </w:r>
          </w:p>
          <w:p w14:paraId="546963C3" w14:textId="288F1CA4" w:rsidR="00D45F5F" w:rsidRDefault="00D45F5F" w:rsidP="004848B7">
            <w:pPr>
              <w:rPr>
                <w:rFonts w:cs="Arial"/>
                <w:color w:val="000000"/>
                <w:lang w:val="en-US"/>
              </w:rPr>
            </w:pPr>
            <w:r>
              <w:rPr>
                <w:rFonts w:cs="Arial"/>
                <w:color w:val="000000"/>
                <w:lang w:val="en-US"/>
              </w:rPr>
              <w:t>Objection</w:t>
            </w:r>
          </w:p>
          <w:p w14:paraId="44D8606A" w14:textId="4DA4D67C" w:rsidR="00D45F5F" w:rsidRDefault="00D45F5F" w:rsidP="004848B7">
            <w:pPr>
              <w:rPr>
                <w:rFonts w:cs="Arial"/>
                <w:color w:val="000000"/>
                <w:lang w:val="en-US"/>
              </w:rPr>
            </w:pPr>
          </w:p>
          <w:p w14:paraId="61BDE851" w14:textId="2E45008B" w:rsidR="003F2624" w:rsidRDefault="003F2624" w:rsidP="004848B7">
            <w:pPr>
              <w:rPr>
                <w:rFonts w:cs="Arial"/>
                <w:color w:val="000000"/>
                <w:lang w:val="en-US"/>
              </w:rPr>
            </w:pPr>
            <w:r>
              <w:rPr>
                <w:rFonts w:cs="Arial"/>
                <w:color w:val="000000"/>
                <w:lang w:val="en-US"/>
              </w:rPr>
              <w:t>Ivo Mon 1337</w:t>
            </w:r>
          </w:p>
          <w:p w14:paraId="2832AEDD" w14:textId="70F95DAA" w:rsidR="003F2624" w:rsidRDefault="003F2624" w:rsidP="004848B7">
            <w:pPr>
              <w:rPr>
                <w:rFonts w:cs="Arial"/>
                <w:color w:val="000000"/>
                <w:lang w:val="en-US"/>
              </w:rPr>
            </w:pPr>
            <w:r>
              <w:rPr>
                <w:rFonts w:cs="Arial"/>
                <w:color w:val="000000"/>
                <w:lang w:val="en-US"/>
              </w:rPr>
              <w:t>If comments are addressed, then support sending the LS</w:t>
            </w:r>
          </w:p>
          <w:p w14:paraId="298B468F" w14:textId="5F1EA2E8" w:rsidR="0083161D" w:rsidRDefault="0083161D" w:rsidP="004848B7">
            <w:pPr>
              <w:rPr>
                <w:rFonts w:cs="Arial"/>
                <w:color w:val="000000"/>
                <w:lang w:val="en-US"/>
              </w:rPr>
            </w:pPr>
          </w:p>
          <w:p w14:paraId="355C78A5" w14:textId="7E7E8373" w:rsidR="0083161D" w:rsidRDefault="0083161D" w:rsidP="004848B7">
            <w:pPr>
              <w:rPr>
                <w:rFonts w:cs="Arial"/>
                <w:color w:val="000000"/>
                <w:lang w:val="en-US"/>
              </w:rPr>
            </w:pPr>
            <w:r>
              <w:rPr>
                <w:rFonts w:cs="Arial"/>
                <w:color w:val="000000"/>
                <w:lang w:val="en-US"/>
              </w:rPr>
              <w:t>Kundan Mon 1530</w:t>
            </w:r>
          </w:p>
          <w:p w14:paraId="5685D8F9" w14:textId="4D393E69" w:rsidR="0083161D" w:rsidRDefault="0083161D" w:rsidP="004848B7">
            <w:pPr>
              <w:rPr>
                <w:rFonts w:cs="Arial"/>
                <w:color w:val="000000"/>
                <w:lang w:val="en-US"/>
              </w:rPr>
            </w:pPr>
            <w:r>
              <w:rPr>
                <w:rFonts w:cs="Arial"/>
                <w:color w:val="000000"/>
                <w:lang w:val="en-US"/>
              </w:rPr>
              <w:t>Provides rev</w:t>
            </w:r>
          </w:p>
          <w:p w14:paraId="0D27AFB9" w14:textId="4E8CD96A" w:rsidR="00A84882" w:rsidRPr="009A4107" w:rsidRDefault="00A84882" w:rsidP="004848B7">
            <w:pPr>
              <w:rPr>
                <w:rFonts w:cs="Arial"/>
                <w:color w:val="000000"/>
                <w:lang w:val="en-US"/>
              </w:rPr>
            </w:pPr>
          </w:p>
        </w:tc>
      </w:tr>
      <w:tr w:rsidR="00A84882" w:rsidRPr="00D95972" w14:paraId="4E99C64C" w14:textId="77777777" w:rsidTr="004848B7">
        <w:trPr>
          <w:gridAfter w:val="1"/>
          <w:wAfter w:w="4191" w:type="dxa"/>
        </w:trPr>
        <w:tc>
          <w:tcPr>
            <w:tcW w:w="976" w:type="dxa"/>
            <w:tcBorders>
              <w:top w:val="nil"/>
              <w:left w:val="thinThickThinSmallGap" w:sz="24" w:space="0" w:color="auto"/>
              <w:bottom w:val="nil"/>
            </w:tcBorders>
          </w:tcPr>
          <w:p w14:paraId="30325783" w14:textId="77777777" w:rsidR="00A84882" w:rsidRPr="00D95972" w:rsidRDefault="00A84882" w:rsidP="004848B7">
            <w:pPr>
              <w:rPr>
                <w:rFonts w:cs="Arial"/>
                <w:lang w:val="en-US"/>
              </w:rPr>
            </w:pPr>
          </w:p>
        </w:tc>
        <w:tc>
          <w:tcPr>
            <w:tcW w:w="1317" w:type="dxa"/>
            <w:gridSpan w:val="2"/>
            <w:tcBorders>
              <w:top w:val="nil"/>
              <w:bottom w:val="nil"/>
            </w:tcBorders>
          </w:tcPr>
          <w:p w14:paraId="16540D5E" w14:textId="77777777" w:rsidR="00A84882" w:rsidRPr="00D95972" w:rsidRDefault="00A84882" w:rsidP="004848B7">
            <w:pPr>
              <w:rPr>
                <w:rFonts w:cs="Arial"/>
                <w:lang w:val="en-US"/>
              </w:rPr>
            </w:pPr>
          </w:p>
        </w:tc>
        <w:tc>
          <w:tcPr>
            <w:tcW w:w="1088" w:type="dxa"/>
            <w:tcBorders>
              <w:top w:val="single" w:sz="4" w:space="0" w:color="auto"/>
              <w:bottom w:val="single" w:sz="4" w:space="0" w:color="auto"/>
            </w:tcBorders>
            <w:shd w:val="clear" w:color="auto" w:fill="FFFF00"/>
          </w:tcPr>
          <w:p w14:paraId="31917B48" w14:textId="6FC82627" w:rsidR="00A84882" w:rsidRPr="0016317F" w:rsidRDefault="00A84882" w:rsidP="004848B7">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00"/>
          </w:tcPr>
          <w:p w14:paraId="35335279" w14:textId="427B95F4" w:rsidR="00A84882" w:rsidRPr="0016317F" w:rsidRDefault="00A84882" w:rsidP="004848B7">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00"/>
          </w:tcPr>
          <w:p w14:paraId="0CEFB338" w14:textId="736D3D24" w:rsidR="00A84882" w:rsidRPr="0016317F" w:rsidRDefault="00A84882" w:rsidP="004848B7">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00"/>
          </w:tcPr>
          <w:p w14:paraId="62BB14DA" w14:textId="70541E82" w:rsidR="00A84882" w:rsidRPr="0016317F" w:rsidRDefault="00A84882" w:rsidP="004848B7">
            <w:pPr>
              <w:rPr>
                <w:rFonts w:cs="Arial"/>
                <w:color w:val="FF0000"/>
              </w:rPr>
            </w:pPr>
            <w:r w:rsidRPr="0016317F">
              <w:rPr>
                <w:rFonts w:cs="Arial"/>
                <w:color w:val="FF0000"/>
              </w:rPr>
              <w:t>L</w:t>
            </w:r>
            <w:r w:rsidR="0016317F">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4E4D" w14:textId="77777777" w:rsidR="00A84882"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0853</w:t>
            </w:r>
          </w:p>
          <w:p w14:paraId="15F7E11A" w14:textId="048D9317" w:rsidR="00A84882" w:rsidRDefault="00A84882" w:rsidP="004848B7">
            <w:pPr>
              <w:rPr>
                <w:rFonts w:cs="Arial"/>
                <w:color w:val="000000"/>
                <w:lang w:val="en-US"/>
              </w:rPr>
            </w:pPr>
            <w:r>
              <w:rPr>
                <w:rFonts w:cs="Arial"/>
                <w:color w:val="000000"/>
                <w:lang w:val="en-US"/>
              </w:rPr>
              <w:t>Objection</w:t>
            </w:r>
          </w:p>
          <w:p w14:paraId="46508E7B" w14:textId="1B76D635" w:rsidR="00914726" w:rsidRDefault="00914726" w:rsidP="004848B7">
            <w:pPr>
              <w:rPr>
                <w:rFonts w:cs="Arial"/>
                <w:color w:val="000000"/>
                <w:lang w:val="en-US"/>
              </w:rPr>
            </w:pPr>
          </w:p>
          <w:p w14:paraId="39047AB5" w14:textId="2BF983CF" w:rsidR="00914726" w:rsidRDefault="00914726" w:rsidP="004848B7">
            <w:pPr>
              <w:rPr>
                <w:rFonts w:cs="Arial"/>
                <w:color w:val="000000"/>
                <w:lang w:val="en-US"/>
              </w:rPr>
            </w:pPr>
            <w:r>
              <w:rPr>
                <w:rFonts w:cs="Arial"/>
                <w:color w:val="000000"/>
                <w:lang w:val="en-US"/>
              </w:rPr>
              <w:t>Chen CC#1</w:t>
            </w:r>
          </w:p>
          <w:p w14:paraId="1E426BDA" w14:textId="74C0B51A" w:rsidR="00914726" w:rsidRDefault="00914726" w:rsidP="004848B7">
            <w:pPr>
              <w:rPr>
                <w:rFonts w:cs="Arial"/>
                <w:color w:val="000000"/>
                <w:lang w:val="en-US"/>
              </w:rPr>
            </w:pPr>
            <w:r>
              <w:rPr>
                <w:rFonts w:cs="Arial"/>
                <w:color w:val="000000"/>
                <w:lang w:val="en-US"/>
              </w:rPr>
              <w:t>Do something in CT1</w:t>
            </w:r>
          </w:p>
          <w:p w14:paraId="1FF08AED" w14:textId="6A0E6FE6" w:rsidR="00914726" w:rsidRDefault="00914726" w:rsidP="004848B7">
            <w:pPr>
              <w:rPr>
                <w:rFonts w:cs="Arial"/>
                <w:color w:val="000000"/>
                <w:lang w:val="en-US"/>
              </w:rPr>
            </w:pPr>
          </w:p>
          <w:p w14:paraId="46E7C789" w14:textId="58DBC2EF" w:rsidR="00914726" w:rsidRDefault="00914726" w:rsidP="004848B7">
            <w:pPr>
              <w:rPr>
                <w:rFonts w:cs="Arial"/>
                <w:color w:val="000000"/>
                <w:lang w:val="en-US"/>
              </w:rPr>
            </w:pPr>
            <w:r>
              <w:rPr>
                <w:rFonts w:cs="Arial"/>
                <w:color w:val="000000"/>
                <w:lang w:val="en-US"/>
              </w:rPr>
              <w:t>Lazaros CC#1</w:t>
            </w:r>
          </w:p>
          <w:p w14:paraId="01D228B7" w14:textId="1AF5B6A4" w:rsidR="00914726" w:rsidRDefault="00914726" w:rsidP="004848B7">
            <w:pPr>
              <w:rPr>
                <w:rFonts w:cs="Arial"/>
                <w:color w:val="000000"/>
                <w:lang w:val="en-US"/>
              </w:rPr>
            </w:pPr>
            <w:r>
              <w:rPr>
                <w:rFonts w:cs="Arial"/>
                <w:color w:val="000000"/>
                <w:lang w:val="en-US"/>
              </w:rPr>
              <w:t>Discuss in CT1, not clear we need an LS right now</w:t>
            </w:r>
          </w:p>
          <w:p w14:paraId="5F6C7576" w14:textId="5EE31F6F" w:rsidR="0016317F" w:rsidRDefault="0016317F" w:rsidP="004848B7">
            <w:pPr>
              <w:rPr>
                <w:rFonts w:cs="Arial"/>
                <w:color w:val="000000"/>
                <w:lang w:val="en-US"/>
              </w:rPr>
            </w:pPr>
          </w:p>
          <w:p w14:paraId="4A39D0EC" w14:textId="14A84245" w:rsidR="0016317F" w:rsidRDefault="0016317F" w:rsidP="004848B7">
            <w:pPr>
              <w:rPr>
                <w:rFonts w:cs="Arial"/>
                <w:color w:val="000000"/>
                <w:lang w:val="en-US"/>
              </w:rPr>
            </w:pPr>
            <w:r>
              <w:rPr>
                <w:rFonts w:cs="Arial"/>
                <w:color w:val="000000"/>
                <w:lang w:val="en-US"/>
              </w:rPr>
              <w:t>Sunghoon CC#1</w:t>
            </w:r>
          </w:p>
          <w:p w14:paraId="160315EE" w14:textId="7262F9CC" w:rsidR="0016317F" w:rsidRDefault="0016317F" w:rsidP="004848B7">
            <w:pPr>
              <w:rPr>
                <w:rFonts w:cs="Arial"/>
                <w:color w:val="000000"/>
                <w:lang w:val="en-US"/>
              </w:rPr>
            </w:pPr>
            <w:r>
              <w:rPr>
                <w:rFonts w:cs="Arial"/>
                <w:color w:val="000000"/>
                <w:lang w:val="en-US"/>
              </w:rPr>
              <w:t>Same as Lazaros</w:t>
            </w:r>
          </w:p>
          <w:p w14:paraId="5A15ECC9" w14:textId="38888857" w:rsidR="0016317F" w:rsidRDefault="0016317F" w:rsidP="004848B7">
            <w:pPr>
              <w:rPr>
                <w:rFonts w:cs="Arial"/>
                <w:color w:val="000000"/>
                <w:lang w:val="en-US"/>
              </w:rPr>
            </w:pPr>
          </w:p>
          <w:p w14:paraId="68E33CC2" w14:textId="4AA41568" w:rsidR="001372B1" w:rsidRDefault="001372B1" w:rsidP="004848B7">
            <w:pPr>
              <w:rPr>
                <w:rFonts w:cs="Arial"/>
                <w:color w:val="000000"/>
                <w:lang w:val="en-US"/>
              </w:rPr>
            </w:pPr>
            <w:r>
              <w:rPr>
                <w:rFonts w:cs="Arial"/>
                <w:color w:val="000000"/>
                <w:lang w:val="en-US"/>
              </w:rPr>
              <w:t>Roozbeh CC#1</w:t>
            </w:r>
          </w:p>
          <w:p w14:paraId="13D60502" w14:textId="7CEC2B70" w:rsidR="001372B1" w:rsidRDefault="001372B1" w:rsidP="004848B7">
            <w:pPr>
              <w:rPr>
                <w:rFonts w:cs="Arial"/>
                <w:color w:val="000000"/>
                <w:lang w:val="en-US"/>
              </w:rPr>
            </w:pPr>
            <w:r>
              <w:rPr>
                <w:rFonts w:cs="Arial"/>
                <w:color w:val="000000"/>
                <w:lang w:val="en-US"/>
              </w:rPr>
              <w:t>Not convinced</w:t>
            </w:r>
          </w:p>
          <w:p w14:paraId="3E1BE129" w14:textId="32E85454" w:rsidR="00A84882" w:rsidRPr="009A4107" w:rsidRDefault="00A84882"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171A30" w:rsidP="004848B7">
            <w:pPr>
              <w:rPr>
                <w:rFonts w:cs="Arial"/>
                <w:lang w:val="en-US"/>
              </w:rPr>
            </w:pPr>
            <w:hyperlink r:id="rId628"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7366FC5F" w:rsidR="004848B7" w:rsidRPr="009A4107" w:rsidRDefault="004848B7" w:rsidP="004848B7">
            <w:pPr>
              <w:rPr>
                <w:rFonts w:cs="Arial"/>
                <w:lang w:val="en-US"/>
              </w:rPr>
            </w:pPr>
            <w:r>
              <w:rPr>
                <w:rFonts w:cs="Arial"/>
                <w:lang w:val="en-US"/>
              </w:rPr>
              <w:t xml:space="preserve">LS </w:t>
            </w:r>
            <w:r w:rsidR="0016317F" w:rsidRPr="0016317F">
              <w:rPr>
                <w:rFonts w:cs="Arial"/>
                <w:i/>
                <w:iCs/>
                <w:lang w:val="en-US"/>
              </w:rPr>
              <w:t>reply</w:t>
            </w:r>
            <w:r w:rsidR="0016317F">
              <w:rPr>
                <w:rFonts w:cs="Arial"/>
                <w:lang w:val="en-US"/>
              </w:rPr>
              <w:t xml:space="preserve"> </w:t>
            </w:r>
            <w:r>
              <w:rPr>
                <w:rFonts w:cs="Arial"/>
                <w:lang w:val="en-US"/>
              </w:rPr>
              <w:t>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8E263" w14:textId="77777777" w:rsidR="004848B7" w:rsidRDefault="0016317F" w:rsidP="004848B7">
            <w:pPr>
              <w:rPr>
                <w:rFonts w:cs="Arial"/>
                <w:color w:val="000000"/>
                <w:lang w:val="en-US"/>
              </w:rPr>
            </w:pPr>
            <w:r>
              <w:rPr>
                <w:rFonts w:cs="Arial"/>
                <w:color w:val="000000"/>
                <w:lang w:val="en-US"/>
              </w:rPr>
              <w:t>Related 212840, 212914, 213439 213522, 213442</w:t>
            </w:r>
          </w:p>
          <w:p w14:paraId="05F3DCE2" w14:textId="77777777" w:rsidR="00BF405C" w:rsidRDefault="00BF405C" w:rsidP="004848B7">
            <w:pPr>
              <w:rPr>
                <w:rFonts w:cs="Arial"/>
                <w:color w:val="000000"/>
                <w:lang w:val="en-US"/>
              </w:rPr>
            </w:pPr>
          </w:p>
          <w:p w14:paraId="776D81EC" w14:textId="05592965" w:rsidR="00BF405C" w:rsidRDefault="00BD6251" w:rsidP="00BF405C">
            <w:pPr>
              <w:rPr>
                <w:rFonts w:eastAsia="Batang" w:cs="Arial"/>
                <w:lang w:eastAsia="ko-KR"/>
              </w:rPr>
            </w:pPr>
            <w:r>
              <w:rPr>
                <w:rFonts w:eastAsia="Batang" w:cs="Arial"/>
                <w:lang w:eastAsia="ko-KR"/>
              </w:rPr>
              <w:t>Shuang</w:t>
            </w:r>
            <w:r w:rsidR="00BF405C">
              <w:rPr>
                <w:rFonts w:eastAsia="Batang" w:cs="Arial"/>
                <w:lang w:eastAsia="ko-KR"/>
              </w:rPr>
              <w:t xml:space="preserve"> </w:t>
            </w:r>
            <w:proofErr w:type="spellStart"/>
            <w:r w:rsidR="00BF405C">
              <w:rPr>
                <w:rFonts w:eastAsia="Batang" w:cs="Arial"/>
                <w:lang w:eastAsia="ko-KR"/>
              </w:rPr>
              <w:t>thu</w:t>
            </w:r>
            <w:proofErr w:type="spellEnd"/>
            <w:r w:rsidR="00BF405C">
              <w:rPr>
                <w:rFonts w:eastAsia="Batang" w:cs="Arial"/>
                <w:lang w:eastAsia="ko-KR"/>
              </w:rPr>
              <w:t xml:space="preserve"> 1749</w:t>
            </w:r>
          </w:p>
          <w:p w14:paraId="3F1E20F0" w14:textId="56C78559" w:rsidR="00BF405C" w:rsidRDefault="00BF405C" w:rsidP="00BF405C">
            <w:pPr>
              <w:rPr>
                <w:rFonts w:eastAsia="Batang" w:cs="Arial"/>
                <w:lang w:eastAsia="ko-KR"/>
              </w:rPr>
            </w:pPr>
            <w:r>
              <w:rPr>
                <w:rFonts w:eastAsia="Batang" w:cs="Arial"/>
                <w:lang w:eastAsia="ko-KR"/>
              </w:rPr>
              <w:t>Rev required</w:t>
            </w:r>
          </w:p>
          <w:p w14:paraId="3F5381C5" w14:textId="01A645A0" w:rsidR="00BD6251" w:rsidRDefault="00BD6251" w:rsidP="00BF405C">
            <w:pPr>
              <w:rPr>
                <w:rFonts w:eastAsia="Batang" w:cs="Arial"/>
                <w:lang w:eastAsia="ko-KR"/>
              </w:rPr>
            </w:pPr>
          </w:p>
          <w:p w14:paraId="62C9C38B" w14:textId="60546C01" w:rsidR="00BD6251" w:rsidRDefault="00BD6251" w:rsidP="00BF405C">
            <w:pPr>
              <w:rPr>
                <w:rFonts w:eastAsia="Batang" w:cs="Arial"/>
                <w:lang w:eastAsia="ko-KR"/>
              </w:rPr>
            </w:pPr>
            <w:r>
              <w:rPr>
                <w:rFonts w:eastAsia="Batang" w:cs="Arial"/>
                <w:lang w:eastAsia="ko-KR"/>
              </w:rPr>
              <w:t>Sung Mon 1755</w:t>
            </w:r>
          </w:p>
          <w:p w14:paraId="21C05B86" w14:textId="2E894ACE" w:rsidR="00BD6251" w:rsidRDefault="00F35E07" w:rsidP="00BF405C">
            <w:pPr>
              <w:rPr>
                <w:rFonts w:eastAsia="Batang" w:cs="Arial"/>
                <w:lang w:eastAsia="ko-KR"/>
              </w:rPr>
            </w:pPr>
            <w:r>
              <w:rPr>
                <w:rFonts w:eastAsia="Batang" w:cs="Arial"/>
                <w:lang w:eastAsia="ko-KR"/>
              </w:rPr>
              <w:t>R</w:t>
            </w:r>
            <w:r w:rsidR="00BD6251">
              <w:rPr>
                <w:rFonts w:eastAsia="Batang" w:cs="Arial"/>
                <w:lang w:eastAsia="ko-KR"/>
              </w:rPr>
              <w:t>eplies</w:t>
            </w:r>
          </w:p>
          <w:p w14:paraId="784E72DA" w14:textId="64078C96" w:rsidR="00F35E07" w:rsidRDefault="00F35E07" w:rsidP="00BF405C">
            <w:pPr>
              <w:rPr>
                <w:rFonts w:eastAsia="Batang" w:cs="Arial"/>
                <w:lang w:eastAsia="ko-KR"/>
              </w:rPr>
            </w:pPr>
          </w:p>
          <w:p w14:paraId="10A948D6" w14:textId="3F49A3BC" w:rsidR="00F35E07" w:rsidRDefault="00F35E07" w:rsidP="00BF405C">
            <w:pPr>
              <w:rPr>
                <w:rFonts w:eastAsia="Batang" w:cs="Arial"/>
                <w:lang w:eastAsia="ko-KR"/>
              </w:rPr>
            </w:pPr>
            <w:r>
              <w:rPr>
                <w:rFonts w:eastAsia="Batang" w:cs="Arial"/>
                <w:lang w:eastAsia="ko-KR"/>
              </w:rPr>
              <w:t>Mikael Mon 1241</w:t>
            </w:r>
          </w:p>
          <w:p w14:paraId="071B29A9" w14:textId="149617EC" w:rsidR="00F35E07" w:rsidRDefault="00F35E07" w:rsidP="00BF405C">
            <w:pPr>
              <w:rPr>
                <w:rFonts w:eastAsia="Batang" w:cs="Arial"/>
                <w:lang w:eastAsia="ko-KR"/>
              </w:rPr>
            </w:pPr>
            <w:r>
              <w:rPr>
                <w:rFonts w:eastAsia="Batang" w:cs="Arial"/>
                <w:lang w:eastAsia="ko-KR"/>
              </w:rPr>
              <w:t>Agrees with Sung</w:t>
            </w:r>
          </w:p>
          <w:p w14:paraId="21B253A9" w14:textId="73B1C588" w:rsidR="00BF405C" w:rsidRPr="009A4107" w:rsidRDefault="00BF405C"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171A30" w:rsidP="004848B7">
            <w:pPr>
              <w:rPr>
                <w:rFonts w:cs="Arial"/>
                <w:lang w:val="en-US"/>
              </w:rPr>
            </w:pPr>
            <w:hyperlink r:id="rId629"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171A30" w:rsidP="004848B7">
            <w:pPr>
              <w:rPr>
                <w:rFonts w:cs="Arial"/>
                <w:lang w:val="en-US"/>
              </w:rPr>
            </w:pPr>
            <w:hyperlink r:id="rId630"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2F19A831" w14:textId="77777777" w:rsidTr="00496687">
        <w:trPr>
          <w:gridAfter w:val="1"/>
          <w:wAfter w:w="4191" w:type="dxa"/>
        </w:trPr>
        <w:tc>
          <w:tcPr>
            <w:tcW w:w="976" w:type="dxa"/>
            <w:tcBorders>
              <w:top w:val="nil"/>
              <w:left w:val="thinThickThinSmallGap" w:sz="24" w:space="0" w:color="auto"/>
              <w:bottom w:val="nil"/>
            </w:tcBorders>
          </w:tcPr>
          <w:p w14:paraId="29E76FC8" w14:textId="77777777" w:rsidR="00397AE3" w:rsidRPr="00D95972" w:rsidRDefault="00397AE3" w:rsidP="00397AE3">
            <w:pPr>
              <w:rPr>
                <w:rFonts w:cs="Arial"/>
                <w:lang w:val="en-US"/>
              </w:rPr>
            </w:pPr>
          </w:p>
        </w:tc>
        <w:tc>
          <w:tcPr>
            <w:tcW w:w="1317" w:type="dxa"/>
            <w:gridSpan w:val="2"/>
            <w:tcBorders>
              <w:top w:val="nil"/>
              <w:bottom w:val="nil"/>
            </w:tcBorders>
          </w:tcPr>
          <w:p w14:paraId="2EB809A0"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397AE3" w:rsidRPr="009A4107" w:rsidRDefault="00171A30" w:rsidP="00397AE3">
            <w:pPr>
              <w:rPr>
                <w:rFonts w:cs="Arial"/>
                <w:lang w:val="en-US"/>
              </w:rPr>
            </w:pPr>
            <w:hyperlink r:id="rId631" w:history="1">
              <w:r w:rsidR="00BB2033"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397AE3" w:rsidRPr="009A4107" w:rsidRDefault="00BB2033" w:rsidP="00397AE3">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2DD9A3A7" w14:textId="1175585D" w:rsidR="00397AE3" w:rsidRPr="009A4107" w:rsidRDefault="00397AE3" w:rsidP="00397AE3">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11680F1E" w14:textId="5DCBA467" w:rsidR="00397AE3" w:rsidRPr="00BB2033" w:rsidRDefault="00397AE3" w:rsidP="00397AE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397AE3" w:rsidRPr="009A4107" w:rsidRDefault="00795ABC" w:rsidP="00397AE3">
            <w:pPr>
              <w:rPr>
                <w:rFonts w:cs="Arial"/>
                <w:color w:val="000000"/>
                <w:lang w:val="en-US"/>
              </w:rPr>
            </w:pPr>
            <w:r>
              <w:rPr>
                <w:rFonts w:cs="Arial"/>
                <w:color w:val="000000"/>
                <w:lang w:val="en-US"/>
              </w:rPr>
              <w:t>LATE</w:t>
            </w:r>
          </w:p>
        </w:tc>
      </w:tr>
      <w:tr w:rsidR="00397AE3" w:rsidRPr="00D95972" w14:paraId="76116339" w14:textId="77777777" w:rsidTr="00A62999">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0A9505BE" w14:textId="7E0881FC" w:rsidR="00397AE3" w:rsidRPr="009A4107" w:rsidRDefault="00171A30" w:rsidP="00397AE3">
            <w:pPr>
              <w:rPr>
                <w:rFonts w:cs="Arial"/>
                <w:lang w:val="en-US"/>
              </w:rPr>
            </w:pPr>
            <w:hyperlink r:id="rId632" w:history="1">
              <w:r w:rsidR="0016317F" w:rsidRPr="00974EBD">
                <w:rPr>
                  <w:rStyle w:val="Hyperlink"/>
                  <w:rFonts w:cs="Arial"/>
                  <w:lang w:val="en-US"/>
                </w:rPr>
                <w:t>C1-213548</w:t>
              </w:r>
            </w:hyperlink>
          </w:p>
        </w:tc>
        <w:tc>
          <w:tcPr>
            <w:tcW w:w="4191" w:type="dxa"/>
            <w:gridSpan w:val="3"/>
            <w:tcBorders>
              <w:top w:val="single" w:sz="4" w:space="0" w:color="auto"/>
              <w:bottom w:val="single" w:sz="4" w:space="0" w:color="auto"/>
            </w:tcBorders>
            <w:shd w:val="clear" w:color="auto" w:fill="FFFF00"/>
          </w:tcPr>
          <w:p w14:paraId="120A0811" w14:textId="215B8449" w:rsidR="00397AE3" w:rsidRPr="009A4107" w:rsidRDefault="00974EBD" w:rsidP="00397AE3">
            <w:pPr>
              <w:rPr>
                <w:rFonts w:cs="Arial"/>
                <w:lang w:val="en-US"/>
              </w:rPr>
            </w:pPr>
            <w:r w:rsidRPr="00974EBD">
              <w:rPr>
                <w:rFonts w:cs="Arial"/>
                <w:lang w:val="en-US"/>
              </w:rPr>
              <w:t>LS reply on SDP attribute a=</w:t>
            </w:r>
            <w:proofErr w:type="spellStart"/>
            <w:r w:rsidRPr="00974EBD">
              <w:rPr>
                <w:rFonts w:cs="Arial"/>
                <w:lang w:val="en-US"/>
              </w:rPr>
              <w:t>key-</w:t>
            </w:r>
            <w:proofErr w:type="gramStart"/>
            <w:r w:rsidRPr="00974EBD">
              <w:rPr>
                <w:rFonts w:cs="Arial"/>
                <w:lang w:val="en-US"/>
              </w:rPr>
              <w:t>mgmt:mikey</w:t>
            </w:r>
            <w:proofErr w:type="spellEnd"/>
            <w:proofErr w:type="gramEnd"/>
          </w:p>
        </w:tc>
        <w:tc>
          <w:tcPr>
            <w:tcW w:w="1767" w:type="dxa"/>
            <w:tcBorders>
              <w:top w:val="single" w:sz="4" w:space="0" w:color="auto"/>
              <w:bottom w:val="single" w:sz="4" w:space="0" w:color="auto"/>
            </w:tcBorders>
            <w:shd w:val="clear" w:color="auto" w:fill="FFFF00"/>
          </w:tcPr>
          <w:p w14:paraId="25E436F0" w14:textId="2A11F868" w:rsidR="00397AE3" w:rsidRPr="009A4107" w:rsidRDefault="0016317F" w:rsidP="00397AE3">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00"/>
          </w:tcPr>
          <w:p w14:paraId="3F1C68F5" w14:textId="5963118C" w:rsidR="00397AE3" w:rsidRPr="00AB5FEE" w:rsidRDefault="0016317F"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0D306" w14:textId="77777777" w:rsidR="00397AE3" w:rsidRDefault="00974EBD" w:rsidP="00397AE3">
            <w:pPr>
              <w:rPr>
                <w:rFonts w:cs="Arial"/>
                <w:color w:val="000000"/>
                <w:lang w:val="en-US"/>
              </w:rPr>
            </w:pPr>
            <w:r>
              <w:rPr>
                <w:rFonts w:cs="Arial"/>
                <w:color w:val="000000"/>
                <w:lang w:val="en-US"/>
              </w:rPr>
              <w:t>LATE</w:t>
            </w:r>
          </w:p>
          <w:p w14:paraId="3FF35BB1" w14:textId="7C862B1C" w:rsidR="00974EBD" w:rsidRPr="009A4107" w:rsidRDefault="00974EBD" w:rsidP="00397AE3">
            <w:pPr>
              <w:rPr>
                <w:rFonts w:cs="Arial"/>
                <w:color w:val="000000"/>
                <w:lang w:val="en-US"/>
              </w:rPr>
            </w:pPr>
          </w:p>
        </w:tc>
      </w:tr>
      <w:tr w:rsidR="00397AE3" w:rsidRPr="00D95972" w14:paraId="4317DB6A" w14:textId="77777777" w:rsidTr="00A62999">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2ED082E" w14:textId="46AE7724" w:rsidR="00397AE3" w:rsidRPr="009A4107" w:rsidRDefault="00A62999" w:rsidP="00397AE3">
            <w:pPr>
              <w:rPr>
                <w:rFonts w:cs="Arial"/>
                <w:lang w:val="en-US"/>
              </w:rPr>
            </w:pPr>
            <w:r w:rsidRPr="00A62999">
              <w:rPr>
                <w:rFonts w:cs="Arial"/>
                <w:lang w:val="en-US"/>
              </w:rPr>
              <w:t>C1-</w:t>
            </w:r>
            <w:hyperlink r:id="rId633" w:history="1">
              <w:r w:rsidRPr="00A62999">
                <w:rPr>
                  <w:rStyle w:val="Hyperlink"/>
                  <w:rFonts w:cs="Arial"/>
                  <w:lang w:val="en-US"/>
                </w:rPr>
                <w:t>213559</w:t>
              </w:r>
            </w:hyperlink>
          </w:p>
        </w:tc>
        <w:tc>
          <w:tcPr>
            <w:tcW w:w="4191" w:type="dxa"/>
            <w:gridSpan w:val="3"/>
            <w:tcBorders>
              <w:top w:val="single" w:sz="4" w:space="0" w:color="auto"/>
              <w:bottom w:val="single" w:sz="4" w:space="0" w:color="auto"/>
            </w:tcBorders>
            <w:shd w:val="clear" w:color="auto" w:fill="FFFF00"/>
          </w:tcPr>
          <w:p w14:paraId="3A5FBE3A" w14:textId="28D954A8" w:rsidR="00397AE3" w:rsidRPr="009A4107" w:rsidRDefault="00A62999" w:rsidP="00397AE3">
            <w:pPr>
              <w:rPr>
                <w:rFonts w:cs="Arial"/>
                <w:lang w:val="en-US"/>
              </w:rPr>
            </w:pPr>
            <w:r w:rsidRPr="00A62999">
              <w:rPr>
                <w:rFonts w:cs="Arial"/>
                <w:lang w:val="en-US"/>
              </w:rPr>
              <w:t xml:space="preserve">LS on </w:t>
            </w:r>
            <w:proofErr w:type="gramStart"/>
            <w:r w:rsidRPr="00A62999">
              <w:rPr>
                <w:rFonts w:cs="Arial"/>
                <w:lang w:val="en-US"/>
              </w:rPr>
              <w:t>the final conclusion</w:t>
            </w:r>
            <w:proofErr w:type="gramEnd"/>
            <w:r w:rsidRPr="00A62999">
              <w:rPr>
                <w:rFonts w:cs="Arial"/>
                <w:lang w:val="en-US"/>
              </w:rPr>
              <w:t xml:space="preserve"> of FS_MINT-CT</w:t>
            </w:r>
          </w:p>
        </w:tc>
        <w:tc>
          <w:tcPr>
            <w:tcW w:w="1767" w:type="dxa"/>
            <w:tcBorders>
              <w:top w:val="single" w:sz="4" w:space="0" w:color="auto"/>
              <w:bottom w:val="single" w:sz="4" w:space="0" w:color="auto"/>
            </w:tcBorders>
            <w:shd w:val="clear" w:color="auto" w:fill="FFFF00"/>
          </w:tcPr>
          <w:p w14:paraId="06119808" w14:textId="4D669CAF" w:rsidR="00397AE3" w:rsidRPr="009A4107" w:rsidRDefault="00A62999" w:rsidP="00397AE3">
            <w:pPr>
              <w:rPr>
                <w:rFonts w:cs="Arial"/>
                <w:lang w:val="en-US"/>
              </w:rPr>
            </w:pPr>
            <w:r>
              <w:rPr>
                <w:rFonts w:cs="Arial"/>
                <w:lang w:val="en-US"/>
              </w:rPr>
              <w:t>LG Electronics</w:t>
            </w:r>
          </w:p>
        </w:tc>
        <w:tc>
          <w:tcPr>
            <w:tcW w:w="826" w:type="dxa"/>
            <w:tcBorders>
              <w:top w:val="single" w:sz="4" w:space="0" w:color="auto"/>
              <w:bottom w:val="single" w:sz="4" w:space="0" w:color="auto"/>
            </w:tcBorders>
            <w:shd w:val="clear" w:color="auto" w:fill="FFFF00"/>
          </w:tcPr>
          <w:p w14:paraId="6C022007" w14:textId="58E11744" w:rsidR="00397AE3" w:rsidRPr="00AB5FEE" w:rsidRDefault="00A62999"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3A46E" w14:textId="714C74B2" w:rsidR="00397AE3" w:rsidRPr="009A4107" w:rsidRDefault="00397AE3" w:rsidP="00397AE3">
            <w:pPr>
              <w:rPr>
                <w:rFonts w:cs="Arial"/>
                <w:color w:val="000000"/>
                <w:lang w:val="en-US"/>
              </w:rPr>
            </w:pPr>
          </w:p>
        </w:tc>
      </w:tr>
      <w:tr w:rsidR="00524962" w:rsidRPr="00D95972" w14:paraId="642320D1" w14:textId="77777777" w:rsidTr="00A62999">
        <w:trPr>
          <w:gridAfter w:val="1"/>
          <w:wAfter w:w="4191" w:type="dxa"/>
        </w:trPr>
        <w:tc>
          <w:tcPr>
            <w:tcW w:w="976" w:type="dxa"/>
            <w:tcBorders>
              <w:top w:val="nil"/>
              <w:left w:val="thinThickThinSmallGap" w:sz="24" w:space="0" w:color="auto"/>
              <w:bottom w:val="nil"/>
            </w:tcBorders>
          </w:tcPr>
          <w:p w14:paraId="13F4BA01" w14:textId="77777777" w:rsidR="00524962" w:rsidRPr="00D95972" w:rsidRDefault="00524962" w:rsidP="00397AE3">
            <w:pPr>
              <w:rPr>
                <w:rFonts w:cs="Arial"/>
                <w:lang w:val="en-US"/>
              </w:rPr>
            </w:pPr>
          </w:p>
        </w:tc>
        <w:tc>
          <w:tcPr>
            <w:tcW w:w="1317" w:type="dxa"/>
            <w:gridSpan w:val="2"/>
            <w:tcBorders>
              <w:top w:val="nil"/>
              <w:bottom w:val="nil"/>
            </w:tcBorders>
          </w:tcPr>
          <w:p w14:paraId="2E9073C8" w14:textId="77777777" w:rsidR="00524962" w:rsidRPr="00D95972" w:rsidRDefault="00524962" w:rsidP="00397AE3">
            <w:pPr>
              <w:rPr>
                <w:rFonts w:cs="Arial"/>
                <w:lang w:val="en-US"/>
              </w:rPr>
            </w:pPr>
          </w:p>
        </w:tc>
        <w:tc>
          <w:tcPr>
            <w:tcW w:w="1088" w:type="dxa"/>
            <w:tcBorders>
              <w:top w:val="single" w:sz="4" w:space="0" w:color="auto"/>
              <w:bottom w:val="single" w:sz="4" w:space="0" w:color="auto"/>
            </w:tcBorders>
            <w:shd w:val="clear" w:color="auto" w:fill="FFFF00"/>
          </w:tcPr>
          <w:p w14:paraId="76B69B11" w14:textId="6AD5C14B" w:rsidR="00524962" w:rsidRPr="00A62999" w:rsidRDefault="00524962" w:rsidP="00397AE3">
            <w:pPr>
              <w:rPr>
                <w:rFonts w:cs="Arial"/>
                <w:lang w:val="en-US"/>
              </w:rPr>
            </w:pPr>
            <w:r w:rsidRPr="00524962">
              <w:rPr>
                <w:rFonts w:cs="Arial"/>
                <w:lang w:val="en-US"/>
              </w:rPr>
              <w:t>C1-</w:t>
            </w:r>
            <w:hyperlink r:id="rId634" w:history="1">
              <w:r w:rsidRPr="00524962">
                <w:rPr>
                  <w:rStyle w:val="Hyperlink"/>
                  <w:rFonts w:cs="Arial"/>
                  <w:lang w:val="en-US"/>
                </w:rPr>
                <w:t>213561</w:t>
              </w:r>
            </w:hyperlink>
          </w:p>
        </w:tc>
        <w:tc>
          <w:tcPr>
            <w:tcW w:w="4191" w:type="dxa"/>
            <w:gridSpan w:val="3"/>
            <w:tcBorders>
              <w:top w:val="single" w:sz="4" w:space="0" w:color="auto"/>
              <w:bottom w:val="single" w:sz="4" w:space="0" w:color="auto"/>
            </w:tcBorders>
            <w:shd w:val="clear" w:color="auto" w:fill="FFFF00"/>
          </w:tcPr>
          <w:p w14:paraId="5667CC17" w14:textId="518FB1C0" w:rsidR="00524962" w:rsidRPr="00A62999" w:rsidRDefault="00524962" w:rsidP="00397AE3">
            <w:pPr>
              <w:rPr>
                <w:rFonts w:cs="Arial"/>
                <w:lang w:val="en-US"/>
              </w:rPr>
            </w:pPr>
            <w:r>
              <w:rPr>
                <w:rFonts w:cs="Arial"/>
                <w:lang w:val="en-US"/>
              </w:rPr>
              <w:t>LS o</w:t>
            </w:r>
            <w:r w:rsidRPr="00524962">
              <w:rPr>
                <w:rFonts w:cs="Arial"/>
                <w:lang w:val="en-US"/>
              </w:rPr>
              <w:t>n loss of network connection for the UE with E-UTRA capability disabled in a network which does not support 2G/3G</w:t>
            </w:r>
          </w:p>
        </w:tc>
        <w:tc>
          <w:tcPr>
            <w:tcW w:w="1767" w:type="dxa"/>
            <w:tcBorders>
              <w:top w:val="single" w:sz="4" w:space="0" w:color="auto"/>
              <w:bottom w:val="single" w:sz="4" w:space="0" w:color="auto"/>
            </w:tcBorders>
            <w:shd w:val="clear" w:color="auto" w:fill="FFFF00"/>
          </w:tcPr>
          <w:p w14:paraId="670D845E" w14:textId="134A93AF" w:rsidR="00524962" w:rsidRDefault="00524962" w:rsidP="00397AE3">
            <w:pPr>
              <w:rPr>
                <w:rFonts w:cs="Arial"/>
                <w:lang w:val="en-US"/>
              </w:rPr>
            </w:pPr>
            <w:r>
              <w:rPr>
                <w:rFonts w:cs="Arial"/>
                <w:lang w:val="en-US"/>
              </w:rPr>
              <w:t>China Telecom</w:t>
            </w:r>
          </w:p>
        </w:tc>
        <w:tc>
          <w:tcPr>
            <w:tcW w:w="826" w:type="dxa"/>
            <w:tcBorders>
              <w:top w:val="single" w:sz="4" w:space="0" w:color="auto"/>
              <w:bottom w:val="single" w:sz="4" w:space="0" w:color="auto"/>
            </w:tcBorders>
            <w:shd w:val="clear" w:color="auto" w:fill="FFFF00"/>
          </w:tcPr>
          <w:p w14:paraId="0C9BE736" w14:textId="108ACAC4" w:rsidR="00524962" w:rsidRDefault="00524962"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F88F5" w14:textId="77777777" w:rsidR="00524962" w:rsidRDefault="003F2624" w:rsidP="00397AE3">
            <w:pPr>
              <w:rPr>
                <w:rFonts w:cs="Arial"/>
                <w:color w:val="000000"/>
                <w:lang w:val="en-US"/>
              </w:rPr>
            </w:pPr>
            <w:r>
              <w:rPr>
                <w:rFonts w:cs="Arial"/>
                <w:color w:val="000000"/>
                <w:lang w:val="en-US"/>
              </w:rPr>
              <w:t>Ivo Mon 1340</w:t>
            </w:r>
          </w:p>
          <w:p w14:paraId="5401CD05" w14:textId="7456E4F7" w:rsidR="003F2624" w:rsidRPr="009A4107" w:rsidRDefault="003F2624" w:rsidP="00397AE3">
            <w:pPr>
              <w:rPr>
                <w:rFonts w:cs="Arial"/>
                <w:color w:val="000000"/>
                <w:lang w:val="en-US"/>
              </w:rPr>
            </w:pPr>
            <w:r>
              <w:rPr>
                <w:rFonts w:cs="Arial"/>
                <w:color w:val="000000"/>
                <w:lang w:val="en-US"/>
              </w:rPr>
              <w:t>Objection, not needed</w:t>
            </w:r>
          </w:p>
        </w:tc>
      </w:tr>
      <w:tr w:rsidR="00524962" w:rsidRPr="00D95972" w14:paraId="7DE8F3F8" w14:textId="77777777" w:rsidTr="00A62999">
        <w:trPr>
          <w:gridAfter w:val="1"/>
          <w:wAfter w:w="4191" w:type="dxa"/>
        </w:trPr>
        <w:tc>
          <w:tcPr>
            <w:tcW w:w="976" w:type="dxa"/>
            <w:tcBorders>
              <w:top w:val="nil"/>
              <w:left w:val="thinThickThinSmallGap" w:sz="24" w:space="0" w:color="auto"/>
              <w:bottom w:val="nil"/>
            </w:tcBorders>
          </w:tcPr>
          <w:p w14:paraId="1242DE37" w14:textId="77777777" w:rsidR="00524962" w:rsidRPr="00D95972" w:rsidRDefault="00524962" w:rsidP="00397AE3">
            <w:pPr>
              <w:rPr>
                <w:rFonts w:cs="Arial"/>
                <w:lang w:val="en-US"/>
              </w:rPr>
            </w:pPr>
          </w:p>
        </w:tc>
        <w:tc>
          <w:tcPr>
            <w:tcW w:w="1317" w:type="dxa"/>
            <w:gridSpan w:val="2"/>
            <w:tcBorders>
              <w:top w:val="nil"/>
              <w:bottom w:val="nil"/>
            </w:tcBorders>
          </w:tcPr>
          <w:p w14:paraId="2A539FDA" w14:textId="77777777" w:rsidR="00524962" w:rsidRPr="00D95972" w:rsidRDefault="00524962" w:rsidP="00397AE3">
            <w:pPr>
              <w:rPr>
                <w:rFonts w:cs="Arial"/>
                <w:lang w:val="en-US"/>
              </w:rPr>
            </w:pPr>
          </w:p>
        </w:tc>
        <w:tc>
          <w:tcPr>
            <w:tcW w:w="1088" w:type="dxa"/>
            <w:tcBorders>
              <w:top w:val="single" w:sz="4" w:space="0" w:color="auto"/>
              <w:bottom w:val="single" w:sz="4" w:space="0" w:color="auto"/>
            </w:tcBorders>
            <w:shd w:val="clear" w:color="auto" w:fill="FFFF00"/>
          </w:tcPr>
          <w:p w14:paraId="652826B0" w14:textId="77777777" w:rsidR="00524962" w:rsidRPr="00A62999" w:rsidRDefault="00524962" w:rsidP="00397AE3">
            <w:pPr>
              <w:rPr>
                <w:rFonts w:cs="Arial"/>
                <w:lang w:val="en-US"/>
              </w:rPr>
            </w:pPr>
          </w:p>
        </w:tc>
        <w:tc>
          <w:tcPr>
            <w:tcW w:w="4191" w:type="dxa"/>
            <w:gridSpan w:val="3"/>
            <w:tcBorders>
              <w:top w:val="single" w:sz="4" w:space="0" w:color="auto"/>
              <w:bottom w:val="single" w:sz="4" w:space="0" w:color="auto"/>
            </w:tcBorders>
            <w:shd w:val="clear" w:color="auto" w:fill="FFFF00"/>
          </w:tcPr>
          <w:p w14:paraId="50612C7E" w14:textId="77777777" w:rsidR="00524962" w:rsidRPr="00A62999" w:rsidRDefault="00524962" w:rsidP="00397AE3">
            <w:pPr>
              <w:rPr>
                <w:rFonts w:cs="Arial"/>
                <w:lang w:val="en-US"/>
              </w:rPr>
            </w:pPr>
          </w:p>
        </w:tc>
        <w:tc>
          <w:tcPr>
            <w:tcW w:w="1767" w:type="dxa"/>
            <w:tcBorders>
              <w:top w:val="single" w:sz="4" w:space="0" w:color="auto"/>
              <w:bottom w:val="single" w:sz="4" w:space="0" w:color="auto"/>
            </w:tcBorders>
            <w:shd w:val="clear" w:color="auto" w:fill="FFFF00"/>
          </w:tcPr>
          <w:p w14:paraId="3AF4AF99" w14:textId="77777777" w:rsidR="00524962" w:rsidRDefault="00524962" w:rsidP="00397AE3">
            <w:pPr>
              <w:rPr>
                <w:rFonts w:cs="Arial"/>
                <w:lang w:val="en-US"/>
              </w:rPr>
            </w:pPr>
          </w:p>
        </w:tc>
        <w:tc>
          <w:tcPr>
            <w:tcW w:w="826" w:type="dxa"/>
            <w:tcBorders>
              <w:top w:val="single" w:sz="4" w:space="0" w:color="auto"/>
              <w:bottom w:val="single" w:sz="4" w:space="0" w:color="auto"/>
            </w:tcBorders>
            <w:shd w:val="clear" w:color="auto" w:fill="FFFF00"/>
          </w:tcPr>
          <w:p w14:paraId="5801418B" w14:textId="77777777" w:rsidR="00524962" w:rsidRDefault="00524962"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33C5DD8" w14:textId="77777777" w:rsidR="00524962" w:rsidRPr="009A4107" w:rsidRDefault="00524962"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t>Last comments:</w:t>
            </w:r>
          </w:p>
          <w:p w14:paraId="2CD0CDBE" w14:textId="26F9911E" w:rsidR="00397AE3" w:rsidRPr="00E32EA2" w:rsidRDefault="00397AE3" w:rsidP="00397AE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35"/>
      <w:footerReference w:type="even" r:id="rId636"/>
      <w:footerReference w:type="default" r:id="rId63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7E7B" w14:textId="77777777" w:rsidR="006B5766" w:rsidRDefault="006B5766">
      <w:r>
        <w:separator/>
      </w:r>
    </w:p>
  </w:endnote>
  <w:endnote w:type="continuationSeparator" w:id="0">
    <w:p w14:paraId="06291C7C" w14:textId="77777777" w:rsidR="006B5766" w:rsidRDefault="006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6B5766" w:rsidRDefault="006B576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6B5766" w:rsidRDefault="006B576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9E76" w14:textId="77777777" w:rsidR="006B5766" w:rsidRDefault="006B5766">
      <w:r>
        <w:separator/>
      </w:r>
    </w:p>
  </w:footnote>
  <w:footnote w:type="continuationSeparator" w:id="0">
    <w:p w14:paraId="31A62F63" w14:textId="77777777" w:rsidR="006B5766" w:rsidRDefault="006B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6B5766" w:rsidRDefault="006B576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8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00"/>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69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1B3"/>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6FE1"/>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83"/>
    <w:rsid w:val="000F2DF1"/>
    <w:rsid w:val="000F2DF5"/>
    <w:rsid w:val="000F2E27"/>
    <w:rsid w:val="000F30BC"/>
    <w:rsid w:val="000F314E"/>
    <w:rsid w:val="000F31CD"/>
    <w:rsid w:val="000F3480"/>
    <w:rsid w:val="000F3508"/>
    <w:rsid w:val="000F357E"/>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A30"/>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8B"/>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76"/>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B8D"/>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3D3"/>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55D"/>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5C"/>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4B3"/>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27"/>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92E"/>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1E"/>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2EE"/>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D"/>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262"/>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3F21"/>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3E6F"/>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77B6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024"/>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30"/>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624"/>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10"/>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2A8"/>
    <w:rsid w:val="0043140C"/>
    <w:rsid w:val="00431502"/>
    <w:rsid w:val="00431589"/>
    <w:rsid w:val="00431C58"/>
    <w:rsid w:val="00432059"/>
    <w:rsid w:val="00432072"/>
    <w:rsid w:val="004320C3"/>
    <w:rsid w:val="0043235F"/>
    <w:rsid w:val="004323EC"/>
    <w:rsid w:val="00432621"/>
    <w:rsid w:val="004327D9"/>
    <w:rsid w:val="004329CB"/>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63"/>
    <w:rsid w:val="004D7D6B"/>
    <w:rsid w:val="004D7F19"/>
    <w:rsid w:val="004D7FDF"/>
    <w:rsid w:val="004E0084"/>
    <w:rsid w:val="004E00CE"/>
    <w:rsid w:val="004E0120"/>
    <w:rsid w:val="004E059F"/>
    <w:rsid w:val="004E0936"/>
    <w:rsid w:val="004E095D"/>
    <w:rsid w:val="004E0C5A"/>
    <w:rsid w:val="004E0F34"/>
    <w:rsid w:val="004E0F64"/>
    <w:rsid w:val="004E0F83"/>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92E"/>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AF4"/>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5B"/>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768"/>
    <w:rsid w:val="00516841"/>
    <w:rsid w:val="00516971"/>
    <w:rsid w:val="00516AB5"/>
    <w:rsid w:val="00516B2C"/>
    <w:rsid w:val="00516CE1"/>
    <w:rsid w:val="00516EC5"/>
    <w:rsid w:val="00516FC4"/>
    <w:rsid w:val="005175F3"/>
    <w:rsid w:val="00517A45"/>
    <w:rsid w:val="00517A61"/>
    <w:rsid w:val="00517BD4"/>
    <w:rsid w:val="00517F9E"/>
    <w:rsid w:val="00520166"/>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EEB"/>
    <w:rsid w:val="00523F99"/>
    <w:rsid w:val="00524089"/>
    <w:rsid w:val="00524665"/>
    <w:rsid w:val="00524702"/>
    <w:rsid w:val="005248C0"/>
    <w:rsid w:val="0052496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523"/>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48"/>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4A"/>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342"/>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5C"/>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35"/>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8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6EB"/>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ACD"/>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B1D"/>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279"/>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766"/>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B7D"/>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0B7"/>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183"/>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56"/>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906"/>
    <w:rsid w:val="00737A1E"/>
    <w:rsid w:val="00737C3E"/>
    <w:rsid w:val="00737D6F"/>
    <w:rsid w:val="0074038B"/>
    <w:rsid w:val="00740609"/>
    <w:rsid w:val="00740692"/>
    <w:rsid w:val="0074082B"/>
    <w:rsid w:val="00740A70"/>
    <w:rsid w:val="00740DB9"/>
    <w:rsid w:val="00740E2A"/>
    <w:rsid w:val="00740FAC"/>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AAD"/>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3BB"/>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AF0"/>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21"/>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61D"/>
    <w:rsid w:val="008317E0"/>
    <w:rsid w:val="0083197A"/>
    <w:rsid w:val="008319F6"/>
    <w:rsid w:val="00831A12"/>
    <w:rsid w:val="00831A6E"/>
    <w:rsid w:val="00831CDE"/>
    <w:rsid w:val="00831D9A"/>
    <w:rsid w:val="00831DAB"/>
    <w:rsid w:val="00831E05"/>
    <w:rsid w:val="00831EFF"/>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34"/>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59"/>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7C8"/>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C2"/>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1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D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576"/>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1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4C"/>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EBD"/>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05"/>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1BD"/>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B52"/>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23"/>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DF9"/>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0D0"/>
    <w:rsid w:val="00A62129"/>
    <w:rsid w:val="00A6212B"/>
    <w:rsid w:val="00A625F1"/>
    <w:rsid w:val="00A6269C"/>
    <w:rsid w:val="00A6285B"/>
    <w:rsid w:val="00A62943"/>
    <w:rsid w:val="00A62999"/>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0"/>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73"/>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C8"/>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255"/>
    <w:rsid w:val="00BC136E"/>
    <w:rsid w:val="00BC1480"/>
    <w:rsid w:val="00BC1623"/>
    <w:rsid w:val="00BC166D"/>
    <w:rsid w:val="00BC1689"/>
    <w:rsid w:val="00BC16BE"/>
    <w:rsid w:val="00BC176A"/>
    <w:rsid w:val="00BC1995"/>
    <w:rsid w:val="00BC1BD0"/>
    <w:rsid w:val="00BC283A"/>
    <w:rsid w:val="00BC2874"/>
    <w:rsid w:val="00BC2A31"/>
    <w:rsid w:val="00BC2B08"/>
    <w:rsid w:val="00BC2B84"/>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251"/>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7F0"/>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87"/>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07"/>
    <w:rsid w:val="00C43C1D"/>
    <w:rsid w:val="00C43DB7"/>
    <w:rsid w:val="00C43F4E"/>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5A"/>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DA9"/>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3EF"/>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4B"/>
    <w:rsid w:val="00CA09A3"/>
    <w:rsid w:val="00CA0C93"/>
    <w:rsid w:val="00CA0CBB"/>
    <w:rsid w:val="00CA100C"/>
    <w:rsid w:val="00CA1151"/>
    <w:rsid w:val="00CA11B0"/>
    <w:rsid w:val="00CA13AC"/>
    <w:rsid w:val="00CA148B"/>
    <w:rsid w:val="00CA17BC"/>
    <w:rsid w:val="00CA1B83"/>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033"/>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323"/>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9E8"/>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05"/>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44"/>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0F"/>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CE9"/>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78D"/>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D1"/>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02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6EF2"/>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6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335"/>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DE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E07"/>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4986837">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71364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7425395">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ct/WG1_mm-cc-sm_ex-CN1/TSGC1_130e/Docs/C1-213541.zip" TargetMode="External"/><Relationship Id="rId299" Type="http://schemas.openxmlformats.org/officeDocument/2006/relationships/hyperlink" Target="file:///C:\Users\dems1ce9\OneDrive%20-%20Nokia\3gpp\cn1\meetings\130-e-electronic-0521\docs\C1-212910.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440.zip" TargetMode="External"/><Relationship Id="rId159" Type="http://schemas.openxmlformats.org/officeDocument/2006/relationships/hyperlink" Target="file:///C:\Users\dems1ce9\OneDrive%20-%20Nokia\3gpp\cn1\meetings\130-e-electronic-0521\docs\C1-213166.zip" TargetMode="External"/><Relationship Id="rId324" Type="http://schemas.openxmlformats.org/officeDocument/2006/relationships/hyperlink" Target="file:///C:\Users\dems1ce9\OneDrive%20-%20Nokia\3gpp\cn1\meetings\130-e-electronic-0521\docs\C1-213226.zip" TargetMode="External"/><Relationship Id="rId366" Type="http://schemas.openxmlformats.org/officeDocument/2006/relationships/hyperlink" Target="file:///C:\Users\dems1ce9\OneDrive%20-%20Nokia\3gpp\cn1\meetings\130-e-electronic-0521\docs\C1-213019.zip" TargetMode="External"/><Relationship Id="rId531" Type="http://schemas.openxmlformats.org/officeDocument/2006/relationships/hyperlink" Target="file:///C:\Users\dems1ce9\OneDrive%20-%20Nokia\3gpp\cn1\meetings\130-e-electronic-0521\docs\C1-213169.zip" TargetMode="External"/><Relationship Id="rId573" Type="http://schemas.openxmlformats.org/officeDocument/2006/relationships/hyperlink" Target="file:///C:\Users\dems1ce9\OneDrive%20-%20Nokia\3gpp\cn1\meetings\130-e-electronic-0521\docs\C1-213239.zip" TargetMode="External"/><Relationship Id="rId629" Type="http://schemas.openxmlformats.org/officeDocument/2006/relationships/hyperlink" Target="file:///C:\Users\dems1ce9\OneDrive%20-%20Nokia\3gpp\cn1\meetings\130-e-electronic-0521\docs\recovery\C1-213527.zip" TargetMode="External"/><Relationship Id="rId170" Type="http://schemas.openxmlformats.org/officeDocument/2006/relationships/hyperlink" Target="file:///C:\Users\dems1ce9\OneDrive%20-%20Nokia\3gpp\cn1\meetings\130-e-electronic-0521\docs\C1-213420.zip" TargetMode="External"/><Relationship Id="rId226" Type="http://schemas.openxmlformats.org/officeDocument/2006/relationships/hyperlink" Target="file:///C:\Users\dems1ce9\OneDrive%20-%20Nokia\3gpp\cn1\meetings\130-e-electronic-0521\docs\C1-213328.zip" TargetMode="External"/><Relationship Id="rId433" Type="http://schemas.openxmlformats.org/officeDocument/2006/relationships/hyperlink" Target="file:///C:\Users\dems1ce9\OneDrive%20-%20Nokia\3gpp\cn1\meetings\130-e-electronic-0521\docs\C1-213197.zip" TargetMode="External"/><Relationship Id="rId268" Type="http://schemas.openxmlformats.org/officeDocument/2006/relationships/hyperlink" Target="file:///C:\Users\dems1ce9\OneDrive%20-%20Nokia\3gpp\cn1\meetings\130-e-electronic-0521\docs\C1-213520.zip" TargetMode="External"/><Relationship Id="rId475" Type="http://schemas.openxmlformats.org/officeDocument/2006/relationships/hyperlink" Target="file:///C:\Users\dems1ce9\OneDrive%20-%20Nokia\3gpp\cn1\meetings\130-e-electronic-0521\docs\C1-212944.zip" TargetMode="External"/><Relationship Id="rId640" Type="http://schemas.openxmlformats.org/officeDocument/2006/relationships/theme" Target="theme/theme1.xm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2903.zip" TargetMode="External"/><Relationship Id="rId128" Type="http://schemas.openxmlformats.org/officeDocument/2006/relationships/hyperlink" Target="file:///C:\Users\dems1ce9\OneDrive%20-%20Nokia\3gpp\cn1\meetings\130-e-electronic-0521\docs\C1-212844.zip" TargetMode="External"/><Relationship Id="rId335" Type="http://schemas.openxmlformats.org/officeDocument/2006/relationships/hyperlink" Target="file:///C:\Users\dems1ce9\OneDrive%20-%20Nokia\3gpp\cn1\meetings\130-e-electronic-0521\docs\C1-213022.zip" TargetMode="External"/><Relationship Id="rId377" Type="http://schemas.openxmlformats.org/officeDocument/2006/relationships/hyperlink" Target="file:///C:\Users\dems1ce9\OneDrive%20-%20Nokia\3gpp\cn1\meetings\130-e-electronic-0521\docs\C1-213262.zip" TargetMode="External"/><Relationship Id="rId500" Type="http://schemas.openxmlformats.org/officeDocument/2006/relationships/hyperlink" Target="file:///C:\Users\dems1ce9\OneDrive%20-%20Nokia\3gpp\cn1\meetings\130-e-electronic-0521\docs\C1-213210.zip" TargetMode="External"/><Relationship Id="rId542" Type="http://schemas.openxmlformats.org/officeDocument/2006/relationships/hyperlink" Target="file:///C:\Users\dems1ce9\OneDrive%20-%20Nokia\3gpp\cn1\meetings\130-e-electronic-0521\docs\C1-213398.zip" TargetMode="External"/><Relationship Id="rId584" Type="http://schemas.openxmlformats.org/officeDocument/2006/relationships/hyperlink" Target="file:///C:\Users\dems1ce9\OneDrive%20-%20Nokia\3gpp\cn1\meetings\130-e-electronic-0521\docs\C1-21285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40.zip" TargetMode="External"/><Relationship Id="rId237" Type="http://schemas.openxmlformats.org/officeDocument/2006/relationships/hyperlink" Target="file:///C:\Users\dems1ce9\OneDrive%20-%20Nokia\3gpp\cn1\meetings\130-e-electronic-0521\docs\C1-213339.zip" TargetMode="External"/><Relationship Id="rId402" Type="http://schemas.openxmlformats.org/officeDocument/2006/relationships/hyperlink" Target="file:///C:\Users\dems1ce9\OneDrive%20-%20Nokia\3gpp\cn1\meetings\130-e-electronic-0521\docs\C1-212860.zip" TargetMode="External"/><Relationship Id="rId279" Type="http://schemas.openxmlformats.org/officeDocument/2006/relationships/hyperlink" Target="file:///C:\Users\dems1ce9\OneDrive%20-%20Nokia\3gpp\cn1\meetings\130-e-electronic-0521\docs\C1-213344.zip" TargetMode="External"/><Relationship Id="rId444" Type="http://schemas.openxmlformats.org/officeDocument/2006/relationships/hyperlink" Target="file:///C:\Users\dems1ce9\OneDrive%20-%20Nokia\3gpp\cn1\meetings\130-e-electronic-0521\docs\C1-213480.zip" TargetMode="External"/><Relationship Id="rId486" Type="http://schemas.openxmlformats.org/officeDocument/2006/relationships/hyperlink" Target="file:///C:\Users\dems1ce9\OneDrive%20-%20Nokia\3gpp\cn1\meetings\130-e-electronic-0521\docs\C1-213044.zip"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2941.zip" TargetMode="External"/><Relationship Id="rId290" Type="http://schemas.openxmlformats.org/officeDocument/2006/relationships/hyperlink" Target="file:///C:\Users\dems1ce9\OneDrive%20-%20Nokia\3gpp\cn1\meetings\130-e-electronic-0521\docs\C1-213307.zip" TargetMode="External"/><Relationship Id="rId304" Type="http://schemas.openxmlformats.org/officeDocument/2006/relationships/hyperlink" Target="file:///C:\Users\dems1ce9\OneDrive%20-%20Nokia\3gpp\cn1\meetings\130-e-electronic-0521\docs\C1-213091.zip" TargetMode="External"/><Relationship Id="rId346" Type="http://schemas.openxmlformats.org/officeDocument/2006/relationships/hyperlink" Target="file:///C:\Users\dems1ce9\OneDrive%20-%20Nokia\3gpp\cn1\meetings\130-e-electronic-0521\docs\C1-212920.zip" TargetMode="External"/><Relationship Id="rId388" Type="http://schemas.openxmlformats.org/officeDocument/2006/relationships/hyperlink" Target="file:///C:\Users\dems1ce9\OneDrive%20-%20Nokia\3gpp\cn1\meetings\130-e-electronic-0521\docs\C1-213437.zip" TargetMode="External"/><Relationship Id="rId511" Type="http://schemas.openxmlformats.org/officeDocument/2006/relationships/hyperlink" Target="file:///C:\Users\dems1ce9\OneDrive%20-%20Nokia\3gpp\cn1\meetings\130-e-electronic-0521\docs\C1-213431.zip" TargetMode="External"/><Relationship Id="rId553" Type="http://schemas.openxmlformats.org/officeDocument/2006/relationships/hyperlink" Target="file:///C:\Users\dems1ce9\OneDrive%20-%20Nokia\3gpp\cn1\meetings\130-e-electronic-0521\docs\C1-213065.zip" TargetMode="External"/><Relationship Id="rId609" Type="http://schemas.openxmlformats.org/officeDocument/2006/relationships/hyperlink" Target="file:///C:\Users\dems1ce9\OneDrive%20-%20Nokia\3gpp\cn1\meetings\130-e-electronic-0521\docs\C1-212927.zip" TargetMode="External"/><Relationship Id="rId85" Type="http://schemas.openxmlformats.org/officeDocument/2006/relationships/hyperlink" Target="file:///C:\Users\dems1ce9\OneDrive%20-%20Nokia\3gpp\cn1\meetings\130-e-electronic-0521\docs\C1-212990.zip" TargetMode="External"/><Relationship Id="rId150" Type="http://schemas.openxmlformats.org/officeDocument/2006/relationships/hyperlink" Target="file:///C:\Users\dems1ce9\OneDrive%20-%20Nokia\3gpp\cn1\meetings\130-e-electronic-0521\docs\C1-213148.zip" TargetMode="External"/><Relationship Id="rId192" Type="http://schemas.openxmlformats.org/officeDocument/2006/relationships/hyperlink" Target="file:///C:\Users\dems1ce9\OneDrive%20-%20Nokia\3gpp\cn1\meetings\130-e-electronic-0521\docs\C1-212970.zip" TargetMode="External"/><Relationship Id="rId206" Type="http://schemas.openxmlformats.org/officeDocument/2006/relationships/hyperlink" Target="file:///C:\Users\dems1ce9\OneDrive%20-%20Nokia\3gpp\cn1\meetings\130-e-electronic-0521\docs\C1-213135.zip" TargetMode="External"/><Relationship Id="rId413" Type="http://schemas.openxmlformats.org/officeDocument/2006/relationships/hyperlink" Target="file:///C:\Users\dems1ce9\OneDrive%20-%20Nokia\3gpp\cn1\meetings\130-e-electronic-0521\docs\C1-213004.zip" TargetMode="External"/><Relationship Id="rId595" Type="http://schemas.openxmlformats.org/officeDocument/2006/relationships/hyperlink" Target="file:///C:\Users\dems1ce9\OneDrive%20-%20Nokia\3gpp\cn1\meetings\130-e-electronic-0521\docs\C1-212976.zip" TargetMode="External"/><Relationship Id="rId248" Type="http://schemas.openxmlformats.org/officeDocument/2006/relationships/hyperlink" Target="file:///C:\Users\dems1ce9\OneDrive%20-%20Nokia\3gpp\cn1\meetings\130-e-electronic-0521\docs\C1-213354.zip" TargetMode="External"/><Relationship Id="rId455" Type="http://schemas.openxmlformats.org/officeDocument/2006/relationships/hyperlink" Target="file:///C:\Users\dems1ce9\OneDrive%20-%20Nokia\3gpp\cn1\meetings\130-e-electronic-0521\docs\C1-213142.zip" TargetMode="External"/><Relationship Id="rId497" Type="http://schemas.openxmlformats.org/officeDocument/2006/relationships/hyperlink" Target="file:///C:\Users\dems1ce9\OneDrive%20-%20Nokia\3gpp\cn1\meetings\130-e-electronic-0521\docs\C1-213207.zip" TargetMode="External"/><Relationship Id="rId620" Type="http://schemas.openxmlformats.org/officeDocument/2006/relationships/hyperlink" Target="file:///C:\Users\dems1ce9\OneDrive%20-%20Nokia\3gpp\cn1\meetings\130-e-electronic-0521\docs\C1-213153.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465.zip" TargetMode="External"/><Relationship Id="rId315" Type="http://schemas.openxmlformats.org/officeDocument/2006/relationships/hyperlink" Target="file:///C:\Users\dems1ce9\OneDrive%20-%20Nokia\3gpp\cn1\meetings\130-e-electronic-0521\docs\C1-213528.zip" TargetMode="External"/><Relationship Id="rId357" Type="http://schemas.openxmlformats.org/officeDocument/2006/relationships/hyperlink" Target="file:///C:\Users\dems1ce9\OneDrive%20-%20Nokia\3gpp\cn1\meetings\130-e-electronic-0521\docs\C1-212972.zip" TargetMode="External"/><Relationship Id="rId522" Type="http://schemas.openxmlformats.org/officeDocument/2006/relationships/hyperlink" Target="file:///C:\Users\dems1ce9\OneDrive%20-%20Nokia\3gpp\cn1\meetings\130-e-electronic-0521\docs\C1-212979.zip" TargetMode="External"/><Relationship Id="rId54" Type="http://schemas.openxmlformats.org/officeDocument/2006/relationships/hyperlink" Target="file:///C:\Users\dems1ce9\OneDrive%20-%20Nokia\3gpp\cn1\meetings\130-e-electronic-0521\docs\C1-212891.zip" TargetMode="External"/><Relationship Id="rId96" Type="http://schemas.openxmlformats.org/officeDocument/2006/relationships/hyperlink" Target="file:///C:\Users\dems1ce9\OneDrive%20-%20Nokia\3gpp\cn1\meetings\130-e-electronic-0521\docs\C1-212950.zip" TargetMode="External"/><Relationship Id="rId161" Type="http://schemas.openxmlformats.org/officeDocument/2006/relationships/hyperlink" Target="file:///C:\Users\dems1ce9\OneDrive%20-%20Nokia\3gpp\cn1\meetings\130-e-electronic-0521\docs\C1-213177.zip" TargetMode="External"/><Relationship Id="rId217" Type="http://schemas.openxmlformats.org/officeDocument/2006/relationships/hyperlink" Target="file:///C:\Users\dems1ce9\OneDrive%20-%20Nokia\3gpp\cn1\meetings\130-e-electronic-0521\docs\C1-213265.zip" TargetMode="External"/><Relationship Id="rId399" Type="http://schemas.openxmlformats.org/officeDocument/2006/relationships/hyperlink" Target="file:///C:\Users\dems1ce9\OneDrive%20-%20Nokia\3gpp\cn1\meetings\130-e-electronic-0521\docs\C1-213299.zip" TargetMode="External"/><Relationship Id="rId564" Type="http://schemas.openxmlformats.org/officeDocument/2006/relationships/hyperlink" Target="file:///C:\Users\dems1ce9\OneDrive%20-%20Nokia\3gpp\cn1\meetings\130-e-electronic-0521\docs\C1-213453.zip" TargetMode="External"/><Relationship Id="rId259" Type="http://schemas.openxmlformats.org/officeDocument/2006/relationships/hyperlink" Target="file:///C:\Users\dems1ce9\OneDrive%20-%20Nokia\3gpp\cn1\meetings\130-e-electronic-0521\docs\C1-213460.zip" TargetMode="External"/><Relationship Id="rId424" Type="http://schemas.openxmlformats.org/officeDocument/2006/relationships/hyperlink" Target="file:///C:\Users\dems1ce9\OneDrive%20-%20Nokia\3gpp\cn1\meetings\130-e-electronic-0521\docs\C1-213219.zip" TargetMode="External"/><Relationship Id="rId466" Type="http://schemas.openxmlformats.org/officeDocument/2006/relationships/hyperlink" Target="file:///C:\Users\dems1ce9\OneDrive%20-%20Nokia\3gpp\cn1\meetings\130-e-electronic-0521\docs\C1-213391.zip" TargetMode="External"/><Relationship Id="rId631" Type="http://schemas.openxmlformats.org/officeDocument/2006/relationships/hyperlink" Target="https://www.3gpp.org/ftp/tsg_ct/WG1_mm-cc-sm_ex-CN1/TSGC1_130e/Docs/C1-213547.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2883.zip" TargetMode="External"/><Relationship Id="rId270" Type="http://schemas.openxmlformats.org/officeDocument/2006/relationships/hyperlink" Target="file:///C:\Users\dems1ce9\OneDrive%20-%20Nokia\3gpp\cn1\meetings\130-e-electronic-0521\docs\C1-212898.zip" TargetMode="External"/><Relationship Id="rId326" Type="http://schemas.openxmlformats.org/officeDocument/2006/relationships/hyperlink" Target="file:///C:\Users\dems1ce9\OneDrive%20-%20Nokia\3gpp\cn1\meetings\130-e-electronic-0521\docs\C1-213435.zip" TargetMode="External"/><Relationship Id="rId533" Type="http://schemas.openxmlformats.org/officeDocument/2006/relationships/hyperlink" Target="file:///C:\Users\dems1ce9\OneDrive%20-%20Nokia\3gpp\cn1\meetings\130-e-electronic-0521\docs\C1-213179.zip" TargetMode="External"/><Relationship Id="rId65" Type="http://schemas.openxmlformats.org/officeDocument/2006/relationships/hyperlink" Target="file:///C:\Users\dems1ce9\OneDrive%20-%20Nokia\3gpp\cn1\meetings\130-e-electronic-0521\docs\C1-213455.zip" TargetMode="External"/><Relationship Id="rId130" Type="http://schemas.openxmlformats.org/officeDocument/2006/relationships/hyperlink" Target="file:///C:\Users\dems1ce9\OneDrive%20-%20Nokia\3gpp\cn1\meetings\130-e-electronic-0521\docs\C1-213294.zip" TargetMode="External"/><Relationship Id="rId368" Type="http://schemas.openxmlformats.org/officeDocument/2006/relationships/hyperlink" Target="file:///C:\Users\dems1ce9\OneDrive%20-%20Nokia\3gpp\cn1\meetings\130-e-electronic-0521\docs\C1-213027.zip" TargetMode="External"/><Relationship Id="rId575" Type="http://schemas.openxmlformats.org/officeDocument/2006/relationships/hyperlink" Target="file:///C:\Users\dems1ce9\OneDrive%20-%20Nokia\3gpp\cn1\meetings\130-e-electronic-0521\docs\C1-212852.zip" TargetMode="External"/><Relationship Id="rId172" Type="http://schemas.openxmlformats.org/officeDocument/2006/relationships/hyperlink" Target="file:///C:\Users\dems1ce9\OneDrive%20-%20Nokia\3gpp\cn1\meetings\130-e-electronic-0521\docs\C1-212949.zip" TargetMode="External"/><Relationship Id="rId228" Type="http://schemas.openxmlformats.org/officeDocument/2006/relationships/hyperlink" Target="file:///C:\Users\dems1ce9\OneDrive%20-%20Nokia\3gpp\cn1\meetings\130-e-electronic-0521\docs\C1-213330.zip" TargetMode="External"/><Relationship Id="rId435" Type="http://schemas.openxmlformats.org/officeDocument/2006/relationships/hyperlink" Target="file:///C:\Users\dems1ce9\OneDrive%20-%20Nokia\3gpp\cn1\meetings\130-e-electronic-0521\docs\C1-213199.zip" TargetMode="External"/><Relationship Id="rId477" Type="http://schemas.openxmlformats.org/officeDocument/2006/relationships/hyperlink" Target="file:///C:\Users\dems1ce9\OneDrive%20-%20Nokia\3gpp\cn1\meetings\130-e-electronic-0521\docs\C1-212946.zip" TargetMode="External"/><Relationship Id="rId600" Type="http://schemas.openxmlformats.org/officeDocument/2006/relationships/hyperlink" Target="file:///C:\Users\dems1ce9\OneDrive%20-%20Nokia\3gpp\cn1\meetings\130-e-electronic-0521\docs\C1-212864.zip" TargetMode="External"/><Relationship Id="rId281" Type="http://schemas.openxmlformats.org/officeDocument/2006/relationships/hyperlink" Target="file:///C:\Users\dems1ce9\OneDrive%20-%20Nokia\3gpp\cn1\meetings\130-e-electronic-0521\docs\C1-213474.zip" TargetMode="External"/><Relationship Id="rId337" Type="http://schemas.openxmlformats.org/officeDocument/2006/relationships/hyperlink" Target="file:///C:\Users\dems1ce9\OneDrive%20-%20Nokia\3gpp\cn1\meetings\130-e-electronic-0521\docs\C1-213041.zip" TargetMode="External"/><Relationship Id="rId502" Type="http://schemas.openxmlformats.org/officeDocument/2006/relationships/hyperlink" Target="file:///C:\Users\dems1ce9\OneDrive%20-%20Nokia\3gpp\cn1\meetings\130-e-electronic-0521\docs\C1-213184.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2905.zip" TargetMode="External"/><Relationship Id="rId141" Type="http://schemas.openxmlformats.org/officeDocument/2006/relationships/hyperlink" Target="file:///C:\Users\dems1ce9\OneDrive%20-%20Nokia\3gpp\cn1\meetings\130-e-electronic-0521\docs\C1-213255.zip" TargetMode="External"/><Relationship Id="rId379" Type="http://schemas.openxmlformats.org/officeDocument/2006/relationships/hyperlink" Target="file:///C:\Users\dems1ce9\OneDrive%20-%20Nokia\3gpp\cn1\meetings\130-e-electronic-0521\docs\C1-213271.zip" TargetMode="External"/><Relationship Id="rId544" Type="http://schemas.openxmlformats.org/officeDocument/2006/relationships/hyperlink" Target="file:///C:\Users\dems1ce9\OneDrive%20-%20Nokia\3gpp\cn1\meetings\130-e-electronic-0521\docs\C1-213086.zip" TargetMode="External"/><Relationship Id="rId586" Type="http://schemas.openxmlformats.org/officeDocument/2006/relationships/hyperlink" Target="file:///C:\Users\dems1ce9\OneDrive%20-%20Nokia\3gpp\cn1\meetings\130-e-electronic-0521\docs\C1-21345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54.zip" TargetMode="External"/><Relationship Id="rId239" Type="http://schemas.openxmlformats.org/officeDocument/2006/relationships/hyperlink" Target="file:///C:\Users\dems1ce9\OneDrive%20-%20Nokia\3gpp\cn1\meetings\130-e-electronic-0521\docs\C1-213341.zip" TargetMode="External"/><Relationship Id="rId390" Type="http://schemas.openxmlformats.org/officeDocument/2006/relationships/hyperlink" Target="file:///C:\Users\dems1ce9\OneDrive%20-%20Nokia\3gpp\cn1\meetings\130-e-electronic-0521\docs\C1-212985.zip" TargetMode="External"/><Relationship Id="rId404" Type="http://schemas.openxmlformats.org/officeDocument/2006/relationships/hyperlink" Target="file:///C:\Users\dems1ce9\OneDrive%20-%20Nokia\3gpp\cn1\meetings\130-e-electronic-0521\docs\C1-212862.zip" TargetMode="External"/><Relationship Id="rId446" Type="http://schemas.openxmlformats.org/officeDocument/2006/relationships/hyperlink" Target="file:///C:\Users\dems1ce9\OneDrive%20-%20Nokia\3gpp\cn1\meetings\130-e-electronic-0521\docs\C1-213482.zip" TargetMode="External"/><Relationship Id="rId611" Type="http://schemas.openxmlformats.org/officeDocument/2006/relationships/hyperlink" Target="file:///C:\Users\dems1ce9\OneDrive%20-%20Nokia\3gpp\cn1\meetings\130-e-electronic-0521\docs\C1-213138.zip" TargetMode="External"/><Relationship Id="rId250" Type="http://schemas.openxmlformats.org/officeDocument/2006/relationships/hyperlink" Target="file:///C:\Users\dems1ce9\OneDrive%20-%20Nokia\3gpp\cn1\meetings\130-e-electronic-0521\docs\C1-213380.zip" TargetMode="External"/><Relationship Id="rId292" Type="http://schemas.openxmlformats.org/officeDocument/2006/relationships/hyperlink" Target="file:///C:\Users\dems1ce9\OneDrive%20-%20Nokia\3gpp\cn1\meetings\130-e-electronic-0521\docs\C1-213267.zip" TargetMode="External"/><Relationship Id="rId306" Type="http://schemas.openxmlformats.org/officeDocument/2006/relationships/hyperlink" Target="file:///C:\Users\dems1ce9\OneDrive%20-%20Nokia\3gpp\cn1\meetings\130-e-electronic-0521\docs\C1-213092.zip" TargetMode="External"/><Relationship Id="rId488" Type="http://schemas.openxmlformats.org/officeDocument/2006/relationships/hyperlink" Target="file:///C:\Users\dems1ce9\OneDrive%20-%20Nokia\3gpp\cn1\meetings\130-e-electronic-0521\docs\C1-213046.zip" TargetMode="External"/><Relationship Id="rId45" Type="http://schemas.openxmlformats.org/officeDocument/2006/relationships/hyperlink" Target="https://www.3gpp.org/ftp/tsg_ct/WG1_mm-cc-sm_ex-CN1/TSGC1_130e/Docs/C1-213553.zip" TargetMode="External"/><Relationship Id="rId87" Type="http://schemas.openxmlformats.org/officeDocument/2006/relationships/hyperlink" Target="file:///C:\Users\dems1ce9\OneDrive%20-%20Nokia\3gpp\cn1\meetings\130-e-electronic-0521\docs\C1-212992.zip" TargetMode="External"/><Relationship Id="rId110" Type="http://schemas.openxmlformats.org/officeDocument/2006/relationships/hyperlink" Target="file:///C:\Users\dems1ce9\OneDrive%20-%20Nokia\3gpp\cn1\meetings\130-e-electronic-0521\docs\C1-213447.zip" TargetMode="External"/><Relationship Id="rId348" Type="http://schemas.openxmlformats.org/officeDocument/2006/relationships/hyperlink" Target="file:///C:\Users\dems1ce9\OneDrive%20-%20Nokia\3gpp\cn1\meetings\130-e-electronic-0521\docs\C1-213525.zip" TargetMode="External"/><Relationship Id="rId513" Type="http://schemas.openxmlformats.org/officeDocument/2006/relationships/hyperlink" Target="file:///C:\Users\dems1ce9\OneDrive%20-%20Nokia\3gpp\cn1\meetings\130-e-electronic-0521\docs\C1-213433.zip" TargetMode="External"/><Relationship Id="rId555" Type="http://schemas.openxmlformats.org/officeDocument/2006/relationships/hyperlink" Target="file:///C:\Users\dems1ce9\OneDrive%20-%20Nokia\3gpp\cn1\meetings\130-e-electronic-0521\docs\C1-213067.zip" TargetMode="External"/><Relationship Id="rId597" Type="http://schemas.openxmlformats.org/officeDocument/2006/relationships/hyperlink" Target="file:///C:\Users\dems1ce9\OneDrive%20-%20Nokia\3gpp\cn1\meetings\130-e-electronic-0521\docs\C1-213290.zip" TargetMode="External"/><Relationship Id="rId152" Type="http://schemas.openxmlformats.org/officeDocument/2006/relationships/hyperlink" Target="file:///C:\Users\dems1ce9\OneDrive%20-%20Nokia\3gpp\cn1\meetings\130-e-electronic-0521\docs\C1-213154.zip" TargetMode="External"/><Relationship Id="rId194" Type="http://schemas.openxmlformats.org/officeDocument/2006/relationships/hyperlink" Target="file:///C:\Users\dems1ce9\OneDrive%20-%20Nokia\3gpp\cn1\meetings\130-e-electronic-0521\docs\C1-212978.zip" TargetMode="External"/><Relationship Id="rId208" Type="http://schemas.openxmlformats.org/officeDocument/2006/relationships/hyperlink" Target="file:///C:\Users\dems1ce9\OneDrive%20-%20Nokia\3gpp\cn1\meetings\130-e-electronic-0521\docs\C1-213137.zip" TargetMode="External"/><Relationship Id="rId415" Type="http://schemas.openxmlformats.org/officeDocument/2006/relationships/hyperlink" Target="file:///C:\Users\dems1ce9\OneDrive%20-%20Nokia\3gpp\cn1\meetings\130-e-electronic-0521\docs\C1-213143.zip" TargetMode="External"/><Relationship Id="rId457" Type="http://schemas.openxmlformats.org/officeDocument/2006/relationships/hyperlink" Target="file:///C:\Users\dems1ce9\OneDrive%20-%20Nokia\3gpp\cn1\meetings\130-e-electronic-0521\docs\C1-213215.zip" TargetMode="External"/><Relationship Id="rId622" Type="http://schemas.openxmlformats.org/officeDocument/2006/relationships/hyperlink" Target="file:///C:\Users\dems1ce9\OneDrive%20-%20Nokia\3gpp\cn1\meetings\130-e-electronic-0521\docs\C1-212918.zip" TargetMode="External"/><Relationship Id="rId261" Type="http://schemas.openxmlformats.org/officeDocument/2006/relationships/hyperlink" Target="file:///C:\Users\dems1ce9\OneDrive%20-%20Nokia\3gpp\cn1\meetings\130-e-electronic-0521\docs\C1-213491.zip" TargetMode="External"/><Relationship Id="rId499" Type="http://schemas.openxmlformats.org/officeDocument/2006/relationships/hyperlink" Target="file:///C:\Users\dems1ce9\OneDrive%20-%20Nokia\3gpp\cn1\meetings\130-e-electronic-0521\docs\C1-213209.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074.zip" TargetMode="External"/><Relationship Id="rId317" Type="http://schemas.openxmlformats.org/officeDocument/2006/relationships/hyperlink" Target="file:///C:\Users\dems1ce9\OneDrive%20-%20Nokia\3gpp\cn1\meetings\130-e-electronic-0521\docs\C1-213530.zip" TargetMode="External"/><Relationship Id="rId359" Type="http://schemas.openxmlformats.org/officeDocument/2006/relationships/hyperlink" Target="file:///C:\Users\dems1ce9\OneDrive%20-%20Nokia\3gpp\cn1\meetings\130-e-electronic-0521\docs\C1-213533.zip" TargetMode="External"/><Relationship Id="rId524" Type="http://schemas.openxmlformats.org/officeDocument/2006/relationships/hyperlink" Target="file:///C:\Users\dems1ce9\OneDrive%20-%20Nokia\3gpp\cn1\meetings\130-e-electronic-0521\docs\C1-213055.zip" TargetMode="External"/><Relationship Id="rId566" Type="http://schemas.openxmlformats.org/officeDocument/2006/relationships/hyperlink" Target="file:///C:\Users\dems1ce9\OneDrive%20-%20Nokia\3gpp\cn1\meetings\130-e-electronic-0521\docs\C1-213466.zip" TargetMode="External"/><Relationship Id="rId98" Type="http://schemas.openxmlformats.org/officeDocument/2006/relationships/hyperlink" Target="file:///C:\Users\dems1ce9\OneDrive%20-%20Nokia\3gpp\cn1\meetings\130-e-electronic-0521\docs\C1-212952.zip" TargetMode="External"/><Relationship Id="rId121" Type="http://schemas.openxmlformats.org/officeDocument/2006/relationships/hyperlink" Target="file:///C:\Users\dems1ce9\OneDrive%20-%20Nokia\3gpp\cn1\meetings\130-e-electronic-0521\docs\C1-213071.zip" TargetMode="External"/><Relationship Id="rId163" Type="http://schemas.openxmlformats.org/officeDocument/2006/relationships/hyperlink" Target="file:///C:\Users\dems1ce9\OneDrive%20-%20Nokia\3gpp\cn1\meetings\130-e-electronic-0521\docs\C1-213230.zip" TargetMode="External"/><Relationship Id="rId219" Type="http://schemas.openxmlformats.org/officeDocument/2006/relationships/hyperlink" Target="file:///C:\Users\dems1ce9\OneDrive%20-%20Nokia\3gpp\cn1\meetings\130-e-electronic-0521\docs\C1-213284.zip" TargetMode="External"/><Relationship Id="rId370" Type="http://schemas.openxmlformats.org/officeDocument/2006/relationships/hyperlink" Target="file:///C:\Users\dems1ce9\OneDrive%20-%20Nokia\3gpp\cn1\meetings\130-e-electronic-0521\docs\C1-213036.zip" TargetMode="External"/><Relationship Id="rId426" Type="http://schemas.openxmlformats.org/officeDocument/2006/relationships/hyperlink" Target="file:///C:\Users\dems1ce9\OneDrive%20-%20Nokia\3gpp\cn1\meetings\130-e-electronic-0521\docs\C1-213249.zip" TargetMode="External"/><Relationship Id="rId633" Type="http://schemas.openxmlformats.org/officeDocument/2006/relationships/hyperlink" Target="https://www.3gpp.org/ftp/tsg_ct/WG1_mm-cc-sm_ex-CN1/TSGC1_130e/docs/C1-213559.zip" TargetMode="External"/><Relationship Id="rId230" Type="http://schemas.openxmlformats.org/officeDocument/2006/relationships/hyperlink" Target="file:///C:\Users\dems1ce9\OneDrive%20-%20Nokia\3gpp\cn1\meetings\130-e-electronic-0521\docs\C1-213332.zip" TargetMode="External"/><Relationship Id="rId468" Type="http://schemas.openxmlformats.org/officeDocument/2006/relationships/hyperlink" Target="file:///C:\Users\dems1ce9\OneDrive%20-%20Nokia\3gpp\cn1\meetings\130-e-electronic-0521\docs\C1-212930.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57.zip" TargetMode="External"/><Relationship Id="rId272" Type="http://schemas.openxmlformats.org/officeDocument/2006/relationships/hyperlink" Target="file:///C:\Users\dems1ce9\OneDrive%20-%20Nokia\3gpp\cn1\meetings\130-e-electronic-0521\docs\C1-212957.zip" TargetMode="External"/><Relationship Id="rId328" Type="http://schemas.openxmlformats.org/officeDocument/2006/relationships/hyperlink" Target="file:///C:\Users\dems1ce9\OneDrive%20-%20Nokia\3gpp\cn1\meetings\130-e-electronic-0521\docs\C1-213410.zip" TargetMode="External"/><Relationship Id="rId535" Type="http://schemas.openxmlformats.org/officeDocument/2006/relationships/hyperlink" Target="file:///C:\Users\dems1ce9\OneDrive%20-%20Nokia\3gpp\cn1\meetings\130-e-electronic-0521\docs\C1-213187.zip" TargetMode="External"/><Relationship Id="rId577" Type="http://schemas.openxmlformats.org/officeDocument/2006/relationships/hyperlink" Target="file:///C:\Users\etxjaxl\OneDrive%20-%20Ericsson%20AB\Documents\All%20Files\Standards\3GPP\Meetings\2104Elbonia\CT1\Docs\C1-212427.zip" TargetMode="External"/><Relationship Id="rId132" Type="http://schemas.openxmlformats.org/officeDocument/2006/relationships/hyperlink" Target="file:///C:\Users\dems1ce9\OneDrive%20-%20Nokia\3gpp\cn1\meetings\130-e-electronic-0521\docs\C1-213381.zip" TargetMode="External"/><Relationship Id="rId174" Type="http://schemas.openxmlformats.org/officeDocument/2006/relationships/hyperlink" Target="file:///C:\Users\dems1ce9\OneDrive%20-%20Nokia\3gpp\cn1\meetings\130-e-electronic-0521\docs\C1-212853.zip" TargetMode="External"/><Relationship Id="rId381" Type="http://schemas.openxmlformats.org/officeDocument/2006/relationships/hyperlink" Target="file:///C:\Users\dems1ce9\OneDrive%20-%20Nokia\3gpp\cn1\meetings\130-e-electronic-0521\docs\C1-213312.zip" TargetMode="External"/><Relationship Id="rId602" Type="http://schemas.openxmlformats.org/officeDocument/2006/relationships/hyperlink" Target="file:///C:\Users\dems1ce9\OneDrive%20-%20Nokia\3gpp\cn1\meetings\130-e-electronic-0521\docs\C1-212832.zip" TargetMode="External"/><Relationship Id="rId241" Type="http://schemas.openxmlformats.org/officeDocument/2006/relationships/hyperlink" Target="file:///C:\Users\dems1ce9\OneDrive%20-%20Nokia\3gpp\cn1\meetings\130-e-electronic-0521\docs\C1-213346.zip" TargetMode="External"/><Relationship Id="rId437" Type="http://schemas.openxmlformats.org/officeDocument/2006/relationships/hyperlink" Target="file:///C:\Users\dems1ce9\OneDrive%20-%20Nokia\3gpp\cn1\meetings\130-e-electronic-0521\docs\C1-213201.zip" TargetMode="External"/><Relationship Id="rId479" Type="http://schemas.openxmlformats.org/officeDocument/2006/relationships/hyperlink" Target="file:///C:\Users\dems1ce9\OneDrive%20-%20Nokia\3gpp\cn1\meetings\130-e-electronic-0521\docs\C1-213007.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29-e-electronic-0421\docs\C1-212202.zip" TargetMode="External"/><Relationship Id="rId339" Type="http://schemas.openxmlformats.org/officeDocument/2006/relationships/hyperlink" Target="file:///C:\Users\dems1ce9\OneDrive%20-%20Nokia\3gpp\cn1\meetings\130-e-electronic-0521\docs\C1-213257.zip" TargetMode="External"/><Relationship Id="rId490" Type="http://schemas.openxmlformats.org/officeDocument/2006/relationships/hyperlink" Target="file:///C:\Users\dems1ce9\OneDrive%20-%20Nokia\3gpp\cn1\meetings\130-e-electronic-0521\docs\C1-213119.zip" TargetMode="External"/><Relationship Id="rId504" Type="http://schemas.openxmlformats.org/officeDocument/2006/relationships/hyperlink" Target="file:///C:\Users\dems1ce9\OneDrive%20-%20Nokia\3gpp\cn1\meetings\130-e-electronic-0521\docs\C1-213424.zip" TargetMode="External"/><Relationship Id="rId546" Type="http://schemas.openxmlformats.org/officeDocument/2006/relationships/hyperlink" Target="file:///C:\Users\dems1ce9\OneDrive%20-%20Nokia\3gpp\cn1\meetings\130-e-electronic-0521\docs\C1-213056.zip" TargetMode="External"/><Relationship Id="rId78" Type="http://schemas.openxmlformats.org/officeDocument/2006/relationships/hyperlink" Target="file:///C:\Users\dems1ce9\OneDrive%20-%20Nokia\3gpp\cn1\meetings\130-e-electronic-0521\docs\C1-213355.zip" TargetMode="External"/><Relationship Id="rId101" Type="http://schemas.openxmlformats.org/officeDocument/2006/relationships/hyperlink" Target="file:///C:\Users\dems1ce9\OneDrive%20-%20Nokia\3gpp\cn1\meetings\130-e-electronic-0521\docs\C1-213057.zip" TargetMode="External"/><Relationship Id="rId143" Type="http://schemas.openxmlformats.org/officeDocument/2006/relationships/hyperlink" Target="file:///C:\Users\dems1ce9\OneDrive%20-%20Nokia\3gpp\cn1\meetings\130-e-electronic-0521\docs\C1-213402.zip" TargetMode="External"/><Relationship Id="rId185" Type="http://schemas.openxmlformats.org/officeDocument/2006/relationships/hyperlink" Target="file:///C:\Users\dems1ce9\OneDrive%20-%20Nokia\3gpp\cn1\meetings\130-e-electronic-0521\docs\C1-212963.zip" TargetMode="External"/><Relationship Id="rId350" Type="http://schemas.openxmlformats.org/officeDocument/2006/relationships/hyperlink" Target="file:///C:\Users\dems1ce9\OneDrive%20-%20Nokia\3gpp\cn1\meetings\130-e-electronic-0521\docs\C1-212922.zip" TargetMode="External"/><Relationship Id="rId406" Type="http://schemas.openxmlformats.org/officeDocument/2006/relationships/hyperlink" Target="file:///C:\Users\dems1ce9\OneDrive%20-%20Nokia\3gpp\cn1\meetings\130-e-electronic-0521\docs\C1-212901.zip" TargetMode="External"/><Relationship Id="rId588" Type="http://schemas.openxmlformats.org/officeDocument/2006/relationships/hyperlink" Target="file:///C:\Users\etxjaxl\OneDrive%20-%20Ericsson%20AB\Documents\All%20Files\Standards\3GPP\Meetings\2104Elbonia\CT1\Docs\C1-212583.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173.zip" TargetMode="External"/><Relationship Id="rId392" Type="http://schemas.openxmlformats.org/officeDocument/2006/relationships/hyperlink" Target="file:///C:\Users\dems1ce9\OneDrive%20-%20Nokia\3gpp\cn1\meetings\130-e-electronic-0521\docs\C1-212987.zip" TargetMode="External"/><Relationship Id="rId448" Type="http://schemas.openxmlformats.org/officeDocument/2006/relationships/hyperlink" Target="file:///C:\Users\dems1ce9\OneDrive%20-%20Nokia\3gpp\cn1\meetings\130-e-electronic-0521\docs\C1-213485.zip" TargetMode="External"/><Relationship Id="rId613" Type="http://schemas.openxmlformats.org/officeDocument/2006/relationships/hyperlink" Target="file:///C:\Users\dems1ce9\OneDrive%20-%20Nokia\3gpp\cn1\meetings\130-e-electronic-0521\docs\C1-213000.zip" TargetMode="External"/><Relationship Id="rId252" Type="http://schemas.openxmlformats.org/officeDocument/2006/relationships/hyperlink" Target="file:///C:\Users\dems1ce9\OneDrive%20-%20Nokia\3gpp\cn1\meetings\130-e-electronic-0521\docs\C1-213400.zip" TargetMode="External"/><Relationship Id="rId294" Type="http://schemas.openxmlformats.org/officeDocument/2006/relationships/hyperlink" Target="file:///C:\Users\dems1ce9\OneDrive%20-%20Nokia\3gpp\cn1\meetings\130-e-electronic-0521\docs\C1-213411.zip" TargetMode="External"/><Relationship Id="rId308" Type="http://schemas.openxmlformats.org/officeDocument/2006/relationships/hyperlink" Target="file:///C:\Users\dems1ce9\OneDrive%20-%20Nokia\3gpp\cn1\meetings\130-e-electronic-0521\docs\C1-213099.zip" TargetMode="External"/><Relationship Id="rId515" Type="http://schemas.openxmlformats.org/officeDocument/2006/relationships/hyperlink" Target="file:///C:\Users\dems1ce9\OneDrive%20-%20Nokia\3gpp\cn1\meetings\130-e-electronic-0521\docs\C1-213438.zip" TargetMode="External"/><Relationship Id="rId47" Type="http://schemas.openxmlformats.org/officeDocument/2006/relationships/hyperlink" Target="https://www.3gpp.org/ftp/tsg_ct/WG1_mm-cc-sm_ex-CN1/TSGC1_130e/Docs/C1-213567.zip" TargetMode="External"/><Relationship Id="rId89" Type="http://schemas.openxmlformats.org/officeDocument/2006/relationships/hyperlink" Target="file:///C:\Users\dems1ce9\OneDrive%20-%20Nokia\3gpp\cn1\meetings\130-e-electronic-0521\docs\C1-213128.zip" TargetMode="External"/><Relationship Id="rId112" Type="http://schemas.openxmlformats.org/officeDocument/2006/relationships/hyperlink" Target="file:///C:\Users\dems1ce9\OneDrive%20-%20Nokia\3gpp\cn1\meetings\130-e-electronic-0521\docs\C1-213168.zip" TargetMode="External"/><Relationship Id="rId154" Type="http://schemas.openxmlformats.org/officeDocument/2006/relationships/hyperlink" Target="file:///C:\Users\dems1ce9\OneDrive%20-%20Nokia\3gpp\cn1\meetings\130-e-electronic-0521\docs\C1-213159.zip" TargetMode="External"/><Relationship Id="rId361" Type="http://schemas.openxmlformats.org/officeDocument/2006/relationships/hyperlink" Target="file:///C:\Users\dems1ce9\OneDrive%20-%20Nokia\3gpp\cn1\meetings\130-e-electronic-0521\docs\C1-212867.zip" TargetMode="External"/><Relationship Id="rId557" Type="http://schemas.openxmlformats.org/officeDocument/2006/relationships/hyperlink" Target="file:///C:\Users\dems1ce9\OneDrive%20-%20Nokia\3gpp\cn1\meetings\130-e-electronic-0521\docs\C1-213069.zip" TargetMode="External"/><Relationship Id="rId599" Type="http://schemas.openxmlformats.org/officeDocument/2006/relationships/hyperlink" Target="file:///C:\Users\dems1ce9\OneDrive%20-%20Nokia\3gpp\cn1\meetings\130-e-electronic-0521\docs\C1-213408.zip" TargetMode="External"/><Relationship Id="rId196" Type="http://schemas.openxmlformats.org/officeDocument/2006/relationships/hyperlink" Target="file:///C:\Users\dems1ce9\OneDrive%20-%20Nokia\3gpp\cn1\meetings\130-e-electronic-0521\docs\C1-212994.zip" TargetMode="External"/><Relationship Id="rId417" Type="http://schemas.openxmlformats.org/officeDocument/2006/relationships/hyperlink" Target="file:///C:\Users\dems1ce9\OneDrive%20-%20Nokia\3gpp\cn1\meetings\130-e-electronic-0521\docs\C1-213145.zip" TargetMode="External"/><Relationship Id="rId459" Type="http://schemas.openxmlformats.org/officeDocument/2006/relationships/hyperlink" Target="file:///C:\Users\dems1ce9\OneDrive%20-%20Nokia\3gpp\cn1\meetings\130-e-electronic-0521\docs\C1-213222.zip" TargetMode="External"/><Relationship Id="rId624" Type="http://schemas.openxmlformats.org/officeDocument/2006/relationships/hyperlink" Target="file:///C:\Users\dems1ce9\OneDrive%20-%20Nokia\3gpp\cn1\meetings\130-e-electronic-0521\docs\C1-213156.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286.zip" TargetMode="External"/><Relationship Id="rId263" Type="http://schemas.openxmlformats.org/officeDocument/2006/relationships/hyperlink" Target="file:///C:\Users\dems1ce9\OneDrive%20-%20Nokia\3gpp\cn1\meetings\130-e-electronic-0521\docs\C1-213515.zip" TargetMode="External"/><Relationship Id="rId319" Type="http://schemas.openxmlformats.org/officeDocument/2006/relationships/hyperlink" Target="file:///C:\Users\dems1ce9\OneDrive%20-%20Nokia\3gpp\cn1\meetings\130-e-electronic-0521\docs\C1-213276.zip" TargetMode="External"/><Relationship Id="rId470" Type="http://schemas.openxmlformats.org/officeDocument/2006/relationships/hyperlink" Target="file:///C:\Users\dems1ce9\OneDrive%20-%20Nokia\3gpp\cn1\meetings\130-e-electronic-0521\docs\C1-212932.zip" TargetMode="External"/><Relationship Id="rId526" Type="http://schemas.openxmlformats.org/officeDocument/2006/relationships/hyperlink" Target="file:///C:\Users\dems1ce9\OneDrive%20-%20Nokia\3gpp\cn1\meetings\130-e-electronic-0521\docs\C1-213124.zip" TargetMode="External"/><Relationship Id="rId58" Type="http://schemas.openxmlformats.org/officeDocument/2006/relationships/hyperlink" Target="file:///C:\Users\dems1ce9\OneDrive%20-%20Nokia\3gpp\cn1\meetings\130-e-electronic-0521\docs\C1-213076.zip" TargetMode="External"/><Relationship Id="rId123" Type="http://schemas.openxmlformats.org/officeDocument/2006/relationships/hyperlink" Target="file:///C:\Users\dems1ce9\OneDrive%20-%20Nokia\3gpp\cn1\meetings\130-e-electronic-0521\docs\C1-213225.zip" TargetMode="External"/><Relationship Id="rId330" Type="http://schemas.openxmlformats.org/officeDocument/2006/relationships/hyperlink" Target="file:///C:\Users\dems1ce9\OneDrive%20-%20Nokia\3gpp\cn1\meetings\130-e-electronic-0521\docs\C1-213227.zip" TargetMode="External"/><Relationship Id="rId568" Type="http://schemas.openxmlformats.org/officeDocument/2006/relationships/hyperlink" Target="file:///C:\Users\dems1ce9\OneDrive%20-%20Nokia\3gpp\cn1\meetings\129-e-electronic-0421\docs\C1-212083.zip" TargetMode="External"/><Relationship Id="rId165" Type="http://schemas.openxmlformats.org/officeDocument/2006/relationships/hyperlink" Target="file:///C:\Users\dems1ce9\OneDrive%20-%20Nokia\3gpp\cn1\meetings\130-e-electronic-0521\docs\C1-213232.zip" TargetMode="External"/><Relationship Id="rId372" Type="http://schemas.openxmlformats.org/officeDocument/2006/relationships/hyperlink" Target="file:///C:\Users\dems1ce9\OneDrive%20-%20Nokia\3gpp\cn1\meetings\130-e-electronic-0521\docs\C1-213087.zip" TargetMode="External"/><Relationship Id="rId428" Type="http://schemas.openxmlformats.org/officeDocument/2006/relationships/hyperlink" Target="file:///C:\Users\dems1ce9\OneDrive%20-%20Nokia\3gpp\cn1\meetings\130-e-electronic-0521\docs\C1-213288.zip" TargetMode="External"/><Relationship Id="rId635" Type="http://schemas.openxmlformats.org/officeDocument/2006/relationships/header" Target="header1.xml"/><Relationship Id="rId232" Type="http://schemas.openxmlformats.org/officeDocument/2006/relationships/hyperlink" Target="file:///C:\Users\dems1ce9\OneDrive%20-%20Nokia\3gpp\cn1\meetings\130-e-electronic-0521\docs\C1-213334.zip" TargetMode="External"/><Relationship Id="rId274" Type="http://schemas.openxmlformats.org/officeDocument/2006/relationships/hyperlink" Target="file:///C:\Users\dems1ce9\OneDrive%20-%20Nokia\3gpp\cn1\meetings\130-e-electronic-0521\docs\C1-212959.zip" TargetMode="External"/><Relationship Id="rId481" Type="http://schemas.openxmlformats.org/officeDocument/2006/relationships/hyperlink" Target="file:///C:\Users\dems1ce9\OneDrive%20-%20Nokia\3gpp\cn1\meetings\130-e-electronic-0521\docs\C1-213020.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3079.zip" TargetMode="External"/><Relationship Id="rId134" Type="http://schemas.openxmlformats.org/officeDocument/2006/relationships/hyperlink" Target="file:///C:\Users\dems1ce9\OneDrive%20-%20Nokia\3gpp\cn1\meetings\130-e-electronic-0521\docs\C1-213274.zip" TargetMode="External"/><Relationship Id="rId537" Type="http://schemas.openxmlformats.org/officeDocument/2006/relationships/hyperlink" Target="file:///C:\Users\dems1ce9\OneDrive%20-%20Nokia\3gpp\cn1\meetings\130-e-electronic-0521\docs\C1-213189.zip" TargetMode="External"/><Relationship Id="rId579" Type="http://schemas.openxmlformats.org/officeDocument/2006/relationships/hyperlink" Target="file:///C:\Users\dems1ce9\OneDrive%20-%20Nokia\3gpp\cn1\meetings\130-e-electronic-0521\docs\C1-212928.zip" TargetMode="External"/><Relationship Id="rId80" Type="http://schemas.openxmlformats.org/officeDocument/2006/relationships/hyperlink" Target="file:///C:\Users\dems1ce9\OneDrive%20-%20Nokia\3gpp\cn1\meetings\130-e-electronic-0521\docs\C1-213113.zip" TargetMode="External"/><Relationship Id="rId176" Type="http://schemas.openxmlformats.org/officeDocument/2006/relationships/hyperlink" Target="file:///C:\Users\dems1ce9\OneDrive%20-%20Nokia\3gpp\cn1\meetings\130-e-electronic-0521\docs\C1-212899.zip" TargetMode="External"/><Relationship Id="rId341" Type="http://schemas.openxmlformats.org/officeDocument/2006/relationships/hyperlink" Target="file:///C:\Users\dems1ce9\OneDrive%20-%20Nokia\3gpp\cn1\meetings\130-e-electronic-0521\docs\C1-213298.zip" TargetMode="External"/><Relationship Id="rId383" Type="http://schemas.openxmlformats.org/officeDocument/2006/relationships/hyperlink" Target="file:///C:\Users\dems1ce9\OneDrive%20-%20Nokia\3gpp\cn1\meetings\130-e-electronic-0521\docs\C1-213384.zip" TargetMode="External"/><Relationship Id="rId439" Type="http://schemas.openxmlformats.org/officeDocument/2006/relationships/hyperlink" Target="file:///C:\Users\dems1ce9\OneDrive%20-%20Nokia\3gpp\cn1\meetings\130-e-electronic-0521\docs\C1-213247.zip" TargetMode="External"/><Relationship Id="rId590" Type="http://schemas.openxmlformats.org/officeDocument/2006/relationships/hyperlink" Target="file:///C:\Users\dems1ce9\OneDrive%20-%20Nokia\3gpp\cn1\meetings\130-e-electronic-0521\docs\C1-213085.zip" TargetMode="External"/><Relationship Id="rId604" Type="http://schemas.openxmlformats.org/officeDocument/2006/relationships/hyperlink" Target="file:///C:\Users\dems1ce9\OneDrive%20-%20Nokia\3gpp\cn1\meetings\130-e-electronic-0521\docs\recovery\C1-213015.zip" TargetMode="External"/><Relationship Id="rId201" Type="http://schemas.openxmlformats.org/officeDocument/2006/relationships/hyperlink" Target="file:///C:\Users\dems1ce9\OneDrive%20-%20Nokia\3gpp\cn1\meetings\130-e-electronic-0521\docs\C1-213117.zip" TargetMode="External"/><Relationship Id="rId243" Type="http://schemas.openxmlformats.org/officeDocument/2006/relationships/hyperlink" Target="file:///C:\Users\dems1ce9\OneDrive%20-%20Nokia\3gpp\cn1\meetings\130-e-electronic-0521\docs\C1-213348.zip" TargetMode="External"/><Relationship Id="rId285" Type="http://schemas.openxmlformats.org/officeDocument/2006/relationships/hyperlink" Target="file:///C:\Users\dems1ce9\OneDrive%20-%20Nokia\3gpp\cn1\meetings\130-e-electronic-0521\docs\C1-212896.zip" TargetMode="External"/><Relationship Id="rId450" Type="http://schemas.openxmlformats.org/officeDocument/2006/relationships/hyperlink" Target="file:///C:\Users\dems1ce9\OneDrive%20-%20Nokia\3gpp\cn1\meetings\130-e-electronic-0521\docs\C1-213049.zip" TargetMode="External"/><Relationship Id="rId506" Type="http://schemas.openxmlformats.org/officeDocument/2006/relationships/hyperlink" Target="file:///C:\Users\dems1ce9\OneDrive%20-%20Nokia\3gpp\cn1\meetings\130-e-electronic-0521\docs\C1-213426.zip" TargetMode="External"/><Relationship Id="rId38" Type="http://schemas.openxmlformats.org/officeDocument/2006/relationships/hyperlink" Target="file:///C:\Users\dems1ce9\OneDrive%20-%20Nokia\3gpp\cn1\meetings\130-e-electronic-0521\docs\C1-212839.zip" TargetMode="External"/><Relationship Id="rId103" Type="http://schemas.openxmlformats.org/officeDocument/2006/relationships/hyperlink" Target="file:///C:\Users\dems1ce9\OneDrive%20-%20Nokia\3gpp\cn1\meetings\130-e-electronic-0521\docs\C1-213081.zip" TargetMode="External"/><Relationship Id="rId310" Type="http://schemas.openxmlformats.org/officeDocument/2006/relationships/hyperlink" Target="file:///C:\Users\dems1ce9\OneDrive%20-%20Nokia\3gpp\cn1\meetings\130-e-electronic-0521\docs\C1-213155.zip" TargetMode="External"/><Relationship Id="rId492" Type="http://schemas.openxmlformats.org/officeDocument/2006/relationships/hyperlink" Target="file:///C:\Users\dems1ce9\OneDrive%20-%20Nokia\3gpp\cn1\meetings\130-e-electronic-0521\docs\C1-213121.zip" TargetMode="External"/><Relationship Id="rId548" Type="http://schemas.openxmlformats.org/officeDocument/2006/relationships/hyperlink" Target="file:///C:\Users\dems1ce9\OneDrive%20-%20Nokia\3gpp\cn1\meetings\130-e-electronic-0521\docs\C1-213060.zip" TargetMode="External"/><Relationship Id="rId70" Type="http://schemas.openxmlformats.org/officeDocument/2006/relationships/hyperlink" Target="file:///C:\Users\dems1ce9\OneDrive%20-%20Nokia\3gpp\cn1\meetings\130-e-electronic-0521\docs\C1-213080.zip" TargetMode="External"/><Relationship Id="rId91" Type="http://schemas.openxmlformats.org/officeDocument/2006/relationships/hyperlink" Target="file:///C:\Users\dems1ce9\OneDrive%20-%20Nokia\3gpp\cn1\meetings\130-e-electronic-0521\docs\C1-213130.zip" TargetMode="External"/><Relationship Id="rId145" Type="http://schemas.openxmlformats.org/officeDocument/2006/relationships/hyperlink" Target="file:///C:\Users\dems1ce9\OneDrive%20-%20Nokia\3gpp\cn1\meetings\130-e-electronic-0521\docs\C1-213093.zip" TargetMode="External"/><Relationship Id="rId166" Type="http://schemas.openxmlformats.org/officeDocument/2006/relationships/hyperlink" Target="file:///C:\Users\dems1ce9\OneDrive%20-%20Nokia\3gpp\cn1\meetings\130-e-electronic-0521\docs\C1-213416.zip" TargetMode="External"/><Relationship Id="rId187" Type="http://schemas.openxmlformats.org/officeDocument/2006/relationships/hyperlink" Target="file:///C:\Users\dems1ce9\OneDrive%20-%20Nokia\3gpp\cn1\meetings\130-e-electronic-0521\docs\C1-212965.zip" TargetMode="External"/><Relationship Id="rId331" Type="http://schemas.openxmlformats.org/officeDocument/2006/relationships/hyperlink" Target="file:///C:\Users\dems1ce9\OneDrive%20-%20Nokia\3gpp\cn1\meetings\130-e-electronic-0521\docs\C1-213279.zip" TargetMode="External"/><Relationship Id="rId352" Type="http://schemas.openxmlformats.org/officeDocument/2006/relationships/hyperlink" Target="file:///C:\Users\dems1ce9\OneDrive%20-%20Nokia\3gpp\cn1\meetings\130-e-electronic-0521\docs\C1-213296.zip" TargetMode="External"/><Relationship Id="rId373" Type="http://schemas.openxmlformats.org/officeDocument/2006/relationships/hyperlink" Target="file:///C:\Users\dems1ce9\OneDrive%20-%20Nokia\3gpp\cn1\meetings\130-e-electronic-0521\docs\C1-213214.zip" TargetMode="External"/><Relationship Id="rId394" Type="http://schemas.openxmlformats.org/officeDocument/2006/relationships/hyperlink" Target="file:///C:\Users\dems1ce9\OneDrive%20-%20Nokia\3gpp\cn1\meetings\130-e-electronic-0521\docs\C1-213030.zip" TargetMode="External"/><Relationship Id="rId408" Type="http://schemas.openxmlformats.org/officeDocument/2006/relationships/hyperlink" Target="file:///C:\Users\dems1ce9\OneDrive%20-%20Nokia\3gpp\cn1\meetings\130-e-electronic-0521\docs\C1-212916.zip" TargetMode="External"/><Relationship Id="rId429" Type="http://schemas.openxmlformats.org/officeDocument/2006/relationships/hyperlink" Target="file:///C:\Users\dems1ce9\OneDrive%20-%20Nokia\3gpp\cn1\meetings\130-e-electronic-0521\docs\C1-213413.zip" TargetMode="External"/><Relationship Id="rId580" Type="http://schemas.openxmlformats.org/officeDocument/2006/relationships/hyperlink" Target="file:///C:\Users\dems1ce9\OneDrive%20-%20Nokia\3gpp\cn1\meetings\130-e-electronic-0521\docs\C1-212929.zip" TargetMode="External"/><Relationship Id="rId615" Type="http://schemas.openxmlformats.org/officeDocument/2006/relationships/hyperlink" Target="file:///C:\Users\dems1ce9\OneDrive%20-%20Nokia\3gpp\cn1\meetings\130-e-electronic-0521\docs\recovery\C1-213275.zip" TargetMode="External"/><Relationship Id="rId636"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16.zip" TargetMode="External"/><Relationship Id="rId233" Type="http://schemas.openxmlformats.org/officeDocument/2006/relationships/hyperlink" Target="file:///C:\Users\dems1ce9\OneDrive%20-%20Nokia\3gpp\cn1\meetings\130-e-electronic-0521\docs\C1-213335.zip" TargetMode="External"/><Relationship Id="rId254" Type="http://schemas.openxmlformats.org/officeDocument/2006/relationships/hyperlink" Target="file:///C:\Users\dems1ce9\OneDrive%20-%20Nokia\3gpp\cn1\meetings\130-e-electronic-0521\docs\C1-213403.zip" TargetMode="External"/><Relationship Id="rId440" Type="http://schemas.openxmlformats.org/officeDocument/2006/relationships/hyperlink" Target="file:///C:\Users\dems1ce9\OneDrive%20-%20Nokia\3gpp\cn1\meetings\130-e-electronic-0521\docs\C1-213250.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86.zip" TargetMode="External"/><Relationship Id="rId114" Type="http://schemas.openxmlformats.org/officeDocument/2006/relationships/hyperlink" Target="file:///C:\Users\dems1ce9\OneDrive%20-%20Nokia\3gpp\cn1\meetings\130-e-electronic-0521\docs\C1-213300.zip" TargetMode="External"/><Relationship Id="rId275" Type="http://schemas.openxmlformats.org/officeDocument/2006/relationships/hyperlink" Target="file:///C:\Users\dems1ce9\OneDrive%20-%20Nokia\3gpp\cn1\meetings\130-e-electronic-0521\docs\C1-212960.zip" TargetMode="External"/><Relationship Id="rId296" Type="http://schemas.openxmlformats.org/officeDocument/2006/relationships/hyperlink" Target="file:///C:\Users\dems1ce9\OneDrive%20-%20Nokia\3gpp\cn1\meetings\129-e-electronic-0421\docs\C1-212244.zip" TargetMode="External"/><Relationship Id="rId300" Type="http://schemas.openxmlformats.org/officeDocument/2006/relationships/hyperlink" Target="file:///C:\Users\dems1ce9\OneDrive%20-%20Nokia\3gpp\cn1\meetings\130-e-electronic-0521\docs\C1-212912.zip" TargetMode="External"/><Relationship Id="rId461" Type="http://schemas.openxmlformats.org/officeDocument/2006/relationships/hyperlink" Target="file:///C:\Users\dems1ce9\OneDrive%20-%20Nokia\3gpp\cn1\meetings\130-e-electronic-0521\docs\C1-213224.zip" TargetMode="External"/><Relationship Id="rId482" Type="http://schemas.openxmlformats.org/officeDocument/2006/relationships/hyperlink" Target="file:///C:\Users\dems1ce9\OneDrive%20-%20Nokia\3gpp\cn1\meetings\130-e-electronic-0521\docs\C1-213021.zip" TargetMode="External"/><Relationship Id="rId517" Type="http://schemas.openxmlformats.org/officeDocument/2006/relationships/hyperlink" Target="file:///C:\Users\dems1ce9\OneDrive%20-%20Nokia\3gpp\cn1\meetings\130-e-electronic-0521\docs\C1-213033.zip" TargetMode="External"/><Relationship Id="rId538" Type="http://schemas.openxmlformats.org/officeDocument/2006/relationships/hyperlink" Target="file:///C:\Users\dems1ce9\OneDrive%20-%20Nokia\3gpp\cn1\meetings\130-e-electronic-0521\docs\C1-213190.zip" TargetMode="External"/><Relationship Id="rId559" Type="http://schemas.openxmlformats.org/officeDocument/2006/relationships/hyperlink" Target="file:///C:\Users\dems1ce9\OneDrive%20-%20Nokia\3gpp\cn1\meetings\130-e-electronic-0521\docs\C1-213072.zip" TargetMode="External"/><Relationship Id="rId60" Type="http://schemas.openxmlformats.org/officeDocument/2006/relationships/hyperlink" Target="file:///C:\Users\dems1ce9\OneDrive%20-%20Nokia\3gpp\cn1\meetings\130-e-electronic-0521\docs\C1-213412.zip" TargetMode="External"/><Relationship Id="rId81" Type="http://schemas.openxmlformats.org/officeDocument/2006/relationships/hyperlink" Target="file:///C:\Users\dems1ce9\OneDrive%20-%20Nokia\3gpp\cn1\meetings\130-e-electronic-0521\docs\C1-213114.zip" TargetMode="External"/><Relationship Id="rId135" Type="http://schemas.openxmlformats.org/officeDocument/2006/relationships/hyperlink" Target="file:///C:\Users\dems1ce9\OneDrive%20-%20Nokia\3gpp\cn1\meetings\130-e-electronic-0521\docs\C1-212999.zip" TargetMode="External"/><Relationship Id="rId156" Type="http://schemas.openxmlformats.org/officeDocument/2006/relationships/hyperlink" Target="file:///C:\Users\dems1ce9\OneDrive%20-%20Nokia\3gpp\cn1\meetings\130-e-electronic-0521\docs\C1-213161.zip" TargetMode="External"/><Relationship Id="rId177" Type="http://schemas.openxmlformats.org/officeDocument/2006/relationships/hyperlink" Target="file:///C:\Users\dems1ce9\OneDrive%20-%20Nokia\3gpp\cn1\meetings\130-e-electronic-0521\docs\C1-212919.zip" TargetMode="External"/><Relationship Id="rId198" Type="http://schemas.openxmlformats.org/officeDocument/2006/relationships/hyperlink" Target="file:///C:\Users\dems1ce9\OneDrive%20-%20Nokia\3gpp\cn1\meetings\130-e-electronic-0521\docs\C1-213038.zip" TargetMode="External"/><Relationship Id="rId321" Type="http://schemas.openxmlformats.org/officeDocument/2006/relationships/hyperlink" Target="file:///C:\Users\dems1ce9\OneDrive%20-%20Nokia\3gpp\cn1\meetings\130-e-electronic-0521\docs\C1-213278.zip" TargetMode="External"/><Relationship Id="rId342" Type="http://schemas.openxmlformats.org/officeDocument/2006/relationships/hyperlink" Target="file:///C:\Users\dems1ce9\OneDrive%20-%20Nokia\3gpp\cn1\meetings\130-e-electronic-0521\docs\C1-213024.zip" TargetMode="External"/><Relationship Id="rId363" Type="http://schemas.openxmlformats.org/officeDocument/2006/relationships/hyperlink" Target="file:///C:\Users\dems1ce9\OneDrive%20-%20Nokia\3gpp\cn1\meetings\130-e-electronic-0521\docs\C1-213016.zip" TargetMode="External"/><Relationship Id="rId384" Type="http://schemas.openxmlformats.org/officeDocument/2006/relationships/hyperlink" Target="file:///C:\Users\dems1ce9\OneDrive%20-%20Nokia\3gpp\cn1\meetings\130-e-electronic-0521\docs\C1-213385.zip" TargetMode="External"/><Relationship Id="rId419" Type="http://schemas.openxmlformats.org/officeDocument/2006/relationships/hyperlink" Target="file:///C:\Users\dems1ce9\OneDrive%20-%20Nokia\3gpp\cn1\meetings\130-e-electronic-0521\docs\C1-213147.zip" TargetMode="External"/><Relationship Id="rId570" Type="http://schemas.openxmlformats.org/officeDocument/2006/relationships/hyperlink" Target="file:///C:\Users\etxjaxl\OneDrive%20-%20Ericsson%20AB\Documents\All%20Files\Standards\3GPP\Meetings\2104Elbonia\CT1\Docs\C1-212408.zip" TargetMode="External"/><Relationship Id="rId591" Type="http://schemas.openxmlformats.org/officeDocument/2006/relationships/hyperlink" Target="file:///C:\Users\dems1ce9\OneDrive%20-%20Nokia\3gpp\cn1\meetings\130-e-electronic-0521\docs\C1-213452.zip" TargetMode="External"/><Relationship Id="rId605" Type="http://schemas.openxmlformats.org/officeDocument/2006/relationships/hyperlink" Target="file:///C:\Users\dems1ce9\OneDrive%20-%20Nokia\3gpp\cn1\meetings\130-e-electronic-0521\docs\recovery\C1-212894.zip" TargetMode="External"/><Relationship Id="rId626" Type="http://schemas.openxmlformats.org/officeDocument/2006/relationships/hyperlink" Target="file:///C:\Users\dems1ce9\OneDrive%20-%20Nokia\3gpp\cn1\meetings\130-e-electronic-0521\docs\C1-213234.zip" TargetMode="External"/><Relationship Id="rId202" Type="http://schemas.openxmlformats.org/officeDocument/2006/relationships/hyperlink" Target="file:///C:\Users\dems1ce9\OneDrive%20-%20Nokia\3gpp\cn1\meetings\130-e-electronic-0521\docs\C1-213126.zip" TargetMode="External"/><Relationship Id="rId223" Type="http://schemas.openxmlformats.org/officeDocument/2006/relationships/hyperlink" Target="file:///C:\Users\dems1ce9\OneDrive%20-%20Nokia\3gpp\cn1\meetings\130-e-electronic-0521\docs\C1-213305.zip" TargetMode="External"/><Relationship Id="rId244" Type="http://schemas.openxmlformats.org/officeDocument/2006/relationships/hyperlink" Target="file:///C:\Users\dems1ce9\OneDrive%20-%20Nokia\3gpp\cn1\meetings\130-e-electronic-0521\docs\C1-213349.zip" TargetMode="External"/><Relationship Id="rId430" Type="http://schemas.openxmlformats.org/officeDocument/2006/relationships/hyperlink" Target="file:///C:\Users\dems1ce9\OneDrive%20-%20Nokia\3gpp\cn1\meetings\130-e-electronic-0521\docs\C1-213531.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517.zip" TargetMode="External"/><Relationship Id="rId286" Type="http://schemas.openxmlformats.org/officeDocument/2006/relationships/hyperlink" Target="file:///C:\Users\dems1ce9\OneDrive%20-%20Nokia\3gpp\cn1\meetings\130-e-electronic-0521\docs\C1-212926.zip" TargetMode="External"/><Relationship Id="rId451" Type="http://schemas.openxmlformats.org/officeDocument/2006/relationships/hyperlink" Target="file:///C:\Users\dems1ce9\OneDrive%20-%20Nokia\3gpp\cn1\meetings\130-e-electronic-0521\docs\C1-213050.zip" TargetMode="External"/><Relationship Id="rId472" Type="http://schemas.openxmlformats.org/officeDocument/2006/relationships/hyperlink" Target="file:///C:\Users\dems1ce9\OneDrive%20-%20Nokia\3gpp\cn1\meetings\130-e-electronic-0521\docs\C1-212934.zip" TargetMode="External"/><Relationship Id="rId493" Type="http://schemas.openxmlformats.org/officeDocument/2006/relationships/hyperlink" Target="file:///C:\Users\dems1ce9\OneDrive%20-%20Nokia\3gpp\cn1\meetings\130-e-electronic-0521\docs\C1-213202.zip" TargetMode="External"/><Relationship Id="rId507" Type="http://schemas.openxmlformats.org/officeDocument/2006/relationships/hyperlink" Target="file:///C:\Users\dems1ce9\OneDrive%20-%20Nokia\3gpp\cn1\meetings\130-e-electronic-0521\docs\C1-213427.zip" TargetMode="External"/><Relationship Id="rId528" Type="http://schemas.openxmlformats.org/officeDocument/2006/relationships/hyperlink" Target="file:///C:\Users\dems1ce9\OneDrive%20-%20Nokia\3gpp\cn1\meetings\130-e-electronic-0521\docs\C1-213149.zip" TargetMode="External"/><Relationship Id="rId549" Type="http://schemas.openxmlformats.org/officeDocument/2006/relationships/hyperlink" Target="file:///C:\Users\dems1ce9\OneDrive%20-%20Nokia\3gpp\cn1\meetings\130-e-electronic-0521\docs\C1-213061.zip" TargetMode="External"/><Relationship Id="rId50" Type="http://schemas.openxmlformats.org/officeDocument/2006/relationships/hyperlink" Target="file:///C:\Users\dems1ce9\OneDrive%20-%20Nokia\3gpp\cn1\meetings\130-e-electronic-0521\docs\C1-212887.zip" TargetMode="External"/><Relationship Id="rId104" Type="http://schemas.openxmlformats.org/officeDocument/2006/relationships/hyperlink" Target="file:///C:\Users\dems1ce9\OneDrive%20-%20Nokia\3gpp\cn1\meetings\130-e-electronic-0521\docs\C1-213082.zip" TargetMode="External"/><Relationship Id="rId125" Type="http://schemas.openxmlformats.org/officeDocument/2006/relationships/hyperlink" Target="https://www.3gpp.org/ftp/tsg_ct/WG1_mm-cc-sm_ex-CN1/TSGC1_130e/Docs/C1-213539.zip" TargetMode="External"/><Relationship Id="rId146" Type="http://schemas.openxmlformats.org/officeDocument/2006/relationships/hyperlink" Target="file:///C:\Users\dems1ce9\OneDrive%20-%20Nokia\3gpp\cn1\meetings\130-e-electronic-0521\docs\C1-213094.zip" TargetMode="External"/><Relationship Id="rId167" Type="http://schemas.openxmlformats.org/officeDocument/2006/relationships/hyperlink" Target="file:///C:\Users\dems1ce9\OneDrive%20-%20Nokia\3gpp\cn1\meetings\130-e-electronic-0521\docs\C1-213417.zip" TargetMode="External"/><Relationship Id="rId188" Type="http://schemas.openxmlformats.org/officeDocument/2006/relationships/hyperlink" Target="file:///C:\Users\dems1ce9\OneDrive%20-%20Nokia\3gpp\cn1\meetings\130-e-electronic-0521\docs\C1-212966.zip" TargetMode="External"/><Relationship Id="rId311" Type="http://schemas.openxmlformats.org/officeDocument/2006/relationships/hyperlink" Target="file:///C:\Users\dems1ce9\OneDrive%20-%20Nokia\3gpp\cn1\meetings\130-e-electronic-0521\docs\C1-213439.zip" TargetMode="External"/><Relationship Id="rId332" Type="http://schemas.openxmlformats.org/officeDocument/2006/relationships/hyperlink" Target="file:///C:\Users\dems1ce9\OneDrive%20-%20Nokia\3gpp\cn1\meetings\130-e-electronic-0521\docs\C1-213251.zip" TargetMode="External"/><Relationship Id="rId353" Type="http://schemas.openxmlformats.org/officeDocument/2006/relationships/hyperlink" Target="file:///C:\Users\dems1ce9\OneDrive%20-%20Nokia\3gpp\cn1\meetings\129-e-electronic-0421\docs\C1-212286.zip" TargetMode="External"/><Relationship Id="rId374" Type="http://schemas.openxmlformats.org/officeDocument/2006/relationships/hyperlink" Target="file:///C:\Users\dems1ce9\OneDrive%20-%20Nokia\3gpp\cn1\meetings\130-e-electronic-0521\docs\C1-213259.zip" TargetMode="External"/><Relationship Id="rId395" Type="http://schemas.openxmlformats.org/officeDocument/2006/relationships/hyperlink" Target="file:///C:\Users\dems1ce9\OneDrive%20-%20Nokia\3gpp\cn1\meetings\130-e-electronic-0521\docs\C1-213185.zip" TargetMode="External"/><Relationship Id="rId409" Type="http://schemas.openxmlformats.org/officeDocument/2006/relationships/hyperlink" Target="file:///C:\Users\dems1ce9\OneDrive%20-%20Nokia\3gpp\cn1\meetings\130-e-electronic-0521\docs\C1-212917.zip" TargetMode="External"/><Relationship Id="rId560" Type="http://schemas.openxmlformats.org/officeDocument/2006/relationships/hyperlink" Target="file:///C:\Users\dems1ce9\OneDrive%20-%20Nokia\3gpp\cn1\meetings\130-e-electronic-0521\docs\C1-213309.zip" TargetMode="External"/><Relationship Id="rId581" Type="http://schemas.openxmlformats.org/officeDocument/2006/relationships/hyperlink" Target="file:///C:\Users\etxjaxl\OneDrive%20-%20Ericsson%20AB\Documents\All%20Files\Standards\3GPP\Meetings\2104Elbonia\CT1\Docs\C1-212410.zip" TargetMode="External"/><Relationship Id="rId71" Type="http://schemas.openxmlformats.org/officeDocument/2006/relationships/hyperlink" Target="file:///C:\Users\dems1ce9\OneDrive%20-%20Nokia\3gpp\cn1\meetings\130-e-electronic-0521\docs\C1-213461.zip" TargetMode="External"/><Relationship Id="rId92" Type="http://schemas.openxmlformats.org/officeDocument/2006/relationships/hyperlink" Target="file:///C:\Users\dems1ce9\OneDrive%20-%20Nokia\3gpp\cn1\meetings\130-e-electronic-0521\docs\C1-213131.zip" TargetMode="External"/><Relationship Id="rId213" Type="http://schemas.openxmlformats.org/officeDocument/2006/relationships/hyperlink" Target="file:///C:\Users\dems1ce9\OneDrive%20-%20Nokia\3gpp\cn1\meetings\130-e-electronic-0521\docs\C1-213217.zip" TargetMode="External"/><Relationship Id="rId234" Type="http://schemas.openxmlformats.org/officeDocument/2006/relationships/hyperlink" Target="file:///C:\Users\dems1ce9\OneDrive%20-%20Nokia\3gpp\cn1\meetings\130-e-electronic-0521\docs\C1-213336.zip" TargetMode="External"/><Relationship Id="rId420" Type="http://schemas.openxmlformats.org/officeDocument/2006/relationships/hyperlink" Target="file:///C:\Users\dems1ce9\OneDrive%20-%20Nokia\3gpp\cn1\meetings\130-e-electronic-0521\docs\C1-213270.zip" TargetMode="External"/><Relationship Id="rId616" Type="http://schemas.openxmlformats.org/officeDocument/2006/relationships/hyperlink" Target="file:///C:\Users\dems1ce9\OneDrive%20-%20Nokia\3gpp\cn1\meetings\130-e-electronic-0521\docs\recovery\C1-213397.zip" TargetMode="External"/><Relationship Id="rId637"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04.zip" TargetMode="External"/><Relationship Id="rId276" Type="http://schemas.openxmlformats.org/officeDocument/2006/relationships/hyperlink" Target="file:///C:\Users\dems1ce9\OneDrive%20-%20Nokia\3gpp\cn1\meetings\130-e-electronic-0521\docs\C1-212961.zip" TargetMode="External"/><Relationship Id="rId297" Type="http://schemas.openxmlformats.org/officeDocument/2006/relationships/hyperlink" Target="file:///C:\Users\dems1ce9\OneDrive%20-%20Nokia\3gpp\cn1\meetings\130-e-electronic-0521\docs\C1-212866.zip" TargetMode="External"/><Relationship Id="rId441" Type="http://schemas.openxmlformats.org/officeDocument/2006/relationships/hyperlink" Target="file:///C:\Users\dems1ce9\OneDrive%20-%20Nokia\3gpp\cn1\meetings\130-e-electronic-0521\docs\C1-213293.zip" TargetMode="External"/><Relationship Id="rId462" Type="http://schemas.openxmlformats.org/officeDocument/2006/relationships/hyperlink" Target="file:///C:\Users\dems1ce9\OneDrive%20-%20Nokia\3gpp\cn1\meetings\130-e-electronic-0521\docs\C1-213236.zip" TargetMode="External"/><Relationship Id="rId483" Type="http://schemas.openxmlformats.org/officeDocument/2006/relationships/hyperlink" Target="file:///C:\Users\dems1ce9\OneDrive%20-%20Nokia\3gpp\cn1\meetings\130-e-electronic-0521\docs\C1-213031.zip" TargetMode="External"/><Relationship Id="rId518" Type="http://schemas.openxmlformats.org/officeDocument/2006/relationships/hyperlink" Target="file:///C:\Users\dems1ce9\OneDrive%20-%20Nokia\3gpp\cn1\meetings\130-e-electronic-0521\docs\C1-213178.zip" TargetMode="External"/><Relationship Id="rId539" Type="http://schemas.openxmlformats.org/officeDocument/2006/relationships/hyperlink" Target="file:///C:\Users\dems1ce9\OneDrive%20-%20Nokia\3gpp\cn1\meetings\130-e-electronic-0521\docs\C1-213192.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479.zip" TargetMode="External"/><Relationship Id="rId136" Type="http://schemas.openxmlformats.org/officeDocument/2006/relationships/hyperlink" Target="file:///C:\Users\dems1ce9\OneDrive%20-%20Nokia\3gpp\cn1\meetings\130-e-electronic-0521\docs\C1-213047.zip" TargetMode="External"/><Relationship Id="rId157" Type="http://schemas.openxmlformats.org/officeDocument/2006/relationships/hyperlink" Target="file:///C:\Users\dems1ce9\OneDrive%20-%20Nokia\3gpp\cn1\meetings\130-e-electronic-0521\docs\C1-213162.zip" TargetMode="External"/><Relationship Id="rId178" Type="http://schemas.openxmlformats.org/officeDocument/2006/relationships/hyperlink" Target="file:///C:\Users\dems1ce9\OneDrive%20-%20Nokia\3gpp\cn1\meetings\130-e-electronic-0521\docs\C1-212937.zip" TargetMode="External"/><Relationship Id="rId301" Type="http://schemas.openxmlformats.org/officeDocument/2006/relationships/hyperlink" Target="file:///C:\Users\dems1ce9\OneDrive%20-%20Nokia\3gpp\cn1\meetings\130-e-electronic-0521\docs\C1-212913.zip" TargetMode="External"/><Relationship Id="rId322" Type="http://schemas.openxmlformats.org/officeDocument/2006/relationships/hyperlink" Target="file:///C:\Users\dems1ce9\OneDrive%20-%20Nokia\3gpp\cn1\meetings\130-e-electronic-0521\docs\C1-213280.zip" TargetMode="External"/><Relationship Id="rId343" Type="http://schemas.openxmlformats.org/officeDocument/2006/relationships/hyperlink" Target="file:///C:\Users\dems1ce9\OneDrive%20-%20Nokia\3gpp\cn1\meetings\130-e-electronic-0521\docs\C1-213009.zip" TargetMode="External"/><Relationship Id="rId364" Type="http://schemas.openxmlformats.org/officeDocument/2006/relationships/hyperlink" Target="file:///C:\Users\dems1ce9\OneDrive%20-%20Nokia\3gpp\cn1\meetings\130-e-electronic-0521\docs\C1-213017.zip" TargetMode="External"/><Relationship Id="rId550" Type="http://schemas.openxmlformats.org/officeDocument/2006/relationships/hyperlink" Target="file:///C:\Users\dems1ce9\OneDrive%20-%20Nokia\3gpp\cn1\meetings\130-e-electronic-0521\docs\C1-213062.zip" TargetMode="External"/><Relationship Id="rId61" Type="http://schemas.openxmlformats.org/officeDocument/2006/relationships/hyperlink" Target="file:///C:\Users\dems1ce9\OneDrive%20-%20Nokia\3gpp\cn1\meetings\130-e-electronic-0521\docs\C1-213414.zip" TargetMode="External"/><Relationship Id="rId82" Type="http://schemas.openxmlformats.org/officeDocument/2006/relationships/hyperlink" Target="file:///C:\Users\dems1ce9\OneDrive%20-%20Nokia\3gpp\cn1\meetings\130-e-electronic-0521\docs\C1-213238.zip" TargetMode="External"/><Relationship Id="rId199" Type="http://schemas.openxmlformats.org/officeDocument/2006/relationships/hyperlink" Target="file:///C:\Users\dems1ce9\OneDrive%20-%20Nokia\3gpp\cn1\meetings\130-e-electronic-0521\docs\C1-213039.zip" TargetMode="External"/><Relationship Id="rId203" Type="http://schemas.openxmlformats.org/officeDocument/2006/relationships/hyperlink" Target="file:///C:\Users\dems1ce9\OneDrive%20-%20Nokia\3gpp\cn1\meetings\130-e-electronic-0521\docs\C1-213132.zip" TargetMode="External"/><Relationship Id="rId385" Type="http://schemas.openxmlformats.org/officeDocument/2006/relationships/hyperlink" Target="file:///C:\Users\dems1ce9\OneDrive%20-%20Nokia\3gpp\cn1\meetings\130-e-electronic-0521\docs\C1-213386.zip" TargetMode="External"/><Relationship Id="rId571" Type="http://schemas.openxmlformats.org/officeDocument/2006/relationships/hyperlink" Target="file:///C:\Users\dems1ce9\OneDrive%20-%20Nokia\3gpp\cn1\meetings\130-e-electronic-0521\docs\C1-213206.zip" TargetMode="External"/><Relationship Id="rId592" Type="http://schemas.openxmlformats.org/officeDocument/2006/relationships/hyperlink" Target="file:///C:\Users\dems1ce9\OneDrive%20-%20Nokia\3gpp\cn1\meetings\130-e-electronic-0521\docs\C1-213478.zip" TargetMode="External"/><Relationship Id="rId606" Type="http://schemas.openxmlformats.org/officeDocument/2006/relationships/hyperlink" Target="file:///C:\Users\dems1ce9\OneDrive%20-%20Nokia\3gpp\cn1\meetings\130-e-electronic-0521\docs\recovery\C1-212906.zip" TargetMode="External"/><Relationship Id="rId627" Type="http://schemas.openxmlformats.org/officeDocument/2006/relationships/hyperlink" Target="file:///C:\Users\dems1ce9\OneDrive%20-%20Nokia\3gpp\cn1\meetings\130-e-electronic-0521\docs\C1-213248.zip"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08.zip" TargetMode="External"/><Relationship Id="rId245" Type="http://schemas.openxmlformats.org/officeDocument/2006/relationships/hyperlink" Target="file:///C:\Users\dems1ce9\OneDrive%20-%20Nokia\3gpp\cn1\meetings\130-e-electronic-0521\docs\C1-213350.zip" TargetMode="External"/><Relationship Id="rId266" Type="http://schemas.openxmlformats.org/officeDocument/2006/relationships/hyperlink" Target="file:///C:\Users\dems1ce9\OneDrive%20-%20Nokia\3gpp\cn1\meetings\130-e-electronic-0521\docs\C1-213518.zip" TargetMode="External"/><Relationship Id="rId287" Type="http://schemas.openxmlformats.org/officeDocument/2006/relationships/hyperlink" Target="file:///C:\Users\dems1ce9\OneDrive%20-%20Nokia\3gpp\cn1\meetings\130-e-electronic-0521\docs\C1-213028.zip" TargetMode="External"/><Relationship Id="rId410" Type="http://schemas.openxmlformats.org/officeDocument/2006/relationships/hyperlink" Target="file:///C:\Users\dems1ce9\OneDrive%20-%20Nokia\3gpp\cn1\meetings\130-e-electronic-0521\docs\C1-212996.zip" TargetMode="External"/><Relationship Id="rId431" Type="http://schemas.openxmlformats.org/officeDocument/2006/relationships/hyperlink" Target="file:///C:\Users\dems1ce9\OneDrive%20-%20Nokia\3gpp\cn1\meetings\130-e-electronic-0521\docs\C1-213194.zip" TargetMode="External"/><Relationship Id="rId452" Type="http://schemas.openxmlformats.org/officeDocument/2006/relationships/hyperlink" Target="file:///C:\Users\dems1ce9\OneDrive%20-%20Nokia\3gpp\cn1\meetings\130-e-electronic-0521\docs\C1-213052.zip" TargetMode="External"/><Relationship Id="rId473" Type="http://schemas.openxmlformats.org/officeDocument/2006/relationships/hyperlink" Target="file:///C:\Users\dems1ce9\OneDrive%20-%20Nokia\3gpp\cn1\meetings\130-e-electronic-0521\docs\C1-212935.zip" TargetMode="External"/><Relationship Id="rId494" Type="http://schemas.openxmlformats.org/officeDocument/2006/relationships/hyperlink" Target="file:///C:\Users\dems1ce9\OneDrive%20-%20Nokia\3gpp\cn1\meetings\130-e-electronic-0521\docs\C1-213203.zip" TargetMode="External"/><Relationship Id="rId508" Type="http://schemas.openxmlformats.org/officeDocument/2006/relationships/hyperlink" Target="file:///C:\Users\dems1ce9\OneDrive%20-%20Nokia\3gpp\cn1\meetings\130-e-electronic-0521\docs\C1-213428.zip" TargetMode="External"/><Relationship Id="rId529" Type="http://schemas.openxmlformats.org/officeDocument/2006/relationships/hyperlink" Target="file:///C:\Users\dems1ce9\OneDrive%20-%20Nokia\3gpp\cn1\meetings\130-e-electronic-0521\docs\C1-213150.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083.zip" TargetMode="External"/><Relationship Id="rId126" Type="http://schemas.openxmlformats.org/officeDocument/2006/relationships/hyperlink" Target="file:///C:\Users\dems1ce9\OneDrive%20-%20Nokia\3gpp\cn1\meetings\130-e-electronic-0521\docs\C1-213289.zip" TargetMode="External"/><Relationship Id="rId147" Type="http://schemas.openxmlformats.org/officeDocument/2006/relationships/hyperlink" Target="file:///C:\Users\dems1ce9\OneDrive%20-%20Nokia\3gpp\cn1\meetings\130-e-electronic-0521\docs\C1-213095.zip" TargetMode="External"/><Relationship Id="rId168" Type="http://schemas.openxmlformats.org/officeDocument/2006/relationships/hyperlink" Target="file:///C:\Users\dems1ce9\OneDrive%20-%20Nokia\3gpp\cn1\meetings\130-e-electronic-0521\docs\C1-213418.zip" TargetMode="External"/><Relationship Id="rId312" Type="http://schemas.openxmlformats.org/officeDocument/2006/relationships/hyperlink" Target="file:///C:\Users\dems1ce9\OneDrive%20-%20Nokia\3gpp\cn1\meetings\130-e-electronic-0521\docs\C1-213442.zip" TargetMode="External"/><Relationship Id="rId333" Type="http://schemas.openxmlformats.org/officeDocument/2006/relationships/hyperlink" Target="file:///C:\Users\dems1ce9\OneDrive%20-%20Nokia\3gpp\cn1\meetings\130-e-electronic-0521\docs\C1-213254.zip" TargetMode="External"/><Relationship Id="rId354" Type="http://schemas.openxmlformats.org/officeDocument/2006/relationships/hyperlink" Target="file:///C:\Users\dems1ce9\OneDrive%20-%20Nokia\3gpp\cn1\meetings\129-e-electronic-0421\docs\C1-212288.zip" TargetMode="External"/><Relationship Id="rId540" Type="http://schemas.openxmlformats.org/officeDocument/2006/relationships/hyperlink" Target="file:///C:\Users\dems1ce9\OneDrive%20-%20Nokia\3gpp\cn1\meetings\130-e-electronic-0521\docs\C1-213193.zip" TargetMode="External"/><Relationship Id="rId51" Type="http://schemas.openxmlformats.org/officeDocument/2006/relationships/hyperlink" Target="file:///C:\Users\dems1ce9\OneDrive%20-%20Nokia\3gpp\cn1\meetings\130-e-electronic-0521\docs\C1-212888.zip" TargetMode="External"/><Relationship Id="rId72" Type="http://schemas.openxmlformats.org/officeDocument/2006/relationships/hyperlink" Target="file:///C:\Users\dems1ce9\OneDrive%20-%20Nokia\3gpp\cn1\meetings\130-e-electronic-0521\docs\C1-213462.zip" TargetMode="External"/><Relationship Id="rId93" Type="http://schemas.openxmlformats.org/officeDocument/2006/relationships/hyperlink" Target="file:///C:\Users\dems1ce9\OneDrive%20-%20Nokia\3gpp\cn1\meetings\130-e-electronic-0521\docs\C1-213139.zip" TargetMode="External"/><Relationship Id="rId189" Type="http://schemas.openxmlformats.org/officeDocument/2006/relationships/hyperlink" Target="file:///C:\Users\dems1ce9\OneDrive%20-%20Nokia\3gpp\cn1\meetings\130-e-electronic-0521\docs\C1-212967.zip" TargetMode="External"/><Relationship Id="rId375" Type="http://schemas.openxmlformats.org/officeDocument/2006/relationships/hyperlink" Target="file:///C:\Users\dems1ce9\OneDrive%20-%20Nokia\3gpp\cn1\meetings\130-e-electronic-0521\docs\C1-213260.zip" TargetMode="External"/><Relationship Id="rId396" Type="http://schemas.openxmlformats.org/officeDocument/2006/relationships/hyperlink" Target="file:///C:\Users\dems1ce9\OneDrive%20-%20Nokia\3gpp\cn1\meetings\130-e-electronic-0521\docs\C1-213191.zip" TargetMode="External"/><Relationship Id="rId561" Type="http://schemas.openxmlformats.org/officeDocument/2006/relationships/hyperlink" Target="file:///C:\Users\dems1ce9\OneDrive%20-%20Nokia\3gpp\cn1\meetings\130-e-electronic-0521\docs\C1-213448.zip" TargetMode="External"/><Relationship Id="rId582" Type="http://schemas.openxmlformats.org/officeDocument/2006/relationships/hyperlink" Target="file:///C:\Users\etxjaxl\OneDrive%20-%20Ericsson%20AB\Documents\All%20Files\Standards\3GPP\Meetings\2104Elbonia\CT1\Docs\C1-212411.zip" TargetMode="External"/><Relationship Id="rId617" Type="http://schemas.openxmlformats.org/officeDocument/2006/relationships/hyperlink" Target="file:///C:\Users\dems1ce9\OneDrive%20-%20Nokia\3gpp\cn1\meetings\130-e-electronic-0521\docs\C1-213001.zip" TargetMode="External"/><Relationship Id="rId638"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44.zip" TargetMode="External"/><Relationship Id="rId235" Type="http://schemas.openxmlformats.org/officeDocument/2006/relationships/hyperlink" Target="file:///C:\Users\dems1ce9\OneDrive%20-%20Nokia\3gpp\cn1\meetings\130-e-electronic-0521\docs\C1-213337.zip" TargetMode="External"/><Relationship Id="rId256" Type="http://schemas.openxmlformats.org/officeDocument/2006/relationships/hyperlink" Target="file:///C:\Users\dems1ce9\OneDrive%20-%20Nokia\3gpp\cn1\meetings\130-e-electronic-0521\docs\C1-213405.zip" TargetMode="External"/><Relationship Id="rId277" Type="http://schemas.openxmlformats.org/officeDocument/2006/relationships/hyperlink" Target="file:///C:\Users\dems1ce9\OneDrive%20-%20Nokia\3gpp\cn1\meetings\130-e-electronic-0521\docs\C1-213301.zip" TargetMode="External"/><Relationship Id="rId298" Type="http://schemas.openxmlformats.org/officeDocument/2006/relationships/hyperlink" Target="file:///C:\Users\dems1ce9\OneDrive%20-%20Nokia\3gpp\cn1\meetings\130-e-electronic-0521\docs\C1-212909.zip" TargetMode="External"/><Relationship Id="rId400" Type="http://schemas.openxmlformats.org/officeDocument/2006/relationships/hyperlink" Target="file:///C:\Users\dems1ce9\OneDrive%20-%20Nokia\3gpp\cn1\meetings\129-e-electronic-0421\docs\C1-212181.zip" TargetMode="External"/><Relationship Id="rId421" Type="http://schemas.openxmlformats.org/officeDocument/2006/relationships/hyperlink" Target="file:///C:\Users\dems1ce9\OneDrive%20-%20Nokia\3gpp\cn1\meetings\130-e-electronic-0521\docs\C1-213272.zip" TargetMode="External"/><Relationship Id="rId442" Type="http://schemas.openxmlformats.org/officeDocument/2006/relationships/hyperlink" Target="file:///C:\Users\dems1ce9\OneDrive%20-%20Nokia\3gpp\cn1\meetings\130-e-electronic-0521\docs\C1-213467.zip" TargetMode="External"/><Relationship Id="rId463" Type="http://schemas.openxmlformats.org/officeDocument/2006/relationships/hyperlink" Target="file:///C:\Users\dems1ce9\OneDrive%20-%20Nokia\3gpp\cn1\meetings\130-e-electronic-0521\docs\C1-213302.zip" TargetMode="External"/><Relationship Id="rId484" Type="http://schemas.openxmlformats.org/officeDocument/2006/relationships/hyperlink" Target="file:///C:\Users\dems1ce9\OneDrive%20-%20Nokia\3gpp\cn1\meetings\130-e-electronic-0521\docs\C1-213032.zip" TargetMode="External"/><Relationship Id="rId519" Type="http://schemas.openxmlformats.org/officeDocument/2006/relationships/hyperlink" Target="file:///C:\Users\dems1ce9\OneDrive%20-%20Nokia\3gpp\cn1\meetings\130-e-electronic-0521\docs\C1-213180.zip" TargetMode="External"/><Relationship Id="rId116" Type="http://schemas.openxmlformats.org/officeDocument/2006/relationships/hyperlink" Target="file:///C:\Users\dems1ce9\OneDrive%20-%20Nokia\3gpp\cn1\meetings\130-e-electronic-0521\docs\C1-213487.zip" TargetMode="External"/><Relationship Id="rId137" Type="http://schemas.openxmlformats.org/officeDocument/2006/relationships/hyperlink" Target="file:///C:\Users\dems1ce9\OneDrive%20-%20Nokia\3gpp\cn1\meetings\130-e-electronic-0521\docs\C1-213396.zip" TargetMode="External"/><Relationship Id="rId158" Type="http://schemas.openxmlformats.org/officeDocument/2006/relationships/hyperlink" Target="file:///C:\Users\dems1ce9\OneDrive%20-%20Nokia\3gpp\cn1\meetings\130-e-electronic-0521\docs\C1-213163.zip" TargetMode="External"/><Relationship Id="rId302" Type="http://schemas.openxmlformats.org/officeDocument/2006/relationships/hyperlink" Target="file:///C:\Users\dems1ce9\OneDrive%20-%20Nokia\3gpp\cn1\meetings\130-e-electronic-0521\docs\C1-212914.zip" TargetMode="External"/><Relationship Id="rId323" Type="http://schemas.openxmlformats.org/officeDocument/2006/relationships/hyperlink" Target="file:///C:\Users\dems1ce9\OneDrive%20-%20Nokia\3gpp\cn1\meetings\130-e-electronic-0521\docs\C1-213282.zip" TargetMode="External"/><Relationship Id="rId344" Type="http://schemas.openxmlformats.org/officeDocument/2006/relationships/hyperlink" Target="file:///C:\Users\dems1ce9\OneDrive%20-%20Nokia\3gpp\cn1\meetings\130-e-electronic-0521\docs\C1-213023.zip" TargetMode="External"/><Relationship Id="rId530" Type="http://schemas.openxmlformats.org/officeDocument/2006/relationships/hyperlink" Target="file:///C:\Users\dems1ce9\OneDrive%20-%20Nokia\3gpp\cn1\meetings\130-e-electronic-0521\docs\C1-213151.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436.zip" TargetMode="External"/><Relationship Id="rId83" Type="http://schemas.openxmlformats.org/officeDocument/2006/relationships/hyperlink" Target="file:///C:\Users\dems1ce9\OneDrive%20-%20Nokia\3gpp\cn1\meetings\130-e-electronic-0521\docs\C1-213240.zip" TargetMode="External"/><Relationship Id="rId179" Type="http://schemas.openxmlformats.org/officeDocument/2006/relationships/hyperlink" Target="file:///C:\Users\dems1ce9\OneDrive%20-%20Nokia\3gpp\cn1\meetings\130-e-electronic-0521\docs\C1-212938.zip" TargetMode="External"/><Relationship Id="rId365" Type="http://schemas.openxmlformats.org/officeDocument/2006/relationships/hyperlink" Target="file:///C:\Users\dems1ce9\OneDrive%20-%20Nokia\3gpp\cn1\meetings\130-e-electronic-0521\docs\C1-213018.zip" TargetMode="External"/><Relationship Id="rId386" Type="http://schemas.openxmlformats.org/officeDocument/2006/relationships/hyperlink" Target="file:///C:\Users\dems1ce9\OneDrive%20-%20Nokia\3gpp\cn1\meetings\130-e-electronic-0521\docs\C1-213387.zip" TargetMode="External"/><Relationship Id="rId551" Type="http://schemas.openxmlformats.org/officeDocument/2006/relationships/hyperlink" Target="file:///C:\Users\dems1ce9\OneDrive%20-%20Nokia\3gpp\cn1\meetings\130-e-electronic-0521\docs\C1-213063.zip" TargetMode="External"/><Relationship Id="rId572" Type="http://schemas.openxmlformats.org/officeDocument/2006/relationships/hyperlink" Target="file:///C:\Users\dems1ce9\OneDrive%20-%20Nokia\3gpp\cn1\meetings\130-e-electronic-0521\docs\C1-213237.zip" TargetMode="External"/><Relationship Id="rId593" Type="http://schemas.openxmlformats.org/officeDocument/2006/relationships/hyperlink" Target="file:///C:\Users\dems1ce9\OneDrive%20-%20Nokia\3gpp\cn1\meetings\130-e-electronic-0521\docs\C1-212974.zip" TargetMode="External"/><Relationship Id="rId607" Type="http://schemas.openxmlformats.org/officeDocument/2006/relationships/hyperlink" Target="https://www.3gpp.org/ftp/tsg_ct/WG1_mm-cc-sm_ex-CN1/TSGC1_130e/Inbox/drafts/C1-213557.zip" TargetMode="External"/><Relationship Id="rId628" Type="http://schemas.openxmlformats.org/officeDocument/2006/relationships/hyperlink" Target="file:///C:\Users\dems1ce9\OneDrive%20-%20Nokia\3gpp\cn1\meetings\130-e-electronic-0521\docs\recovery\C1-213526.zip" TargetMode="External"/><Relationship Id="rId190" Type="http://schemas.openxmlformats.org/officeDocument/2006/relationships/hyperlink" Target="file:///C:\Users\dems1ce9\OneDrive%20-%20Nokia\3gpp\cn1\meetings\130-e-electronic-0521\docs\C1-212968.zip" TargetMode="External"/><Relationship Id="rId204" Type="http://schemas.openxmlformats.org/officeDocument/2006/relationships/hyperlink" Target="file:///C:\Users\dems1ce9\OneDrive%20-%20Nokia\3gpp\cn1\meetings\130-e-electronic-0521\docs\C1-213133.zip" TargetMode="External"/><Relationship Id="rId225" Type="http://schemas.openxmlformats.org/officeDocument/2006/relationships/hyperlink" Target="file:///C:\Users\dems1ce9\OneDrive%20-%20Nokia\3gpp\cn1\meetings\130-e-electronic-0521\docs\C1-213313.zip" TargetMode="External"/><Relationship Id="rId246" Type="http://schemas.openxmlformats.org/officeDocument/2006/relationships/hyperlink" Target="file:///C:\Users\dems1ce9\OneDrive%20-%20Nokia\3gpp\cn1\meetings\130-e-electronic-0521\docs\C1-213351.zip" TargetMode="External"/><Relationship Id="rId267" Type="http://schemas.openxmlformats.org/officeDocument/2006/relationships/hyperlink" Target="file:///C:\Users\dems1ce9\OneDrive%20-%20Nokia\3gpp\cn1\meetings\130-e-electronic-0521\docs\C1-213519.zip" TargetMode="External"/><Relationship Id="rId288" Type="http://schemas.openxmlformats.org/officeDocument/2006/relationships/hyperlink" Target="file:///C:\Users\dems1ce9\OneDrive%20-%20Nokia\3gpp\cn1\meetings\130-e-electronic-0521\docs\C1-213123.zip" TargetMode="External"/><Relationship Id="rId411" Type="http://schemas.openxmlformats.org/officeDocument/2006/relationships/hyperlink" Target="file:///C:\Users\dems1ce9\OneDrive%20-%20Nokia\3gpp\cn1\meetings\130-e-electronic-0521\docs\C1-213002.zip" TargetMode="External"/><Relationship Id="rId432" Type="http://schemas.openxmlformats.org/officeDocument/2006/relationships/hyperlink" Target="file:///C:\Users\dems1ce9\OneDrive%20-%20Nokia\3gpp\cn1\meetings\130-e-electronic-0521\docs\C1-213195.zip" TargetMode="External"/><Relationship Id="rId453" Type="http://schemas.openxmlformats.org/officeDocument/2006/relationships/hyperlink" Target="file:///C:\Users\dems1ce9\OneDrive%20-%20Nokia\3gpp\cn1\meetings\130-e-electronic-0521\docs\C1-213101.zip" TargetMode="External"/><Relationship Id="rId474" Type="http://schemas.openxmlformats.org/officeDocument/2006/relationships/hyperlink" Target="file:///C:\Users\dems1ce9\OneDrive%20-%20Nokia\3gpp\cn1\meetings\130-e-electronic-0521\docs\C1-212936.zip" TargetMode="External"/><Relationship Id="rId509" Type="http://schemas.openxmlformats.org/officeDocument/2006/relationships/hyperlink" Target="file:///C:\Users\dems1ce9\OneDrive%20-%20Nokia\3gpp\cn1\meetings\130-e-electronic-0521\docs\C1-213429.zip" TargetMode="External"/><Relationship Id="rId106" Type="http://schemas.openxmlformats.org/officeDocument/2006/relationships/hyperlink" Target="file:///C:\Users\dems1ce9\OneDrive%20-%20Nokia\3gpp\cn1\meetings\130-e-electronic-0521\docs\C1-213084.zip" TargetMode="External"/><Relationship Id="rId127" Type="http://schemas.openxmlformats.org/officeDocument/2006/relationships/hyperlink" Target="file:///C:\Users\dems1ce9\OneDrive%20-%20Nokia\3gpp\cn1\meetings\130-e-electronic-0521\docs\C1-212843.zip" TargetMode="External"/><Relationship Id="rId313" Type="http://schemas.openxmlformats.org/officeDocument/2006/relationships/hyperlink" Target="file:///C:\Users\dems1ce9\OneDrive%20-%20Nokia\3gpp\cn1\meetings\130-e-electronic-0521\docs\C1-213522.zip" TargetMode="External"/><Relationship Id="rId495" Type="http://schemas.openxmlformats.org/officeDocument/2006/relationships/hyperlink" Target="file:///C:\Users\dems1ce9\OneDrive%20-%20Nokia\3gpp\cn1\meetings\130-e-electronic-0521\docs\C1-213204.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2889.zip" TargetMode="External"/><Relationship Id="rId73" Type="http://schemas.openxmlformats.org/officeDocument/2006/relationships/hyperlink" Target="file:///C:\Users\dems1ce9\OneDrive%20-%20Nokia\3gpp\cn1\meetings\130-e-electronic-0521\docs\C1-213463.zip" TargetMode="External"/><Relationship Id="rId94" Type="http://schemas.openxmlformats.org/officeDocument/2006/relationships/hyperlink" Target="file:///C:\Users\dems1ce9\OneDrive%20-%20Nokia\3gpp\cn1\meetings\130-e-electronic-0521\docs\C1-213140.zip" TargetMode="External"/><Relationship Id="rId148" Type="http://schemas.openxmlformats.org/officeDocument/2006/relationships/hyperlink" Target="file:///C:\Users\dems1ce9\OneDrive%20-%20Nokia\3gpp\cn1\meetings\130-e-electronic-0521\docs\C1-213096.zip" TargetMode="External"/><Relationship Id="rId169" Type="http://schemas.openxmlformats.org/officeDocument/2006/relationships/hyperlink" Target="file:///C:\Users\dems1ce9\OneDrive%20-%20Nokia\3gpp\cn1\meetings\130-e-electronic-0521\docs\C1-213419.zip" TargetMode="External"/><Relationship Id="rId334" Type="http://schemas.openxmlformats.org/officeDocument/2006/relationships/hyperlink" Target="file:///C:\Users\dems1ce9\OneDrive%20-%20Nokia\3gpp\cn1\meetings\130-e-electronic-0521\docs\C1-213228.zip" TargetMode="External"/><Relationship Id="rId355" Type="http://schemas.openxmlformats.org/officeDocument/2006/relationships/hyperlink" Target="file:///C:\Users\dems1ce9\OneDrive%20-%20Nokia\3gpp\cn1\meetings\130-e-electronic-0521\docs\C1-212830.zip" TargetMode="External"/><Relationship Id="rId376" Type="http://schemas.openxmlformats.org/officeDocument/2006/relationships/hyperlink" Target="file:///C:\Users\dems1ce9\OneDrive%20-%20Nokia\3gpp\cn1\meetings\130-e-electronic-0521\docs\C1-213261.zip" TargetMode="External"/><Relationship Id="rId397" Type="http://schemas.openxmlformats.org/officeDocument/2006/relationships/hyperlink" Target="file:///C:\Users\dems1ce9\OneDrive%20-%20Nokia\3gpp\cn1\meetings\130-e-electronic-0521\docs\C1-213218.zip" TargetMode="External"/><Relationship Id="rId520" Type="http://schemas.openxmlformats.org/officeDocument/2006/relationships/hyperlink" Target="file:///C:\Users\dems1ce9\OneDrive%20-%20Nokia\3gpp\cn1\meetings\130-e-electronic-0521\docs\C1-212831.zip" TargetMode="External"/><Relationship Id="rId541" Type="http://schemas.openxmlformats.org/officeDocument/2006/relationships/hyperlink" Target="file:///C:\Users\dems1ce9\OneDrive%20-%20Nokia\3gpp\cn1\meetings\130-e-electronic-0521\docs\C1-213246.zip" TargetMode="External"/><Relationship Id="rId562" Type="http://schemas.openxmlformats.org/officeDocument/2006/relationships/hyperlink" Target="file:///C:\Users\dems1ce9\OneDrive%20-%20Nokia\3gpp\cn1\meetings\130-e-electronic-0521\docs\C1-213449.zip" TargetMode="External"/><Relationship Id="rId583" Type="http://schemas.openxmlformats.org/officeDocument/2006/relationships/hyperlink" Target="file:///C:\Users\etxjaxl\OneDrive%20-%20Ericsson%20AB\Documents\All%20Files\Standards\3GPP\Meetings\2104Elbonia\CT1\Docs\C1-212412.zip" TargetMode="External"/><Relationship Id="rId618" Type="http://schemas.openxmlformats.org/officeDocument/2006/relationships/hyperlink" Target="file:///C:\Users\dems1ce9\OneDrive%20-%20Nokia\3gpp\cn1\meetings\130-e-electronic-0521\docs\C1-212900.zip" TargetMode="External"/><Relationship Id="rId639" Type="http://schemas.microsoft.com/office/2011/relationships/people" Target="people.xm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39.zip" TargetMode="External"/><Relationship Id="rId215" Type="http://schemas.openxmlformats.org/officeDocument/2006/relationships/hyperlink" Target="file:///C:\Users\dems1ce9\OneDrive%20-%20Nokia\3gpp\cn1\meetings\130-e-electronic-0521\docs\C1-213263.zip" TargetMode="External"/><Relationship Id="rId236" Type="http://schemas.openxmlformats.org/officeDocument/2006/relationships/hyperlink" Target="file:///C:\Users\dems1ce9\OneDrive%20-%20Nokia\3gpp\cn1\meetings\130-e-electronic-0521\docs\C1-213338.zip" TargetMode="External"/><Relationship Id="rId257" Type="http://schemas.openxmlformats.org/officeDocument/2006/relationships/hyperlink" Target="file:///C:\Users\dems1ce9\OneDrive%20-%20Nokia\3gpp\cn1\meetings\130-e-electronic-0521\docs\C1-213406.zip" TargetMode="External"/><Relationship Id="rId278" Type="http://schemas.openxmlformats.org/officeDocument/2006/relationships/hyperlink" Target="file:///C:\Users\dems1ce9\OneDrive%20-%20Nokia\3gpp\cn1\meetings\130-e-electronic-0521\docs\C1-213343.zip" TargetMode="External"/><Relationship Id="rId401" Type="http://schemas.openxmlformats.org/officeDocument/2006/relationships/hyperlink" Target="file:///C:\Users\dems1ce9\OneDrive%20-%20Nokia\3gpp\cn1\meetings\129-e-electronic-0421\docs\C1-212026.zip" TargetMode="External"/><Relationship Id="rId422" Type="http://schemas.openxmlformats.org/officeDocument/2006/relationships/hyperlink" Target="file:///C:\Users\dems1ce9\OneDrive%20-%20Nokia\3gpp\cn1\meetings\130-e-electronic-0521\docs\C1-213273.zip" TargetMode="External"/><Relationship Id="rId443" Type="http://schemas.openxmlformats.org/officeDocument/2006/relationships/hyperlink" Target="file:///C:\Users\dems1ce9\OneDrive%20-%20Nokia\3gpp\cn1\meetings\130-e-electronic-0521\docs\C1-213472.zip" TargetMode="External"/><Relationship Id="rId464" Type="http://schemas.openxmlformats.org/officeDocument/2006/relationships/hyperlink" Target="file:///C:\Users\dems1ce9\OneDrive%20-%20Nokia\3gpp\cn1\meetings\130-e-electronic-0521\docs\C1-213389.zip" TargetMode="External"/><Relationship Id="rId303" Type="http://schemas.openxmlformats.org/officeDocument/2006/relationships/hyperlink" Target="file:///C:\Users\dems1ce9\OneDrive%20-%20Nokia\3gpp\cn1\meetings\130-e-electronic-0521\docs\C1-213090.zip" TargetMode="External"/><Relationship Id="rId485" Type="http://schemas.openxmlformats.org/officeDocument/2006/relationships/hyperlink" Target="file:///C:\Users\dems1ce9\OneDrive%20-%20Nokia\3gpp\cn1\meetings\130-e-electronic-0521\docs\C1-213043.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2989.zip" TargetMode="External"/><Relationship Id="rId138" Type="http://schemas.openxmlformats.org/officeDocument/2006/relationships/hyperlink" Target="file:///C:\Users\dems1ce9\OneDrive%20-%20Nokia\3gpp\cn1\meetings\130-e-electronic-0521\docs\C1-213415.zip" TargetMode="External"/><Relationship Id="rId345" Type="http://schemas.openxmlformats.org/officeDocument/2006/relationships/hyperlink" Target="file:///C:\Users\dems1ce9\OneDrive%20-%20Nokia\3gpp\cn1\meetings\130-e-electronic-0521\docs\C1-213393.zip" TargetMode="External"/><Relationship Id="rId387" Type="http://schemas.openxmlformats.org/officeDocument/2006/relationships/hyperlink" Target="file:///C:\Users\dems1ce9\OneDrive%20-%20Nokia\3gpp\cn1\meetings\130-e-electronic-0521\docs\C1-213388.zip" TargetMode="External"/><Relationship Id="rId510" Type="http://schemas.openxmlformats.org/officeDocument/2006/relationships/hyperlink" Target="file:///C:\Users\dems1ce9\OneDrive%20-%20Nokia\3gpp\cn1\meetings\130-e-electronic-0521\docs\C1-213430.zip" TargetMode="External"/><Relationship Id="rId552" Type="http://schemas.openxmlformats.org/officeDocument/2006/relationships/hyperlink" Target="file:///C:\Users\dems1ce9\OneDrive%20-%20Nokia\3gpp\cn1\meetings\130-e-electronic-0521\docs\C1-213064.zip" TargetMode="External"/><Relationship Id="rId594" Type="http://schemas.openxmlformats.org/officeDocument/2006/relationships/hyperlink" Target="file:///C:\Users\dems1ce9\OneDrive%20-%20Nokia\3gpp\cn1\meetings\130-e-electronic-0521\docs\C1-212975.zip" TargetMode="External"/><Relationship Id="rId608" Type="http://schemas.openxmlformats.org/officeDocument/2006/relationships/hyperlink" Target="https://www.3gpp.org/ftp/tsg_ct/WG1_mm-cc-sm_ex-CN1/TSGC1_130e/Docs/C1-213557.zip" TargetMode="External"/><Relationship Id="rId191" Type="http://schemas.openxmlformats.org/officeDocument/2006/relationships/hyperlink" Target="file:///C:\Users\dems1ce9\OneDrive%20-%20Nokia\3gpp\cn1\meetings\130-e-electronic-0521\docs\C1-212969.zip" TargetMode="External"/><Relationship Id="rId205" Type="http://schemas.openxmlformats.org/officeDocument/2006/relationships/hyperlink" Target="file:///C:\Users\dems1ce9\OneDrive%20-%20Nokia\3gpp\cn1\meetings\130-e-electronic-0521\docs\C1-213134.zip" TargetMode="External"/><Relationship Id="rId247" Type="http://schemas.openxmlformats.org/officeDocument/2006/relationships/hyperlink" Target="file:///C:\Users\dems1ce9\OneDrive%20-%20Nokia\3gpp\cn1\meetings\130-e-electronic-0521\docs\C1-213352.zip" TargetMode="External"/><Relationship Id="rId412" Type="http://schemas.openxmlformats.org/officeDocument/2006/relationships/hyperlink" Target="file:///C:\Users\dems1ce9\OneDrive%20-%20Nokia\3gpp\cn1\meetings\130-e-electronic-0521\docs\C1-213003.zip" TargetMode="External"/><Relationship Id="rId107" Type="http://schemas.openxmlformats.org/officeDocument/2006/relationships/hyperlink" Target="file:///C:\Users\dems1ce9\OneDrive%20-%20Nokia\3gpp\cn1\meetings\130-e-electronic-0521\docs\C1-213464.zip" TargetMode="External"/><Relationship Id="rId289" Type="http://schemas.openxmlformats.org/officeDocument/2006/relationships/hyperlink" Target="file:///C:\Users\dems1ce9\OneDrive%20-%20Nokia\3gpp\cn1\meetings\130-e-electronic-0521\docs\C1-213306.zip" TargetMode="External"/><Relationship Id="rId454" Type="http://schemas.openxmlformats.org/officeDocument/2006/relationships/hyperlink" Target="file:///C:\Users\dems1ce9\OneDrive%20-%20Nokia\3gpp\cn1\meetings\130-e-electronic-0521\docs\C1-213102.zip" TargetMode="External"/><Relationship Id="rId496" Type="http://schemas.openxmlformats.org/officeDocument/2006/relationships/hyperlink" Target="file:///C:\Users\dems1ce9\OneDrive%20-%20Nokia\3gpp\cn1\meetings\130-e-electronic-0521\docs\C1-213205.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2890.zip" TargetMode="External"/><Relationship Id="rId149" Type="http://schemas.openxmlformats.org/officeDocument/2006/relationships/hyperlink" Target="file:///C:\Users\dems1ce9\OneDrive%20-%20Nokia\3gpp\cn1\meetings\130-e-electronic-0521\docs\C1-213097.zip" TargetMode="External"/><Relationship Id="rId314" Type="http://schemas.openxmlformats.org/officeDocument/2006/relationships/hyperlink" Target="file:///C:\Users\dems1ce9\OneDrive%20-%20Nokia\3gpp\cn1\meetings\130-e-electronic-0521\docs\C1-213523.zip" TargetMode="External"/><Relationship Id="rId356" Type="http://schemas.openxmlformats.org/officeDocument/2006/relationships/hyperlink" Target="file:///C:\Users\dems1ce9\OneDrive%20-%20Nokia\3gpp\cn1\meetings\130-e-electronic-0521\docs\C1-212971.zip" TargetMode="External"/><Relationship Id="rId398" Type="http://schemas.openxmlformats.org/officeDocument/2006/relationships/hyperlink" Target="file:///C:\Users\dems1ce9\OneDrive%20-%20Nokia\3gpp\cn1\meetings\130-e-electronic-0521\docs\C1-213235.zip" TargetMode="External"/><Relationship Id="rId521" Type="http://schemas.openxmlformats.org/officeDocument/2006/relationships/hyperlink" Target="file:///C:\Users\dems1ce9\OneDrive%20-%20Nokia\3gpp\cn1\meetings\130-e-electronic-0521\docs\C1-212923.zip" TargetMode="External"/><Relationship Id="rId563" Type="http://schemas.openxmlformats.org/officeDocument/2006/relationships/hyperlink" Target="file:///C:\Users\dems1ce9\OneDrive%20-%20Nokia\3gpp\cn1\meetings\130-e-electronic-0521\docs\C1-213450.zip" TargetMode="External"/><Relationship Id="rId619" Type="http://schemas.openxmlformats.org/officeDocument/2006/relationships/hyperlink" Target="file:///C:\Users\dems1ce9\OneDrive%20-%20Nokia\3gpp\cn1\meetings\130-e-electronic-0521\docs\C1-212900.zip" TargetMode="External"/><Relationship Id="rId95" Type="http://schemas.openxmlformats.org/officeDocument/2006/relationships/hyperlink" Target="file:///C:\Users\dems1ce9\OneDrive%20-%20Nokia\3gpp\cn1\meetings\130-e-electronic-0521\docs\C1-213141.zip" TargetMode="External"/><Relationship Id="rId160" Type="http://schemas.openxmlformats.org/officeDocument/2006/relationships/hyperlink" Target="file:///C:\Users\dems1ce9\OneDrive%20-%20Nokia\3gpp\cn1\meetings\130-e-electronic-0521\docs\C1-213171.zip" TargetMode="External"/><Relationship Id="rId216" Type="http://schemas.openxmlformats.org/officeDocument/2006/relationships/hyperlink" Target="file:///C:\Users\dems1ce9\OneDrive%20-%20Nokia\3gpp\cn1\meetings\130-e-electronic-0521\docs\C1-213264.zip" TargetMode="External"/><Relationship Id="rId423" Type="http://schemas.openxmlformats.org/officeDocument/2006/relationships/hyperlink" Target="file:///C:\Users\dems1ce9\OneDrive%20-%20Nokia\3gpp\cn1\meetings\130-e-electronic-0521\docs\C1-213042.zip" TargetMode="External"/><Relationship Id="rId258" Type="http://schemas.openxmlformats.org/officeDocument/2006/relationships/hyperlink" Target="file:///C:\Users\dems1ce9\OneDrive%20-%20Nokia\3gpp\cn1\meetings\130-e-electronic-0521\docs\C1-213407.zip" TargetMode="External"/><Relationship Id="rId465" Type="http://schemas.openxmlformats.org/officeDocument/2006/relationships/hyperlink" Target="file:///C:\Users\dems1ce9\OneDrive%20-%20Nokia\3gpp\cn1\meetings\130-e-electronic-0521\docs\C1-213390.zip" TargetMode="External"/><Relationship Id="rId630" Type="http://schemas.openxmlformats.org/officeDocument/2006/relationships/hyperlink" Target="https://www.3gpp.org/ftp/tsg_ct/WG1_mm-cc-sm_ex-CN1/TSGC1_130e/Docs/C1-213547.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454.zip" TargetMode="External"/><Relationship Id="rId118" Type="http://schemas.openxmlformats.org/officeDocument/2006/relationships/hyperlink" Target="file:///C:\Users\dems1ce9\OneDrive%20-%20Nokia\3gpp\cn1\meetings\130-e-electronic-0521\docs\C1-212847.zip" TargetMode="External"/><Relationship Id="rId325" Type="http://schemas.openxmlformats.org/officeDocument/2006/relationships/hyperlink" Target="file:///C:\Users\dems1ce9\OneDrive%20-%20Nokia\3gpp\cn1\meetings\130-e-electronic-0521\docs\C1-213409.zip" TargetMode="External"/><Relationship Id="rId367" Type="http://schemas.openxmlformats.org/officeDocument/2006/relationships/hyperlink" Target="file:///C:\Users\dems1ce9\OneDrive%20-%20Nokia\3gpp\cn1\meetings\130-e-electronic-0521\docs\C1-213026.zip" TargetMode="External"/><Relationship Id="rId532" Type="http://schemas.openxmlformats.org/officeDocument/2006/relationships/hyperlink" Target="file:///C:\Users\dems1ce9\OneDrive%20-%20Nokia\3gpp\cn1\meetings\130-e-electronic-0521\docs\C1-213175.zip" TargetMode="External"/><Relationship Id="rId574" Type="http://schemas.openxmlformats.org/officeDocument/2006/relationships/hyperlink" Target="file:///C:\Users\dems1ce9\OneDrive%20-%20Nokia\3gpp\cn1\meetings\130-e-electronic-0521\docs\C1-213459.zip" TargetMode="External"/><Relationship Id="rId171" Type="http://schemas.openxmlformats.org/officeDocument/2006/relationships/hyperlink" Target="file:///C:\Users\dems1ce9\OneDrive%20-%20Nokia\3gpp\cn1\meetings\130-e-electronic-0521\docs\C1-212948.zip" TargetMode="External"/><Relationship Id="rId227" Type="http://schemas.openxmlformats.org/officeDocument/2006/relationships/hyperlink" Target="file:///C:\Users\dems1ce9\OneDrive%20-%20Nokia\3gpp\cn1\meetings\130-e-electronic-0521\docs\C1-213329.zip" TargetMode="External"/><Relationship Id="rId269" Type="http://schemas.openxmlformats.org/officeDocument/2006/relationships/hyperlink" Target="file:///C:\Users\dems1ce9\OneDrive%20-%20Nokia\3gpp\cn1\meetings\130-e-electronic-0521\docs\C1-213477.zip" TargetMode="External"/><Relationship Id="rId434" Type="http://schemas.openxmlformats.org/officeDocument/2006/relationships/hyperlink" Target="file:///C:\Users\dems1ce9\OneDrive%20-%20Nokia\3gpp\cn1\meetings\130-e-electronic-0521\docs\C1-213198.zip" TargetMode="External"/><Relationship Id="rId476" Type="http://schemas.openxmlformats.org/officeDocument/2006/relationships/hyperlink" Target="file:///C:\Users\dems1ce9\OneDrive%20-%20Nokia\3gpp\cn1\meetings\130-e-electronic-0521\docs\C1-212945.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167.zip" TargetMode="External"/><Relationship Id="rId280" Type="http://schemas.openxmlformats.org/officeDocument/2006/relationships/hyperlink" Target="file:///C:\Users\dems1ce9\OneDrive%20-%20Nokia\3gpp\cn1\meetings\130-e-electronic-0521\docs\C1-213345.zip" TargetMode="External"/><Relationship Id="rId336" Type="http://schemas.openxmlformats.org/officeDocument/2006/relationships/hyperlink" Target="file:///C:\Users\dems1ce9\OneDrive%20-%20Nokia\3gpp\cn1\meetings\130-e-electronic-0521\docs\C1-213040.zip" TargetMode="External"/><Relationship Id="rId501" Type="http://schemas.openxmlformats.org/officeDocument/2006/relationships/hyperlink" Target="file:///C:\Users\dems1ce9\OneDrive%20-%20Nokia\3gpp\cn1\meetings\130-e-electronic-0521\docs\C1-213211.zip" TargetMode="External"/><Relationship Id="rId543" Type="http://schemas.openxmlformats.org/officeDocument/2006/relationships/hyperlink" Target="file:///C:\Users\dems1ce9\OneDrive%20-%20Nokia\3gpp\cn1\meetings\130-e-electronic-0521\docs\C1-213473.zip" TargetMode="External"/><Relationship Id="rId75" Type="http://schemas.openxmlformats.org/officeDocument/2006/relationships/hyperlink" Target="file:///C:\Users\dems1ce9\OneDrive%20-%20Nokia\3gpp\cn1\meetings\130-e-electronic-0521\docs\C1-212904.zip" TargetMode="External"/><Relationship Id="rId140" Type="http://schemas.openxmlformats.org/officeDocument/2006/relationships/hyperlink" Target="file:///C:\Users\dems1ce9\OneDrive%20-%20Nokia\3gpp\cn1\meetings\130-e-electronic-0521\docs\C1-213115.zip" TargetMode="External"/><Relationship Id="rId182" Type="http://schemas.openxmlformats.org/officeDocument/2006/relationships/hyperlink" Target="file:///C:\Users\dems1ce9\OneDrive%20-%20Nokia\3gpp\cn1\meetings\130-e-electronic-0521\docs\C1-212943.zip" TargetMode="External"/><Relationship Id="rId378" Type="http://schemas.openxmlformats.org/officeDocument/2006/relationships/hyperlink" Target="file:///C:\Users\dems1ce9\OneDrive%20-%20Nokia\3gpp\cn1\meetings\130-e-electronic-0521\docs\C1-213266.zip" TargetMode="External"/><Relationship Id="rId403" Type="http://schemas.openxmlformats.org/officeDocument/2006/relationships/hyperlink" Target="file:///C:\Users\dems1ce9\OneDrive%20-%20Nokia\3gpp\cn1\meetings\130-e-electronic-0521\docs\C1-212861.zip" TargetMode="External"/><Relationship Id="rId585" Type="http://schemas.openxmlformats.org/officeDocument/2006/relationships/hyperlink" Target="file:///C:\Users\dems1ce9\OneDrive%20-%20Nokia\3gpp\cn1\meetings\130-e-electronic-0521\docs\C1-21344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0.zip" TargetMode="External"/><Relationship Id="rId445" Type="http://schemas.openxmlformats.org/officeDocument/2006/relationships/hyperlink" Target="file:///C:\Users\dems1ce9\OneDrive%20-%20Nokia\3gpp\cn1\meetings\130-e-electronic-0521\docs\C1-213481.zip" TargetMode="External"/><Relationship Id="rId487" Type="http://schemas.openxmlformats.org/officeDocument/2006/relationships/hyperlink" Target="file:///C:\Users\dems1ce9\OneDrive%20-%20Nokia\3gpp\cn1\meetings\130-e-electronic-0521\docs\C1-213045.zip" TargetMode="External"/><Relationship Id="rId610" Type="http://schemas.openxmlformats.org/officeDocument/2006/relationships/hyperlink" Target="file:///C:\Users\dems1ce9\OneDrive%20-%20Nokia\3gpp\cn1\meetings\130-e-electronic-0521\docs\recovery\C1-212845.zip" TargetMode="External"/><Relationship Id="rId291" Type="http://schemas.openxmlformats.org/officeDocument/2006/relationships/hyperlink" Target="file:///C:\Users\dems1ce9\OneDrive%20-%20Nokia\3gpp\cn1\meetings\130-e-electronic-0521\docs\C1-213212.zip" TargetMode="External"/><Relationship Id="rId305" Type="http://schemas.openxmlformats.org/officeDocument/2006/relationships/hyperlink" Target="file:///C:\Users\dems1ce9\OneDrive%20-%20Nokia\3gpp\cn1\meetings\130-e-electronic-0521\docs\C1-213521.zip" TargetMode="External"/><Relationship Id="rId347" Type="http://schemas.openxmlformats.org/officeDocument/2006/relationships/hyperlink" Target="file:///C:\Users\dems1ce9\OneDrive%20-%20Nokia\3gpp\cn1\meetings\130-e-electronic-0521\docs\C1-212921.zip" TargetMode="External"/><Relationship Id="rId512" Type="http://schemas.openxmlformats.org/officeDocument/2006/relationships/hyperlink" Target="file:///C:\Users\dems1ce9\OneDrive%20-%20Nokia\3gpp\cn1\meetings\130-e-electronic-0521\docs\C1-213432.zip" TargetMode="External"/><Relationship Id="rId44" Type="http://schemas.openxmlformats.org/officeDocument/2006/relationships/hyperlink" Target="https://www.3gpp.org/ftp/tsg_ct/WG1_mm-cc-sm_ex-CN1/TSGC1_130e/Docs/C1-213552.zip" TargetMode="External"/><Relationship Id="rId86" Type="http://schemas.openxmlformats.org/officeDocument/2006/relationships/hyperlink" Target="file:///C:\Users\dems1ce9\OneDrive%20-%20Nokia\3gpp\cn1\meetings\130-e-electronic-0521\docs\C1-212991.zip" TargetMode="External"/><Relationship Id="rId151" Type="http://schemas.openxmlformats.org/officeDocument/2006/relationships/hyperlink" Target="file:///C:\Users\dems1ce9\OneDrive%20-%20Nokia\3gpp\cn1\meetings\130-e-electronic-0521\docs\C1-213152.zip" TargetMode="External"/><Relationship Id="rId389" Type="http://schemas.openxmlformats.org/officeDocument/2006/relationships/hyperlink" Target="file:///C:\Users\dems1ce9\OneDrive%20-%20Nokia\3gpp\cn1\meetings\130-e-electronic-0521\docs\C1-213536.zip" TargetMode="External"/><Relationship Id="rId554" Type="http://schemas.openxmlformats.org/officeDocument/2006/relationships/hyperlink" Target="file:///C:\Users\dems1ce9\OneDrive%20-%20Nokia\3gpp\cn1\meetings\130-e-electronic-0521\docs\C1-213066.zip" TargetMode="External"/><Relationship Id="rId596" Type="http://schemas.openxmlformats.org/officeDocument/2006/relationships/hyperlink" Target="file:///C:\Users\dems1ce9\OneDrive%20-%20Nokia\3gpp\cn1\meetings\130-e-electronic-0521\docs\C1-213183.zip" TargetMode="External"/><Relationship Id="rId193" Type="http://schemas.openxmlformats.org/officeDocument/2006/relationships/hyperlink" Target="file:///C:\Users\dems1ce9\OneDrive%20-%20Nokia\3gpp\cn1\meetings\130-e-electronic-0521\docs\C1-212977.zip" TargetMode="External"/><Relationship Id="rId207" Type="http://schemas.openxmlformats.org/officeDocument/2006/relationships/hyperlink" Target="file:///C:\Users\dems1ce9\OneDrive%20-%20Nokia\3gpp\cn1\meetings\130-e-electronic-0521\docs\C1-213136.zip" TargetMode="External"/><Relationship Id="rId249" Type="http://schemas.openxmlformats.org/officeDocument/2006/relationships/hyperlink" Target="file:///C:\Users\dems1ce9\OneDrive%20-%20Nokia\3gpp\cn1\meetings\130-e-electronic-0521\docs\C1-213378.zip" TargetMode="External"/><Relationship Id="rId414" Type="http://schemas.openxmlformats.org/officeDocument/2006/relationships/hyperlink" Target="file:///C:\Users\dems1ce9\OneDrive%20-%20Nokia\3gpp\cn1\meetings\130-e-electronic-0521\docs\C1-213122.zip" TargetMode="External"/><Relationship Id="rId456" Type="http://schemas.openxmlformats.org/officeDocument/2006/relationships/hyperlink" Target="file:///C:\Users\dems1ce9\OneDrive%20-%20Nokia\3gpp\cn1\meetings\130-e-electronic-0521\docs\C1-213213.zip" TargetMode="External"/><Relationship Id="rId498" Type="http://schemas.openxmlformats.org/officeDocument/2006/relationships/hyperlink" Target="file:///C:\Users\dems1ce9\OneDrive%20-%20Nokia\3gpp\cn1\meetings\130-e-electronic-0521\docs\C1-213208.zip" TargetMode="External"/><Relationship Id="rId621" Type="http://schemas.openxmlformats.org/officeDocument/2006/relationships/hyperlink" Target="file:///C:\Users\dems1ce9\OneDrive%20-%20Nokia\3gpp\cn1\meetings\130-e-electronic-0521\docs\C1-212900.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45.zip" TargetMode="External"/><Relationship Id="rId260" Type="http://schemas.openxmlformats.org/officeDocument/2006/relationships/hyperlink" Target="file:///C:\Users\dems1ce9\OneDrive%20-%20Nokia\3gpp\cn1\meetings\130-e-electronic-0521\docs\C1-213490.zip" TargetMode="External"/><Relationship Id="rId316" Type="http://schemas.openxmlformats.org/officeDocument/2006/relationships/hyperlink" Target="file:///C:\Users\dems1ce9\OneDrive%20-%20Nokia\3gpp\cn1\meetings\130-e-electronic-0521\docs\C1-213529.zip" TargetMode="External"/><Relationship Id="rId523" Type="http://schemas.openxmlformats.org/officeDocument/2006/relationships/hyperlink" Target="file:///C:\Users\dems1ce9\OneDrive%20-%20Nokia\3gpp\cn1\meetings\130-e-electronic-0521\docs\C1-212980.zip" TargetMode="External"/><Relationship Id="rId55" Type="http://schemas.openxmlformats.org/officeDocument/2006/relationships/hyperlink" Target="file:///C:\Users\dems1ce9\OneDrive%20-%20Nokia\3gpp\cn1\meetings\130-e-electronic-0521\docs\C1-212892.zip" TargetMode="External"/><Relationship Id="rId97" Type="http://schemas.openxmlformats.org/officeDocument/2006/relationships/hyperlink" Target="file:///C:\Users\dems1ce9\OneDrive%20-%20Nokia\3gpp\cn1\meetings\130-e-electronic-0521\docs\C1-212951.zip" TargetMode="External"/><Relationship Id="rId120" Type="http://schemas.openxmlformats.org/officeDocument/2006/relationships/hyperlink" Target="file:///C:\Users\dems1ce9\OneDrive%20-%20Nokia\3gpp\cn1\meetings\130-e-electronic-0521\docs\C1-213054.zip" TargetMode="External"/><Relationship Id="rId358" Type="http://schemas.openxmlformats.org/officeDocument/2006/relationships/hyperlink" Target="file:///C:\Users\dems1ce9\OneDrive%20-%20Nokia\3gpp\cn1\meetings\130-e-electronic-0521\docs\C1-212973.zip" TargetMode="External"/><Relationship Id="rId565" Type="http://schemas.openxmlformats.org/officeDocument/2006/relationships/hyperlink" Target="file:///C:\Users\dems1ce9\OneDrive%20-%20Nokia\3gpp\cn1\meetings\130-e-electronic-0521\docs\C1-213458.zip" TargetMode="External"/><Relationship Id="rId162" Type="http://schemas.openxmlformats.org/officeDocument/2006/relationships/hyperlink" Target="file:///C:\Users\dems1ce9\OneDrive%20-%20Nokia\3gpp\cn1\meetings\130-e-electronic-0521\docs\C1-213229.zip" TargetMode="External"/><Relationship Id="rId218" Type="http://schemas.openxmlformats.org/officeDocument/2006/relationships/hyperlink" Target="file:///C:\Users\dems1ce9\OneDrive%20-%20Nokia\3gpp\cn1\meetings\130-e-electronic-0521\docs\C1-213269.zip" TargetMode="External"/><Relationship Id="rId425" Type="http://schemas.openxmlformats.org/officeDocument/2006/relationships/hyperlink" Target="file:///C:\Users\dems1ce9\OneDrive%20-%20Nokia\3gpp\cn1\meetings\130-e-electronic-0521\docs\C1-213241.zip" TargetMode="External"/><Relationship Id="rId467" Type="http://schemas.openxmlformats.org/officeDocument/2006/relationships/hyperlink" Target="file:///C:\Users\dems1ce9\OneDrive%20-%20Nokia\3gpp\cn1\meetings\130-e-electronic-0521\docs\C1-213446.zip" TargetMode="External"/><Relationship Id="rId632" Type="http://schemas.openxmlformats.org/officeDocument/2006/relationships/hyperlink" Target="https://www.3gpp.org/ftp/tsg_ct/WG1_mm-cc-sm_ex-CN1/TSGC1_130e/Docs/C1-213548.zip" TargetMode="External"/><Relationship Id="rId271" Type="http://schemas.openxmlformats.org/officeDocument/2006/relationships/hyperlink" Target="file:///C:\Users\dems1ce9\OneDrive%20-%20Nokia\3gpp\cn1\meetings\130-e-electronic-0521\docs\C1-212956.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56.zip" TargetMode="External"/><Relationship Id="rId131" Type="http://schemas.openxmlformats.org/officeDocument/2006/relationships/hyperlink" Target="file:///C:\Users\dems1ce9\OneDrive%20-%20Nokia\3gpp\cn1\meetings\130-e-electronic-0521\docs\C1-213295.zip" TargetMode="External"/><Relationship Id="rId327" Type="http://schemas.openxmlformats.org/officeDocument/2006/relationships/hyperlink" Target="file:///C:\Users\dems1ce9\OneDrive%20-%20Nokia\3gpp\cn1\meetings\130-e-electronic-0521\docs\C1-213025.zip" TargetMode="External"/><Relationship Id="rId369" Type="http://schemas.openxmlformats.org/officeDocument/2006/relationships/hyperlink" Target="file:///C:\Users\dems1ce9\OneDrive%20-%20Nokia\3gpp\cn1\meetings\130-e-electronic-0521\docs\C1-213035.zip" TargetMode="External"/><Relationship Id="rId534" Type="http://schemas.openxmlformats.org/officeDocument/2006/relationships/hyperlink" Target="file:///C:\Users\dems1ce9\OneDrive%20-%20Nokia\3gpp\cn1\meetings\130-e-electronic-0521\docs\C1-213186.zip" TargetMode="External"/><Relationship Id="rId576" Type="http://schemas.openxmlformats.org/officeDocument/2006/relationships/hyperlink" Target="file:///C:\Users\etxjaxl\OneDrive%20-%20Ericsson%20AB\Documents\All%20Files\Standards\3GPP\Meetings\2104Elbonia\CT1\Docs\C1-212425.zip" TargetMode="External"/><Relationship Id="rId173" Type="http://schemas.openxmlformats.org/officeDocument/2006/relationships/hyperlink" Target="file:///C:\Users\dems1ce9\OneDrive%20-%20Nokia\3gpp\cn1\meetings\130-e-electronic-0521\docs\C1-212848.zip" TargetMode="External"/><Relationship Id="rId229" Type="http://schemas.openxmlformats.org/officeDocument/2006/relationships/hyperlink" Target="file:///C:\Users\dems1ce9\OneDrive%20-%20Nokia\3gpp\cn1\meetings\130-e-electronic-0521\docs\C1-213331.zip" TargetMode="External"/><Relationship Id="rId380" Type="http://schemas.openxmlformats.org/officeDocument/2006/relationships/hyperlink" Target="file:///C:\Users\dems1ce9\OneDrive%20-%20Nokia\3gpp\cn1\meetings\130-e-electronic-0521\docs\C1-213297.zip" TargetMode="External"/><Relationship Id="rId436" Type="http://schemas.openxmlformats.org/officeDocument/2006/relationships/hyperlink" Target="file:///C:\Users\dems1ce9\OneDrive%20-%20Nokia\3gpp\cn1\meetings\130-e-electronic-0521\docs\C1-213200.zip" TargetMode="External"/><Relationship Id="rId601" Type="http://schemas.openxmlformats.org/officeDocument/2006/relationships/hyperlink" Target="file:///C:\Users\dems1ce9\OneDrive%20-%20Nokia\3gpp\cn1\meetings\130-e-electronic-0521\docs\C1-213243.zip" TargetMode="External"/><Relationship Id="rId240" Type="http://schemas.openxmlformats.org/officeDocument/2006/relationships/hyperlink" Target="file:///C:\Users\dems1ce9\OneDrive%20-%20Nokia\3gpp\cn1\meetings\130-e-electronic-0521\docs\C1-213342.zip" TargetMode="External"/><Relationship Id="rId478" Type="http://schemas.openxmlformats.org/officeDocument/2006/relationships/hyperlink" Target="file:///C:\Users\dems1ce9\OneDrive%20-%20Nokia\3gpp\cn1\meetings\130-e-electronic-0521\docs\C1-212947.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353.zip" TargetMode="External"/><Relationship Id="rId100" Type="http://schemas.openxmlformats.org/officeDocument/2006/relationships/hyperlink" Target="file:///C:\Users\dems1ce9\OneDrive%20-%20Nokia\3gpp\cn1\meetings\130-e-electronic-0521\docs\C1-213242.zip" TargetMode="External"/><Relationship Id="rId282" Type="http://schemas.openxmlformats.org/officeDocument/2006/relationships/hyperlink" Target="file:///C:\Users\dems1ce9\OneDrive%20-%20Nokia\3gpp\cn1\meetings\130-e-electronic-0521\docs\C1-213475.zip" TargetMode="External"/><Relationship Id="rId338" Type="http://schemas.openxmlformats.org/officeDocument/2006/relationships/hyperlink" Target="file:///C:\Users\dems1ce9\OneDrive%20-%20Nokia\3gpp\cn1\meetings\130-e-electronic-0521\docs\C1-213256.zip" TargetMode="External"/><Relationship Id="rId503" Type="http://schemas.openxmlformats.org/officeDocument/2006/relationships/hyperlink" Target="file:///C:\Users\dems1ce9\OneDrive%20-%20Nokia\3gpp\cn1\meetings\130-e-electronic-0521\docs\C1-213423.zip" TargetMode="External"/><Relationship Id="rId545" Type="http://schemas.openxmlformats.org/officeDocument/2006/relationships/hyperlink" Target="file:///C:\Users\dems1ce9\OneDrive%20-%20Nokia\3gpp\cn1\meetings\130-e-electronic-0521\docs\C1-213253.zip" TargetMode="External"/><Relationship Id="rId587" Type="http://schemas.openxmlformats.org/officeDocument/2006/relationships/hyperlink" Target="file:///C:\Users\etxjaxl\OneDrive%20-%20Ericsson%20AB\Documents\All%20Files\Standards\3GPP\Meetings\2104Elbonia\CT1\Docs\C1-212582.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379.zip" TargetMode="External"/><Relationship Id="rId184" Type="http://schemas.openxmlformats.org/officeDocument/2006/relationships/hyperlink" Target="file:///C:\Users\dems1ce9\OneDrive%20-%20Nokia\3gpp\cn1\meetings\130-e-electronic-0521\docs\C1-212962.zip" TargetMode="External"/><Relationship Id="rId391" Type="http://schemas.openxmlformats.org/officeDocument/2006/relationships/hyperlink" Target="file:///C:\Users\dems1ce9\OneDrive%20-%20Nokia\3gpp\cn1\meetings\130-e-electronic-0521\docs\C1-212986.zip" TargetMode="External"/><Relationship Id="rId405" Type="http://schemas.openxmlformats.org/officeDocument/2006/relationships/hyperlink" Target="file:///C:\Users\dems1ce9\OneDrive%20-%20Nokia\3gpp\cn1\meetings\130-e-electronic-0521\docs\C1-212863.zip" TargetMode="External"/><Relationship Id="rId447" Type="http://schemas.openxmlformats.org/officeDocument/2006/relationships/hyperlink" Target="file:///C:\Users\dems1ce9\OneDrive%20-%20Nokia\3gpp\cn1\meetings\130-e-electronic-0521\docs\C1-213483.zip" TargetMode="External"/><Relationship Id="rId612" Type="http://schemas.openxmlformats.org/officeDocument/2006/relationships/hyperlink" Target="file:///C:\Users\dems1ce9\OneDrive%20-%20Nokia\3gpp\cn1\meetings\130-e-electronic-0521\docs\recovery\C1-213395.zip" TargetMode="External"/><Relationship Id="rId251" Type="http://schemas.openxmlformats.org/officeDocument/2006/relationships/hyperlink" Target="file:///C:\Users\dems1ce9\OneDrive%20-%20Nokia\3gpp\cn1\meetings\130-e-electronic-0521\docs\C1-213399.zip" TargetMode="External"/><Relationship Id="rId489" Type="http://schemas.openxmlformats.org/officeDocument/2006/relationships/hyperlink" Target="file:///C:\Users\dems1ce9\OneDrive%20-%20Nokia\3gpp\cn1\meetings\130-e-electronic-0521\docs\C1-213118.zip" TargetMode="External"/><Relationship Id="rId46" Type="http://schemas.openxmlformats.org/officeDocument/2006/relationships/hyperlink" Target="https://www.3gpp.org/ftp/tsg_ct/WG1_mm-cc-sm_ex-CN1/TSGC1_130e/Docs/C1-213562.zip" TargetMode="External"/><Relationship Id="rId293" Type="http://schemas.openxmlformats.org/officeDocument/2006/relationships/hyperlink" Target="file:///C:\Users\dems1ce9\OneDrive%20-%20Nokia\3gpp\cn1\meetings\130-e-electronic-0521\docs\C1-213310.zip" TargetMode="External"/><Relationship Id="rId307" Type="http://schemas.openxmlformats.org/officeDocument/2006/relationships/hyperlink" Target="file:///C:\Users\dems1ce9\OneDrive%20-%20Nokia\3gpp\cn1\meetings\130-e-electronic-0521\docs\C1-213098.zip" TargetMode="External"/><Relationship Id="rId349" Type="http://schemas.openxmlformats.org/officeDocument/2006/relationships/hyperlink" Target="file:///C:\Users\dems1ce9\OneDrive%20-%20Nokia\3gpp\cn1\meetings\130-e-electronic-0521\docs\C1-213524.zip" TargetMode="External"/><Relationship Id="rId514" Type="http://schemas.openxmlformats.org/officeDocument/2006/relationships/hyperlink" Target="file:///C:\Users\dems1ce9\OneDrive%20-%20Nokia\3gpp\cn1\meetings\130-e-electronic-0521\docs\C1-213434.zip" TargetMode="External"/><Relationship Id="rId556" Type="http://schemas.openxmlformats.org/officeDocument/2006/relationships/hyperlink" Target="file:///C:\Users\dems1ce9\OneDrive%20-%20Nokia\3gpp\cn1\meetings\130-e-electronic-0521\docs\C1-213068.zip" TargetMode="External"/><Relationship Id="rId88" Type="http://schemas.openxmlformats.org/officeDocument/2006/relationships/hyperlink" Target="file:///C:\Users\dems1ce9\OneDrive%20-%20Nokia\3gpp\cn1\meetings\130-e-electronic-0521\docs\C1-213127.zip" TargetMode="External"/><Relationship Id="rId111" Type="http://schemas.openxmlformats.org/officeDocument/2006/relationships/hyperlink" Target="file:///C:\Users\dems1ce9\OneDrive%20-%20Nokia\3gpp\cn1\meetings\130-e-electronic-0521\docs\C1-212846.zip" TargetMode="External"/><Relationship Id="rId153" Type="http://schemas.openxmlformats.org/officeDocument/2006/relationships/hyperlink" Target="file:///C:\Users\dems1ce9\OneDrive%20-%20Nokia\3gpp\cn1\meetings\130-e-electronic-0521\docs\C1-213157.zip" TargetMode="External"/><Relationship Id="rId195" Type="http://schemas.openxmlformats.org/officeDocument/2006/relationships/hyperlink" Target="file:///C:\Users\dems1ce9\OneDrive%20-%20Nokia\3gpp\cn1\meetings\130-e-electronic-0521\docs\C1-212993.zip" TargetMode="External"/><Relationship Id="rId209" Type="http://schemas.openxmlformats.org/officeDocument/2006/relationships/hyperlink" Target="file:///C:\Users\dems1ce9\OneDrive%20-%20Nokia\3gpp\cn1\meetings\130-e-electronic-0521\docs\C1-213170.zip" TargetMode="External"/><Relationship Id="rId360" Type="http://schemas.openxmlformats.org/officeDocument/2006/relationships/hyperlink" Target="file:///C:\Users\dems1ce9\OneDrive%20-%20Nokia\3gpp\cn1\meetings\129-e-electronic-0421\docs\C1-212299.zip" TargetMode="External"/><Relationship Id="rId416" Type="http://schemas.openxmlformats.org/officeDocument/2006/relationships/hyperlink" Target="file:///C:\Users\dems1ce9\OneDrive%20-%20Nokia\3gpp\cn1\meetings\130-e-electronic-0521\docs\C1-213144.zip" TargetMode="External"/><Relationship Id="rId598" Type="http://schemas.openxmlformats.org/officeDocument/2006/relationships/hyperlink" Target="file:///C:\Users\dems1ce9\OneDrive%20-%20Nokia\3gpp\cn1\meetings\130-e-electronic-0521\docs\C1-213311.zip" TargetMode="External"/><Relationship Id="rId220" Type="http://schemas.openxmlformats.org/officeDocument/2006/relationships/hyperlink" Target="file:///C:\Users\dems1ce9\OneDrive%20-%20Nokia\3gpp\cn1\meetings\130-e-electronic-0521\docs\C1-213285.zip" TargetMode="External"/><Relationship Id="rId458" Type="http://schemas.openxmlformats.org/officeDocument/2006/relationships/hyperlink" Target="file:///C:\Users\dems1ce9\OneDrive%20-%20Nokia\3gpp\cn1\meetings\130-e-electronic-0521\docs\C1-213221.zip" TargetMode="External"/><Relationship Id="rId623" Type="http://schemas.openxmlformats.org/officeDocument/2006/relationships/hyperlink" Target="file:///C:\Users\dems1ce9\OneDrive%20-%20Nokia\3gpp\cn1\meetings\130-e-electronic-0521\docs\C1-212900.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075.zip" TargetMode="External"/><Relationship Id="rId262" Type="http://schemas.openxmlformats.org/officeDocument/2006/relationships/hyperlink" Target="file:///C:\Users\dems1ce9\OneDrive%20-%20Nokia\3gpp\cn1\meetings\130-e-electronic-0521\docs\C1-213492.zip" TargetMode="External"/><Relationship Id="rId318" Type="http://schemas.openxmlformats.org/officeDocument/2006/relationships/hyperlink" Target="file:///C:\Users\dems1ce9\OneDrive%20-%20Nokia\3gpp\cn1\meetings\129-e-electronic-0421\docs\C1-212146.zip" TargetMode="External"/><Relationship Id="rId525" Type="http://schemas.openxmlformats.org/officeDocument/2006/relationships/hyperlink" Target="file:///C:\Users\dems1ce9\OneDrive%20-%20Nokia\3gpp\cn1\meetings\130-e-electronic-0521\docs\C1-213116.zip" TargetMode="External"/><Relationship Id="rId567" Type="http://schemas.openxmlformats.org/officeDocument/2006/relationships/hyperlink" Target="file:///C:\Users\dems1ce9\OneDrive%20-%20Nokia\3gpp\cn1\meetings\130-e-electronic-0521\docs\C1-213488.zip" TargetMode="External"/><Relationship Id="rId99" Type="http://schemas.openxmlformats.org/officeDocument/2006/relationships/hyperlink" Target="file:///C:\Users\dems1ce9\OneDrive%20-%20Nokia\3gpp\cn1\meetings\130-e-electronic-0521\docs\C1-212953.zip" TargetMode="External"/><Relationship Id="rId122" Type="http://schemas.openxmlformats.org/officeDocument/2006/relationships/hyperlink" Target="file:///C:\Users\dems1ce9\OneDrive%20-%20Nokia\3gpp\cn1\meetings\130-e-electronic-0521\docs\C1-213172.zip" TargetMode="External"/><Relationship Id="rId164" Type="http://schemas.openxmlformats.org/officeDocument/2006/relationships/hyperlink" Target="file:///C:\Users\dems1ce9\OneDrive%20-%20Nokia\3gpp\cn1\meetings\130-e-electronic-0521\docs\C1-213231.zip" TargetMode="External"/><Relationship Id="rId371" Type="http://schemas.openxmlformats.org/officeDocument/2006/relationships/hyperlink" Target="file:///C:\Users\dems1ce9\OneDrive%20-%20Nokia\3gpp\cn1\meetings\130-e-electronic-0521\docs\C1-213037.zip" TargetMode="External"/><Relationship Id="rId427" Type="http://schemas.openxmlformats.org/officeDocument/2006/relationships/hyperlink" Target="file:///C:\Users\dems1ce9\OneDrive%20-%20Nokia\3gpp\cn1\meetings\130-e-electronic-0521\docs\C1-213287.zip" TargetMode="External"/><Relationship Id="rId469" Type="http://schemas.openxmlformats.org/officeDocument/2006/relationships/hyperlink" Target="file:///C:\Users\dems1ce9\OneDrive%20-%20Nokia\3gpp\cn1\meetings\130-e-electronic-0521\docs\C1-212931.zip" TargetMode="External"/><Relationship Id="rId634" Type="http://schemas.openxmlformats.org/officeDocument/2006/relationships/hyperlink" Target="https://www.3gpp.org/ftp/tsg_ct/WG1_mm-cc-sm_ex-CN1/TSGC1_130e/Docs/C1-213561.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3.zip" TargetMode="External"/><Relationship Id="rId273" Type="http://schemas.openxmlformats.org/officeDocument/2006/relationships/hyperlink" Target="file:///C:\Users\dems1ce9\OneDrive%20-%20Nokia\3gpp\cn1\meetings\130-e-electronic-0521\docs\C1-212958.zip" TargetMode="External"/><Relationship Id="rId329" Type="http://schemas.openxmlformats.org/officeDocument/2006/relationships/hyperlink" Target="file:///C:\Users\dems1ce9\OneDrive%20-%20Nokia\3gpp\cn1\meetings\130-e-electronic-0521\docs\C1-213233.zip" TargetMode="External"/><Relationship Id="rId480" Type="http://schemas.openxmlformats.org/officeDocument/2006/relationships/hyperlink" Target="file:///C:\Users\dems1ce9\OneDrive%20-%20Nokia\3gpp\cn1\meetings\130-e-electronic-0521\docs\C1-213008.zip" TargetMode="External"/><Relationship Id="rId536" Type="http://schemas.openxmlformats.org/officeDocument/2006/relationships/hyperlink" Target="file:///C:\Users\dems1ce9\OneDrive%20-%20Nokia\3gpp\cn1\meetings\130-e-electronic-0521\docs\C1-213188.zip" TargetMode="External"/><Relationship Id="rId68" Type="http://schemas.openxmlformats.org/officeDocument/2006/relationships/hyperlink" Target="file:///C:\Users\dems1ce9\OneDrive%20-%20Nokia\3gpp\cn1\meetings\130-e-electronic-0521\docs\C1-213078.zip" TargetMode="External"/><Relationship Id="rId133" Type="http://schemas.openxmlformats.org/officeDocument/2006/relationships/hyperlink" Target="file:///C:\Users\dems1ce9\OneDrive%20-%20Nokia\3gpp\cn1\meetings\130-e-electronic-0521\docs\C1-213382.zip" TargetMode="External"/><Relationship Id="rId175" Type="http://schemas.openxmlformats.org/officeDocument/2006/relationships/hyperlink" Target="file:///C:\Users\dems1ce9\OneDrive%20-%20Nokia\3gpp\cn1\meetings\130-e-electronic-0521\docs\C1-212859.zip" TargetMode="External"/><Relationship Id="rId340" Type="http://schemas.openxmlformats.org/officeDocument/2006/relationships/hyperlink" Target="file:///C:\Users\dems1ce9\OneDrive%20-%20Nokia\3gpp\cn1\meetings\130-e-electronic-0521\docs\C1-213220.zip" TargetMode="External"/><Relationship Id="rId578" Type="http://schemas.openxmlformats.org/officeDocument/2006/relationships/hyperlink" Target="file:///C:\Users\etxjaxl\OneDrive%20-%20Ericsson%20AB\Documents\All%20Files\Standards\3GPP\Meetings\2104Elbonia\CT1\Docs\C1-212578.zip" TargetMode="External"/><Relationship Id="rId200" Type="http://schemas.openxmlformats.org/officeDocument/2006/relationships/hyperlink" Target="file:///C:\Users\dems1ce9\OneDrive%20-%20Nokia\3gpp\cn1\meetings\130-e-electronic-0521\docs\C1-213053.zip" TargetMode="External"/><Relationship Id="rId382" Type="http://schemas.openxmlformats.org/officeDocument/2006/relationships/hyperlink" Target="file:///C:\Users\dems1ce9\OneDrive%20-%20Nokia\3gpp\cn1\meetings\130-e-electronic-0521\docs\C1-213383.zip" TargetMode="External"/><Relationship Id="rId438" Type="http://schemas.openxmlformats.org/officeDocument/2006/relationships/hyperlink" Target="file:///C:\Users\dems1ce9\OneDrive%20-%20Nokia\3gpp\cn1\meetings\130-e-electronic-0521\docs\C1-213245.zip" TargetMode="External"/><Relationship Id="rId603" Type="http://schemas.openxmlformats.org/officeDocument/2006/relationships/hyperlink" Target="file:///C:\Users\dems1ce9\OneDrive%20-%20Nokia\3gpp\cn1\meetings\130-e-electronic-0521\docs\C1-212924.zip" TargetMode="External"/><Relationship Id="rId242" Type="http://schemas.openxmlformats.org/officeDocument/2006/relationships/hyperlink" Target="file:///C:\Users\dems1ce9\OneDrive%20-%20Nokia\3gpp\cn1\meetings\130-e-electronic-0521\docs\C1-213347.zip" TargetMode="External"/><Relationship Id="rId284" Type="http://schemas.openxmlformats.org/officeDocument/2006/relationships/hyperlink" Target="file:///C:\Users\dems1ce9\OneDrive%20-%20Nokia\3gpp\cn1\meetings\130-e-electronic-0521\docs\C1-212895.zip" TargetMode="External"/><Relationship Id="rId491" Type="http://schemas.openxmlformats.org/officeDocument/2006/relationships/hyperlink" Target="file:///C:\Users\dems1ce9\OneDrive%20-%20Nokia\3gpp\cn1\meetings\130-e-electronic-0521\docs\C1-213120.zip" TargetMode="External"/><Relationship Id="rId505" Type="http://schemas.openxmlformats.org/officeDocument/2006/relationships/hyperlink" Target="file:///C:\Users\dems1ce9\OneDrive%20-%20Nokia\3gpp\cn1\meetings\130-e-electronic-0521\docs\C1-213425.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3356.zip" TargetMode="External"/><Relationship Id="rId102" Type="http://schemas.openxmlformats.org/officeDocument/2006/relationships/hyperlink" Target="file:///C:\Users\dems1ce9\OneDrive%20-%20Nokia\3gpp\cn1\meetings\130-e-electronic-0521\docs\C1-213058.zip" TargetMode="External"/><Relationship Id="rId144" Type="http://schemas.openxmlformats.org/officeDocument/2006/relationships/hyperlink" Target="file:///C:\Users\dems1ce9\OneDrive%20-%20Nokia\3gpp\cn1\meetings\130-e-electronic-0521\docs\C1-213441.zip" TargetMode="External"/><Relationship Id="rId547" Type="http://schemas.openxmlformats.org/officeDocument/2006/relationships/hyperlink" Target="file:///C:\Users\dems1ce9\OneDrive%20-%20Nokia\3gpp\cn1\meetings\130-e-electronic-0521\docs\C1-213059.zip" TargetMode="External"/><Relationship Id="rId589" Type="http://schemas.openxmlformats.org/officeDocument/2006/relationships/hyperlink" Target="file:///C:\Users\etxjaxl\OneDrive%20-%20Ericsson%20AB\Documents\All%20Files\Standards\3GPP\Meetings\2104Elbonia\CT1\Docs\C1-212584.zip" TargetMode="External"/><Relationship Id="rId90" Type="http://schemas.openxmlformats.org/officeDocument/2006/relationships/hyperlink" Target="file:///C:\Users\dems1ce9\OneDrive%20-%20Nokia\3gpp\cn1\meetings\130-e-electronic-0521\docs\C1-213129.zip" TargetMode="External"/><Relationship Id="rId186" Type="http://schemas.openxmlformats.org/officeDocument/2006/relationships/hyperlink" Target="file:///C:\Users\dems1ce9\OneDrive%20-%20Nokia\3gpp\cn1\meetings\130-e-electronic-0521\docs\C1-212964.zip" TargetMode="External"/><Relationship Id="rId351" Type="http://schemas.openxmlformats.org/officeDocument/2006/relationships/hyperlink" Target="file:///C:\Users\dems1ce9\OneDrive%20-%20Nokia\3gpp\cn1\meetings\130-e-electronic-0521\docs\C1-213268.zip" TargetMode="External"/><Relationship Id="rId393" Type="http://schemas.openxmlformats.org/officeDocument/2006/relationships/hyperlink" Target="file:///C:\Users\dems1ce9\OneDrive%20-%20Nokia\3gpp\cn1\meetings\130-e-electronic-0521\docs\C1-212988.zip" TargetMode="External"/><Relationship Id="rId407" Type="http://schemas.openxmlformats.org/officeDocument/2006/relationships/hyperlink" Target="file:///C:\Users\dems1ce9\OneDrive%20-%20Nokia\3gpp\cn1\meetings\130-e-electronic-0521\docs\C1-212902.zip" TargetMode="External"/><Relationship Id="rId449" Type="http://schemas.openxmlformats.org/officeDocument/2006/relationships/hyperlink" Target="https://www.3gpp.org/ftp/tsg_ct/WG1_mm-cc-sm_ex-CN1/TSGC1_130e/Docs/C1-213545.zip" TargetMode="External"/><Relationship Id="rId614" Type="http://schemas.openxmlformats.org/officeDocument/2006/relationships/hyperlink" Target="file:///C:\Users\dems1ce9\OneDrive%20-%20Nokia\3gpp\cn1\meetings\130-e-electronic-0521\docs\recovery\C1-213048.zip" TargetMode="External"/><Relationship Id="rId211" Type="http://schemas.openxmlformats.org/officeDocument/2006/relationships/hyperlink" Target="file:///C:\Users\dems1ce9\OneDrive%20-%20Nokia\3gpp\cn1\meetings\130-e-electronic-0521\docs\C1-213176.zip" TargetMode="External"/><Relationship Id="rId253" Type="http://schemas.openxmlformats.org/officeDocument/2006/relationships/hyperlink" Target="file:///C:\Users\dems1ce9\OneDrive%20-%20Nokia\3gpp\cn1\meetings\130-e-electronic-0521\docs\C1-213401.zip" TargetMode="External"/><Relationship Id="rId295" Type="http://schemas.openxmlformats.org/officeDocument/2006/relationships/hyperlink" Target="file:///C:\Users\dems1ce9\OneDrive%20-%20Nokia\3gpp\cn1\meetings\130-e-electronic-0521\docs\C1-213422.zip" TargetMode="External"/><Relationship Id="rId309" Type="http://schemas.openxmlformats.org/officeDocument/2006/relationships/hyperlink" Target="file:///C:\Users\dems1ce9\OneDrive%20-%20Nokia\3gpp\cn1\meetings\130-e-electronic-0521\docs\C1-213100.zip" TargetMode="External"/><Relationship Id="rId460" Type="http://schemas.openxmlformats.org/officeDocument/2006/relationships/hyperlink" Target="file:///C:\Users\dems1ce9\OneDrive%20-%20Nokia\3gpp\cn1\meetings\130-e-electronic-0521\docs\C1-213223.zip" TargetMode="External"/><Relationship Id="rId516" Type="http://schemas.openxmlformats.org/officeDocument/2006/relationships/hyperlink" Target="file:///C:\Users\dems1ce9\OneDrive%20-%20Nokia\3gpp\cn1\meetings\130-e-electronic-0521\docs\C1-213029.zip" TargetMode="External"/><Relationship Id="rId48" Type="http://schemas.openxmlformats.org/officeDocument/2006/relationships/hyperlink" Target="file:///C:\Users\dems1ce9\OneDrive%20-%20Nokia\3gpp\cn1\meetings\130-e-electronic-0521\docs\C1-212885.zip" TargetMode="External"/><Relationship Id="rId113" Type="http://schemas.openxmlformats.org/officeDocument/2006/relationships/hyperlink" Target="file:///C:\Users\dems1ce9\OneDrive%20-%20Nokia\3gpp\cn1\meetings\130-e-electronic-0521\docs\C1-213181.zip" TargetMode="External"/><Relationship Id="rId320" Type="http://schemas.openxmlformats.org/officeDocument/2006/relationships/hyperlink" Target="file:///C:\Users\dems1ce9\OneDrive%20-%20Nokia\3gpp\cn1\meetings\130-e-electronic-0521\docs\C1-213277.zip" TargetMode="External"/><Relationship Id="rId558" Type="http://schemas.openxmlformats.org/officeDocument/2006/relationships/hyperlink" Target="file:///C:\Users\dems1ce9\OneDrive%20-%20Nokia\3gpp\cn1\meetings\130-e-electronic-0521\docs\C1-213070.zip" TargetMode="External"/><Relationship Id="rId155" Type="http://schemas.openxmlformats.org/officeDocument/2006/relationships/hyperlink" Target="file:///C:\Users\dems1ce9\OneDrive%20-%20Nokia\3gpp\cn1\meetings\130-e-electronic-0521\docs\C1-213160.zip" TargetMode="External"/><Relationship Id="rId197" Type="http://schemas.openxmlformats.org/officeDocument/2006/relationships/hyperlink" Target="file:///C:\Users\dems1ce9\OneDrive%20-%20Nokia\3gpp\cn1\meetings\130-e-electronic-0521\docs\C1-213034.zip" TargetMode="External"/><Relationship Id="rId362" Type="http://schemas.openxmlformats.org/officeDocument/2006/relationships/hyperlink" Target="file:///C:\Users\dems1ce9\OneDrive%20-%20Nokia\3gpp\cn1\meetings\130-e-electronic-0521\docs\C1-213014.zip" TargetMode="External"/><Relationship Id="rId418" Type="http://schemas.openxmlformats.org/officeDocument/2006/relationships/hyperlink" Target="file:///C:\Users\dems1ce9\OneDrive%20-%20Nokia\3gpp\cn1\meetings\130-e-electronic-0521\docs\C1-213146.zip" TargetMode="External"/><Relationship Id="rId625" Type="http://schemas.openxmlformats.org/officeDocument/2006/relationships/hyperlink" Target="file:///C:\Users\dems1ce9\OneDrive%20-%20Nokia\3gpp\cn1\meetings\130-e-electronic-0521\docs\C1-213165.zip" TargetMode="External"/><Relationship Id="rId222" Type="http://schemas.openxmlformats.org/officeDocument/2006/relationships/hyperlink" Target="file:///C:\Users\dems1ce9\OneDrive%20-%20Nokia\3gpp\cn1\meetings\130-e-electronic-0521\docs\C1-213303.zip" TargetMode="External"/><Relationship Id="rId264" Type="http://schemas.openxmlformats.org/officeDocument/2006/relationships/hyperlink" Target="file:///C:\Users\dems1ce9\OneDrive%20-%20Nokia\3gpp\cn1\meetings\130-e-electronic-0521\docs\C1-213516.zip" TargetMode="External"/><Relationship Id="rId471" Type="http://schemas.openxmlformats.org/officeDocument/2006/relationships/hyperlink" Target="file:///C:\Users\dems1ce9\OneDrive%20-%20Nokia\3gpp\cn1\meetings\130-e-electronic-0521\docs\C1-212933.zip" TargetMode="External"/><Relationship Id="rId17" Type="http://schemas.openxmlformats.org/officeDocument/2006/relationships/hyperlink" Target="file:///C:\Users\dems1ce9\OneDrive%20-%20Nokia\3gpp\cn1\meetings\130-e-electronic-0521\docs\C1-212811.zip" TargetMode="External"/><Relationship Id="rId59" Type="http://schemas.openxmlformats.org/officeDocument/2006/relationships/hyperlink" Target="file:///C:\Users\dems1ce9\OneDrive%20-%20Nokia\3gpp\cn1\meetings\130-e-electronic-0521\docs\C1-213077.zip" TargetMode="External"/><Relationship Id="rId124" Type="http://schemas.openxmlformats.org/officeDocument/2006/relationships/hyperlink" Target="file:///C:\Users\dems1ce9\OneDrive%20-%20Nokia\3gpp\cn1\meetings\130-e-electronic-0521\docs\C1-213486.zip" TargetMode="External"/><Relationship Id="rId527" Type="http://schemas.openxmlformats.org/officeDocument/2006/relationships/hyperlink" Target="file:///C:\Users\dems1ce9\OneDrive%20-%20Nokia\3gpp\cn1\meetings\130-e-electronic-0521\docs\C1-213125.zip" TargetMode="External"/><Relationship Id="rId569" Type="http://schemas.openxmlformats.org/officeDocument/2006/relationships/hyperlink" Target="file:///C:\Users\etxjaxl\OneDrive%20-%20Ericsson%20AB\Documents\All%20Files\Standards\3GPP\Meetings\2104Elbonia\CT1\Docs\C1-2124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189</Pages>
  <Words>26485</Words>
  <Characters>239158</Characters>
  <Application>Microsoft Office Word</Application>
  <DocSecurity>0</DocSecurity>
  <Lines>1992</Lines>
  <Paragraphs>530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265113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2021-05-24T16:11:00Z</dcterms:created>
  <dcterms:modified xsi:type="dcterms:W3CDTF">2021-05-24T16:11:00Z</dcterms:modified>
</cp:coreProperties>
</file>