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0DB16707"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6D1871">
        <w:rPr>
          <w:b/>
          <w:noProof/>
          <w:sz w:val="24"/>
        </w:rPr>
        <w:t>XXXX</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C402515" w:rsidR="001E41F3" w:rsidRPr="00410371" w:rsidRDefault="006C03B5"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26ED5F2" w:rsidR="001E41F3" w:rsidRPr="00410371" w:rsidRDefault="001413A0" w:rsidP="00547111">
            <w:pPr>
              <w:pStyle w:val="CRCoverPage"/>
              <w:spacing w:after="0"/>
              <w:rPr>
                <w:noProof/>
              </w:rPr>
            </w:pPr>
            <w:r>
              <w:rPr>
                <w:b/>
                <w:noProof/>
                <w:sz w:val="28"/>
              </w:rPr>
              <w:t>3184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22F8943" w:rsidR="001E41F3" w:rsidRPr="00410371" w:rsidRDefault="006D1871"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1A16918" w:rsidR="001E41F3" w:rsidRPr="00410371" w:rsidRDefault="006C03B5">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3DB7498" w:rsidR="00F25D98" w:rsidRDefault="006C03B5"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3472AE9" w:rsidR="001E41F3" w:rsidRDefault="00907A67" w:rsidP="00D0720B">
            <w:pPr>
              <w:pStyle w:val="CRCoverPage"/>
              <w:spacing w:after="0"/>
              <w:ind w:left="100"/>
              <w:rPr>
                <w:noProof/>
              </w:rPr>
            </w:pPr>
            <w:r w:rsidRPr="006D20F1">
              <w:t xml:space="preserve">Clarification of reactivation requested </w:t>
            </w:r>
            <w:r>
              <w:t>in PDU SESSION RELEASE COMMAND</w:t>
            </w:r>
            <w:r w:rsidRPr="006D20F1">
              <w:t xml:space="preserve"> </w:t>
            </w:r>
            <w:r>
              <w:t>for an</w:t>
            </w:r>
            <w:r w:rsidRPr="006D20F1">
              <w:t xml:space="preserve"> MA PDU</w:t>
            </w:r>
            <w:r>
              <w:t xml:space="preserve"> session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F6D71EA" w:rsidR="001E41F3" w:rsidRDefault="0024742A">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51980F6" w:rsidR="001E41F3" w:rsidRDefault="0024742A">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81585A4" w:rsidR="001E41F3" w:rsidRDefault="00F10DD5">
            <w:pPr>
              <w:pStyle w:val="CRCoverPage"/>
              <w:spacing w:after="0"/>
              <w:ind w:left="100"/>
              <w:rPr>
                <w:noProof/>
              </w:rPr>
            </w:pPr>
            <w:r>
              <w:rPr>
                <w:noProof/>
              </w:rPr>
              <w:t>2021/05/</w:t>
            </w:r>
            <w:r w:rsidR="001C197E">
              <w:rPr>
                <w:noProof/>
              </w:rPr>
              <w:t>26</w:t>
            </w:r>
            <w:bookmarkStart w:id="1" w:name="_GoBack"/>
            <w:bookmarkEnd w:id="1"/>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5D0554E" w:rsidR="001E41F3" w:rsidRDefault="00F10DD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46099A0" w:rsidR="001E41F3" w:rsidRDefault="00F10DD5">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907A67" w14:paraId="227AEAD7" w14:textId="77777777" w:rsidTr="00547111">
        <w:tc>
          <w:tcPr>
            <w:tcW w:w="2694" w:type="dxa"/>
            <w:gridSpan w:val="2"/>
            <w:tcBorders>
              <w:top w:val="single" w:sz="4" w:space="0" w:color="auto"/>
              <w:left w:val="single" w:sz="4" w:space="0" w:color="auto"/>
            </w:tcBorders>
          </w:tcPr>
          <w:p w14:paraId="4D121B65" w14:textId="77777777" w:rsidR="00907A67" w:rsidRDefault="00907A67" w:rsidP="00907A6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BF5FD2" w14:textId="77777777" w:rsidR="00907A67" w:rsidRPr="00AB582D" w:rsidRDefault="00907A67" w:rsidP="00907A67">
            <w:pPr>
              <w:pStyle w:val="CRCoverPage"/>
              <w:spacing w:after="0"/>
              <w:ind w:left="100"/>
              <w:rPr>
                <w:lang w:eastAsia="ko-KR"/>
              </w:rPr>
            </w:pPr>
            <w:r w:rsidRPr="00AB582D">
              <w:rPr>
                <w:lang w:eastAsia="ko-KR"/>
              </w:rPr>
              <w:t xml:space="preserve">It is not specified how to properly handle the #39 "reactivation requested" received </w:t>
            </w:r>
            <w:r>
              <w:t>in PDU SESSION RELEASE COMMAND</w:t>
            </w:r>
            <w:r w:rsidRPr="006D20F1">
              <w:t xml:space="preserve"> </w:t>
            </w:r>
            <w:r w:rsidRPr="00AB582D">
              <w:rPr>
                <w:lang w:eastAsia="ko-KR"/>
              </w:rPr>
              <w:t>for MA PDU sessions. …</w:t>
            </w:r>
          </w:p>
          <w:p w14:paraId="0BCBB4C3" w14:textId="77777777" w:rsidR="00907A67" w:rsidRDefault="00907A67" w:rsidP="00907A67">
            <w:pPr>
              <w:pStyle w:val="CRCoverPage"/>
              <w:spacing w:after="0"/>
              <w:ind w:left="100"/>
            </w:pPr>
          </w:p>
          <w:p w14:paraId="20E25C88" w14:textId="77777777" w:rsidR="00907A67" w:rsidRDefault="00907A67" w:rsidP="00907A67">
            <w:pPr>
              <w:pStyle w:val="CRCoverPage"/>
              <w:spacing w:after="0"/>
              <w:ind w:left="100"/>
            </w:pPr>
            <w:r>
              <w:t>This can happen, for example, during SSC mode 2 PDU session anchor relocation:</w:t>
            </w:r>
          </w:p>
          <w:p w14:paraId="27049005" w14:textId="77777777" w:rsidR="00907A67" w:rsidRDefault="00907A67" w:rsidP="00907A67">
            <w:pPr>
              <w:pStyle w:val="CRCoverPage"/>
              <w:spacing w:after="0"/>
              <w:ind w:left="100"/>
            </w:pPr>
          </w:p>
          <w:p w14:paraId="7515D5A6" w14:textId="77777777" w:rsidR="00907A67" w:rsidRPr="00AB582D" w:rsidRDefault="00907A67" w:rsidP="00907A67">
            <w:pPr>
              <w:pStyle w:val="CRCoverPage"/>
              <w:spacing w:after="0"/>
              <w:ind w:left="100"/>
              <w:rPr>
                <w:rFonts w:ascii="Times New Roman" w:hAnsi="Times New Roman"/>
                <w:i/>
              </w:rPr>
            </w:pPr>
            <w:r>
              <w:t xml:space="preserve">In the 6.3.3.2 </w:t>
            </w:r>
            <w:r w:rsidRPr="00AB582D">
              <w:rPr>
                <w:rFonts w:ascii="Times New Roman" w:hAnsi="Times New Roman"/>
                <w:i/>
              </w:rPr>
              <w:t xml:space="preserve">… If the selected SSC mode of the PDU session is "SSC mode 2" and the SMF requests the </w:t>
            </w:r>
            <w:r w:rsidRPr="00AB582D">
              <w:rPr>
                <w:rFonts w:ascii="Times New Roman" w:eastAsia="MS Mincho" w:hAnsi="Times New Roman"/>
                <w:i/>
              </w:rPr>
              <w:t xml:space="preserve">relocation of SSC mode 2 </w:t>
            </w:r>
            <w:r w:rsidRPr="00AB582D">
              <w:rPr>
                <w:rFonts w:ascii="Times New Roman" w:hAnsi="Times New Roman"/>
                <w:i/>
                <w:lang w:eastAsia="ko-KR"/>
              </w:rPr>
              <w:t>PDU session anchor with different PDU sessions</w:t>
            </w:r>
            <w:r w:rsidRPr="00AB582D">
              <w:rPr>
                <w:rFonts w:ascii="Times New Roman" w:hAnsi="Times New Roman"/>
                <w:i/>
              </w:rPr>
              <w:t xml:space="preserve"> as specified in 3GPP TS 23.502 [9], the SMF shall include 5GSM cause #39 "reactivation requested".</w:t>
            </w:r>
          </w:p>
          <w:p w14:paraId="61B2263B" w14:textId="77777777" w:rsidR="00907A67" w:rsidRDefault="00907A67" w:rsidP="00907A67">
            <w:pPr>
              <w:pStyle w:val="CRCoverPage"/>
              <w:spacing w:after="0"/>
              <w:ind w:left="100"/>
              <w:rPr>
                <w:lang w:eastAsia="ko-KR"/>
              </w:rPr>
            </w:pPr>
          </w:p>
          <w:p w14:paraId="0A71990D" w14:textId="77777777" w:rsidR="00907A67" w:rsidRDefault="00907A67" w:rsidP="00907A67">
            <w:pPr>
              <w:pStyle w:val="CRCoverPage"/>
              <w:spacing w:after="0"/>
              <w:ind w:left="100"/>
              <w:rPr>
                <w:lang w:eastAsia="ko-KR"/>
              </w:rPr>
            </w:pPr>
            <w:r>
              <w:rPr>
                <w:lang w:eastAsia="ko-KR"/>
              </w:rPr>
              <w:t xml:space="preserve">In the 23.502 4.3.5.1 </w:t>
            </w:r>
            <w:r w:rsidRPr="00140E21">
              <w:rPr>
                <w:lang w:eastAsia="ko-KR"/>
              </w:rPr>
              <w:t>Change of SSC mode 2 PDU Session Anchor with different PDU Sessions</w:t>
            </w:r>
          </w:p>
          <w:p w14:paraId="4309459D" w14:textId="77777777" w:rsidR="00907A67" w:rsidRPr="00AB582D" w:rsidRDefault="00907A67" w:rsidP="00907A67">
            <w:pPr>
              <w:ind w:left="100"/>
              <w:rPr>
                <w:i/>
                <w:lang w:eastAsia="ko-KR"/>
              </w:rPr>
            </w:pPr>
            <w:r w:rsidRPr="00AB582D">
              <w:rPr>
                <w:i/>
                <w:lang w:eastAsia="ko-KR"/>
              </w:rPr>
              <w:t>The following procedure is triggered by SMF in order to change the PDU Session Anchor serving a PDU Session of SSC mode 2 for a UE when neither multi-homing nor UL CL applies to the PDU Session. This procedure releases the existing PDU Session associated with an old PDU Session Anchor (i.e. UPF1 in figure 4.3.5.1-1) and immediately establishes a new PDU Session with a new PDU Session Anchor (i.e. UPF2 in figure 4.3.5.1-1) to the same DN.</w:t>
            </w:r>
          </w:p>
          <w:p w14:paraId="55C07339" w14:textId="77777777" w:rsidR="00907A67" w:rsidRDefault="00907A67" w:rsidP="00907A67">
            <w:pPr>
              <w:pStyle w:val="TH"/>
            </w:pPr>
            <w:r w:rsidRPr="00140E21">
              <w:object w:dxaOrig="10708" w:dyaOrig="5034" w14:anchorId="6133E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pt;height:141.5pt" o:ole="">
                  <v:imagedata r:id="rId12" o:title=""/>
                </v:shape>
                <o:OLEObject Type="Embed" ProgID="Visio.Drawing.15" ShapeID="_x0000_i1025" DrawAspect="Content" ObjectID="_1683575465" r:id="rId13"/>
              </w:object>
            </w:r>
          </w:p>
          <w:p w14:paraId="53112DB8" w14:textId="77777777" w:rsidR="00907A67" w:rsidRPr="00386BFC" w:rsidRDefault="00907A67" w:rsidP="00907A67">
            <w:pPr>
              <w:pStyle w:val="CRCoverPage"/>
              <w:spacing w:after="0"/>
              <w:ind w:left="100"/>
              <w:rPr>
                <w:rFonts w:ascii="Times New Roman" w:hAnsi="Times New Roman"/>
                <w:i/>
                <w:lang w:eastAsia="ko-KR"/>
              </w:rPr>
            </w:pPr>
            <w:r w:rsidRPr="00386BFC">
              <w:rPr>
                <w:rFonts w:ascii="Times New Roman" w:hAnsi="Times New Roman"/>
                <w:i/>
              </w:rPr>
              <w:t>Figure 4.3.5.1-1: Change of SSC mode 2 PSA for a PDU Session</w:t>
            </w:r>
          </w:p>
          <w:p w14:paraId="5513C7C8" w14:textId="77777777" w:rsidR="00907A67" w:rsidRPr="00386BFC" w:rsidRDefault="00907A67" w:rsidP="00907A67">
            <w:pPr>
              <w:pStyle w:val="B1"/>
              <w:rPr>
                <w:i/>
                <w:lang w:eastAsia="ko-KR"/>
              </w:rPr>
            </w:pPr>
            <w:r w:rsidRPr="00386BFC">
              <w:rPr>
                <w:i/>
                <w:lang w:eastAsia="ko-KR"/>
              </w:rPr>
              <w:t>…</w:t>
            </w:r>
          </w:p>
          <w:p w14:paraId="72E4189F" w14:textId="77777777" w:rsidR="00907A67" w:rsidRPr="00386BFC" w:rsidRDefault="00907A67" w:rsidP="00907A67">
            <w:pPr>
              <w:pStyle w:val="B1"/>
              <w:rPr>
                <w:i/>
                <w:lang w:eastAsia="ko-KR"/>
              </w:rPr>
            </w:pPr>
            <w:r w:rsidRPr="00386BFC">
              <w:rPr>
                <w:i/>
                <w:lang w:eastAsia="ko-KR"/>
              </w:rPr>
              <w:t>2.</w:t>
            </w:r>
            <w:r w:rsidRPr="00386BFC">
              <w:rPr>
                <w:i/>
                <w:lang w:eastAsia="ko-KR"/>
              </w:rPr>
              <w:tab/>
              <w:t xml:space="preserve">The PDU Session Release procedure is initiated as described in clause 4.3.4. The SMF sends an N1 SM Information to the UE via the AMF by invoking Namf_Communication_N1N2MessageTransfer as described in Step 3b of clause 4.3.4.2. The PDU Session Release Command message in N1 SM Information contains the PDU Session ID and </w:t>
            </w:r>
            <w:r w:rsidRPr="00386BFC">
              <w:rPr>
                <w:i/>
                <w:highlight w:val="yellow"/>
                <w:lang w:eastAsia="ko-KR"/>
              </w:rPr>
              <w:t>Cause indicating that a PDU Session re-establishment</w:t>
            </w:r>
            <w:r w:rsidRPr="00386BFC">
              <w:rPr>
                <w:i/>
                <w:lang w:eastAsia="ko-KR"/>
              </w:rPr>
              <w:t xml:space="preserve"> to the same DN is required.</w:t>
            </w:r>
          </w:p>
          <w:p w14:paraId="33918B37" w14:textId="77777777" w:rsidR="00907A67" w:rsidRPr="00386BFC" w:rsidRDefault="00907A67" w:rsidP="00907A67">
            <w:pPr>
              <w:pStyle w:val="B1"/>
              <w:rPr>
                <w:i/>
                <w:lang w:eastAsia="ko-KR"/>
              </w:rPr>
            </w:pPr>
            <w:r w:rsidRPr="00386BFC">
              <w:rPr>
                <w:i/>
                <w:lang w:eastAsia="ko-KR"/>
              </w:rPr>
              <w:t>3.</w:t>
            </w:r>
            <w:r w:rsidRPr="00386BFC">
              <w:rPr>
                <w:i/>
                <w:lang w:eastAsia="ko-KR"/>
              </w:rPr>
              <w:tab/>
              <w:t xml:space="preserve">Upon reception of PDU Session Release Command with Cause indicating that a PDU Session re-establishment to the same DN is required as sent in step 2, the UE generates </w:t>
            </w:r>
            <w:r w:rsidRPr="00386BFC">
              <w:rPr>
                <w:i/>
                <w:highlight w:val="yellow"/>
                <w:lang w:eastAsia="ko-KR"/>
              </w:rPr>
              <w:t>a new PDU Session ID</w:t>
            </w:r>
            <w:r w:rsidRPr="00386BFC">
              <w:rPr>
                <w:i/>
                <w:lang w:eastAsia="ko-KR"/>
              </w:rPr>
              <w:t xml:space="preserve"> and initiates PDU Session Establishment procedure as described in clause 4.3.2.2.</w:t>
            </w:r>
          </w:p>
          <w:p w14:paraId="719695C5" w14:textId="77777777" w:rsidR="00907A67" w:rsidRPr="00386BFC" w:rsidRDefault="00907A67" w:rsidP="00907A67">
            <w:pPr>
              <w:pStyle w:val="B1"/>
              <w:rPr>
                <w:i/>
                <w:lang w:eastAsia="ko-KR"/>
              </w:rPr>
            </w:pPr>
            <w:r w:rsidRPr="00386BFC">
              <w:rPr>
                <w:i/>
                <w:lang w:eastAsia="ko-KR"/>
              </w:rPr>
              <w:t>…</w:t>
            </w:r>
          </w:p>
          <w:p w14:paraId="38FC89C6" w14:textId="77777777" w:rsidR="00907A67" w:rsidRDefault="00907A67" w:rsidP="00907A67">
            <w:pPr>
              <w:pStyle w:val="CRCoverPage"/>
              <w:spacing w:after="0"/>
              <w:ind w:left="100"/>
              <w:rPr>
                <w:lang w:eastAsia="ko-KR"/>
              </w:rPr>
            </w:pPr>
          </w:p>
          <w:p w14:paraId="4B3E3749" w14:textId="77777777" w:rsidR="00907A67" w:rsidRDefault="00907A67" w:rsidP="00907A67">
            <w:pPr>
              <w:pStyle w:val="CRCoverPage"/>
              <w:spacing w:after="0"/>
              <w:ind w:left="100"/>
              <w:rPr>
                <w:lang w:eastAsia="ko-KR"/>
              </w:rPr>
            </w:pPr>
            <w:r>
              <w:rPr>
                <w:lang w:eastAsia="ko-KR"/>
              </w:rPr>
              <w:t>The handling is proposed:</w:t>
            </w:r>
          </w:p>
          <w:p w14:paraId="2CDBDADD" w14:textId="77777777" w:rsidR="00907A67" w:rsidRDefault="00907A67" w:rsidP="00907A67">
            <w:pPr>
              <w:pStyle w:val="CRCoverPage"/>
              <w:spacing w:after="0"/>
              <w:ind w:left="284"/>
              <w:rPr>
                <w:lang w:eastAsia="ko-KR"/>
              </w:rPr>
            </w:pPr>
            <w:r>
              <w:t xml:space="preserve">When UE receives a </w:t>
            </w:r>
            <w:r w:rsidRPr="00440029">
              <w:t xml:space="preserve">PDU SESSION </w:t>
            </w:r>
            <w:r>
              <w:t>RELEASE</w:t>
            </w:r>
            <w:r w:rsidRPr="00440029">
              <w:t xml:space="preserve"> </w:t>
            </w:r>
            <w:r>
              <w:t xml:space="preserve">COMMAND message </w:t>
            </w:r>
            <w:r>
              <w:rPr>
                <w:lang w:eastAsia="ko-KR"/>
              </w:rPr>
              <w:t>includes 5GSM cause #39 "reactivation requested":</w:t>
            </w:r>
          </w:p>
          <w:p w14:paraId="096826FB" w14:textId="77777777" w:rsidR="00907A67" w:rsidRDefault="00907A67" w:rsidP="00907A67">
            <w:pPr>
              <w:pStyle w:val="CRCoverPage"/>
              <w:numPr>
                <w:ilvl w:val="0"/>
                <w:numId w:val="1"/>
              </w:numPr>
              <w:spacing w:after="0"/>
            </w:pPr>
            <w:r>
              <w:t>If the PDU is a MA PDU with 2 legs</w:t>
            </w:r>
          </w:p>
          <w:p w14:paraId="7BAC24BA" w14:textId="77777777" w:rsidR="00907A67" w:rsidRDefault="00907A67" w:rsidP="00907A67">
            <w:pPr>
              <w:pStyle w:val="CRCoverPage"/>
              <w:numPr>
                <w:ilvl w:val="1"/>
                <w:numId w:val="1"/>
              </w:numPr>
              <w:spacing w:after="0"/>
            </w:pPr>
            <w:r>
              <w:t>3GPP and Non</w:t>
            </w:r>
            <w:r>
              <w:rPr>
                <w:rFonts w:hint="eastAsia"/>
                <w:lang w:eastAsia="zh-TW"/>
              </w:rPr>
              <w:t>-</w:t>
            </w:r>
            <w:r>
              <w:t>3GPP registered to same PLMN</w:t>
            </w:r>
          </w:p>
          <w:p w14:paraId="1609E098" w14:textId="77777777" w:rsidR="00907A67" w:rsidRDefault="00907A67" w:rsidP="00907A67">
            <w:pPr>
              <w:pStyle w:val="CRCoverPage"/>
              <w:numPr>
                <w:ilvl w:val="2"/>
                <w:numId w:val="1"/>
              </w:numPr>
              <w:spacing w:after="0"/>
            </w:pPr>
            <w:r>
              <w:t>UE choose one access (3GPP or Non-3GPP) to re-activate the MA PDU session with 2 legs</w:t>
            </w:r>
          </w:p>
          <w:p w14:paraId="13F9E5C9" w14:textId="77777777" w:rsidR="00907A67" w:rsidRDefault="00907A67" w:rsidP="00907A67">
            <w:pPr>
              <w:pStyle w:val="CRCoverPage"/>
              <w:numPr>
                <w:ilvl w:val="1"/>
                <w:numId w:val="1"/>
              </w:numPr>
              <w:spacing w:after="0"/>
            </w:pPr>
            <w:r>
              <w:t>3GPP and Non</w:t>
            </w:r>
            <w:r>
              <w:rPr>
                <w:rFonts w:hint="eastAsia"/>
                <w:lang w:eastAsia="zh-TW"/>
              </w:rPr>
              <w:t>-</w:t>
            </w:r>
            <w:r>
              <w:t>3GPP registered to different PLMNs</w:t>
            </w:r>
          </w:p>
          <w:p w14:paraId="74F11D31" w14:textId="66ABE9E6" w:rsidR="00907A67" w:rsidRDefault="00907A67" w:rsidP="00907A67">
            <w:pPr>
              <w:pStyle w:val="CRCoverPage"/>
              <w:numPr>
                <w:ilvl w:val="2"/>
                <w:numId w:val="1"/>
              </w:numPr>
              <w:spacing w:after="0"/>
            </w:pPr>
            <w:r>
              <w:t>UE choose an access to re-activate the MA PDU session frist leg</w:t>
            </w:r>
          </w:p>
          <w:p w14:paraId="60F9E473" w14:textId="77777777" w:rsidR="00907A67" w:rsidRDefault="00907A67" w:rsidP="00907A67">
            <w:pPr>
              <w:pStyle w:val="CRCoverPage"/>
              <w:numPr>
                <w:ilvl w:val="2"/>
                <w:numId w:val="1"/>
              </w:numPr>
              <w:spacing w:after="0"/>
            </w:pPr>
            <w:r>
              <w:t>then, over another access the UE re-activates second leg</w:t>
            </w:r>
          </w:p>
          <w:p w14:paraId="6DBDEF29" w14:textId="77777777" w:rsidR="00907A67" w:rsidRDefault="00907A67" w:rsidP="00907A67">
            <w:pPr>
              <w:pStyle w:val="CRCoverPage"/>
              <w:numPr>
                <w:ilvl w:val="0"/>
                <w:numId w:val="1"/>
              </w:numPr>
              <w:spacing w:after="0"/>
            </w:pPr>
            <w:r>
              <w:t>If the PDU is a MA PDU with 1 leg</w:t>
            </w:r>
          </w:p>
          <w:p w14:paraId="2A8CDA80" w14:textId="77777777" w:rsidR="00907A67" w:rsidRDefault="00907A67" w:rsidP="00907A67">
            <w:pPr>
              <w:pStyle w:val="CRCoverPage"/>
              <w:numPr>
                <w:ilvl w:val="1"/>
                <w:numId w:val="1"/>
              </w:numPr>
              <w:spacing w:after="0"/>
            </w:pPr>
            <w:r>
              <w:t>UE re-activate the MA PDU session over the access of the lost leg</w:t>
            </w:r>
          </w:p>
          <w:p w14:paraId="78A73BD6" w14:textId="77777777" w:rsidR="00907A67" w:rsidRDefault="00907A67" w:rsidP="00907A67">
            <w:pPr>
              <w:pStyle w:val="CRCoverPage"/>
              <w:numPr>
                <w:ilvl w:val="0"/>
                <w:numId w:val="1"/>
              </w:numPr>
              <w:spacing w:after="0"/>
            </w:pPr>
            <w:r>
              <w:t>If the PDU is a single access PDU</w:t>
            </w:r>
          </w:p>
          <w:p w14:paraId="42AF6AB1" w14:textId="77777777" w:rsidR="00907A67" w:rsidRDefault="00907A67" w:rsidP="00907A67">
            <w:pPr>
              <w:pStyle w:val="CRCoverPage"/>
              <w:numPr>
                <w:ilvl w:val="1"/>
                <w:numId w:val="1"/>
              </w:numPr>
              <w:spacing w:after="0"/>
            </w:pPr>
            <w:r>
              <w:t>associated with 3GPP access</w:t>
            </w:r>
          </w:p>
          <w:p w14:paraId="5E9CDC25" w14:textId="77777777" w:rsidR="00907A67" w:rsidRDefault="00907A67" w:rsidP="00907A67">
            <w:pPr>
              <w:pStyle w:val="CRCoverPage"/>
              <w:numPr>
                <w:ilvl w:val="2"/>
                <w:numId w:val="1"/>
              </w:numPr>
              <w:spacing w:after="0"/>
            </w:pPr>
            <w:r>
              <w:t>UE re-activates the PDU over 3GPP access</w:t>
            </w:r>
          </w:p>
          <w:p w14:paraId="42B65B19" w14:textId="77777777" w:rsidR="00907A67" w:rsidRDefault="00907A67" w:rsidP="00907A67">
            <w:pPr>
              <w:pStyle w:val="CRCoverPage"/>
              <w:numPr>
                <w:ilvl w:val="1"/>
                <w:numId w:val="1"/>
              </w:numPr>
              <w:spacing w:after="0"/>
            </w:pPr>
            <w:r>
              <w:t>associated with Non-3GPP access</w:t>
            </w:r>
          </w:p>
          <w:p w14:paraId="4AB1CFBA" w14:textId="68D197E2" w:rsidR="00907A67" w:rsidRDefault="00907A67" w:rsidP="00907A67">
            <w:pPr>
              <w:pStyle w:val="CRCoverPage"/>
              <w:spacing w:after="0"/>
              <w:ind w:left="100"/>
            </w:pPr>
            <w:r>
              <w:t>UE re-activates the PDU over Non-3GPP access</w:t>
            </w:r>
          </w:p>
        </w:tc>
      </w:tr>
      <w:tr w:rsidR="00907A67" w14:paraId="0C8E4D65" w14:textId="77777777" w:rsidTr="00547111">
        <w:tc>
          <w:tcPr>
            <w:tcW w:w="2694" w:type="dxa"/>
            <w:gridSpan w:val="2"/>
            <w:tcBorders>
              <w:left w:val="single" w:sz="4" w:space="0" w:color="auto"/>
            </w:tcBorders>
          </w:tcPr>
          <w:p w14:paraId="608FEC88" w14:textId="7C1AC2AC" w:rsidR="00907A67" w:rsidRDefault="00907A67" w:rsidP="00907A67">
            <w:pPr>
              <w:pStyle w:val="CRCoverPage"/>
              <w:spacing w:after="0"/>
              <w:rPr>
                <w:b/>
                <w:i/>
                <w:noProof/>
                <w:sz w:val="8"/>
                <w:szCs w:val="8"/>
              </w:rPr>
            </w:pPr>
          </w:p>
        </w:tc>
        <w:tc>
          <w:tcPr>
            <w:tcW w:w="6946" w:type="dxa"/>
            <w:gridSpan w:val="9"/>
            <w:tcBorders>
              <w:right w:val="single" w:sz="4" w:space="0" w:color="auto"/>
            </w:tcBorders>
          </w:tcPr>
          <w:p w14:paraId="0C72009D" w14:textId="77777777" w:rsidR="00907A67" w:rsidRDefault="00907A67" w:rsidP="00907A67">
            <w:pPr>
              <w:pStyle w:val="CRCoverPage"/>
              <w:spacing w:after="0"/>
              <w:rPr>
                <w:noProof/>
                <w:sz w:val="8"/>
                <w:szCs w:val="8"/>
              </w:rPr>
            </w:pPr>
          </w:p>
        </w:tc>
      </w:tr>
      <w:tr w:rsidR="00907A67" w14:paraId="4FC2AB41" w14:textId="77777777" w:rsidTr="00547111">
        <w:tc>
          <w:tcPr>
            <w:tcW w:w="2694" w:type="dxa"/>
            <w:gridSpan w:val="2"/>
            <w:tcBorders>
              <w:left w:val="single" w:sz="4" w:space="0" w:color="auto"/>
            </w:tcBorders>
          </w:tcPr>
          <w:p w14:paraId="4A3BE4AC" w14:textId="77777777" w:rsidR="00907A67" w:rsidRDefault="00907A67" w:rsidP="00907A6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21A21C92" w:rsidR="00907A67" w:rsidRDefault="00907A67" w:rsidP="00907A67">
            <w:pPr>
              <w:pStyle w:val="CRCoverPage"/>
              <w:spacing w:after="0"/>
              <w:ind w:left="100"/>
              <w:rPr>
                <w:noProof/>
              </w:rPr>
            </w:pPr>
            <w:r>
              <w:t xml:space="preserve">Specify handling of the </w:t>
            </w:r>
            <w:r>
              <w:rPr>
                <w:lang w:eastAsia="ko-KR"/>
              </w:rPr>
              <w:t xml:space="preserve">#39 "reactivation requested" received </w:t>
            </w:r>
            <w:r>
              <w:t>in PDU SESSION RELEASE COMMAND</w:t>
            </w:r>
            <w:r>
              <w:rPr>
                <w:lang w:eastAsia="ko-KR"/>
              </w:rPr>
              <w:t xml:space="preserve"> for MA PDU sessions</w:t>
            </w:r>
          </w:p>
        </w:tc>
      </w:tr>
      <w:tr w:rsidR="00907A67" w14:paraId="67BD561C" w14:textId="77777777" w:rsidTr="00547111">
        <w:tc>
          <w:tcPr>
            <w:tcW w:w="2694" w:type="dxa"/>
            <w:gridSpan w:val="2"/>
            <w:tcBorders>
              <w:left w:val="single" w:sz="4" w:space="0" w:color="auto"/>
            </w:tcBorders>
          </w:tcPr>
          <w:p w14:paraId="7A30C9A1" w14:textId="77777777" w:rsidR="00907A67" w:rsidRDefault="00907A67" w:rsidP="00907A67">
            <w:pPr>
              <w:pStyle w:val="CRCoverPage"/>
              <w:spacing w:after="0"/>
              <w:rPr>
                <w:b/>
                <w:i/>
                <w:noProof/>
                <w:sz w:val="8"/>
                <w:szCs w:val="8"/>
              </w:rPr>
            </w:pPr>
          </w:p>
        </w:tc>
        <w:tc>
          <w:tcPr>
            <w:tcW w:w="6946" w:type="dxa"/>
            <w:gridSpan w:val="9"/>
            <w:tcBorders>
              <w:right w:val="single" w:sz="4" w:space="0" w:color="auto"/>
            </w:tcBorders>
          </w:tcPr>
          <w:p w14:paraId="3CB430B5" w14:textId="77777777" w:rsidR="00907A67" w:rsidRDefault="00907A67" w:rsidP="00907A67">
            <w:pPr>
              <w:pStyle w:val="CRCoverPage"/>
              <w:spacing w:after="0"/>
              <w:rPr>
                <w:noProof/>
                <w:sz w:val="8"/>
                <w:szCs w:val="8"/>
              </w:rPr>
            </w:pPr>
          </w:p>
        </w:tc>
      </w:tr>
      <w:tr w:rsidR="00907A67" w14:paraId="262596DA" w14:textId="77777777" w:rsidTr="00547111">
        <w:tc>
          <w:tcPr>
            <w:tcW w:w="2694" w:type="dxa"/>
            <w:gridSpan w:val="2"/>
            <w:tcBorders>
              <w:left w:val="single" w:sz="4" w:space="0" w:color="auto"/>
              <w:bottom w:val="single" w:sz="4" w:space="0" w:color="auto"/>
            </w:tcBorders>
          </w:tcPr>
          <w:p w14:paraId="659D5F83" w14:textId="77777777" w:rsidR="00907A67" w:rsidRDefault="00907A67" w:rsidP="00907A6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71A5168" w:rsidR="00907A67" w:rsidRDefault="00907A67" w:rsidP="00907A67">
            <w:pPr>
              <w:pStyle w:val="CRCoverPage"/>
              <w:spacing w:after="0"/>
              <w:ind w:left="100"/>
              <w:rPr>
                <w:noProof/>
              </w:rPr>
            </w:pPr>
            <w:r>
              <w:t xml:space="preserve">Handling of the </w:t>
            </w:r>
            <w:r>
              <w:rPr>
                <w:lang w:eastAsia="ko-KR"/>
              </w:rPr>
              <w:t xml:space="preserve">#39 "reactivation requested" received </w:t>
            </w:r>
            <w:r>
              <w:t>in PDU SESSION RELEASE COMMAND</w:t>
            </w:r>
            <w:r>
              <w:rPr>
                <w:lang w:eastAsia="ko-KR"/>
              </w:rPr>
              <w:t xml:space="preserve"> for MA PDU sessions is not specified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8DA3A39" w:rsidR="001E41F3" w:rsidRDefault="00907A67">
            <w:pPr>
              <w:pStyle w:val="CRCoverPage"/>
              <w:spacing w:after="0"/>
              <w:ind w:left="100"/>
              <w:rPr>
                <w:noProof/>
              </w:rPr>
            </w:pPr>
            <w:r>
              <w:rPr>
                <w:noProof/>
              </w:rPr>
              <w:t>6.3.3.3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217DC19E" w14:textId="77777777" w:rsidR="005771EE" w:rsidRDefault="005771EE" w:rsidP="005771EE">
      <w:pPr>
        <w:jc w:val="center"/>
        <w:rPr>
          <w:noProof/>
        </w:rPr>
      </w:pPr>
      <w:bookmarkStart w:id="2" w:name="_Toc20232556"/>
      <w:bookmarkStart w:id="3" w:name="_Toc27746646"/>
      <w:bookmarkStart w:id="4" w:name="_Toc36212827"/>
      <w:bookmarkStart w:id="5" w:name="_Toc36657004"/>
      <w:bookmarkStart w:id="6" w:name="_Toc45286665"/>
      <w:bookmarkStart w:id="7" w:name="_Toc51947932"/>
      <w:bookmarkStart w:id="8" w:name="_Toc51949024"/>
      <w:bookmarkStart w:id="9" w:name="_Toc68202756"/>
      <w:bookmarkStart w:id="10" w:name="_Toc20232757"/>
      <w:bookmarkStart w:id="11" w:name="_Toc27746859"/>
      <w:bookmarkStart w:id="12" w:name="_Toc36213041"/>
      <w:bookmarkStart w:id="13" w:name="_Toc36657218"/>
      <w:bookmarkStart w:id="14" w:name="_Toc45286882"/>
      <w:bookmarkStart w:id="15" w:name="_Toc51948151"/>
      <w:bookmarkStart w:id="16" w:name="_Toc51949243"/>
      <w:bookmarkStart w:id="17" w:name="_Toc68202977"/>
      <w:r>
        <w:rPr>
          <w:noProof/>
          <w:highlight w:val="green"/>
        </w:rPr>
        <w:lastRenderedPageBreak/>
        <w:t>*** change ***</w:t>
      </w:r>
    </w:p>
    <w:p w14:paraId="2F0BF144" w14:textId="77777777" w:rsidR="000F1779" w:rsidRPr="00440029" w:rsidRDefault="000F1779" w:rsidP="000F1779">
      <w:pPr>
        <w:pStyle w:val="4"/>
      </w:pPr>
      <w:bookmarkStart w:id="18" w:name="_Toc20232816"/>
      <w:bookmarkStart w:id="19" w:name="_Toc27746919"/>
      <w:bookmarkStart w:id="20" w:name="_Toc36213103"/>
      <w:bookmarkStart w:id="21" w:name="_Toc36657280"/>
      <w:bookmarkStart w:id="22" w:name="_Toc45286945"/>
      <w:bookmarkStart w:id="23" w:name="_Toc51948214"/>
      <w:bookmarkStart w:id="24" w:name="_Toc51949306"/>
      <w:bookmarkStart w:id="25" w:name="_Toc68203041"/>
      <w:r>
        <w:t>6.3.3.3</w:t>
      </w:r>
      <w:r>
        <w:tab/>
        <w:t>Network</w:t>
      </w:r>
      <w:r w:rsidRPr="00464986">
        <w:t xml:space="preserve">-requested PDU session </w:t>
      </w:r>
      <w:r>
        <w:t xml:space="preserve">release </w:t>
      </w:r>
      <w:r w:rsidRPr="00464986">
        <w:t>procedure</w:t>
      </w:r>
      <w:r>
        <w:t xml:space="preserve"> accepted by the UE</w:t>
      </w:r>
      <w:bookmarkEnd w:id="18"/>
      <w:bookmarkEnd w:id="19"/>
      <w:bookmarkEnd w:id="20"/>
      <w:bookmarkEnd w:id="21"/>
      <w:bookmarkEnd w:id="22"/>
      <w:bookmarkEnd w:id="23"/>
      <w:bookmarkEnd w:id="24"/>
      <w:bookmarkEnd w:id="25"/>
    </w:p>
    <w:p w14:paraId="78337DEA" w14:textId="77777777" w:rsidR="000F1779" w:rsidRDefault="000F1779" w:rsidP="000F1779">
      <w:r w:rsidRPr="00440029">
        <w:t xml:space="preserve">Upon receipt of a PDU SESSION </w:t>
      </w:r>
      <w:r>
        <w:t>RELEASE</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the UE considers the </w:t>
      </w:r>
      <w:r w:rsidRPr="00440029">
        <w:t xml:space="preserve">PDU session </w:t>
      </w:r>
      <w:r>
        <w:t>as released and the UE shall create a PDU SESSION RELEASE COMPLETE</w:t>
      </w:r>
      <w:r w:rsidRPr="00440029">
        <w:t xml:space="preserve"> </w:t>
      </w:r>
      <w:r>
        <w:rPr>
          <w:lang w:val="en-US"/>
        </w:rPr>
        <w:t>message</w:t>
      </w:r>
      <w:r>
        <w:t>.</w:t>
      </w:r>
    </w:p>
    <w:p w14:paraId="6A726D65" w14:textId="77777777" w:rsidR="000F1779" w:rsidRDefault="000F1779" w:rsidP="000F1779">
      <w:r>
        <w:t xml:space="preserve">If the </w:t>
      </w:r>
      <w:r w:rsidRPr="00440029">
        <w:t xml:space="preserve">PDU SESSION </w:t>
      </w:r>
      <w:r>
        <w:t>RELEASE</w:t>
      </w:r>
      <w:r w:rsidRPr="00440029">
        <w:t xml:space="preserve"> </w:t>
      </w:r>
      <w:r>
        <w:t xml:space="preserve">COMMAND </w:t>
      </w:r>
      <w:r w:rsidRPr="00440029">
        <w:rPr>
          <w:lang w:val="en-US"/>
        </w:rPr>
        <w:t>message</w:t>
      </w:r>
      <w:r>
        <w:rPr>
          <w:lang w:val="en-US"/>
        </w:rPr>
        <w:t xml:space="preserve"> contains the PTI value allocated in the </w:t>
      </w:r>
      <w:r>
        <w:rPr>
          <w:noProof/>
          <w:lang w:val="en-US"/>
        </w:rPr>
        <w:t xml:space="preserve">UE-requested </w:t>
      </w:r>
      <w:r>
        <w:rPr>
          <w:rFonts w:hint="eastAsia"/>
          <w:noProof/>
          <w:lang w:val="en-US"/>
        </w:rPr>
        <w:t xml:space="preserve">PDU session </w:t>
      </w:r>
      <w:r>
        <w:rPr>
          <w:noProof/>
          <w:lang w:val="en-US"/>
        </w:rPr>
        <w:t>release</w:t>
      </w:r>
      <w:r>
        <w:rPr>
          <w:rFonts w:hint="eastAsia"/>
          <w:noProof/>
          <w:lang w:val="en-US"/>
        </w:rPr>
        <w:t xml:space="preserve"> procedure</w:t>
      </w:r>
      <w:r>
        <w:rPr>
          <w:lang w:val="en-US"/>
        </w:rPr>
        <w:t>, the UE shall stop the timer T3582</w:t>
      </w:r>
      <w:r w:rsidRPr="003168A2">
        <w:rPr>
          <w:rFonts w:hint="eastAsia"/>
        </w:rPr>
        <w:t>.</w:t>
      </w:r>
      <w:r>
        <w:t xml:space="preserve"> The UE should ensure that the PTI value assigned to this procedure is not released immediately.</w:t>
      </w:r>
    </w:p>
    <w:p w14:paraId="42DBB167" w14:textId="77777777" w:rsidR="000F1779" w:rsidRDefault="000F1779" w:rsidP="000F1779">
      <w:pPr>
        <w:pStyle w:val="NO"/>
      </w:pPr>
      <w:r>
        <w:t>NOTE 1:</w:t>
      </w:r>
      <w:r>
        <w:tab/>
        <w:t>The way to achieve this is implementation dependent. For example, the UE can ensure that the PTI value assigned to this procedure is not released during the time equal to or greater than the default value of timer T3592.</w:t>
      </w:r>
    </w:p>
    <w:p w14:paraId="0131A3F9" w14:textId="77777777" w:rsidR="000F1779" w:rsidRPr="000F49C8" w:rsidRDefault="000F1779" w:rsidP="000F1779">
      <w:r>
        <w:t>While the PTI value is not released, the UE regards any received</w:t>
      </w:r>
      <w:r w:rsidRPr="00847E27">
        <w:t xml:space="preserve"> </w:t>
      </w:r>
      <w:r>
        <w:t>PDU SESSION RELEASE COMMAND</w:t>
      </w:r>
      <w:r>
        <w:rPr>
          <w:rFonts w:hint="eastAsia"/>
          <w:lang w:eastAsia="ko-KR"/>
        </w:rPr>
        <w:t xml:space="preserve"> </w:t>
      </w:r>
      <w:r>
        <w:t>message with the same PTI value as a network retransmission (see subclause 7.3.1)</w:t>
      </w:r>
      <w:r>
        <w:rPr>
          <w:lang w:val="en-US"/>
        </w:rPr>
        <w:t>.</w:t>
      </w:r>
    </w:p>
    <w:p w14:paraId="3309580C" w14:textId="77777777" w:rsidR="00D10853" w:rsidRDefault="000F1779" w:rsidP="000F1779">
      <w:pPr>
        <w:rPr>
          <w:ins w:id="26" w:author="Carlson Lin (林元傑)" w:date="2021-05-11T18:36:00Z"/>
        </w:rPr>
      </w:pPr>
      <w:r>
        <w:t xml:space="preserve">If the </w:t>
      </w:r>
      <w:r w:rsidRPr="00440029">
        <w:t xml:space="preserve">PDU SESSION </w:t>
      </w:r>
      <w:r>
        <w:t>RELEASE</w:t>
      </w:r>
      <w:r w:rsidRPr="00440029">
        <w:t xml:space="preserve"> </w:t>
      </w:r>
      <w:r>
        <w:t xml:space="preserve">COMMAND message </w:t>
      </w:r>
      <w:r>
        <w:rPr>
          <w:lang w:eastAsia="ko-KR"/>
        </w:rPr>
        <w:t>includes 5GSM cause #39 "reactivation requested",</w:t>
      </w:r>
      <w:r w:rsidRPr="00A5731F">
        <w:t xml:space="preserve"> </w:t>
      </w:r>
      <w:r>
        <w:t>then after completion of the network-requested PDU session release procedure</w:t>
      </w:r>
      <w:del w:id="27" w:author="Carlson Lin (林元傑)" w:date="2021-05-11T18:36:00Z">
        <w:r w:rsidDel="00D10853">
          <w:delText xml:space="preserve">, </w:delText>
        </w:r>
      </w:del>
      <w:ins w:id="28" w:author="Carlson Lin (林元傑)" w:date="2021-05-11T18:36:00Z">
        <w:r w:rsidR="00D10853">
          <w:t>:</w:t>
        </w:r>
      </w:ins>
    </w:p>
    <w:p w14:paraId="311CF2C4" w14:textId="77777777" w:rsidR="00D10853" w:rsidRDefault="00D10853" w:rsidP="00D10853">
      <w:pPr>
        <w:pStyle w:val="B1"/>
        <w:rPr>
          <w:ins w:id="29" w:author="Carlson Lin (林元傑)" w:date="2021-05-11T18:37:00Z"/>
        </w:rPr>
      </w:pPr>
      <w:ins w:id="30" w:author="Carlson Lin (林元傑)" w:date="2021-05-11T18:37:00Z">
        <w:r w:rsidRPr="000A3E65">
          <w:t>a)</w:t>
        </w:r>
        <w:r w:rsidRPr="000A3E65">
          <w:tab/>
        </w:r>
        <w:r>
          <w:t xml:space="preserve">if </w:t>
        </w:r>
        <w:r w:rsidRPr="000A3E65">
          <w:t>the PDU session is an</w:t>
        </w:r>
        <w:r>
          <w:t xml:space="preserve"> MA PDU session:</w:t>
        </w:r>
      </w:ins>
    </w:p>
    <w:p w14:paraId="3E9A134F" w14:textId="77777777" w:rsidR="00D10853" w:rsidRDefault="00D10853" w:rsidP="00D10853">
      <w:pPr>
        <w:pStyle w:val="B2"/>
        <w:rPr>
          <w:ins w:id="31" w:author="Carlson Lin (林元傑)" w:date="2021-05-11T18:37:00Z"/>
          <w:lang w:eastAsia="zh-TW"/>
        </w:rPr>
      </w:pPr>
      <w:ins w:id="32" w:author="Carlson Lin (林元傑)" w:date="2021-05-11T18:37:00Z">
        <w:r>
          <w:t>1)</w:t>
        </w:r>
        <w:r>
          <w:tab/>
        </w:r>
        <w:r w:rsidRPr="000A3E65">
          <w:t>established over both 3GPP access and non-3GPP access</w:t>
        </w:r>
        <w:r>
          <w:t xml:space="preserve"> and </w:t>
        </w:r>
        <w:r w:rsidRPr="000A3E65">
          <w:t>the PDU SESSION RELEASE COMMAND does not include the Access type IE</w:t>
        </w:r>
        <w:r>
          <w:t>, and</w:t>
        </w:r>
        <w:r>
          <w:rPr>
            <w:rFonts w:hint="eastAsia"/>
            <w:lang w:eastAsia="zh-TW"/>
          </w:rPr>
          <w:t>:</w:t>
        </w:r>
      </w:ins>
    </w:p>
    <w:p w14:paraId="37E389D4" w14:textId="7C82D252" w:rsidR="00D10853" w:rsidRDefault="00D10853" w:rsidP="00D10853">
      <w:pPr>
        <w:pStyle w:val="B3"/>
        <w:rPr>
          <w:ins w:id="33" w:author="Carlson Lin (林元傑)" w:date="2021-05-11T18:37:00Z"/>
        </w:rPr>
      </w:pPr>
      <w:ins w:id="34" w:author="Carlson Lin (林元傑)" w:date="2021-05-11T18:37:00Z">
        <w:r>
          <w:t>-</w:t>
        </w:r>
        <w:r>
          <w:tab/>
        </w:r>
        <w:r w:rsidRPr="000A3E65">
          <w:t xml:space="preserve">the UE is registered over both 3GPP access and non-3GPP access in </w:t>
        </w:r>
        <w:r>
          <w:t>the same</w:t>
        </w:r>
        <w:r w:rsidRPr="000A3E65">
          <w:t xml:space="preserve"> PLMN</w:t>
        </w:r>
        <w:r>
          <w:t>, t</w:t>
        </w:r>
        <w:r w:rsidRPr="001519D0">
          <w:t xml:space="preserve">he UE </w:t>
        </w:r>
        <w:r>
          <w:t xml:space="preserve">should </w:t>
        </w:r>
        <w:r>
          <w:rPr>
            <w:rFonts w:hint="eastAsia"/>
          </w:rPr>
          <w:t xml:space="preserve">re-initiate 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 over which access the UE re-initiates 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is UE implementation specific</w:t>
        </w:r>
        <w:r w:rsidRPr="000A3E65">
          <w:t>;</w:t>
        </w:r>
        <w:r>
          <w:t xml:space="preserve"> or</w:t>
        </w:r>
      </w:ins>
    </w:p>
    <w:p w14:paraId="2C07B83C" w14:textId="70E3C087" w:rsidR="00D10853" w:rsidRDefault="00D10853">
      <w:pPr>
        <w:pStyle w:val="B3"/>
        <w:rPr>
          <w:ins w:id="35" w:author="Carlson Lin (林元傑)" w:date="2021-05-11T18:37:00Z"/>
        </w:rPr>
        <w:pPrChange w:id="36" w:author="Carlson Lin (林元傑)" w:date="2021-05-11T18:38:00Z">
          <w:pPr>
            <w:pStyle w:val="B4"/>
          </w:pPr>
        </w:pPrChange>
      </w:pPr>
      <w:ins w:id="37" w:author="Carlson Lin (林元傑)" w:date="2021-05-11T18:37:00Z">
        <w:r>
          <w:t>-</w:t>
        </w:r>
        <w:r>
          <w:tab/>
        </w:r>
        <w:r w:rsidRPr="000A3E65">
          <w:t>the UE is registered over both 3GPP access and non-3GPP access in different PLMNs</w:t>
        </w:r>
        <w:r>
          <w:t>, t</w:t>
        </w:r>
        <w:r w:rsidRPr="001519D0">
          <w:t xml:space="preserve">he UE </w:t>
        </w:r>
        <w:r>
          <w:t xml:space="preserve">should </w:t>
        </w:r>
        <w:r>
          <w:rPr>
            <w:rFonts w:hint="eastAsia"/>
          </w:rPr>
          <w:t xml:space="preserve">re-initiate 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ins>
      <w:ins w:id="38" w:author="Carlson Lin (林元傑)" w:date="2021-05-11T18:38:00Z">
        <w:r w:rsidR="00B922CF">
          <w:rPr>
            <w:lang w:val="en-US"/>
          </w:rPr>
          <w:t>s</w:t>
        </w:r>
      </w:ins>
      <w:ins w:id="39" w:author="Carlson Lin (林元傑)" w:date="2021-05-11T18:37:00Z">
        <w:r>
          <w:rPr>
            <w:lang w:val="en-US"/>
          </w:rPr>
          <w:t xml:space="preserve"> as specified in subclause 6.4.1over both access</w:t>
        </w:r>
      </w:ins>
      <w:ins w:id="40" w:author="Carlson Lin (林元傑)" w:date="2021-05-11T18:38:00Z">
        <w:r w:rsidR="00B922CF">
          <w:rPr>
            <w:lang w:val="en-US"/>
          </w:rPr>
          <w:t>es</w:t>
        </w:r>
      </w:ins>
      <w:ins w:id="41" w:author="Carlson Lin (林元傑)" w:date="2021-05-11T18:37:00Z">
        <w:r>
          <w:t xml:space="preserve">, </w:t>
        </w:r>
        <w:r>
          <w:rPr>
            <w:lang w:val="en-US"/>
          </w:rPr>
          <w:t xml:space="preserve">over which access the UE re-initiates 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w:t>
        </w:r>
      </w:ins>
      <w:ins w:id="42" w:author="Carlson Lin (林元傑)" w:date="2021-05-11T18:41:00Z">
        <w:r w:rsidR="00B922CF">
          <w:rPr>
            <w:lang w:val="en-US"/>
          </w:rPr>
          <w:t>first</w:t>
        </w:r>
      </w:ins>
      <w:ins w:id="43" w:author="Carlson Lin (林元傑)" w:date="2021-05-11T18:37:00Z">
        <w:r>
          <w:rPr>
            <w:lang w:val="en-US"/>
          </w:rPr>
          <w:t xml:space="preserve"> is UE implementation specific</w:t>
        </w:r>
        <w:r w:rsidRPr="000A3E65">
          <w:t>;</w:t>
        </w:r>
        <w:r>
          <w:t xml:space="preserve"> or</w:t>
        </w:r>
      </w:ins>
    </w:p>
    <w:p w14:paraId="589CFB84" w14:textId="77777777" w:rsidR="00F7653F" w:rsidRDefault="00D10853" w:rsidP="00D10853">
      <w:pPr>
        <w:pStyle w:val="B2"/>
        <w:rPr>
          <w:ins w:id="44" w:author="Carlson Lin (林元傑)" w:date="2021-05-11T18:37:00Z"/>
        </w:rPr>
      </w:pPr>
      <w:ins w:id="45" w:author="Carlson Lin (林元傑)" w:date="2021-05-11T18:37:00Z">
        <w:r>
          <w:rPr>
            <w:rFonts w:hint="eastAsia"/>
            <w:lang w:eastAsia="zh-TW"/>
          </w:rPr>
          <w:t>2)</w:t>
        </w:r>
        <w:r>
          <w:rPr>
            <w:rFonts w:hint="eastAsia"/>
            <w:lang w:eastAsia="zh-TW"/>
          </w:rPr>
          <w:tab/>
        </w:r>
        <w:r w:rsidRPr="000A3E65">
          <w:t>established over both 3GPP access and non-3GPP access</w:t>
        </w:r>
        <w:r>
          <w:t xml:space="preserve"> and </w:t>
        </w:r>
        <w:r w:rsidRPr="000A3E65">
          <w:t>the PDU SESSION RELEASE COMMAND include</w:t>
        </w:r>
        <w:r>
          <w:t>s</w:t>
        </w:r>
        <w:r w:rsidRPr="000A3E65">
          <w:t xml:space="preserve"> </w:t>
        </w:r>
        <w:r>
          <w:t>the</w:t>
        </w:r>
        <w:r w:rsidRPr="000A3E65">
          <w:t xml:space="preserve"> Access type IE</w:t>
        </w:r>
      </w:ins>
      <w:ins w:id="46" w:author="Carlson Lin (林元傑)" w:date="2021-05-11T18:47:00Z">
        <w:r w:rsidR="00F7653F">
          <w:t xml:space="preserve"> or </w:t>
        </w:r>
      </w:ins>
      <w:ins w:id="47" w:author="Carlson Lin (林元傑)" w:date="2021-05-11T18:48:00Z">
        <w:r w:rsidR="00F7653F" w:rsidRPr="000A3E65">
          <w:t xml:space="preserve">established over </w:t>
        </w:r>
        <w:r w:rsidR="00F7653F">
          <w:t>only</w:t>
        </w:r>
        <w:r w:rsidR="00F7653F" w:rsidRPr="000A3E65">
          <w:t xml:space="preserve"> </w:t>
        </w:r>
        <w:r w:rsidR="00F7653F">
          <w:t>single</w:t>
        </w:r>
        <w:r w:rsidR="00F7653F" w:rsidRPr="000A3E65">
          <w:t xml:space="preserve"> access</w:t>
        </w:r>
        <w:r w:rsidR="00F7653F">
          <w:t xml:space="preserve"> and</w:t>
        </w:r>
        <w:r w:rsidR="00F7653F" w:rsidRPr="00F7653F">
          <w:t xml:space="preserve"> </w:t>
        </w:r>
        <w:r w:rsidR="00F7653F">
          <w:t xml:space="preserve">the access type indicated in the Access type IE in </w:t>
        </w:r>
        <w:r w:rsidR="00F7653F" w:rsidRPr="000A3E65">
          <w:t xml:space="preserve">the PDU SESSION RELEASE COMMAND </w:t>
        </w:r>
        <w:r w:rsidR="00F7653F">
          <w:t>is the access the user plane resources were established</w:t>
        </w:r>
      </w:ins>
      <w:ins w:id="48" w:author="Carlson Lin (林元傑)" w:date="2021-05-11T18:37:00Z">
        <w:r w:rsidR="00F7653F">
          <w:t>:</w:t>
        </w:r>
      </w:ins>
    </w:p>
    <w:p w14:paraId="3C6197D6" w14:textId="4DEC0708" w:rsidR="00D10853" w:rsidRDefault="00F7653F">
      <w:pPr>
        <w:pStyle w:val="B3"/>
        <w:rPr>
          <w:ins w:id="49" w:author="Carlson Lin (林元傑)" w:date="2021-05-11T18:37:00Z"/>
        </w:rPr>
        <w:pPrChange w:id="50" w:author="Carlson Lin (林元傑)" w:date="2021-05-11T18:49:00Z">
          <w:pPr>
            <w:pStyle w:val="B2"/>
          </w:pPr>
        </w:pPrChange>
      </w:pPr>
      <w:ins w:id="51" w:author="Carlson Lin (林元傑)" w:date="2021-05-11T18:49:00Z">
        <w:r>
          <w:t>-</w:t>
        </w:r>
        <w:r>
          <w:tab/>
        </w:r>
      </w:ins>
      <w:ins w:id="52" w:author="Carlson Lin (林元傑)" w:date="2021-05-11T18:37:00Z">
        <w:r w:rsidR="00D10853">
          <w:t>t</w:t>
        </w:r>
        <w:r w:rsidR="00D10853" w:rsidRPr="001519D0">
          <w:t xml:space="preserve">he UE </w:t>
        </w:r>
        <w:r w:rsidR="00D10853">
          <w:t xml:space="preserve">should </w:t>
        </w:r>
        <w:r w:rsidR="00D10853">
          <w:rPr>
            <w:rFonts w:hint="eastAsia"/>
          </w:rPr>
          <w:t xml:space="preserve">re-initiate the </w:t>
        </w:r>
        <w:r w:rsidR="00D10853" w:rsidRPr="003168A2">
          <w:rPr>
            <w:lang w:val="en-US"/>
          </w:rPr>
          <w:t>UE</w:t>
        </w:r>
        <w:r w:rsidR="00D10853">
          <w:rPr>
            <w:lang w:val="en-US"/>
          </w:rPr>
          <w:t>-</w:t>
        </w:r>
        <w:r w:rsidR="00D10853" w:rsidRPr="003168A2">
          <w:rPr>
            <w:lang w:val="en-US"/>
          </w:rPr>
          <w:t>requested PD</w:t>
        </w:r>
        <w:r w:rsidR="00D10853">
          <w:rPr>
            <w:lang w:val="en-US"/>
          </w:rPr>
          <w:t>U</w:t>
        </w:r>
        <w:r w:rsidR="00D10853" w:rsidRPr="003168A2">
          <w:rPr>
            <w:lang w:val="en-US"/>
          </w:rPr>
          <w:t xml:space="preserve"> </w:t>
        </w:r>
        <w:r w:rsidR="00D10853">
          <w:rPr>
            <w:lang w:val="en-US"/>
          </w:rPr>
          <w:t xml:space="preserve">session establishment </w:t>
        </w:r>
      </w:ins>
      <w:ins w:id="53" w:author="Carlson Lin (林元傑)" w:date="2021-05-11T18:50:00Z">
        <w:r w:rsidR="00E62C72" w:rsidRPr="003168A2">
          <w:rPr>
            <w:lang w:val="en-US"/>
          </w:rPr>
          <w:t>procedure</w:t>
        </w:r>
        <w:r w:rsidR="00E62C72">
          <w:rPr>
            <w:lang w:val="en-US"/>
          </w:rPr>
          <w:t xml:space="preserve"> as specified in subclause 6.4.1 </w:t>
        </w:r>
      </w:ins>
      <w:ins w:id="54" w:author="Carlson Lin (林元傑)" w:date="2021-05-11T18:37:00Z">
        <w:r w:rsidR="00D10853">
          <w:rPr>
            <w:lang w:val="en-US"/>
          </w:rPr>
          <w:t>over the access i</w:t>
        </w:r>
        <w:r w:rsidR="00B922CF">
          <w:rPr>
            <w:lang w:val="en-US"/>
          </w:rPr>
          <w:t>ndicated in the Access type IE; or</w:t>
        </w:r>
      </w:ins>
    </w:p>
    <w:p w14:paraId="070AC3E3" w14:textId="7C75FCBC" w:rsidR="00D10853" w:rsidRDefault="00D10853" w:rsidP="00D10853">
      <w:pPr>
        <w:pStyle w:val="B2"/>
        <w:rPr>
          <w:ins w:id="55" w:author="Carlson Lin (林元傑)" w:date="2021-05-11T18:37:00Z"/>
          <w:lang w:eastAsia="zh-TW"/>
        </w:rPr>
      </w:pPr>
      <w:ins w:id="56" w:author="Carlson Lin (林元傑)" w:date="2021-05-11T18:37:00Z">
        <w:r>
          <w:t>3</w:t>
        </w:r>
        <w:r w:rsidRPr="000A3E65">
          <w:t>)</w:t>
        </w:r>
        <w:r w:rsidRPr="000A3E65">
          <w:tab/>
          <w:t xml:space="preserve">established over </w:t>
        </w:r>
        <w:r>
          <w:t>only</w:t>
        </w:r>
        <w:r w:rsidRPr="000A3E65">
          <w:t xml:space="preserve"> </w:t>
        </w:r>
        <w:r>
          <w:t>single</w:t>
        </w:r>
        <w:r w:rsidRPr="000A3E65">
          <w:t xml:space="preserve"> access</w:t>
        </w:r>
        <w:r>
          <w:t xml:space="preserve"> and </w:t>
        </w:r>
        <w:r w:rsidRPr="000A3E65">
          <w:t>the PDU SESSION RELEASE COMMAND does not include the Access type IE</w:t>
        </w:r>
        <w:r>
          <w:rPr>
            <w:rFonts w:hint="eastAsia"/>
            <w:lang w:eastAsia="zh-TW"/>
          </w:rPr>
          <w:t>:</w:t>
        </w:r>
      </w:ins>
    </w:p>
    <w:p w14:paraId="622A94CC" w14:textId="72D69113" w:rsidR="00D10853" w:rsidRDefault="00D10853" w:rsidP="00D10853">
      <w:pPr>
        <w:pStyle w:val="B3"/>
        <w:rPr>
          <w:ins w:id="57" w:author="Carlson Lin (林元傑)" w:date="2021-05-11T18:37:00Z"/>
        </w:rPr>
      </w:pPr>
      <w:ins w:id="58" w:author="Carlson Lin (林元傑)" w:date="2021-05-11T18:37:00Z">
        <w:r>
          <w:t>-</w:t>
        </w:r>
        <w:r>
          <w:tab/>
        </w:r>
      </w:ins>
      <w:ins w:id="59" w:author="Carlson Lin (林元傑)" w:date="2021-05-11T18:45:00Z">
        <w:r w:rsidR="00FF75FF">
          <w:t>t</w:t>
        </w:r>
      </w:ins>
      <w:ins w:id="60" w:author="Carlson Lin (林元傑)" w:date="2021-05-11T18:37:00Z">
        <w:r w:rsidRPr="001519D0">
          <w:t xml:space="preserve">he UE </w:t>
        </w:r>
        <w:r>
          <w:t xml:space="preserve">should </w:t>
        </w:r>
        <w:r>
          <w:rPr>
            <w:rFonts w:hint="eastAsia"/>
          </w:rPr>
          <w:t xml:space="preserve">re-initiate 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 over the access the </w:t>
        </w:r>
        <w:r>
          <w:t>user plane resources</w:t>
        </w:r>
      </w:ins>
      <w:ins w:id="61" w:author="Carlson Lin (林元傑)" w:date="2021-05-11T18:45:00Z">
        <w:r w:rsidR="006B0878">
          <w:t xml:space="preserve"> were</w:t>
        </w:r>
      </w:ins>
      <w:ins w:id="62" w:author="Carlson Lin (林元傑)" w:date="2021-05-11T18:37:00Z">
        <w:r>
          <w:t xml:space="preserve"> established</w:t>
        </w:r>
        <w:r w:rsidRPr="000A3E65">
          <w:t>;</w:t>
        </w:r>
        <w:r>
          <w:t xml:space="preserve"> or</w:t>
        </w:r>
      </w:ins>
    </w:p>
    <w:p w14:paraId="169B3D37" w14:textId="77777777" w:rsidR="00D10853" w:rsidRDefault="00D10853" w:rsidP="00D10853">
      <w:pPr>
        <w:pStyle w:val="B1"/>
        <w:rPr>
          <w:ins w:id="63" w:author="Carlson Lin (林元傑)" w:date="2021-05-11T18:37:00Z"/>
          <w:lang w:eastAsia="zh-TW"/>
        </w:rPr>
      </w:pPr>
      <w:ins w:id="64" w:author="Carlson Lin (林元傑)" w:date="2021-05-11T18:37:00Z">
        <w:r>
          <w:t>b</w:t>
        </w:r>
        <w:r w:rsidRPr="000A3E65">
          <w:t>)</w:t>
        </w:r>
        <w:r w:rsidRPr="000A3E65">
          <w:tab/>
        </w:r>
        <w:r>
          <w:t xml:space="preserve">if </w:t>
        </w:r>
        <w:r w:rsidRPr="000A3E65">
          <w:t xml:space="preserve">the PDU session is </w:t>
        </w:r>
        <w:r>
          <w:t>a</w:t>
        </w:r>
        <w:r w:rsidRPr="000A3E65">
          <w:t xml:space="preserve"> </w:t>
        </w:r>
        <w:r>
          <w:t>single access</w:t>
        </w:r>
        <w:r w:rsidRPr="000A3E65">
          <w:t xml:space="preserve"> PDU session</w:t>
        </w:r>
        <w:r>
          <w:rPr>
            <w:rFonts w:hint="eastAsia"/>
            <w:lang w:eastAsia="zh-TW"/>
          </w:rPr>
          <w:t>:</w:t>
        </w:r>
      </w:ins>
    </w:p>
    <w:p w14:paraId="39FD375C" w14:textId="24D1B5D3" w:rsidR="00D10853" w:rsidRDefault="00D10853">
      <w:pPr>
        <w:pStyle w:val="B2"/>
        <w:rPr>
          <w:ins w:id="65" w:author="Carlson Lin (林元傑)" w:date="2021-05-11T18:36:00Z"/>
        </w:rPr>
        <w:pPrChange w:id="66" w:author="Carlson Lin (林元傑)" w:date="2021-05-11T18:37:00Z">
          <w:pPr/>
        </w:pPrChange>
      </w:pPr>
      <w:ins w:id="67" w:author="Carlson Lin (林元傑)" w:date="2021-05-11T18:37:00Z">
        <w:r>
          <w:t>-</w:t>
        </w:r>
        <w:r>
          <w:tab/>
          <w:t>t</w:t>
        </w:r>
        <w:r w:rsidRPr="001519D0">
          <w:t xml:space="preserve">he UE </w:t>
        </w:r>
        <w:r>
          <w:t xml:space="preserve">should </w:t>
        </w:r>
        <w:r>
          <w:rPr>
            <w:rFonts w:hint="eastAsia"/>
          </w:rPr>
          <w:t xml:space="preserve">re-initiate 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s as specified in subclause 6.4.1 over </w:t>
        </w:r>
        <w:r w:rsidRPr="004A5C0F">
          <w:rPr>
            <w:lang w:val="en-US"/>
          </w:rPr>
          <w:t>the access the PDU session</w:t>
        </w:r>
      </w:ins>
      <w:ins w:id="68" w:author="Carlson Lin (林元傑)" w:date="2021-05-11T18:51:00Z">
        <w:r w:rsidR="00E62C72">
          <w:rPr>
            <w:lang w:val="en-US"/>
          </w:rPr>
          <w:t xml:space="preserve"> was </w:t>
        </w:r>
      </w:ins>
      <w:ins w:id="69" w:author="Carlson Lin (林元傑)" w:date="2021-05-11T18:37:00Z">
        <w:r w:rsidRPr="004A5C0F">
          <w:rPr>
            <w:lang w:val="en-US"/>
          </w:rPr>
          <w:t>associated with</w:t>
        </w:r>
        <w:r w:rsidRPr="000A3E65">
          <w:t>;</w:t>
        </w:r>
        <w:del w:id="70" w:author="Mediatek Carlson" w:date="2021-05-26T22:04:00Z">
          <w:r w:rsidDel="00284D92">
            <w:delText xml:space="preserve"> and</w:delText>
          </w:r>
        </w:del>
      </w:ins>
    </w:p>
    <w:p w14:paraId="686C3BFB" w14:textId="75F1AC8A" w:rsidR="000F1779" w:rsidRDefault="00284D92" w:rsidP="000F1779">
      <w:ins w:id="71" w:author="Mediatek Carlson" w:date="2021-05-26T22:06:00Z">
        <w:r>
          <w:t xml:space="preserve">for </w:t>
        </w:r>
      </w:ins>
      <w:r w:rsidR="000F1779">
        <w:t>t</w:t>
      </w:r>
      <w:r w:rsidR="000F1779" w:rsidRPr="001519D0">
        <w:t xml:space="preserve">he </w:t>
      </w:r>
      <w:del w:id="72" w:author="Mediatek Carlson" w:date="2021-05-26T22:54:00Z">
        <w:r w:rsidR="000F1779" w:rsidRPr="001519D0" w:rsidDel="006D1871">
          <w:delText xml:space="preserve">UE </w:delText>
        </w:r>
        <w:r w:rsidR="000F1779" w:rsidDel="006D1871">
          <w:delText xml:space="preserve">should </w:delText>
        </w:r>
      </w:del>
      <w:r w:rsidR="000F1779">
        <w:rPr>
          <w:rFonts w:hint="eastAsia"/>
        </w:rPr>
        <w:t>re-initiate</w:t>
      </w:r>
      <w:ins w:id="73" w:author="Mediatek Carlson" w:date="2021-05-26T22:54:00Z">
        <w:r w:rsidR="006D1871">
          <w:t>d</w:t>
        </w:r>
      </w:ins>
      <w:r w:rsidR="000F1779">
        <w:rPr>
          <w:rFonts w:hint="eastAsia"/>
        </w:rPr>
        <w:t xml:space="preserve"> </w:t>
      </w:r>
      <w:del w:id="74" w:author="Mediatek Carlson" w:date="2021-05-26T22:54:00Z">
        <w:r w:rsidR="000F1779" w:rsidDel="006D1871">
          <w:rPr>
            <w:rFonts w:hint="eastAsia"/>
          </w:rPr>
          <w:delText xml:space="preserve">the </w:delText>
        </w:r>
      </w:del>
      <w:r w:rsidR="000F1779" w:rsidRPr="003168A2">
        <w:rPr>
          <w:lang w:val="en-US"/>
        </w:rPr>
        <w:t>UE</w:t>
      </w:r>
      <w:r w:rsidR="000F1779">
        <w:rPr>
          <w:lang w:val="en-US"/>
        </w:rPr>
        <w:t>-</w:t>
      </w:r>
      <w:r w:rsidR="000F1779" w:rsidRPr="003168A2">
        <w:rPr>
          <w:lang w:val="en-US"/>
        </w:rPr>
        <w:t>requested PD</w:t>
      </w:r>
      <w:r w:rsidR="000F1779">
        <w:rPr>
          <w:lang w:val="en-US"/>
        </w:rPr>
        <w:t>U</w:t>
      </w:r>
      <w:r w:rsidR="000F1779" w:rsidRPr="003168A2">
        <w:rPr>
          <w:lang w:val="en-US"/>
        </w:rPr>
        <w:t xml:space="preserve"> </w:t>
      </w:r>
      <w:r w:rsidR="000F1779">
        <w:rPr>
          <w:lang w:val="en-US"/>
        </w:rPr>
        <w:t xml:space="preserve">session establishment </w:t>
      </w:r>
      <w:r w:rsidR="000F1779" w:rsidRPr="003168A2">
        <w:rPr>
          <w:lang w:val="en-US"/>
        </w:rPr>
        <w:t>procedure</w:t>
      </w:r>
      <w:ins w:id="75" w:author="Mediatek Carlson" w:date="2021-05-26T22:54:00Z">
        <w:r w:rsidR="006D1871">
          <w:rPr>
            <w:lang w:val="en-US"/>
          </w:rPr>
          <w:t>(s)</w:t>
        </w:r>
      </w:ins>
      <w:del w:id="76" w:author="Mediatek Carlson" w:date="2021-05-26T23:00:00Z">
        <w:r w:rsidR="000F1779" w:rsidDel="006D1871">
          <w:rPr>
            <w:lang w:val="en-US"/>
          </w:rPr>
          <w:delText xml:space="preserve"> as specified in subclause 6.4.1</w:delText>
        </w:r>
        <w:r w:rsidR="000F1779" w:rsidDel="006D1871">
          <w:rPr>
            <w:rFonts w:hint="eastAsia"/>
          </w:rPr>
          <w:delText xml:space="preserve"> for</w:delText>
        </w:r>
      </w:del>
      <w:ins w:id="77" w:author="Mediatek Carlson" w:date="2021-05-26T23:00:00Z">
        <w:r w:rsidR="006D1871">
          <w:t xml:space="preserve"> the UE should </w:t>
        </w:r>
      </w:ins>
      <w:ins w:id="78" w:author="Mediatek Carlson" w:date="2021-05-26T23:01:00Z">
        <w:r w:rsidR="006D1871">
          <w:t>set</w:t>
        </w:r>
      </w:ins>
      <w:r w:rsidR="000F1779">
        <w:t>:</w:t>
      </w:r>
    </w:p>
    <w:p w14:paraId="1B45F2B0" w14:textId="5375179A" w:rsidR="000F1779" w:rsidRDefault="000F1779" w:rsidP="000F1779">
      <w:pPr>
        <w:pStyle w:val="B1"/>
      </w:pPr>
      <w:r>
        <w:t>a)</w:t>
      </w:r>
      <w:r>
        <w:tab/>
        <w:t xml:space="preserve">the </w:t>
      </w:r>
      <w:r w:rsidRPr="00FF4B89">
        <w:t>PDU sessio</w:t>
      </w:r>
      <w:r>
        <w:t xml:space="preserve">n type </w:t>
      </w:r>
      <w:ins w:id="79" w:author="Mediatek Carlson" w:date="2021-05-26T23:01:00Z">
        <w:r w:rsidR="006D1871">
          <w:t xml:space="preserve">to the PDU session type </w:t>
        </w:r>
      </w:ins>
      <w:r>
        <w:t>associated with the released PDU session;</w:t>
      </w:r>
    </w:p>
    <w:p w14:paraId="657C1B75" w14:textId="4E175752" w:rsidR="000F1779" w:rsidRDefault="000F1779" w:rsidP="000F1779">
      <w:pPr>
        <w:pStyle w:val="B1"/>
      </w:pPr>
      <w:r>
        <w:t>b)</w:t>
      </w:r>
      <w:r>
        <w:tab/>
        <w:t xml:space="preserve">the SSC mode </w:t>
      </w:r>
      <w:ins w:id="80" w:author="Mediatek Carlson" w:date="2021-05-26T23:02:00Z">
        <w:r w:rsidR="006D1871">
          <w:t xml:space="preserve">to the SSC mode </w:t>
        </w:r>
      </w:ins>
      <w:r>
        <w:t>associated with the released PDU session;</w:t>
      </w:r>
    </w:p>
    <w:p w14:paraId="65364951" w14:textId="707DBF99" w:rsidR="000F1779" w:rsidRDefault="000F1779" w:rsidP="000F1779">
      <w:pPr>
        <w:pStyle w:val="B1"/>
      </w:pPr>
      <w:r>
        <w:t>c)</w:t>
      </w:r>
      <w:r>
        <w:tab/>
        <w:t xml:space="preserve">the DNN </w:t>
      </w:r>
      <w:ins w:id="81" w:author="Mediatek Carlson" w:date="2021-05-26T23:02:00Z">
        <w:r w:rsidR="006D1871">
          <w:t xml:space="preserve">to the DNN </w:t>
        </w:r>
      </w:ins>
      <w:r>
        <w:t>associated with the released PDU session; and</w:t>
      </w:r>
    </w:p>
    <w:p w14:paraId="6EA7A541" w14:textId="232C567B" w:rsidR="000F1779" w:rsidRDefault="000F1779" w:rsidP="000F1779">
      <w:pPr>
        <w:pStyle w:val="B1"/>
      </w:pPr>
      <w:r>
        <w:t>d)</w:t>
      </w:r>
      <w:r>
        <w:tab/>
        <w:t xml:space="preserve">the S-NSSAI </w:t>
      </w:r>
      <w:ins w:id="82" w:author="Mediatek Carlson" w:date="2021-05-26T23:02:00Z">
        <w:r w:rsidR="006D1871">
          <w:t xml:space="preserve">to the S-NSSAI </w:t>
        </w:r>
      </w:ins>
      <w:r w:rsidRPr="00E118DD">
        <w:t>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w:t>
      </w:r>
      <w:r>
        <w:t>the released PDU session.</w:t>
      </w:r>
    </w:p>
    <w:p w14:paraId="307B9FFB" w14:textId="77777777" w:rsidR="000F1779" w:rsidRDefault="000F1779" w:rsidP="000F1779">
      <w:pPr>
        <w:pStyle w:val="NO"/>
      </w:pPr>
      <w:r w:rsidRPr="00147038">
        <w:lastRenderedPageBreak/>
        <w:t>NOTE</w:t>
      </w:r>
      <w:r>
        <w:t> </w:t>
      </w:r>
      <w:r w:rsidRPr="00147038">
        <w:t>2:</w:t>
      </w:r>
      <w:r w:rsidRPr="00147038">
        <w:tab/>
        <w:t>User interaction is necessary in some cases when the UE cannot re-initiate the UE-requested PDU session establishment procedure automatically.</w:t>
      </w:r>
    </w:p>
    <w:p w14:paraId="11B53348" w14:textId="77777777" w:rsidR="000F1779" w:rsidRPr="00516534" w:rsidRDefault="000F1779" w:rsidP="000F1779">
      <w:pPr>
        <w:rPr>
          <w:lang w:eastAsia="zh-CN"/>
        </w:rPr>
      </w:pPr>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w:t>
      </w:r>
      <w:r>
        <w:rPr>
          <w:rFonts w:hint="eastAsia"/>
          <w:lang w:eastAsia="zh-CN"/>
        </w:rPr>
        <w:t xml:space="preserve">is received without the </w:t>
      </w:r>
      <w:r>
        <w:t xml:space="preserve">Back-off timer </w:t>
      </w:r>
      <w:r>
        <w:rPr>
          <w:rFonts w:hint="eastAsia"/>
          <w:lang w:eastAsia="zh-TW"/>
        </w:rPr>
        <w:t xml:space="preserve">value </w:t>
      </w:r>
      <w:r>
        <w:t>IE</w:t>
      </w:r>
      <w:r>
        <w:rPr>
          <w:rFonts w:hint="eastAsia"/>
        </w:rPr>
        <w:t xml:space="preserve"> </w:t>
      </w:r>
      <w:r>
        <w:t xml:space="preserve">or includes 5GSM cause #39 </w:t>
      </w:r>
      <w:r>
        <w:rPr>
          <w:lang w:eastAsia="ko-KR"/>
        </w:rPr>
        <w:t xml:space="preserve">"reactivation requested", </w:t>
      </w:r>
      <w:r w:rsidRPr="001519D0">
        <w:t xml:space="preserve">and the UE provided </w:t>
      </w:r>
      <w:r>
        <w:t>an S-NSSAI</w:t>
      </w:r>
      <w:r w:rsidRPr="001519D0">
        <w:t xml:space="preserve"> </w:t>
      </w:r>
      <w:r w:rsidRPr="004D1DD0">
        <w:t xml:space="preserve">during the </w:t>
      </w:r>
      <w:r>
        <w:t xml:space="preserve">PDU session </w:t>
      </w:r>
      <w:r w:rsidRPr="004D1DD0">
        <w:t>establishme</w:t>
      </w:r>
      <w:r>
        <w:t>nt</w:t>
      </w:r>
      <w:r w:rsidRPr="001519D0">
        <w:t xml:space="preserve">, </w:t>
      </w:r>
      <w:r w:rsidRPr="00A5731F">
        <w:rPr>
          <w:lang w:eastAsia="ko-KR"/>
        </w:rPr>
        <w:t>the UE sh</w:t>
      </w:r>
      <w:r>
        <w:rPr>
          <w:lang w:eastAsia="ko-KR"/>
        </w:rPr>
        <w:t>all</w:t>
      </w:r>
      <w:r>
        <w:rPr>
          <w:rFonts w:hint="eastAsia"/>
        </w:rPr>
        <w:t xml:space="preserve"> </w:t>
      </w:r>
      <w:r>
        <w:t>stop timer T3585 if it is running for the S-NSSAI</w:t>
      </w:r>
      <w:r w:rsidRPr="001519D0">
        <w:t xml:space="preserve"> </w:t>
      </w:r>
      <w:r>
        <w:t>of the PDU session</w:t>
      </w:r>
      <w:r w:rsidRPr="001519D0">
        <w:t>.</w:t>
      </w:r>
      <w:r>
        <w:t xml:space="preserve"> </w:t>
      </w:r>
      <w:r w:rsidRPr="001519D0">
        <w:rPr>
          <w:lang w:eastAsia="ko-KR"/>
        </w:rPr>
        <w:t xml:space="preserve">If the UE did not provide </w:t>
      </w:r>
      <w:r>
        <w:rPr>
          <w:lang w:eastAsia="ko-KR"/>
        </w:rPr>
        <w:t>an S-NSSAI</w:t>
      </w:r>
      <w:r w:rsidRPr="001519D0">
        <w:rPr>
          <w:lang w:eastAsia="ko-KR"/>
        </w:rPr>
        <w:t xml:space="preserve"> </w:t>
      </w:r>
      <w:r w:rsidRPr="004D1DD0">
        <w:t xml:space="preserve">during the </w:t>
      </w:r>
      <w:r>
        <w:t xml:space="preserve">PDU session </w:t>
      </w:r>
      <w:r w:rsidRPr="004D1DD0">
        <w:t>establishme</w:t>
      </w:r>
      <w:r>
        <w:t>nt</w:t>
      </w:r>
      <w:r w:rsidRPr="005D4BFE">
        <w:t xml:space="preserve"> </w:t>
      </w:r>
      <w:r w:rsidRPr="005D4BFE">
        <w:rPr>
          <w:lang w:eastAsia="ko-KR"/>
        </w:rPr>
        <w:t>and the request type was different from "</w:t>
      </w:r>
      <w:r>
        <w:t>initial emergency request</w:t>
      </w:r>
      <w:r w:rsidRPr="005D4BFE">
        <w:rPr>
          <w:lang w:eastAsia="ko-KR"/>
        </w:rPr>
        <w:t>"</w:t>
      </w:r>
      <w:r>
        <w:rPr>
          <w:lang w:eastAsia="ko-KR"/>
        </w:rPr>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rPr>
          <w:lang w:eastAsia="ko-KR"/>
        </w:rPr>
        <w:t xml:space="preserve">, the UE shall stop the timer </w:t>
      </w:r>
      <w:r>
        <w:rPr>
          <w:lang w:eastAsia="ko-KR"/>
        </w:rPr>
        <w:t>T3585</w:t>
      </w:r>
      <w:r w:rsidRPr="001519D0">
        <w:rPr>
          <w:lang w:eastAsia="ko-KR"/>
        </w:rPr>
        <w:t xml:space="preserve"> associated with no </w:t>
      </w:r>
      <w:r>
        <w:t>S-NSSAI</w:t>
      </w:r>
      <w:r w:rsidRPr="001519D0">
        <w:rPr>
          <w:lang w:eastAsia="ko-KR"/>
        </w:rPr>
        <w:t xml:space="preserve"> if it is running. </w:t>
      </w:r>
      <w:r w:rsidRPr="007D705D">
        <w:t xml:space="preserve">If the </w:t>
      </w:r>
      <w:r w:rsidRPr="00440029">
        <w:t xml:space="preserve">PDU SESSION </w:t>
      </w:r>
      <w:r>
        <w:t>RELEASE</w:t>
      </w:r>
      <w:r w:rsidRPr="00440029">
        <w:t xml:space="preserve"> </w:t>
      </w:r>
      <w:r>
        <w:t>COMMAND</w:t>
      </w:r>
      <w:r w:rsidRPr="002E19AC">
        <w:t xml:space="preserve"> </w:t>
      </w:r>
      <w:r w:rsidRPr="00906DB6">
        <w:t xml:space="preserve">message </w:t>
      </w:r>
      <w:r>
        <w:t xml:space="preserve">was received for an </w:t>
      </w:r>
      <w:r w:rsidRPr="00EA1D95">
        <w:t>emergency</w:t>
      </w:r>
      <w:r>
        <w:t xml:space="preserve"> P</w:t>
      </w:r>
      <w:r>
        <w:rPr>
          <w:rFonts w:hint="eastAsia"/>
        </w:rPr>
        <w:t>DU session</w:t>
      </w:r>
      <w:r w:rsidRPr="007D705D">
        <w:t xml:space="preserve">, the UE shall </w:t>
      </w:r>
      <w:r>
        <w:t xml:space="preserve">not </w:t>
      </w:r>
      <w:r w:rsidRPr="007D705D">
        <w:t xml:space="preserve">stop the timer </w:t>
      </w:r>
      <w:r>
        <w:t>T3585</w:t>
      </w:r>
      <w:r w:rsidRPr="007D705D">
        <w:t xml:space="preserve"> associated with no </w:t>
      </w:r>
      <w:r>
        <w:t>S-NSSAI</w:t>
      </w:r>
      <w:r w:rsidRPr="007D705D">
        <w:t xml:space="preserve"> if it is running.</w:t>
      </w:r>
      <w:r w:rsidRPr="00ED6E7D">
        <w:t xml:space="preserve"> </w:t>
      </w:r>
      <w:r>
        <w:t xml:space="preserve">The timer T3585 to be stopped includes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p>
    <w:p w14:paraId="6F7D157D" w14:textId="77777777" w:rsidR="000F1779" w:rsidRPr="007A6BF8" w:rsidRDefault="000F1779" w:rsidP="000F1779">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w:t>
      </w:r>
      <w:r>
        <w:rPr>
          <w:rFonts w:hint="eastAsia"/>
          <w:lang w:eastAsia="zh-CN"/>
        </w:rPr>
        <w:t xml:space="preserve">is received without the </w:t>
      </w:r>
      <w:r>
        <w:t xml:space="preserve">Back-off timer </w:t>
      </w:r>
      <w:r>
        <w:rPr>
          <w:rFonts w:hint="eastAsia"/>
          <w:lang w:eastAsia="zh-TW"/>
        </w:rPr>
        <w:t xml:space="preserve">value </w:t>
      </w:r>
      <w:r>
        <w:t>IE</w:t>
      </w:r>
      <w:r>
        <w:rPr>
          <w:rFonts w:hint="eastAsia"/>
        </w:rPr>
        <w:t xml:space="preserve"> </w:t>
      </w:r>
      <w:r>
        <w:t xml:space="preserve">or includes 5GSM cause #39 </w:t>
      </w:r>
      <w:r>
        <w:rPr>
          <w:lang w:eastAsia="ko-KR"/>
        </w:rPr>
        <w:t xml:space="preserve">"reactivation requested", </w:t>
      </w:r>
      <w:r w:rsidRPr="001519D0">
        <w:t xml:space="preserve">and the UE provided a </w:t>
      </w:r>
      <w:r>
        <w:rPr>
          <w:rFonts w:hint="eastAsia"/>
        </w:rPr>
        <w:t>DNN</w:t>
      </w:r>
      <w:r w:rsidRPr="001519D0">
        <w:t xml:space="preserve"> </w:t>
      </w:r>
      <w:r w:rsidRPr="004D1DD0">
        <w:t xml:space="preserve">during the </w:t>
      </w:r>
      <w:r>
        <w:t xml:space="preserve">PDU session </w:t>
      </w:r>
      <w:r w:rsidRPr="004D1DD0">
        <w:t>establishme</w:t>
      </w:r>
      <w:r>
        <w:t>nt</w:t>
      </w:r>
      <w:r w:rsidRPr="001519D0">
        <w:t xml:space="preserve">, </w:t>
      </w:r>
      <w:r w:rsidRPr="00A5731F">
        <w:rPr>
          <w:lang w:eastAsia="ko-KR"/>
        </w:rPr>
        <w:t>the UE sh</w:t>
      </w:r>
      <w:r>
        <w:rPr>
          <w:lang w:eastAsia="ko-KR"/>
        </w:rPr>
        <w:t>all</w:t>
      </w:r>
      <w:r>
        <w:rPr>
          <w:rFonts w:hint="eastAsia"/>
        </w:rPr>
        <w:t xml:space="preserve"> </w:t>
      </w:r>
      <w:r>
        <w:t xml:space="preserve">stop timer T3396 if it is running for the </w:t>
      </w:r>
      <w:r>
        <w:rPr>
          <w:rFonts w:hint="eastAsia"/>
        </w:rPr>
        <w:t>DNN</w:t>
      </w:r>
      <w:r>
        <w:t xml:space="preserve"> </w:t>
      </w:r>
      <w:r w:rsidRPr="001519D0">
        <w:t>provided by the UE.</w:t>
      </w:r>
      <w:r>
        <w:rPr>
          <w:lang w:eastAsia="ko-KR"/>
        </w:rPr>
        <w:t xml:space="preserve"> </w:t>
      </w:r>
      <w:r w:rsidRPr="001519D0">
        <w:rPr>
          <w:lang w:eastAsia="ko-KR"/>
        </w:rPr>
        <w:t>If the UE did not provide a</w:t>
      </w:r>
      <w:r>
        <w:rPr>
          <w:rFonts w:hint="eastAsia"/>
        </w:rPr>
        <w:t xml:space="preserve"> DNN</w:t>
      </w:r>
      <w:r>
        <w:t xml:space="preserve"> </w:t>
      </w:r>
      <w:r w:rsidRPr="004D1DD0">
        <w:t xml:space="preserve">during the </w:t>
      </w:r>
      <w:r>
        <w:t xml:space="preserve">PDU session </w:t>
      </w:r>
      <w:r w:rsidRPr="004D1DD0">
        <w:t>establishme</w:t>
      </w:r>
      <w:r>
        <w:t>nt</w:t>
      </w:r>
      <w:r w:rsidRPr="005D4BFE">
        <w:t xml:space="preserve"> </w:t>
      </w:r>
      <w:r w:rsidRPr="005D4BFE">
        <w:rPr>
          <w:lang w:eastAsia="ko-KR"/>
        </w:rPr>
        <w:t>and the request type was different from "</w:t>
      </w:r>
      <w:r>
        <w:t>initial emergency request</w:t>
      </w:r>
      <w:r w:rsidRPr="005D4BFE">
        <w:rPr>
          <w:lang w:eastAsia="ko-KR"/>
        </w:rPr>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rPr>
          <w:lang w:eastAsia="ko-KR"/>
        </w:rPr>
        <w:t xml:space="preserve">, the UE shall stop the timer </w:t>
      </w:r>
      <w:r>
        <w:rPr>
          <w:lang w:eastAsia="ko-KR"/>
        </w:rPr>
        <w:t>T3396</w:t>
      </w:r>
      <w:r w:rsidRPr="001519D0">
        <w:rPr>
          <w:lang w:eastAsia="ko-KR"/>
        </w:rPr>
        <w:t xml:space="preserve"> associated with no </w:t>
      </w:r>
      <w:r>
        <w:rPr>
          <w:rFonts w:hint="eastAsia"/>
        </w:rPr>
        <w:t>DNN</w:t>
      </w:r>
      <w:r w:rsidRPr="001519D0">
        <w:rPr>
          <w:lang w:eastAsia="ko-KR"/>
        </w:rPr>
        <w:t xml:space="preserve"> if it is running. </w:t>
      </w:r>
      <w:r w:rsidRPr="007D705D">
        <w:t xml:space="preserve">If the </w:t>
      </w:r>
      <w:r w:rsidRPr="00440029">
        <w:t xml:space="preserve">PDU SESSION </w:t>
      </w:r>
      <w:r>
        <w:t>RELEASE</w:t>
      </w:r>
      <w:r w:rsidRPr="00440029">
        <w:t xml:space="preserve"> </w:t>
      </w:r>
      <w:r>
        <w:t>COMMAND</w:t>
      </w:r>
      <w:r w:rsidRPr="002E19AC">
        <w:t xml:space="preserve"> </w:t>
      </w:r>
      <w:r w:rsidRPr="00906DB6">
        <w:t xml:space="preserve">message </w:t>
      </w:r>
      <w:r>
        <w:t xml:space="preserve">was received for an </w:t>
      </w:r>
      <w:r w:rsidRPr="00EA1D95">
        <w:t>emergency</w:t>
      </w:r>
      <w:r>
        <w:t xml:space="preserve"> P</w:t>
      </w:r>
      <w:r>
        <w:rPr>
          <w:rFonts w:hint="eastAsia"/>
        </w:rPr>
        <w:t>DU session</w:t>
      </w:r>
      <w:r w:rsidRPr="007D705D">
        <w:t xml:space="preserve">, the UE shall </w:t>
      </w:r>
      <w:r>
        <w:t xml:space="preserve">not </w:t>
      </w:r>
      <w:r w:rsidRPr="007D705D">
        <w:t xml:space="preserve">stop the timer </w:t>
      </w:r>
      <w:r>
        <w:t>T3396</w:t>
      </w:r>
      <w:r w:rsidRPr="007D705D">
        <w:t xml:space="preserve"> associated with no </w:t>
      </w:r>
      <w:r>
        <w:rPr>
          <w:rFonts w:hint="eastAsia"/>
        </w:rPr>
        <w:t xml:space="preserve">DNN </w:t>
      </w:r>
      <w:r w:rsidRPr="007D705D">
        <w:t>if it is running.</w:t>
      </w:r>
      <w:r w:rsidRPr="00ED6E7D">
        <w:t xml:space="preserve"> </w:t>
      </w:r>
    </w:p>
    <w:p w14:paraId="2CAE4F6D" w14:textId="77777777" w:rsidR="000F1779" w:rsidRPr="007A6BF8" w:rsidRDefault="000F1779" w:rsidP="000F1779">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w:t>
      </w:r>
      <w:r>
        <w:rPr>
          <w:rFonts w:hint="eastAsia"/>
          <w:lang w:eastAsia="zh-CN"/>
        </w:rPr>
        <w:t xml:space="preserve">is received without the </w:t>
      </w:r>
      <w:r>
        <w:t xml:space="preserve">Back-off timer </w:t>
      </w:r>
      <w:r>
        <w:rPr>
          <w:rFonts w:hint="eastAsia"/>
          <w:lang w:eastAsia="zh-TW"/>
        </w:rPr>
        <w:t xml:space="preserve">value </w:t>
      </w:r>
      <w:r>
        <w:t>IE</w:t>
      </w:r>
      <w:r>
        <w:rPr>
          <w:lang w:eastAsia="ko-KR"/>
        </w:rPr>
        <w:t xml:space="preserve"> </w:t>
      </w:r>
      <w:r>
        <w:t xml:space="preserve">or includes 5GSM cause #39 </w:t>
      </w:r>
      <w:r>
        <w:rPr>
          <w:lang w:eastAsia="ko-KR"/>
        </w:rPr>
        <w:t xml:space="preserve">"reactivation requested", </w:t>
      </w:r>
      <w:r w:rsidRPr="001519D0">
        <w:t>and the UE provided a</w:t>
      </w:r>
      <w:r>
        <w:t>n S-NSSAI and a</w:t>
      </w:r>
      <w:r w:rsidRPr="001519D0">
        <w:t xml:space="preserve"> </w:t>
      </w:r>
      <w:r>
        <w:rPr>
          <w:rFonts w:hint="eastAsia"/>
        </w:rPr>
        <w:t>DNN</w:t>
      </w:r>
      <w:r w:rsidRPr="001519D0">
        <w:t xml:space="preserve"> </w:t>
      </w:r>
      <w:r w:rsidRPr="004D1DD0">
        <w:t xml:space="preserve">during the </w:t>
      </w:r>
      <w:r>
        <w:t xml:space="preserve">PDU session </w:t>
      </w:r>
      <w:r w:rsidRPr="004D1DD0">
        <w:t>establishme</w:t>
      </w:r>
      <w:r>
        <w:t>nt</w:t>
      </w:r>
      <w:r>
        <w:rPr>
          <w:rFonts w:hint="eastAsia"/>
        </w:rPr>
        <w:t xml:space="preserve">, </w:t>
      </w:r>
      <w:r w:rsidRPr="00A5731F">
        <w:rPr>
          <w:lang w:eastAsia="ko-KR"/>
        </w:rPr>
        <w:t>the UE sh</w:t>
      </w:r>
      <w:r>
        <w:rPr>
          <w:lang w:eastAsia="ko-KR"/>
        </w:rPr>
        <w:t>all</w:t>
      </w:r>
      <w:r>
        <w:rPr>
          <w:rFonts w:hint="eastAsia"/>
        </w:rPr>
        <w:t xml:space="preserve"> </w:t>
      </w:r>
      <w:r>
        <w:t xml:space="preserve">stop timer T3584 if it is running for the [S-NSSAI of the PDU session, </w:t>
      </w:r>
      <w:r>
        <w:rPr>
          <w:rFonts w:hint="eastAsia"/>
        </w:rPr>
        <w:t>DNN</w:t>
      </w:r>
      <w:r>
        <w:t xml:space="preserve">] combination </w:t>
      </w:r>
      <w:r w:rsidRPr="001519D0">
        <w:t>provided by the UE.</w:t>
      </w:r>
      <w:r w:rsidRPr="001E572A">
        <w:rPr>
          <w:lang w:eastAsia="ko-KR"/>
        </w:rPr>
        <w:t xml:space="preserve"> </w:t>
      </w:r>
      <w:r>
        <w:rPr>
          <w:lang w:eastAsia="ko-KR"/>
        </w:rPr>
        <w:t>If the UE did not provide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the timer </w:t>
      </w:r>
      <w:r>
        <w:t>T3584</w:t>
      </w:r>
      <w:r w:rsidRPr="00E50E7C">
        <w:t xml:space="preserve"> </w:t>
      </w:r>
      <w:r w:rsidRPr="00E50E7C">
        <w:rPr>
          <w:lang w:eastAsia="ko-KR"/>
        </w:rPr>
        <w:t xml:space="preserve">associated with </w:t>
      </w:r>
      <w:r w:rsidRPr="00E50E7C">
        <w:t>[</w:t>
      </w:r>
      <w:r>
        <w:t xml:space="preserve">no S-NSSAI, </w:t>
      </w:r>
      <w:r w:rsidRPr="00E50E7C">
        <w:rPr>
          <w:rFonts w:hint="eastAsia"/>
        </w:rPr>
        <w:t>DNN</w:t>
      </w:r>
      <w:r w:rsidRPr="00E50E7C">
        <w:t>]</w:t>
      </w:r>
      <w:r w:rsidRPr="00E50E7C">
        <w:rPr>
          <w:lang w:eastAsia="ko-KR"/>
        </w:rPr>
        <w:t xml:space="preserve"> if it is running. If the UE did not provide a</w:t>
      </w:r>
      <w:r w:rsidRPr="00E50E7C">
        <w:rPr>
          <w:rFonts w:hint="eastAsia"/>
        </w:rPr>
        <w:t xml:space="preserve"> DNN</w:t>
      </w:r>
      <w:r>
        <w:t xml:space="preserve"> </w:t>
      </w:r>
      <w:r w:rsidRPr="004D1DD0">
        <w:t xml:space="preserve">during the </w:t>
      </w:r>
      <w:r>
        <w:t xml:space="preserve">PDU session </w:t>
      </w:r>
      <w:r w:rsidRPr="004D1DD0">
        <w:t>establishme</w:t>
      </w:r>
      <w:r>
        <w:t>nt</w:t>
      </w:r>
      <w:r w:rsidRPr="00E50E7C">
        <w:rPr>
          <w:lang w:eastAsia="ko-KR"/>
        </w:rPr>
        <w:t xml:space="preserve"> and the request type was different from "</w:t>
      </w:r>
      <w:r w:rsidRPr="00E50E7C">
        <w:t>initial emergency request</w:t>
      </w:r>
      <w:r w:rsidRPr="00E50E7C">
        <w:rPr>
          <w:lang w:eastAsia="ko-KR"/>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ko-KR"/>
        </w:rPr>
        <w:t xml:space="preserve">, the UE shall stop the timer </w:t>
      </w:r>
      <w:r>
        <w:t>T3584</w:t>
      </w:r>
      <w:r w:rsidRPr="00E50E7C">
        <w:t xml:space="preserve"> </w:t>
      </w:r>
      <w:r w:rsidRPr="00E50E7C">
        <w:rPr>
          <w:lang w:eastAsia="ko-KR"/>
        </w:rPr>
        <w:t xml:space="preserve">associated with </w:t>
      </w:r>
      <w:r w:rsidRPr="00E50E7C">
        <w:t>[S-NSSAI</w:t>
      </w:r>
      <w:r>
        <w:t xml:space="preserve"> of the PDU session</w:t>
      </w:r>
      <w:r w:rsidRPr="00E50E7C">
        <w:t xml:space="preserve">, no </w:t>
      </w:r>
      <w:r w:rsidRPr="00E50E7C">
        <w:rPr>
          <w:rFonts w:hint="eastAsia"/>
        </w:rPr>
        <w:t>DNN</w:t>
      </w:r>
      <w:r w:rsidRPr="00E50E7C">
        <w:t>]</w:t>
      </w:r>
      <w:r w:rsidRPr="002427D1">
        <w:rPr>
          <w:lang w:eastAsia="ko-KR"/>
        </w:rPr>
        <w:t xml:space="preserve"> </w:t>
      </w:r>
      <w:r>
        <w:rPr>
          <w:lang w:eastAsia="ko-KR"/>
        </w:rPr>
        <w:t>combination,</w:t>
      </w:r>
      <w:r w:rsidRPr="00E50E7C">
        <w:rPr>
          <w:lang w:eastAsia="ko-KR"/>
        </w:rPr>
        <w:t xml:space="preserve"> if it is running. </w:t>
      </w:r>
      <w:r w:rsidRPr="00E50E7C">
        <w:t>If the PDU SESSION RELEASE COMMAND message was received for an emergency P</w:t>
      </w:r>
      <w:r w:rsidRPr="00E50E7C">
        <w:rPr>
          <w:rFonts w:hint="eastAsia"/>
        </w:rPr>
        <w:t>DU session</w:t>
      </w:r>
      <w:r w:rsidRPr="00E50E7C">
        <w:t xml:space="preserve">, the UE shall not stop the timer </w:t>
      </w:r>
      <w:r>
        <w:t>T3584</w:t>
      </w:r>
      <w:r w:rsidRPr="00E50E7C">
        <w:t xml:space="preserve"> associated with [S-NSSAI</w:t>
      </w:r>
      <w:r>
        <w:t xml:space="preserve"> of the PDU session</w:t>
      </w:r>
      <w:r w:rsidRPr="00E50E7C">
        <w:t xml:space="preserve">, no </w:t>
      </w:r>
      <w:r w:rsidRPr="00E50E7C">
        <w:rPr>
          <w:rFonts w:hint="eastAsia"/>
        </w:rPr>
        <w:t>DNN</w:t>
      </w:r>
      <w:r w:rsidRPr="00E50E7C">
        <w:t>]</w:t>
      </w:r>
      <w:r w:rsidRPr="00E50E7C">
        <w:rPr>
          <w:rFonts w:hint="eastAsia"/>
        </w:rPr>
        <w:t xml:space="preserve"> </w:t>
      </w:r>
      <w:r w:rsidRPr="00E50E7C">
        <w:t>if it is running.</w:t>
      </w:r>
      <w:r w:rsidRPr="002D1953">
        <w:rPr>
          <w:lang w:eastAsia="ko-KR"/>
        </w:rPr>
        <w:t xml:space="preserve"> </w:t>
      </w:r>
      <w:r w:rsidRPr="00E50E7C">
        <w:rPr>
          <w:lang w:eastAsia="ko-KR"/>
        </w:rPr>
        <w:t xml:space="preserve">If the UE </w:t>
      </w:r>
      <w:r>
        <w:rPr>
          <w:lang w:eastAsia="ko-KR"/>
        </w:rPr>
        <w:t xml:space="preserve">provided neither </w:t>
      </w:r>
      <w:r w:rsidRPr="00E50E7C">
        <w:rPr>
          <w:lang w:eastAsia="ko-KR"/>
        </w:rPr>
        <w:t>a</w:t>
      </w:r>
      <w:r w:rsidRPr="00E50E7C">
        <w:rPr>
          <w:rFonts w:hint="eastAsia"/>
        </w:rPr>
        <w:t xml:space="preserve"> DNN</w:t>
      </w:r>
      <w:r w:rsidRPr="00E50E7C">
        <w:rPr>
          <w:lang w:eastAsia="ko-KR"/>
        </w:rPr>
        <w:t xml:space="preserve"> </w:t>
      </w:r>
      <w:r>
        <w:rPr>
          <w:lang w:eastAsia="ko-KR"/>
        </w:rPr>
        <w:t xml:space="preserve">nor an S-NSSAI </w:t>
      </w:r>
      <w:r w:rsidRPr="004D1DD0">
        <w:t xml:space="preserve">during the </w:t>
      </w:r>
      <w:r>
        <w:t xml:space="preserve">PDU session </w:t>
      </w:r>
      <w:r w:rsidRPr="004D1DD0">
        <w:t>establishme</w:t>
      </w:r>
      <w:r>
        <w:t>nt</w:t>
      </w:r>
      <w:r w:rsidRPr="00E50E7C">
        <w:t xml:space="preserve"> </w:t>
      </w:r>
      <w:r w:rsidRPr="00E50E7C">
        <w:rPr>
          <w:lang w:eastAsia="ko-KR"/>
        </w:rPr>
        <w:t>and the request type was different from "</w:t>
      </w:r>
      <w:r w:rsidRPr="00E50E7C">
        <w:t>initial emergency request</w:t>
      </w:r>
      <w:r w:rsidRPr="00E50E7C">
        <w:rPr>
          <w:lang w:eastAsia="ko-KR"/>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ko-KR"/>
        </w:rPr>
        <w:t xml:space="preserve">, the UE shall stop the timer </w:t>
      </w:r>
      <w:r>
        <w:t>T3584</w:t>
      </w:r>
      <w:r w:rsidRPr="00E50E7C">
        <w:t xml:space="preserve"> </w:t>
      </w:r>
      <w:r w:rsidRPr="00E50E7C">
        <w:rPr>
          <w:lang w:eastAsia="ko-KR"/>
        </w:rPr>
        <w:t xml:space="preserve">associated with </w:t>
      </w:r>
      <w:r w:rsidRPr="00E50E7C">
        <w:t>[</w:t>
      </w:r>
      <w:r>
        <w:t xml:space="preserve">no </w:t>
      </w:r>
      <w:r w:rsidRPr="00E50E7C">
        <w:t xml:space="preserve">S-NSSAI, no </w:t>
      </w:r>
      <w:r w:rsidRPr="00E50E7C">
        <w:rPr>
          <w:rFonts w:hint="eastAsia"/>
        </w:rPr>
        <w:t>DNN</w:t>
      </w:r>
      <w:r w:rsidRPr="00E50E7C">
        <w:t>]</w:t>
      </w:r>
      <w:r w:rsidRPr="00E50E7C">
        <w:rPr>
          <w:lang w:eastAsia="ko-KR"/>
        </w:rPr>
        <w:t xml:space="preserve"> if it is running. </w:t>
      </w:r>
      <w:r w:rsidRPr="00E50E7C">
        <w:t>If the PDU SESSION RELEASE COMMAND message was received for an emergency P</w:t>
      </w:r>
      <w:r w:rsidRPr="00E50E7C">
        <w:rPr>
          <w:rFonts w:hint="eastAsia"/>
        </w:rPr>
        <w:t>DU session</w:t>
      </w:r>
      <w:r w:rsidRPr="00E50E7C">
        <w:t xml:space="preserve">, the UE shall not stop the timer </w:t>
      </w:r>
      <w:r>
        <w:t>T3584</w:t>
      </w:r>
      <w:r w:rsidRPr="00E50E7C">
        <w:t xml:space="preserve"> associated with [</w:t>
      </w:r>
      <w:r>
        <w:t xml:space="preserve">no </w:t>
      </w:r>
      <w:r w:rsidRPr="00E50E7C">
        <w:t xml:space="preserve">S-NSSAI, no </w:t>
      </w:r>
      <w:r w:rsidRPr="00E50E7C">
        <w:rPr>
          <w:rFonts w:hint="eastAsia"/>
        </w:rPr>
        <w:t>DNN</w:t>
      </w:r>
      <w:r w:rsidRPr="00E50E7C">
        <w:t>]</w:t>
      </w:r>
      <w:r w:rsidRPr="00E50E7C">
        <w:rPr>
          <w:rFonts w:hint="eastAsia"/>
        </w:rPr>
        <w:t xml:space="preserve"> </w:t>
      </w:r>
      <w:r w:rsidRPr="00E50E7C">
        <w:t>if it is running.</w:t>
      </w:r>
      <w:r>
        <w:t xml:space="preserve"> 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p>
    <w:p w14:paraId="3629DB8B" w14:textId="77777777" w:rsidR="000F1779" w:rsidRDefault="000F1779" w:rsidP="000F1779">
      <w:pPr>
        <w:pStyle w:val="NO"/>
      </w:pPr>
      <w:r>
        <w:rPr>
          <w:noProof/>
          <w:lang w:val="en-US"/>
        </w:rPr>
        <w:t>NOTE 3:</w:t>
      </w:r>
      <w:r>
        <w:rPr>
          <w:noProof/>
          <w:lang w:val="en-US"/>
        </w:rPr>
        <w:tab/>
      </w:r>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w:t>
      </w:r>
      <w:r>
        <w:rPr>
          <w:rFonts w:hint="eastAsia"/>
          <w:lang w:eastAsia="zh-CN"/>
        </w:rPr>
        <w:t xml:space="preserve">is received without the </w:t>
      </w:r>
      <w:r>
        <w:t xml:space="preserve">Back-off timer </w:t>
      </w:r>
      <w:r>
        <w:rPr>
          <w:rFonts w:hint="eastAsia"/>
          <w:lang w:eastAsia="zh-TW"/>
        </w:rPr>
        <w:t xml:space="preserve">value </w:t>
      </w:r>
      <w:r>
        <w:t xml:space="preserve">IE or includes 5GSM cause #39 </w:t>
      </w:r>
      <w:r>
        <w:rPr>
          <w:lang w:eastAsia="ko-KR"/>
        </w:rPr>
        <w:t xml:space="preserve">"reactivation requested" </w:t>
      </w:r>
      <w:r>
        <w:t>for a PDU session,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T3396 and the timer T3584.</w:t>
      </w:r>
    </w:p>
    <w:p w14:paraId="7ED84041" w14:textId="77777777" w:rsidR="000F1779" w:rsidRPr="00D52108" w:rsidRDefault="000F1779" w:rsidP="000F1779">
      <w:pPr>
        <w:pStyle w:val="NO"/>
      </w:pPr>
      <w:r>
        <w:rPr>
          <w:noProof/>
          <w:lang w:val="en-US"/>
        </w:rPr>
        <w:t>NOTE </w:t>
      </w:r>
      <w:r>
        <w:rPr>
          <w:rFonts w:hint="eastAsia"/>
          <w:noProof/>
          <w:lang w:val="en-US" w:eastAsia="ja-JP"/>
        </w:rPr>
        <w:t>4</w:t>
      </w:r>
      <w:r>
        <w:rPr>
          <w:noProof/>
          <w:lang w:val="en-US"/>
        </w:rPr>
        <w:t>:</w:t>
      </w:r>
      <w:r>
        <w:rPr>
          <w:noProof/>
          <w:lang w:val="en-US"/>
        </w:rPr>
        <w:tab/>
      </w:r>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w:t>
      </w:r>
      <w:r>
        <w:rPr>
          <w:rFonts w:hint="eastAsia"/>
          <w:lang w:eastAsia="zh-CN"/>
        </w:rPr>
        <w:t xml:space="preserve">is received without the </w:t>
      </w:r>
      <w:r>
        <w:t xml:space="preserve">Back-off timer </w:t>
      </w:r>
      <w:r>
        <w:rPr>
          <w:rFonts w:hint="eastAsia"/>
          <w:lang w:eastAsia="zh-TW"/>
        </w:rPr>
        <w:t xml:space="preserve">value </w:t>
      </w:r>
      <w:r>
        <w:t xml:space="preserve">IE or includes 5GSM cause #39 </w:t>
      </w:r>
      <w:r>
        <w:rPr>
          <w:lang w:eastAsia="ko-KR"/>
        </w:rPr>
        <w:t xml:space="preserve">"reactivation requested" </w:t>
      </w:r>
      <w:r>
        <w:t>for a PDU session, the UE provided a DNN (or no DNN) and an S-NSSAI of the PDU session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T3585 and the timer T3584.</w:t>
      </w:r>
    </w:p>
    <w:p w14:paraId="4925F8DF" w14:textId="77777777" w:rsidR="000F1779" w:rsidRDefault="000F1779" w:rsidP="000F1779">
      <w:pPr>
        <w:rPr>
          <w:lang w:eastAsia="zh-CN"/>
        </w:rPr>
      </w:pPr>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includes </w:t>
      </w:r>
      <w:r>
        <w:rPr>
          <w:rFonts w:hint="eastAsia"/>
          <w:lang w:eastAsia="zh-CN"/>
        </w:rPr>
        <w:t>5G</w:t>
      </w:r>
      <w:r w:rsidRPr="00105C82">
        <w:t>SM cause</w:t>
      </w:r>
      <w:r>
        <w:t> </w:t>
      </w:r>
      <w:r w:rsidRPr="00105C82">
        <w:t>#2</w:t>
      </w:r>
      <w:r>
        <w:t xml:space="preserve">6 </w:t>
      </w:r>
      <w:r w:rsidRPr="00105C82">
        <w:t>"</w:t>
      </w:r>
      <w:r>
        <w:t>insufficient resources</w:t>
      </w:r>
      <w:r w:rsidRPr="00105C82">
        <w:t>"</w:t>
      </w:r>
      <w:r>
        <w:t xml:space="preserve"> and the Back-off timer </w:t>
      </w:r>
      <w:r>
        <w:rPr>
          <w:rFonts w:hint="eastAsia"/>
          <w:lang w:eastAsia="zh-TW"/>
        </w:rPr>
        <w:t xml:space="preserve">value </w:t>
      </w:r>
      <w:r>
        <w:t>IE, the UE shall</w:t>
      </w:r>
      <w:r w:rsidRPr="00F80A2A">
        <w:t xml:space="preserve"> </w:t>
      </w:r>
      <w:r>
        <w:t>ignore the 5GSM congestion re-attempt indicator IE provided by the network, if any, and the UE shall take different actions depending on the timer value received for</w:t>
      </w:r>
      <w:r w:rsidRPr="00E13371">
        <w:t xml:space="preserve"> </w:t>
      </w:r>
      <w:r>
        <w:t>timer</w:t>
      </w:r>
      <w:r w:rsidRPr="0073172D">
        <w:t xml:space="preserve"> </w:t>
      </w:r>
      <w:r>
        <w:t>T3396 in the Back-off timer value</w:t>
      </w:r>
      <w:r>
        <w:rPr>
          <w:rFonts w:hint="eastAsia"/>
          <w:lang w:eastAsia="zh-CN"/>
        </w:rPr>
        <w:t>:</w:t>
      </w:r>
    </w:p>
    <w:p w14:paraId="50C95535" w14:textId="77777777" w:rsidR="000F1779" w:rsidRPr="00B65E20" w:rsidRDefault="000F1779" w:rsidP="000F1779">
      <w:pPr>
        <w:pStyle w:val="B1"/>
      </w:pPr>
      <w:r>
        <w:rPr>
          <w:lang w:eastAsia="zh-CN"/>
        </w:rPr>
        <w:t>a</w:t>
      </w:r>
      <w:r>
        <w:rPr>
          <w:rFonts w:hint="eastAsia"/>
          <w:lang w:eastAsia="zh-CN"/>
        </w:rPr>
        <w:t>)</w:t>
      </w:r>
      <w:r>
        <w:rPr>
          <w:rFonts w:hint="eastAsia"/>
          <w:lang w:eastAsia="zh-CN"/>
        </w:rPr>
        <w:tab/>
      </w:r>
      <w:r w:rsidRPr="001E0331">
        <w:t>I</w:t>
      </w:r>
      <w:r w:rsidRPr="001E0331">
        <w:rPr>
          <w:rFonts w:hint="eastAsia"/>
        </w:rPr>
        <w:t xml:space="preserve">f the timer </w:t>
      </w:r>
      <w:r w:rsidRPr="001E0331">
        <w:t>value indicates neither zero nor deactivated and a</w:t>
      </w:r>
      <w:r w:rsidRPr="001E0331">
        <w:rPr>
          <w:rFonts w:hint="eastAsia"/>
        </w:rPr>
        <w:t xml:space="preserve"> DNN</w:t>
      </w:r>
      <w:r w:rsidRPr="001E0331">
        <w:t xml:space="preserve"> was </w:t>
      </w:r>
      <w:r>
        <w:t>provided during the PDU session establishment</w:t>
      </w:r>
      <w:r w:rsidRPr="00205E1B">
        <w:t xml:space="preserve">, the UE shall stop timer </w:t>
      </w:r>
      <w:r>
        <w:t>T3396</w:t>
      </w:r>
      <w:r w:rsidRPr="00205E1B">
        <w:t xml:space="preserve"> associated with the corresponding </w:t>
      </w:r>
      <w:r w:rsidRPr="00205E1B">
        <w:rPr>
          <w:rFonts w:hint="eastAsia"/>
        </w:rPr>
        <w:t>DNN</w:t>
      </w:r>
      <w:r w:rsidRPr="00205E1B">
        <w:t>, if it is running. If the timer value indicates neither zero nor deactivat</w:t>
      </w:r>
      <w:r w:rsidRPr="000E4BAC">
        <w:t xml:space="preserve">ed and no </w:t>
      </w:r>
      <w:r w:rsidRPr="000E4BAC">
        <w:rPr>
          <w:rFonts w:hint="eastAsia"/>
        </w:rPr>
        <w:t>DNN</w:t>
      </w:r>
      <w:r w:rsidRPr="00DC655D">
        <w:t xml:space="preserve"> was </w:t>
      </w:r>
      <w:r>
        <w:t>provided during the PDU session establishment</w:t>
      </w:r>
      <w:r>
        <w:rPr>
          <w:rFonts w:hint="eastAsia"/>
          <w:lang w:eastAsia="zh-CN"/>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 The UE shall then start timer </w:t>
      </w:r>
      <w:r>
        <w:t>T3396</w:t>
      </w:r>
      <w:r w:rsidRPr="00B65E20">
        <w:t xml:space="preserve"> with the value provided in the Back-off timer value IE and:</w:t>
      </w:r>
    </w:p>
    <w:p w14:paraId="56D6B60F" w14:textId="77777777" w:rsidR="000F1779" w:rsidRPr="00B6068D" w:rsidRDefault="000F1779" w:rsidP="000F1779">
      <w:pPr>
        <w:pStyle w:val="B2"/>
      </w:pPr>
      <w:r>
        <w:lastRenderedPageBreak/>
        <w:t>1)</w:t>
      </w:r>
      <w:r w:rsidRPr="00B6068D">
        <w:rPr>
          <w:rFonts w:hint="eastAsia"/>
        </w:rPr>
        <w:tab/>
        <w:t xml:space="preserve">shall </w:t>
      </w:r>
      <w:r w:rsidRPr="00B6068D">
        <w:t xml:space="preserve">not send </w:t>
      </w:r>
      <w:r>
        <w:t xml:space="preserve">a </w:t>
      </w:r>
      <w:r w:rsidRPr="00B6068D">
        <w:t>PDU SESSION ESTABLISHMENT REQUEST</w:t>
      </w:r>
      <w:r>
        <w:t xml:space="preserve"> message </w:t>
      </w:r>
      <w:r w:rsidRPr="00B6068D">
        <w:rPr>
          <w:rFonts w:hint="eastAsia"/>
        </w:rPr>
        <w:t xml:space="preserve">or </w:t>
      </w:r>
      <w:r w:rsidRPr="00B6068D">
        <w:t xml:space="preserve">PDU SESSION MODIFICATION REQUEST message </w:t>
      </w:r>
      <w:r>
        <w:rPr>
          <w:lang w:eastAsia="zh-TW"/>
        </w:rPr>
        <w:t>with exception of those identified in subclause </w:t>
      </w:r>
      <w:r w:rsidRPr="00CC47FC">
        <w:t>6.4.2.1</w:t>
      </w:r>
      <w:r>
        <w:t>,</w:t>
      </w:r>
      <w:r>
        <w:rPr>
          <w:lang w:eastAsia="zh-TW"/>
        </w:rPr>
        <w:t xml:space="preserve"> </w:t>
      </w:r>
      <w:r w:rsidRPr="00B6068D">
        <w:t xml:space="preserve">for the same </w:t>
      </w:r>
      <w:r w:rsidRPr="00B6068D">
        <w:rPr>
          <w:rFonts w:hint="eastAsia"/>
        </w:rPr>
        <w:t>DNN</w:t>
      </w:r>
      <w:r w:rsidRPr="00B6068D">
        <w:t xml:space="preserve"> that was sent by the UE, until timer </w:t>
      </w:r>
      <w:r>
        <w:t>T3396</w:t>
      </w:r>
      <w:r w:rsidRPr="00B6068D">
        <w:t xml:space="preserve"> expires or timer </w:t>
      </w:r>
      <w:r>
        <w:t>T3396</w:t>
      </w:r>
      <w:r w:rsidRPr="00B6068D">
        <w:t xml:space="preserve"> is stopped; and</w:t>
      </w:r>
    </w:p>
    <w:p w14:paraId="06133532" w14:textId="77777777" w:rsidR="000F1779" w:rsidRPr="00B65E20" w:rsidRDefault="000F1779" w:rsidP="000F1779">
      <w:pPr>
        <w:pStyle w:val="B2"/>
      </w:pPr>
      <w:r>
        <w:t>2)</w:t>
      </w:r>
      <w:r w:rsidRPr="00B6068D">
        <w:rPr>
          <w:rFonts w:hint="eastAsia"/>
        </w:rPr>
        <w:tab/>
      </w:r>
      <w:r w:rsidRPr="00B6068D">
        <w:t xml:space="preserve">shall not send </w:t>
      </w:r>
      <w:r>
        <w:t xml:space="preserve">a </w:t>
      </w:r>
      <w:r w:rsidRPr="00B6068D">
        <w:t xml:space="preserve">PDU SESSION ESTABLISHMENT REQUEST message without an </w:t>
      </w:r>
      <w:r>
        <w:rPr>
          <w:rFonts w:hint="eastAsia"/>
          <w:lang w:eastAsia="zh-CN"/>
        </w:rPr>
        <w:t>DNN</w:t>
      </w:r>
      <w:r w:rsidRPr="00B65E20">
        <w:t xml:space="preserve"> and 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xml:space="preserve">, or </w:t>
      </w:r>
      <w:r>
        <w:t>a</w:t>
      </w:r>
      <w:r w:rsidRPr="00B65E20">
        <w:t xml:space="preserve"> PDU SESSION MODIFICATION REQUEST</w:t>
      </w:r>
      <w:r w:rsidRPr="00B65E20">
        <w:rPr>
          <w:rFonts w:hint="eastAsia"/>
        </w:rPr>
        <w:t xml:space="preserve"> message</w:t>
      </w:r>
      <w:r w:rsidRPr="00B65E20">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an </w:t>
      </w:r>
      <w:r w:rsidRPr="00B65E20">
        <w:rPr>
          <w:rFonts w:hint="eastAsia"/>
        </w:rPr>
        <w:t>DNN</w:t>
      </w:r>
      <w:r w:rsidRPr="00B65E20">
        <w:t xml:space="preserve"> provided by the UE, if no </w:t>
      </w:r>
      <w:r w:rsidRPr="00B65E20">
        <w:rPr>
          <w:rFonts w:hint="eastAsia"/>
        </w:rPr>
        <w:t>DNN</w:t>
      </w:r>
      <w:r w:rsidRPr="00B65E20">
        <w:t xml:space="preserve"> was </w:t>
      </w:r>
      <w:r>
        <w:t>provided during the PDU session establishment</w:t>
      </w:r>
      <w:r w:rsidRPr="00B65E20">
        <w:t xml:space="preserve"> and the request type was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xml:space="preserve">, until timer </w:t>
      </w:r>
      <w:r>
        <w:t>T3396</w:t>
      </w:r>
      <w:r w:rsidRPr="00B65E20">
        <w:t xml:space="preserve"> expires or timer </w:t>
      </w:r>
      <w:r>
        <w:t>T3396</w:t>
      </w:r>
      <w:r w:rsidRPr="00B65E20">
        <w:t xml:space="preserve"> is stopped.</w:t>
      </w:r>
    </w:p>
    <w:p w14:paraId="29EC672D" w14:textId="77777777" w:rsidR="000F1779" w:rsidRPr="000E4BAC" w:rsidRDefault="000F1779" w:rsidP="000F1779">
      <w:pPr>
        <w:pStyle w:val="B2"/>
      </w:pPr>
      <w:r w:rsidRPr="00B65E20">
        <w:t xml:space="preserve">The UE shall not stop timer </w:t>
      </w:r>
      <w:r>
        <w:t>T3396</w:t>
      </w:r>
      <w:r w:rsidRPr="000E4BAC">
        <w:t xml:space="preserve"> upon a PLMN change or inter-system change;</w:t>
      </w:r>
    </w:p>
    <w:p w14:paraId="6D3F0309" w14:textId="77777777" w:rsidR="000F1779" w:rsidRDefault="000F1779" w:rsidP="000F1779">
      <w:pPr>
        <w:pStyle w:val="B1"/>
        <w:rPr>
          <w:lang w:eastAsia="zh-CN"/>
        </w:rPr>
      </w:pPr>
      <w:r>
        <w:rPr>
          <w:lang w:eastAsia="zh-CN"/>
        </w:rPr>
        <w:t>b</w:t>
      </w:r>
      <w:r>
        <w:rPr>
          <w:rFonts w:hint="eastAsia"/>
          <w:lang w:eastAsia="zh-CN"/>
        </w:rPr>
        <w:t>)</w:t>
      </w:r>
      <w:r>
        <w:rPr>
          <w:rFonts w:hint="eastAsia"/>
          <w:lang w:eastAsia="zh-CN"/>
        </w:rPr>
        <w:tab/>
      </w:r>
      <w:r w:rsidRPr="00205E1B">
        <w:rPr>
          <w:lang w:eastAsia="zh-CN"/>
        </w:rPr>
        <w:t>if the timer value indicates that this timer is deactivated</w:t>
      </w:r>
      <w:r>
        <w:rPr>
          <w:lang w:eastAsia="zh-CN"/>
        </w:rPr>
        <w:t xml:space="preserve"> </w:t>
      </w:r>
      <w:r w:rsidRPr="001E0331">
        <w:t>and a</w:t>
      </w:r>
      <w:r w:rsidRPr="001E0331">
        <w:rPr>
          <w:rFonts w:hint="eastAsia"/>
        </w:rPr>
        <w:t xml:space="preserve"> DNN</w:t>
      </w:r>
      <w:r w:rsidRPr="001E0331">
        <w:t xml:space="preserve"> was </w:t>
      </w:r>
      <w:r>
        <w:t>provided during the PDU session establishment</w:t>
      </w:r>
      <w:r w:rsidRPr="00205E1B">
        <w:t xml:space="preserve">, the UE shall stop timer </w:t>
      </w:r>
      <w:r>
        <w:t>T3396</w:t>
      </w:r>
      <w:r w:rsidRPr="00205E1B">
        <w:t xml:space="preserve"> associated with the corresponding </w:t>
      </w:r>
      <w:r w:rsidRPr="00205E1B">
        <w:rPr>
          <w:rFonts w:hint="eastAsia"/>
        </w:rPr>
        <w:t>DNN</w:t>
      </w:r>
      <w:r w:rsidRPr="00205E1B">
        <w:t xml:space="preserve">, if it is running. If the timer value indicates </w:t>
      </w:r>
      <w:r w:rsidRPr="00205E1B">
        <w:rPr>
          <w:lang w:eastAsia="zh-CN"/>
        </w:rPr>
        <w:t>that this timer is deactivated</w:t>
      </w:r>
      <w:r w:rsidRPr="000E4BAC">
        <w:t xml:space="preserve"> and no </w:t>
      </w:r>
      <w:r w:rsidRPr="000E4BAC">
        <w:rPr>
          <w:rFonts w:hint="eastAsia"/>
        </w:rPr>
        <w:t>DNN</w:t>
      </w:r>
      <w:r w:rsidRPr="00DC655D">
        <w:t xml:space="preserve"> was </w:t>
      </w:r>
      <w:r>
        <w:t>provided during the PDU session establishment</w:t>
      </w:r>
      <w:r>
        <w:rPr>
          <w:rFonts w:hint="eastAsia"/>
          <w:lang w:eastAsia="zh-CN"/>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w:t>
      </w:r>
      <w:r>
        <w:t>. The UE</w:t>
      </w:r>
      <w:r w:rsidRPr="00205E1B">
        <w:rPr>
          <w:lang w:eastAsia="zh-CN"/>
        </w:rPr>
        <w:t>:</w:t>
      </w:r>
    </w:p>
    <w:p w14:paraId="25645A5F" w14:textId="77777777" w:rsidR="000F1779" w:rsidRDefault="000F1779" w:rsidP="000F1779">
      <w:pPr>
        <w:pStyle w:val="B2"/>
        <w:rPr>
          <w:lang w:eastAsia="zh-CN"/>
        </w:rPr>
      </w:pPr>
      <w:r>
        <w:rPr>
          <w:lang w:eastAsia="zh-CN"/>
        </w:rPr>
        <w:t>1)</w:t>
      </w:r>
      <w:r>
        <w:rPr>
          <w:rFonts w:hint="eastAsia"/>
          <w:lang w:eastAsia="zh-CN"/>
        </w:rPr>
        <w:tab/>
        <w:t xml:space="preserve">shall </w:t>
      </w:r>
      <w:r w:rsidRPr="00205E1B">
        <w:rPr>
          <w:lang w:eastAsia="zh-CN"/>
        </w:rPr>
        <w:t xml:space="preserve">not send </w:t>
      </w:r>
      <w:r>
        <w:rPr>
          <w:lang w:eastAsia="zh-CN"/>
        </w:rPr>
        <w:t>a</w:t>
      </w:r>
      <w:r w:rsidRPr="00205E1B">
        <w:t xml:space="preserve"> </w:t>
      </w:r>
      <w:r w:rsidRPr="008F1C8B">
        <w:t>PDU SESSION ESTABLISHMENT REQUEST</w:t>
      </w:r>
      <w:r>
        <w:t xml:space="preserve"> message</w:t>
      </w:r>
      <w:r>
        <w:rPr>
          <w:rFonts w:hint="eastAsia"/>
          <w:lang w:eastAsia="zh-CN"/>
        </w:rPr>
        <w:t xml:space="preserve"> </w:t>
      </w:r>
      <w:r w:rsidRPr="008F1C8B">
        <w:rPr>
          <w:rFonts w:hint="eastAsia"/>
        </w:rPr>
        <w:t>or</w:t>
      </w:r>
      <w:r w:rsidRPr="00205E1B">
        <w:rPr>
          <w:lang w:eastAsia="zh-CN"/>
        </w:rPr>
        <w:t xml:space="preserve"> </w:t>
      </w:r>
      <w:r w:rsidRPr="00440029">
        <w:t xml:space="preserve">PDU SESSION </w:t>
      </w:r>
      <w:r>
        <w:t>MODIFICATION</w:t>
      </w:r>
      <w:r w:rsidRPr="00440029">
        <w:t xml:space="preserve"> </w:t>
      </w:r>
      <w:r>
        <w:t>REQUEST</w:t>
      </w:r>
      <w:r w:rsidRPr="00205E1B">
        <w:rPr>
          <w:lang w:eastAsia="zh-CN"/>
        </w:rPr>
        <w:t xml:space="preserve"> </w:t>
      </w:r>
      <w:r>
        <w:rPr>
          <w:lang w:eastAsia="zh-CN"/>
        </w:rPr>
        <w:t>message</w:t>
      </w:r>
      <w:r w:rsidRPr="00205E1B">
        <w:rPr>
          <w:lang w:eastAsia="zh-CN"/>
        </w:rPr>
        <w:t xml:space="preserve"> </w:t>
      </w:r>
      <w:r>
        <w:rPr>
          <w:lang w:eastAsia="zh-TW"/>
        </w:rPr>
        <w:t>with exception of those identified in subclause </w:t>
      </w:r>
      <w:r w:rsidRPr="00CC47FC">
        <w:t>6.4.2.1</w:t>
      </w:r>
      <w:r>
        <w:t>,</w:t>
      </w:r>
      <w:r>
        <w:rPr>
          <w:lang w:eastAsia="zh-TW"/>
        </w:rPr>
        <w:t xml:space="preserve"> </w:t>
      </w:r>
      <w:r w:rsidRPr="00205E1B">
        <w:rPr>
          <w:lang w:eastAsia="zh-CN"/>
        </w:rPr>
        <w:t xml:space="preserve">for the same </w:t>
      </w:r>
      <w:r>
        <w:rPr>
          <w:rFonts w:hint="eastAsia"/>
          <w:lang w:eastAsia="zh-CN"/>
        </w:rPr>
        <w:t>DNN</w:t>
      </w:r>
      <w:r w:rsidRPr="00205E1B">
        <w:rPr>
          <w:lang w:eastAsia="zh-CN"/>
        </w:rPr>
        <w:t xml:space="preserve"> until the UE is switched off</w:t>
      </w:r>
      <w:r>
        <w:rPr>
          <w:lang w:eastAsia="zh-CN"/>
        </w:rPr>
        <w:t>,</w:t>
      </w:r>
      <w:r w:rsidRPr="00205E1B">
        <w:rPr>
          <w:lang w:eastAsia="zh-CN"/>
        </w:rPr>
        <w:t xml:space="preserve"> the USIM is removed, </w:t>
      </w:r>
      <w:r w:rsidRPr="006D4FC6">
        <w:rPr>
          <w:lang w:eastAsia="zh-CN"/>
        </w:rPr>
        <w:t>the entry in the "list of subscriber data" for the current SNPN is updated</w:t>
      </w:r>
      <w:r>
        <w:rPr>
          <w:lang w:eastAsia="zh-CN"/>
        </w:rPr>
        <w:t xml:space="preserve">, </w:t>
      </w:r>
      <w:r w:rsidRPr="00205E1B">
        <w:rPr>
          <w:lang w:eastAsia="zh-CN"/>
        </w:rPr>
        <w:t xml:space="preserve">or the UE receives a </w:t>
      </w:r>
      <w:r w:rsidRPr="00440029">
        <w:t xml:space="preserve">PDU SESSION </w:t>
      </w:r>
      <w:r>
        <w:t>MODIFICATION</w:t>
      </w:r>
      <w:r w:rsidRPr="00440029">
        <w:t xml:space="preserve"> </w:t>
      </w:r>
      <w:r>
        <w:t>COMMAND</w:t>
      </w:r>
      <w:r w:rsidRPr="00C92828">
        <w:rPr>
          <w:lang w:eastAsia="zh-CN"/>
        </w:rPr>
        <w:t xml:space="preserve"> </w:t>
      </w:r>
      <w:r w:rsidRPr="00205E1B">
        <w:rPr>
          <w:lang w:eastAsia="zh-CN"/>
        </w:rPr>
        <w:t xml:space="preserve">message for the same </w:t>
      </w:r>
      <w:r>
        <w:rPr>
          <w:rFonts w:hint="eastAsia"/>
          <w:lang w:eastAsia="zh-CN"/>
        </w:rPr>
        <w:t>DNN</w:t>
      </w:r>
      <w:r w:rsidRPr="00205E1B">
        <w:rPr>
          <w:lang w:eastAsia="zh-CN"/>
        </w:rPr>
        <w:t xml:space="preserve"> from the network</w:t>
      </w:r>
      <w:r>
        <w:rPr>
          <w:lang w:eastAsia="zh-CN"/>
        </w:rPr>
        <w:t>,</w:t>
      </w:r>
      <w:r w:rsidRPr="00205E1B">
        <w:rPr>
          <w:lang w:eastAsia="zh-CN"/>
        </w:rPr>
        <w:t xml:space="preserve"> or a </w:t>
      </w:r>
      <w:r w:rsidRPr="00440029">
        <w:t xml:space="preserve">PDU SESSION </w:t>
      </w:r>
      <w:r>
        <w:t>RELEASE</w:t>
      </w:r>
      <w:r w:rsidRPr="00440029">
        <w:t xml:space="preserve"> </w:t>
      </w:r>
      <w:r>
        <w:t>COMMAND</w:t>
      </w:r>
      <w:r>
        <w:rPr>
          <w:lang w:eastAsia="zh-CN"/>
        </w:rPr>
        <w:t xml:space="preserve"> message </w:t>
      </w:r>
      <w:r>
        <w:rPr>
          <w:rFonts w:hint="eastAsia"/>
          <w:lang w:eastAsia="zh-CN"/>
        </w:rPr>
        <w:t xml:space="preserve">without the </w:t>
      </w:r>
      <w:r>
        <w:t xml:space="preserve">Back-off timer </w:t>
      </w:r>
      <w:r>
        <w:rPr>
          <w:rFonts w:hint="eastAsia"/>
          <w:lang w:eastAsia="zh-TW"/>
        </w:rPr>
        <w:t xml:space="preserve">value </w:t>
      </w:r>
      <w:r>
        <w:t xml:space="preserve">IE or including 5GSM cause #39 </w:t>
      </w:r>
      <w:r>
        <w:rPr>
          <w:lang w:eastAsia="ko-KR"/>
        </w:rPr>
        <w:t>"reactivation requested"</w:t>
      </w:r>
      <w:r w:rsidRPr="00205E1B">
        <w:rPr>
          <w:lang w:eastAsia="zh-CN"/>
        </w:rPr>
        <w:t xml:space="preserve"> for the same </w:t>
      </w:r>
      <w:r>
        <w:rPr>
          <w:rFonts w:hint="eastAsia"/>
          <w:lang w:eastAsia="zh-CN"/>
        </w:rPr>
        <w:t>DNN</w:t>
      </w:r>
      <w:r w:rsidRPr="00205E1B">
        <w:rPr>
          <w:lang w:eastAsia="zh-CN"/>
        </w:rPr>
        <w:t xml:space="preserve"> from the network; and</w:t>
      </w:r>
    </w:p>
    <w:p w14:paraId="15EBA9C8" w14:textId="77777777" w:rsidR="000F1779" w:rsidRDefault="000F1779" w:rsidP="000F1779">
      <w:pPr>
        <w:pStyle w:val="B2"/>
        <w:rPr>
          <w:lang w:eastAsia="zh-CN"/>
        </w:rPr>
      </w:pPr>
      <w:r>
        <w:rPr>
          <w:lang w:eastAsia="zh-CN"/>
        </w:rPr>
        <w:t>2)</w:t>
      </w:r>
      <w:r>
        <w:rPr>
          <w:rFonts w:hint="eastAsia"/>
          <w:lang w:eastAsia="zh-CN"/>
        </w:rPr>
        <w:tab/>
      </w:r>
      <w:r w:rsidRPr="00840573">
        <w:rPr>
          <w:lang w:eastAsia="zh-CN"/>
        </w:rPr>
        <w:t xml:space="preserve">shall not send </w:t>
      </w:r>
      <w:r>
        <w:rPr>
          <w:lang w:eastAsia="zh-CN"/>
        </w:rPr>
        <w:t>a</w:t>
      </w:r>
      <w:r w:rsidRPr="00840573">
        <w:t xml:space="preserve"> </w:t>
      </w:r>
      <w:r w:rsidRPr="008F1C8B">
        <w:t>PDU SESSION ESTABLISHMENT REQUEST</w:t>
      </w:r>
      <w:r w:rsidRPr="00840573">
        <w:rPr>
          <w:lang w:eastAsia="zh-CN"/>
        </w:rPr>
        <w:t xml:space="preserve"> message without an </w:t>
      </w:r>
      <w:r>
        <w:rPr>
          <w:rFonts w:hint="eastAsia"/>
          <w:lang w:eastAsia="zh-CN"/>
        </w:rPr>
        <w:t>DNN</w:t>
      </w:r>
      <w:r w:rsidRPr="00840573">
        <w:rPr>
          <w:lang w:eastAsia="zh-CN"/>
        </w:rPr>
        <w:t xml:space="preserve"> and with request type different from "</w:t>
      </w:r>
      <w:r>
        <w:t>initial emergency request</w:t>
      </w:r>
      <w:r w:rsidRPr="00840573">
        <w:rPr>
          <w:lang w:eastAsia="zh-CN"/>
        </w:rPr>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rPr>
          <w:lang w:eastAsia="zh-CN"/>
        </w:rPr>
        <w:t xml:space="preserve">, or </w:t>
      </w:r>
      <w:r>
        <w:rPr>
          <w:lang w:eastAsia="zh-CN"/>
        </w:rPr>
        <w:t>a</w:t>
      </w:r>
      <w:r w:rsidRPr="00840573">
        <w:rPr>
          <w:lang w:eastAsia="zh-CN"/>
        </w:rPr>
        <w:t xml:space="preserve"> </w:t>
      </w:r>
      <w:r w:rsidRPr="00440029">
        <w:t xml:space="preserve">PDU SESSION </w:t>
      </w:r>
      <w:r>
        <w:t>MODIFICATION</w:t>
      </w:r>
      <w:r w:rsidRPr="00440029">
        <w:t xml:space="preserve"> </w:t>
      </w:r>
      <w:r>
        <w:t>REQUEST</w:t>
      </w:r>
      <w:r w:rsidRPr="00840573">
        <w:rPr>
          <w:lang w:eastAsia="zh-CN"/>
        </w:rPr>
        <w:t xml:space="preserve"> message </w:t>
      </w:r>
      <w:r>
        <w:rPr>
          <w:lang w:eastAsia="zh-TW"/>
        </w:rPr>
        <w:t>with exception of those identified in subclause </w:t>
      </w:r>
      <w:r w:rsidRPr="00CC47FC">
        <w:t>6.4.2.1</w:t>
      </w:r>
      <w:r>
        <w:t>,</w:t>
      </w:r>
      <w:r>
        <w:rPr>
          <w:lang w:eastAsia="zh-TW"/>
        </w:rPr>
        <w:t xml:space="preserve"> </w:t>
      </w:r>
      <w:r w:rsidRPr="00840573">
        <w:rPr>
          <w:lang w:eastAsia="zh-CN"/>
        </w:rPr>
        <w:t>for a non-emergency P</w:t>
      </w:r>
      <w:r>
        <w:rPr>
          <w:rFonts w:hint="eastAsia"/>
          <w:lang w:eastAsia="zh-CN"/>
        </w:rPr>
        <w:t>DU session</w:t>
      </w:r>
      <w:r w:rsidRPr="00840573">
        <w:rPr>
          <w:lang w:eastAsia="zh-CN"/>
        </w:rPr>
        <w:t xml:space="preserve"> established without an </w:t>
      </w:r>
      <w:r>
        <w:rPr>
          <w:rFonts w:hint="eastAsia"/>
          <w:lang w:eastAsia="zh-CN"/>
        </w:rPr>
        <w:t>DNN</w:t>
      </w:r>
      <w:r w:rsidRPr="00840573">
        <w:rPr>
          <w:lang w:eastAsia="zh-CN"/>
        </w:rPr>
        <w:t xml:space="preserve"> provided by the UE, if no </w:t>
      </w:r>
      <w:r>
        <w:rPr>
          <w:rFonts w:hint="eastAsia"/>
          <w:lang w:eastAsia="zh-CN"/>
        </w:rPr>
        <w:t>DNN</w:t>
      </w:r>
      <w:r w:rsidRPr="00840573">
        <w:rPr>
          <w:lang w:eastAsia="zh-CN"/>
        </w:rPr>
        <w:t xml:space="preserve"> was </w:t>
      </w:r>
      <w:r>
        <w:t>provided during the PDU session establishment</w:t>
      </w:r>
      <w:r w:rsidRPr="00840573">
        <w:rPr>
          <w:lang w:eastAsia="zh-CN"/>
        </w:rPr>
        <w:t xml:space="preserve"> and the request type</w:t>
      </w:r>
      <w:r>
        <w:rPr>
          <w:lang w:eastAsia="zh-CN"/>
        </w:rPr>
        <w:t xml:space="preserve"> was different from "</w:t>
      </w:r>
      <w:r>
        <w:t>initial emergency request</w:t>
      </w:r>
      <w:r>
        <w:rPr>
          <w:lang w:eastAsia="zh-CN"/>
        </w:rPr>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rPr>
          <w:lang w:eastAsia="zh-CN"/>
        </w:rPr>
        <w:t>, until the UE is switched off</w:t>
      </w:r>
      <w:r>
        <w:rPr>
          <w:lang w:eastAsia="zh-CN"/>
        </w:rPr>
        <w:t>,</w:t>
      </w:r>
      <w:r w:rsidRPr="00840573">
        <w:rPr>
          <w:lang w:eastAsia="zh-CN"/>
        </w:rPr>
        <w:t xml:space="preserve"> the USIM is removed, </w:t>
      </w:r>
      <w:r w:rsidRPr="006D4FC6">
        <w:rPr>
          <w:lang w:eastAsia="zh-CN"/>
        </w:rPr>
        <w:t>the entry in the "list of subscriber data" for the current SNPN is updated</w:t>
      </w:r>
      <w:r>
        <w:rPr>
          <w:lang w:eastAsia="zh-CN"/>
        </w:rPr>
        <w:t xml:space="preserve">, </w:t>
      </w:r>
      <w:r w:rsidRPr="00840573">
        <w:rPr>
          <w:lang w:eastAsia="zh-CN"/>
        </w:rPr>
        <w:t xml:space="preserve">or the UE receives a </w:t>
      </w:r>
      <w:r w:rsidRPr="00440029">
        <w:t xml:space="preserve">PDU SESSION </w:t>
      </w:r>
      <w:r>
        <w:t>MODIFICATION</w:t>
      </w:r>
      <w:r w:rsidRPr="00440029">
        <w:t xml:space="preserve"> </w:t>
      </w:r>
      <w:r>
        <w:t>COMMAND</w:t>
      </w:r>
      <w:r w:rsidRPr="00C92828">
        <w:rPr>
          <w:lang w:eastAsia="zh-CN"/>
        </w:rPr>
        <w:t xml:space="preserve"> </w:t>
      </w:r>
      <w:r w:rsidRPr="00205E1B">
        <w:rPr>
          <w:lang w:eastAsia="zh-CN"/>
        </w:rPr>
        <w:t xml:space="preserve">message </w:t>
      </w:r>
      <w:r w:rsidRPr="00840573">
        <w:rPr>
          <w:lang w:eastAsia="zh-CN"/>
        </w:rPr>
        <w:t xml:space="preserve">for a non-emergency </w:t>
      </w:r>
      <w:r>
        <w:rPr>
          <w:rFonts w:hint="eastAsia"/>
          <w:lang w:eastAsia="zh-CN"/>
        </w:rPr>
        <w:t>PDU</w:t>
      </w:r>
      <w:r w:rsidRPr="00840573">
        <w:rPr>
          <w:lang w:eastAsia="zh-CN"/>
        </w:rPr>
        <w:t xml:space="preserve"> </w:t>
      </w:r>
      <w:r>
        <w:rPr>
          <w:rFonts w:hint="eastAsia"/>
          <w:lang w:eastAsia="zh-CN"/>
        </w:rPr>
        <w:t>session</w:t>
      </w:r>
      <w:r w:rsidRPr="00840573">
        <w:rPr>
          <w:lang w:eastAsia="zh-CN"/>
        </w:rPr>
        <w:t xml:space="preserve"> established without an </w:t>
      </w:r>
      <w:r>
        <w:rPr>
          <w:rFonts w:hint="eastAsia"/>
          <w:lang w:eastAsia="zh-CN"/>
        </w:rPr>
        <w:t>DNN</w:t>
      </w:r>
      <w:r w:rsidRPr="00840573">
        <w:rPr>
          <w:lang w:eastAsia="zh-CN"/>
        </w:rPr>
        <w:t xml:space="preserve"> provided by the UE,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840573">
        <w:rPr>
          <w:lang w:eastAsia="zh-CN"/>
        </w:rPr>
        <w:t xml:space="preserve"> </w:t>
      </w:r>
      <w:r>
        <w:rPr>
          <w:lang w:eastAsia="zh-CN"/>
        </w:rPr>
        <w:t xml:space="preserve">or including </w:t>
      </w:r>
      <w:r>
        <w:t xml:space="preserve">5GSM cause #39 </w:t>
      </w:r>
      <w:r>
        <w:rPr>
          <w:lang w:eastAsia="ko-KR"/>
        </w:rPr>
        <w:t xml:space="preserve">"reactivation requested" </w:t>
      </w:r>
      <w:r w:rsidRPr="00840573">
        <w:rPr>
          <w:lang w:eastAsia="zh-CN"/>
        </w:rPr>
        <w:t>for a non-emergency P</w:t>
      </w:r>
      <w:r>
        <w:rPr>
          <w:rFonts w:hint="eastAsia"/>
          <w:lang w:eastAsia="zh-CN"/>
        </w:rPr>
        <w:t>DU</w:t>
      </w:r>
      <w:r w:rsidRPr="00840573">
        <w:rPr>
          <w:lang w:eastAsia="zh-CN"/>
        </w:rPr>
        <w:t xml:space="preserve"> </w:t>
      </w:r>
      <w:r>
        <w:rPr>
          <w:rFonts w:hint="eastAsia"/>
          <w:lang w:eastAsia="zh-CN"/>
        </w:rPr>
        <w:t>session</w:t>
      </w:r>
      <w:r w:rsidRPr="00840573">
        <w:rPr>
          <w:lang w:eastAsia="zh-CN"/>
        </w:rPr>
        <w:t xml:space="preserve"> established without an </w:t>
      </w:r>
      <w:r>
        <w:rPr>
          <w:rFonts w:hint="eastAsia"/>
          <w:lang w:eastAsia="zh-CN"/>
        </w:rPr>
        <w:t>DNN</w:t>
      </w:r>
      <w:r w:rsidRPr="00840573">
        <w:rPr>
          <w:lang w:eastAsia="zh-CN"/>
        </w:rPr>
        <w:t xml:space="preserve"> provided by the UE</w:t>
      </w:r>
      <w:r>
        <w:rPr>
          <w:rFonts w:hint="eastAsia"/>
          <w:lang w:eastAsia="zh-CN"/>
        </w:rPr>
        <w:t>.</w:t>
      </w:r>
    </w:p>
    <w:p w14:paraId="0CDD2B23" w14:textId="77777777" w:rsidR="000F1779" w:rsidRDefault="000F1779" w:rsidP="000F1779">
      <w:pPr>
        <w:pStyle w:val="B2"/>
        <w:rPr>
          <w:lang w:eastAsia="zh-CN"/>
        </w:rPr>
      </w:pPr>
      <w:r w:rsidRPr="000E4BAC">
        <w:rPr>
          <w:lang w:eastAsia="zh-CN"/>
        </w:rPr>
        <w:t xml:space="preserve">The timer </w:t>
      </w:r>
      <w:r>
        <w:rPr>
          <w:lang w:eastAsia="zh-CN"/>
        </w:rPr>
        <w:t>T3396</w:t>
      </w:r>
      <w:r w:rsidRPr="000E4BAC">
        <w:rPr>
          <w:lang w:eastAsia="zh-CN"/>
        </w:rPr>
        <w:t xml:space="preserve"> remains deactivated upon a PLMN change or inter-system change; and</w:t>
      </w:r>
    </w:p>
    <w:p w14:paraId="1BCC8A26" w14:textId="77777777" w:rsidR="000F1779" w:rsidRDefault="000F1779" w:rsidP="000F1779">
      <w:pPr>
        <w:pStyle w:val="B1"/>
        <w:rPr>
          <w:lang w:eastAsia="zh-CN"/>
        </w:rPr>
      </w:pPr>
      <w:r>
        <w:rPr>
          <w:lang w:eastAsia="zh-CN"/>
        </w:rPr>
        <w:t>c</w:t>
      </w:r>
      <w:r>
        <w:rPr>
          <w:rFonts w:hint="eastAsia"/>
          <w:lang w:eastAsia="zh-CN"/>
        </w:rPr>
        <w:t>)</w:t>
      </w:r>
      <w:r>
        <w:rPr>
          <w:rFonts w:hint="eastAsia"/>
          <w:lang w:eastAsia="zh-CN"/>
        </w:rPr>
        <w:tab/>
      </w:r>
      <w:r w:rsidRPr="000E4BAC">
        <w:rPr>
          <w:lang w:eastAsia="zh-CN"/>
        </w:rPr>
        <w:t>if the timer value indicates zero, the UE:</w:t>
      </w:r>
    </w:p>
    <w:p w14:paraId="10DCA2A2" w14:textId="77777777" w:rsidR="000F1779" w:rsidRDefault="000F1779" w:rsidP="000F1779">
      <w:pPr>
        <w:pStyle w:val="B2"/>
        <w:rPr>
          <w:lang w:eastAsia="zh-CN"/>
        </w:rPr>
      </w:pPr>
      <w:r>
        <w:rPr>
          <w:lang w:eastAsia="zh-CN"/>
        </w:rPr>
        <w:t>1)</w:t>
      </w:r>
      <w:r>
        <w:rPr>
          <w:rFonts w:hint="eastAsia"/>
          <w:lang w:eastAsia="zh-CN"/>
        </w:rPr>
        <w:tab/>
        <w:t xml:space="preserve">shall </w:t>
      </w:r>
      <w:r w:rsidRPr="000E4BAC">
        <w:rPr>
          <w:lang w:eastAsia="zh-CN"/>
        </w:rPr>
        <w:t xml:space="preserve">stop timer </w:t>
      </w:r>
      <w:r>
        <w:rPr>
          <w:lang w:eastAsia="zh-CN"/>
        </w:rPr>
        <w:t>T3396</w:t>
      </w:r>
      <w:r w:rsidRPr="000E4BAC">
        <w:rPr>
          <w:lang w:eastAsia="zh-CN"/>
        </w:rPr>
        <w:t xml:space="preserve"> associated with the corresponding </w:t>
      </w:r>
      <w:r>
        <w:rPr>
          <w:rFonts w:hint="eastAsia"/>
          <w:lang w:eastAsia="zh-CN"/>
        </w:rPr>
        <w:t>DNN</w:t>
      </w:r>
      <w:r w:rsidRPr="000E4BAC">
        <w:rPr>
          <w:lang w:eastAsia="zh-CN"/>
        </w:rPr>
        <w:t>, if r</w:t>
      </w:r>
      <w:r>
        <w:rPr>
          <w:lang w:eastAsia="zh-CN"/>
        </w:rPr>
        <w:t>unning, and may send a PD</w:t>
      </w:r>
      <w:r>
        <w:rPr>
          <w:rFonts w:hint="eastAsia"/>
          <w:lang w:eastAsia="zh-CN"/>
        </w:rPr>
        <w:t>U</w:t>
      </w:r>
      <w:r w:rsidRPr="000E4BAC">
        <w:rPr>
          <w:lang w:eastAsia="zh-CN"/>
        </w:rPr>
        <w:t xml:space="preserve"> </w:t>
      </w:r>
      <w:r>
        <w:rPr>
          <w:rFonts w:hint="eastAsia"/>
          <w:lang w:eastAsia="zh-CN"/>
        </w:rPr>
        <w:t>SESSION ESTABLISHMENT</w:t>
      </w:r>
      <w:r w:rsidRPr="000E4BAC">
        <w:rPr>
          <w:lang w:eastAsia="zh-CN"/>
        </w:rPr>
        <w:t xml:space="preserve"> REQUEST</w:t>
      </w:r>
      <w:r>
        <w:rPr>
          <w:lang w:eastAsia="zh-CN"/>
        </w:rPr>
        <w:t xml:space="preserve"> message</w:t>
      </w:r>
      <w:r w:rsidRPr="000E4BAC">
        <w:rPr>
          <w:rFonts w:hint="eastAsia"/>
        </w:rPr>
        <w:t xml:space="preserve"> </w:t>
      </w:r>
      <w:r w:rsidRPr="008F1C8B">
        <w:rPr>
          <w:rFonts w:hint="eastAsia"/>
        </w:rPr>
        <w:t xml:space="preserve">or </w:t>
      </w:r>
      <w:r w:rsidRPr="008F1C8B">
        <w:t>PDU SESSION MODIFICATION REQUEST</w:t>
      </w:r>
      <w:r w:rsidRPr="000E4BAC">
        <w:rPr>
          <w:lang w:eastAsia="zh-CN"/>
        </w:rPr>
        <w:t xml:space="preserve"> message for the same </w:t>
      </w:r>
      <w:r>
        <w:rPr>
          <w:rFonts w:hint="eastAsia"/>
          <w:lang w:eastAsia="zh-CN"/>
        </w:rPr>
        <w:t>DNN</w:t>
      </w:r>
      <w:r w:rsidRPr="000E4BAC">
        <w:rPr>
          <w:lang w:eastAsia="zh-CN"/>
        </w:rPr>
        <w:t>; and</w:t>
      </w:r>
    </w:p>
    <w:p w14:paraId="7B57D79F" w14:textId="77777777" w:rsidR="000F1779" w:rsidRPr="00205E1B" w:rsidRDefault="000F1779" w:rsidP="000F1779">
      <w:pPr>
        <w:pStyle w:val="B2"/>
        <w:rPr>
          <w:lang w:eastAsia="zh-CN"/>
        </w:rPr>
      </w:pPr>
      <w:r>
        <w:t>2)</w:t>
      </w:r>
      <w:r w:rsidRPr="008F1C8B">
        <w:tab/>
        <w:t xml:space="preserve">if no </w:t>
      </w:r>
      <w:r>
        <w:rPr>
          <w:rFonts w:hint="eastAsia"/>
          <w:lang w:eastAsia="zh-CN"/>
        </w:rPr>
        <w:t>DNN</w:t>
      </w:r>
      <w:r w:rsidRPr="008F1C8B">
        <w:t xml:space="preserve"> was </w:t>
      </w:r>
      <w:r>
        <w:t>provided during the PDU session establishment</w:t>
      </w:r>
      <w:r w:rsidRPr="008F1C8B">
        <w:t xml:space="preserve"> and the request type was different from "</w:t>
      </w:r>
      <w:r>
        <w:t>initial emergency request</w:t>
      </w:r>
      <w:r w:rsidRPr="008F1C8B">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T3396</w:t>
      </w:r>
      <w:r w:rsidRPr="008F1C8B">
        <w:t xml:space="preserve"> associated with no </w:t>
      </w:r>
      <w:r>
        <w:rPr>
          <w:rFonts w:hint="eastAsia"/>
          <w:lang w:eastAsia="zh-CN"/>
        </w:rPr>
        <w:t>DNN</w:t>
      </w:r>
      <w:r w:rsidRPr="008F1C8B">
        <w:t xml:space="preserve">, if running, and may send </w:t>
      </w:r>
      <w:r>
        <w:t>a</w:t>
      </w:r>
      <w:r w:rsidRPr="00DC655D">
        <w:rPr>
          <w:lang w:eastAsia="zh-CN"/>
        </w:rPr>
        <w:t xml:space="preserve"> </w:t>
      </w:r>
      <w:r>
        <w:rPr>
          <w:lang w:eastAsia="zh-CN"/>
        </w:rPr>
        <w:t>PD</w:t>
      </w:r>
      <w:r>
        <w:rPr>
          <w:rFonts w:hint="eastAsia"/>
          <w:lang w:eastAsia="zh-CN"/>
        </w:rPr>
        <w:t>U</w:t>
      </w:r>
      <w:r w:rsidRPr="000E4BAC">
        <w:rPr>
          <w:lang w:eastAsia="zh-CN"/>
        </w:rPr>
        <w:t xml:space="preserve"> </w:t>
      </w:r>
      <w:r>
        <w:rPr>
          <w:rFonts w:hint="eastAsia"/>
          <w:lang w:eastAsia="zh-CN"/>
        </w:rPr>
        <w:t>SESSION ESTABLISHMENT</w:t>
      </w:r>
      <w:r w:rsidRPr="000E4BAC">
        <w:rPr>
          <w:lang w:eastAsia="zh-CN"/>
        </w:rPr>
        <w:t xml:space="preserve"> REQUEST</w:t>
      </w:r>
      <w:r w:rsidRPr="008F1C8B">
        <w:t xml:space="preserve"> message</w:t>
      </w:r>
      <w:r w:rsidRPr="008F1C8B">
        <w:rPr>
          <w:rFonts w:hint="eastAsia"/>
        </w:rPr>
        <w:t xml:space="preserve"> without a </w:t>
      </w:r>
      <w:r>
        <w:rPr>
          <w:rFonts w:hint="eastAsia"/>
          <w:lang w:eastAsia="zh-CN"/>
        </w:rPr>
        <w:t>DNN</w:t>
      </w:r>
      <w:r w:rsidRPr="008F1C8B">
        <w:t xml:space="preserve">, or </w:t>
      </w:r>
      <w:r>
        <w:t>a</w:t>
      </w:r>
      <w:r w:rsidRPr="00DC655D">
        <w:t xml:space="preserve"> </w:t>
      </w:r>
      <w:r w:rsidRPr="008F1C8B">
        <w:t xml:space="preserve">PDU SESSION MODIFICATION REQUEST message without an </w:t>
      </w:r>
      <w:r>
        <w:rPr>
          <w:rFonts w:hint="eastAsia"/>
          <w:lang w:eastAsia="zh-CN"/>
        </w:rPr>
        <w:t>DNN</w:t>
      </w:r>
      <w:r w:rsidRPr="008F1C8B">
        <w:t xml:space="preserve"> provided by the UE</w:t>
      </w:r>
      <w:r>
        <w:rPr>
          <w:rFonts w:hint="eastAsia"/>
          <w:lang w:eastAsia="zh-CN"/>
        </w:rPr>
        <w:t>.</w:t>
      </w:r>
    </w:p>
    <w:p w14:paraId="73F7E67F" w14:textId="77777777" w:rsidR="000F1779" w:rsidRPr="00AA7B31" w:rsidRDefault="000F1779" w:rsidP="000F1779">
      <w:pPr>
        <w:rPr>
          <w:lang w:val="en-US" w:eastAsia="zh-CN"/>
        </w:rPr>
      </w:pPr>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includes </w:t>
      </w:r>
      <w:r>
        <w:rPr>
          <w:rFonts w:hint="eastAsia"/>
          <w:lang w:eastAsia="zh-CN"/>
        </w:rPr>
        <w:t>5G</w:t>
      </w:r>
      <w:r w:rsidRPr="00105C82">
        <w:t>SM cause</w:t>
      </w:r>
      <w:r>
        <w:t> </w:t>
      </w:r>
      <w:r w:rsidRPr="00105C82">
        <w:t>#2</w:t>
      </w:r>
      <w:r>
        <w:t xml:space="preserve">6 </w:t>
      </w:r>
      <w:r w:rsidRPr="00105C82">
        <w:t>"</w:t>
      </w:r>
      <w:r>
        <w:t>insufficient resources</w:t>
      </w:r>
      <w:r w:rsidRPr="00105C82">
        <w:t>"</w:t>
      </w:r>
      <w:r>
        <w:t xml:space="preserve"> and the Back-off timer value IE is not included, then the UE may send a </w:t>
      </w:r>
      <w:r w:rsidRPr="008F1C8B">
        <w:t>PDU SESSION ESTABLISHMENT REQUEST</w:t>
      </w:r>
      <w:r w:rsidRPr="00CC0680">
        <w:t xml:space="preserve"> </w:t>
      </w:r>
      <w:r>
        <w:rPr>
          <w:lang w:eastAsia="ja-JP"/>
        </w:rPr>
        <w:t>message</w:t>
      </w:r>
      <w:r>
        <w:t xml:space="preserve"> </w:t>
      </w:r>
      <w:r w:rsidRPr="00CC0680">
        <w:t xml:space="preserve">or </w:t>
      </w:r>
      <w:r w:rsidRPr="008F1C8B">
        <w:t>PDU SESSION MODIFICATION REQUEST</w:t>
      </w:r>
      <w:r w:rsidRPr="00CC0680">
        <w:t xml:space="preserve"> message </w:t>
      </w:r>
      <w:r>
        <w:t xml:space="preserve">for the same </w:t>
      </w:r>
      <w:r>
        <w:rPr>
          <w:rFonts w:hint="eastAsia"/>
          <w:lang w:eastAsia="zh-CN"/>
        </w:rPr>
        <w:t xml:space="preserve">DNN or </w:t>
      </w:r>
      <w:r w:rsidRPr="008F1C8B">
        <w:rPr>
          <w:rFonts w:hint="eastAsia"/>
        </w:rPr>
        <w:t xml:space="preserve">without a </w:t>
      </w:r>
      <w:r>
        <w:rPr>
          <w:rFonts w:hint="eastAsia"/>
          <w:lang w:eastAsia="zh-CN"/>
        </w:rPr>
        <w:t>DNN</w:t>
      </w:r>
      <w:r>
        <w:t>.</w:t>
      </w:r>
    </w:p>
    <w:p w14:paraId="08527A2B" w14:textId="77777777" w:rsidR="000F1779" w:rsidRDefault="000F1779" w:rsidP="000F1779">
      <w:pPr>
        <w:rPr>
          <w:lang w:eastAsia="ja-JP"/>
        </w:rPr>
      </w:pPr>
      <w:r w:rsidRPr="007F414B">
        <w:t xml:space="preserve">When the timer </w:t>
      </w:r>
      <w:r>
        <w:t>T3396</w:t>
      </w:r>
      <w:r w:rsidRPr="007F414B">
        <w:t xml:space="preserve"> is running</w:t>
      </w:r>
      <w:r>
        <w:t xml:space="preserve"> or the timer is deactivated</w:t>
      </w:r>
      <w:r w:rsidRPr="007F414B">
        <w:t xml:space="preserve">, </w:t>
      </w:r>
      <w:r>
        <w:t xml:space="preserve">the UE is allowed to initiate </w:t>
      </w:r>
      <w:r>
        <w:rPr>
          <w:rFonts w:hint="eastAsia"/>
          <w:lang w:eastAsia="zh-CN"/>
        </w:rPr>
        <w:t>a</w:t>
      </w:r>
      <w:r>
        <w:t xml:space="preserve"> </w:t>
      </w:r>
      <w:r w:rsidRPr="003168A2">
        <w:t>P</w:t>
      </w:r>
      <w:r>
        <w:rPr>
          <w:rFonts w:hint="eastAsia"/>
          <w:lang w:eastAsia="zh-CN"/>
        </w:rPr>
        <w:t>DU session establishment</w:t>
      </w:r>
      <w:r>
        <w:t xml:space="preserve"> procedure for emergency services.</w:t>
      </w:r>
    </w:p>
    <w:p w14:paraId="5F2589FA" w14:textId="77777777" w:rsidR="000F1779" w:rsidRPr="00960722" w:rsidRDefault="000F1779" w:rsidP="000F1779">
      <w:pPr>
        <w:rPr>
          <w:lang w:eastAsia="ja-JP"/>
        </w:rPr>
      </w:pPr>
      <w:r>
        <w:t xml:space="preserve">If </w:t>
      </w:r>
      <w:r w:rsidRPr="00AA59DE">
        <w:t xml:space="preserve">the timer </w:t>
      </w:r>
      <w:r>
        <w:t>T3396</w:t>
      </w:r>
      <w:r w:rsidRPr="00AA59DE">
        <w:t xml:space="preserve"> is running</w:t>
      </w:r>
      <w:r>
        <w:t xml:space="preserve"> when the </w:t>
      </w:r>
      <w:r w:rsidRPr="002750D6">
        <w:t xml:space="preserve">UE enters </w:t>
      </w:r>
      <w:r>
        <w:t xml:space="preserve">state </w:t>
      </w:r>
      <w:r>
        <w:rPr>
          <w:rFonts w:hint="eastAsia"/>
          <w:lang w:eastAsia="zh-CN"/>
        </w:rPr>
        <w:t>5G</w:t>
      </w:r>
      <w:r w:rsidRPr="002750D6">
        <w:t>MM</w:t>
      </w:r>
      <w:r>
        <w:t>-</w:t>
      </w:r>
      <w:r w:rsidRPr="002750D6">
        <w:t>DEREGISTERED</w:t>
      </w:r>
      <w:r>
        <w:t xml:space="preserve">, </w:t>
      </w:r>
      <w:r w:rsidRPr="002750D6">
        <w:t>the UE remains switched on</w:t>
      </w:r>
      <w:r>
        <w:t xml:space="preserve">, and the USIM in the UE </w:t>
      </w:r>
      <w:r w:rsidRPr="00F5414D">
        <w:t xml:space="preserve">(if any) </w:t>
      </w:r>
      <w:r>
        <w:t>remains the same and</w:t>
      </w:r>
      <w:r w:rsidRPr="00CA1269">
        <w:t xml:space="preserve"> the entry in the "list of subscriber data" for the SNPN to which timer T3396 is associated </w:t>
      </w:r>
      <w:r w:rsidRPr="00F5414D">
        <w:t xml:space="preserve">(if any) </w:t>
      </w:r>
      <w:r w:rsidRPr="00CA1269">
        <w:t>is not updated</w:t>
      </w:r>
      <w:r>
        <w:t>, then timer T3396</w:t>
      </w:r>
      <w:r>
        <w:rPr>
          <w:rFonts w:hint="eastAsia"/>
          <w:lang w:eastAsia="zh-CN"/>
        </w:rPr>
        <w:t xml:space="preserve"> </w:t>
      </w:r>
      <w:r>
        <w:t>is kept running until it expires or it is stopped.</w:t>
      </w:r>
    </w:p>
    <w:p w14:paraId="3E2B2B2A" w14:textId="77777777" w:rsidR="000F1779" w:rsidRDefault="000F1779" w:rsidP="000F1779">
      <w:pPr>
        <w:rPr>
          <w:lang w:eastAsia="zh-CN"/>
        </w:rPr>
      </w:pPr>
      <w:r>
        <w:lastRenderedPageBreak/>
        <w:t>If the UE is switched off when the timer T3396 is running, and if the USIM in the UE (if any) remains the same and</w:t>
      </w:r>
      <w:r w:rsidRPr="00CA1269">
        <w:t xml:space="preserve"> the entry in the "list of subscriber data" for the SNPN to which timer T3396 is associated </w:t>
      </w:r>
      <w:r w:rsidRPr="00F5414D">
        <w:t xml:space="preserve">(if any) </w:t>
      </w:r>
      <w:r w:rsidRPr="00CA1269">
        <w:t>is not updated</w:t>
      </w:r>
      <w:r>
        <w:t xml:space="preserve"> when the UE is switched on, the UE shall behave as follows:</w:t>
      </w:r>
    </w:p>
    <w:p w14:paraId="1923C0F4" w14:textId="77777777" w:rsidR="000F1779" w:rsidRPr="00B6068D" w:rsidRDefault="000F1779" w:rsidP="000F1779">
      <w:pPr>
        <w:pStyle w:val="B1"/>
        <w:rPr>
          <w:lang w:eastAsia="zh-CN"/>
        </w:rPr>
      </w:pPr>
      <w:r>
        <w:rPr>
          <w:rFonts w:hint="eastAsia"/>
          <w:lang w:eastAsia="zh-CN"/>
        </w:rPr>
        <w:t>-</w:t>
      </w:r>
      <w:r w:rsidRPr="00B6068D">
        <w:rPr>
          <w:rFonts w:hint="eastAsia"/>
          <w:lang w:eastAsia="zh-CN"/>
        </w:rPr>
        <w:tab/>
      </w:r>
      <w:r w:rsidRPr="00B6068D">
        <w:rPr>
          <w:lang w:eastAsia="zh-CN"/>
        </w:rPr>
        <w:t xml:space="preserve">let t1 be the time remaining for </w:t>
      </w:r>
      <w:r>
        <w:rPr>
          <w:lang w:eastAsia="zh-CN"/>
        </w:rPr>
        <w:t>T3396</w:t>
      </w:r>
      <w:r w:rsidRPr="00B6068D">
        <w:rPr>
          <w:rFonts w:hint="eastAsia"/>
          <w:lang w:eastAsia="zh-CN"/>
        </w:rPr>
        <w:t xml:space="preserve"> </w:t>
      </w:r>
      <w:r w:rsidRPr="00B6068D">
        <w:rPr>
          <w:lang w:eastAsia="zh-CN"/>
        </w:rPr>
        <w:t>timeout at switch off and let t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B6068D">
        <w:rPr>
          <w:rFonts w:hint="eastAsia"/>
          <w:lang w:eastAsia="zh-CN"/>
        </w:rPr>
        <w:t>.</w:t>
      </w:r>
    </w:p>
    <w:p w14:paraId="0BAE0A30" w14:textId="77777777" w:rsidR="000F1779" w:rsidRDefault="000F1779" w:rsidP="000F1779">
      <w:r w:rsidRPr="00E06C62">
        <w:t>If the 5GSM cause value is #39 "reactivation requested", the UE shall ignore the Back-off timer value IE and Re-attempt indicator IE provided by the network, if any.</w:t>
      </w:r>
    </w:p>
    <w:p w14:paraId="2EC99A19" w14:textId="77777777" w:rsidR="000F1779" w:rsidRDefault="000F1779" w:rsidP="000F1779">
      <w:r w:rsidRPr="00105C82">
        <w:t xml:space="preserve">If the </w:t>
      </w:r>
      <w:r>
        <w:rPr>
          <w:rFonts w:hint="eastAsia"/>
        </w:rPr>
        <w:t>5G</w:t>
      </w:r>
      <w:r w:rsidRPr="00105C82">
        <w:t>SM cause value is #</w:t>
      </w:r>
      <w:r>
        <w:t xml:space="preserve">67 </w:t>
      </w:r>
      <w:r w:rsidRPr="00105C82">
        <w:t>"</w:t>
      </w:r>
      <w:r w:rsidRPr="006411D2">
        <w:t>insufficient resources</w:t>
      </w:r>
      <w:r>
        <w:rPr>
          <w:rFonts w:hint="eastAsia"/>
        </w:rPr>
        <w:t xml:space="preserve"> for specific slice and DNN</w:t>
      </w:r>
      <w:r w:rsidRPr="00105C82">
        <w:t>"</w:t>
      </w:r>
      <w:r>
        <w:t xml:space="preserve"> and the Back-off timer </w:t>
      </w:r>
      <w:r>
        <w:rPr>
          <w:rFonts w:hint="eastAsia"/>
          <w:lang w:eastAsia="zh-TW"/>
        </w:rPr>
        <w:t xml:space="preserve">value </w:t>
      </w:r>
      <w:r>
        <w:t>IE is included, the UE shall take different actions depending on the timer value received for</w:t>
      </w:r>
      <w:r w:rsidRPr="00E13371">
        <w:t xml:space="preserve"> </w:t>
      </w:r>
      <w:r>
        <w:t>timer</w:t>
      </w:r>
      <w:r w:rsidRPr="0073172D">
        <w:t xml:space="preserve"> </w:t>
      </w:r>
      <w:r>
        <w:t>T3584 in the Back-off timer value</w:t>
      </w:r>
      <w:r>
        <w:rPr>
          <w:rFonts w:hint="eastAsia"/>
        </w:rPr>
        <w:t>:</w:t>
      </w:r>
    </w:p>
    <w:p w14:paraId="07296F93" w14:textId="77777777" w:rsidR="000F1779" w:rsidRDefault="000F1779" w:rsidP="000F1779">
      <w:pPr>
        <w:pStyle w:val="B1"/>
      </w:pPr>
      <w:r>
        <w:t>a</w:t>
      </w:r>
      <w:r>
        <w:rPr>
          <w:rFonts w:hint="eastAsia"/>
        </w:rPr>
        <w:t>)</w:t>
      </w:r>
      <w:r>
        <w:rPr>
          <w:rFonts w:hint="eastAsia"/>
        </w:rPr>
        <w:tab/>
      </w:r>
      <w:r w:rsidRPr="001E0331">
        <w:t>I</w:t>
      </w:r>
      <w:r w:rsidRPr="001E0331">
        <w:rPr>
          <w:rFonts w:hint="eastAsia"/>
        </w:rPr>
        <w:t xml:space="preserve">f the timer </w:t>
      </w:r>
      <w:r w:rsidRPr="001E0331">
        <w:t>value indicates neither zero nor deactivated</w:t>
      </w:r>
      <w:r w:rsidRPr="00205E1B">
        <w:t>,</w:t>
      </w:r>
      <w:r w:rsidRPr="00C23C82">
        <w:t xml:space="preserve"> </w:t>
      </w:r>
      <w:r>
        <w:t>and both</w:t>
      </w:r>
      <w:r w:rsidRPr="00262EF5">
        <w:t xml:space="preserve"> </w:t>
      </w:r>
      <w:r>
        <w:t>an</w:t>
      </w:r>
      <w:r w:rsidRPr="00262EF5">
        <w:t xml:space="preserve"> S-NSSAI </w:t>
      </w:r>
      <w:r>
        <w:t xml:space="preserve">and a DNN were </w:t>
      </w:r>
      <w:r w:rsidRPr="00262EF5">
        <w:t>provided by</w:t>
      </w:r>
      <w:r w:rsidRPr="009A65CF">
        <w:t xml:space="preserve"> </w:t>
      </w:r>
      <w:r>
        <w:t xml:space="preserve">the UE </w:t>
      </w:r>
      <w:r w:rsidRPr="004D1DD0">
        <w:t xml:space="preserve">during the </w:t>
      </w:r>
      <w:r>
        <w:t xml:space="preserve">PDU session </w:t>
      </w:r>
      <w:r w:rsidRPr="004D1DD0">
        <w:t>establishmen</w:t>
      </w:r>
      <w:r>
        <w:t>t</w:t>
      </w:r>
      <w:r w:rsidRPr="00205E1B">
        <w:t xml:space="preserve"> the UE shall stop timer </w:t>
      </w:r>
      <w:r>
        <w:t>T3584</w:t>
      </w:r>
      <w:r w:rsidRPr="00205E1B">
        <w:t xml:space="preserve"> associated with the </w:t>
      </w:r>
      <w:r>
        <w:t>[S-NSSAI of the PDU session, DNN] combination</w:t>
      </w:r>
      <w:r w:rsidRPr="00205E1B">
        <w:t xml:space="preserve">, if it is running. </w:t>
      </w:r>
      <w:r w:rsidRPr="00E50E7C">
        <w:t>If the timer value indicates neither zero nor deactivated</w:t>
      </w:r>
      <w:r>
        <w:t>, an S-NSSAI</w:t>
      </w:r>
      <w:r w:rsidRPr="00E50E7C">
        <w:t xml:space="preserve"> and no </w:t>
      </w:r>
      <w:r w:rsidRPr="00E50E7C">
        <w:rPr>
          <w:rFonts w:hint="eastAsia"/>
        </w:rPr>
        <w:t>DNN</w:t>
      </w:r>
      <w:r w:rsidRPr="00E50E7C">
        <w:t xml:space="preserve"> was </w:t>
      </w:r>
      <w:r>
        <w:t xml:space="preserve">provided </w:t>
      </w:r>
      <w:r w:rsidRPr="004D1DD0">
        <w:t xml:space="preserve">during the </w:t>
      </w:r>
      <w:r>
        <w:t xml:space="preserve">PDU session </w:t>
      </w:r>
      <w:r w:rsidRPr="004D1DD0">
        <w:t>establishme</w:t>
      </w:r>
      <w:r>
        <w:t>nt</w:t>
      </w:r>
      <w:r w:rsidRPr="00E50E7C">
        <w:rPr>
          <w:rFonts w:hint="eastAsia"/>
          <w:lang w:eastAsia="zh-CN"/>
        </w:rPr>
        <w:t xml:space="preserve"> and the request type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xml:space="preserve">", the UE shall stop timer </w:t>
      </w:r>
      <w:r>
        <w:t>T3584</w:t>
      </w:r>
      <w:r w:rsidRPr="00E50E7C">
        <w:t xml:space="preserve"> associated with [S-NSSAI</w:t>
      </w:r>
      <w:r>
        <w:t xml:space="preserve"> of the PDU session</w:t>
      </w:r>
      <w:r w:rsidRPr="00E50E7C">
        <w:t xml:space="preserve">, no </w:t>
      </w:r>
      <w:r w:rsidRPr="00E50E7C">
        <w:rPr>
          <w:rFonts w:hint="eastAsia"/>
        </w:rPr>
        <w:t>DNN</w:t>
      </w:r>
      <w:r w:rsidRPr="00E50E7C">
        <w:t>] combination</w:t>
      </w:r>
      <w:r>
        <w:t>,</w:t>
      </w:r>
      <w:r w:rsidRPr="00E50E7C">
        <w:t xml:space="preserve"> if it is running. If the timer value indicates neither zero nor deactivated</w:t>
      </w:r>
      <w:r>
        <w:t>,</w:t>
      </w:r>
      <w:r w:rsidRPr="00E50E7C">
        <w:t xml:space="preserve"> </w:t>
      </w:r>
      <w:r w:rsidRPr="00F745EC">
        <w:t xml:space="preserve">no </w:t>
      </w:r>
      <w:r>
        <w:rPr>
          <w:rFonts w:hint="eastAsia"/>
        </w:rPr>
        <w:t>S-NSSAI</w:t>
      </w:r>
      <w:r w:rsidRPr="00F745EC">
        <w:t xml:space="preserve"> </w:t>
      </w:r>
      <w:r>
        <w:t xml:space="preserve">and a DNN </w:t>
      </w:r>
      <w:r w:rsidRPr="00F745EC">
        <w:t xml:space="preserve">was </w:t>
      </w:r>
      <w:r>
        <w:t xml:space="preserve">provided </w:t>
      </w:r>
      <w:r w:rsidRPr="004D1DD0">
        <w:t xml:space="preserve">during the </w:t>
      </w:r>
      <w:r>
        <w:t xml:space="preserve">PDU session </w:t>
      </w:r>
      <w:r w:rsidRPr="004D1DD0">
        <w:t>establishme</w:t>
      </w:r>
      <w:r>
        <w:t>nt</w:t>
      </w:r>
      <w:r w:rsidRPr="00E50E7C">
        <w:t>, the UE shall stop timer T35</w:t>
      </w:r>
      <w:r>
        <w:t>84</w:t>
      </w:r>
      <w:r w:rsidRPr="00E50E7C">
        <w:t xml:space="preserve"> associated with </w:t>
      </w:r>
      <w:r>
        <w:t xml:space="preserve">the </w:t>
      </w:r>
      <w:r w:rsidRPr="00E50E7C">
        <w:t>[</w:t>
      </w:r>
      <w:r>
        <w:t xml:space="preserve">no S-NSSAI, </w:t>
      </w:r>
      <w:r w:rsidRPr="00E50E7C">
        <w:rPr>
          <w:rFonts w:hint="eastAsia"/>
        </w:rPr>
        <w:t>DNN</w:t>
      </w:r>
      <w:r w:rsidRPr="00E50E7C">
        <w:t>] combination</w:t>
      </w:r>
      <w:r>
        <w:t>,</w:t>
      </w:r>
      <w:r w:rsidRPr="00E50E7C">
        <w:t xml:space="preserve"> if it is running.</w:t>
      </w:r>
      <w:r w:rsidRPr="00C903F5">
        <w:t xml:space="preserve"> </w:t>
      </w:r>
      <w:r w:rsidRPr="00E50E7C">
        <w:t xml:space="preserve">If the timer value indicates neither zero nor deactivated </w:t>
      </w:r>
      <w:r>
        <w:t>and 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F745EC">
        <w:rPr>
          <w:rFonts w:hint="eastAsia"/>
          <w:lang w:eastAsia="zh-CN"/>
        </w:rPr>
        <w:t xml:space="preserve"> and the request type</w:t>
      </w:r>
      <w:r w:rsidRPr="00E50E7C">
        <w:rPr>
          <w:rFonts w:hint="eastAsia"/>
          <w:lang w:eastAsia="zh-CN"/>
        </w:rPr>
        <w:t xml:space="preserv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the UE shall stop timer T35</w:t>
      </w:r>
      <w:r>
        <w:t>84</w:t>
      </w:r>
      <w:r w:rsidRPr="00E50E7C">
        <w:t xml:space="preserve"> associated with </w:t>
      </w:r>
      <w:r>
        <w:t xml:space="preserve">the </w:t>
      </w:r>
      <w:r w:rsidRPr="00E50E7C">
        <w:t>[</w:t>
      </w:r>
      <w:r>
        <w:t xml:space="preserve">no </w:t>
      </w:r>
      <w:r w:rsidRPr="00E50E7C">
        <w:t xml:space="preserve">S-NSSAI, no </w:t>
      </w:r>
      <w:r w:rsidRPr="00E50E7C">
        <w:rPr>
          <w:rFonts w:hint="eastAsia"/>
        </w:rPr>
        <w:t>DNN</w:t>
      </w:r>
      <w:r w:rsidRPr="00E50E7C">
        <w:t>] combination</w:t>
      </w:r>
      <w:r>
        <w:t>,</w:t>
      </w:r>
      <w:r w:rsidRPr="00E50E7C">
        <w:t xml:space="preserve"> if it is running.</w:t>
      </w:r>
      <w:r>
        <w:rPr>
          <w:rFonts w:hint="eastAsia"/>
          <w:lang w:eastAsia="zh-CN"/>
        </w:rPr>
        <w:t xml:space="preserve"> </w:t>
      </w:r>
      <w:r>
        <w:t xml:space="preserve">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 xml:space="preserve">he timer T3584 applied for the registered PLMN, if running. </w:t>
      </w:r>
      <w:r w:rsidRPr="00B65E20">
        <w:t xml:space="preserve">The UE shall then start timer </w:t>
      </w:r>
      <w:r>
        <w:t>T3584</w:t>
      </w:r>
      <w:r w:rsidRPr="00B65E20">
        <w:t xml:space="preserve"> with the value provided in the Back-off timer va</w:t>
      </w:r>
      <w:r>
        <w:t>lue IE.</w:t>
      </w:r>
    </w:p>
    <w:p w14:paraId="5BAA209C" w14:textId="77777777" w:rsidR="000F1779" w:rsidRPr="00574AEA" w:rsidRDefault="000F1779" w:rsidP="000F1779">
      <w:pPr>
        <w:pStyle w:val="B2"/>
      </w:pPr>
      <w:r>
        <w:t>1)</w:t>
      </w:r>
      <w:r>
        <w:tab/>
        <w:t xml:space="preserve">The UE </w:t>
      </w:r>
      <w:r w:rsidRPr="00574AEA">
        <w:rPr>
          <w:rFonts w:hint="eastAsia"/>
        </w:rPr>
        <w:t xml:space="preserve">shall </w:t>
      </w:r>
      <w:r w:rsidRPr="00574AEA">
        <w:t>not send another PDU SESSION ESTABLISHMENT REQUEST</w:t>
      </w:r>
      <w:r>
        <w:t xml:space="preserve"> message with request type different from </w:t>
      </w:r>
      <w:r w:rsidRPr="00B65E20">
        <w:t>"</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574AEA">
        <w:t>,</w:t>
      </w:r>
      <w:r>
        <w:t xml:space="preserve"> </w:t>
      </w:r>
      <w:r w:rsidRPr="00574AEA">
        <w:rPr>
          <w:rFonts w:hint="eastAsia"/>
        </w:rPr>
        <w:t xml:space="preserve">or </w:t>
      </w:r>
      <w:r w:rsidRPr="00574AEA">
        <w:t xml:space="preserve">PDU SESSION MODIFICATION REQUEST message </w:t>
      </w:r>
      <w:r>
        <w:rPr>
          <w:lang w:eastAsia="zh-TW"/>
        </w:rPr>
        <w:t>with the exception of those identified in subclause </w:t>
      </w:r>
      <w:r w:rsidRPr="00CC47FC">
        <w:t>6.4.2.1</w:t>
      </w:r>
      <w:r>
        <w:t>,</w:t>
      </w:r>
      <w:r>
        <w:rPr>
          <w:lang w:eastAsia="zh-TW"/>
        </w:rPr>
        <w:t xml:space="preserve"> </w:t>
      </w:r>
      <w:r w:rsidRPr="00574AEA">
        <w:t xml:space="preserve">for the </w:t>
      </w:r>
      <w:r>
        <w:t>[S-NSSAI of the PDU session, DNN] combination</w:t>
      </w:r>
      <w:r w:rsidRPr="00574AEA">
        <w:t xml:space="preserve">, until timer </w:t>
      </w:r>
      <w:r>
        <w:t>T3584</w:t>
      </w:r>
      <w:r w:rsidRPr="00574AEA">
        <w:t xml:space="preserve"> expires or timer </w:t>
      </w:r>
      <w:r>
        <w:t>T3584</w:t>
      </w:r>
      <w:r w:rsidRPr="00574AEA">
        <w:t xml:space="preserve"> is stopped;</w:t>
      </w:r>
    </w:p>
    <w:p w14:paraId="28B1E215" w14:textId="77777777" w:rsidR="000F1779" w:rsidRPr="00E50E7C" w:rsidRDefault="000F1779" w:rsidP="000F1779">
      <w:pPr>
        <w:pStyle w:val="B2"/>
      </w:pPr>
      <w:r w:rsidRPr="00E50E7C">
        <w:rPr>
          <w:lang w:eastAsia="zh-CN"/>
        </w:rPr>
        <w:t>2)</w:t>
      </w:r>
      <w:r w:rsidRPr="00E50E7C">
        <w:rPr>
          <w:rFonts w:hint="eastAsia"/>
          <w:lang w:eastAsia="zh-CN"/>
        </w:rPr>
        <w:tab/>
      </w:r>
      <w:r w:rsidRPr="00E50E7C">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message</w:t>
      </w:r>
      <w:r w:rsidRPr="00E50E7C">
        <w:t xml:space="preserve"> </w:t>
      </w:r>
      <w:r>
        <w:rPr>
          <w:lang w:eastAsia="zh-TW"/>
        </w:rPr>
        <w:t>with the exception of those identified in subclause </w:t>
      </w:r>
      <w:r w:rsidRPr="00CC47FC">
        <w:t>6.4.2.1</w:t>
      </w:r>
      <w:r>
        <w:t>,</w:t>
      </w:r>
      <w:r>
        <w:rPr>
          <w:lang w:eastAsia="zh-TW"/>
        </w:rPr>
        <w:t xml:space="preserve"> </w:t>
      </w:r>
      <w:r w:rsidRPr="00E50E7C">
        <w:t>for the [S-NSSAI</w:t>
      </w:r>
      <w:r>
        <w:t xml:space="preserve"> of the PDU session</w:t>
      </w:r>
      <w:r w:rsidRPr="00E50E7C">
        <w:t xml:space="preserve">, no DNN] combination, if no </w:t>
      </w:r>
      <w:r w:rsidRPr="00E50E7C">
        <w:rPr>
          <w:rFonts w:hint="eastAsia"/>
        </w:rPr>
        <w:t>DNN</w:t>
      </w:r>
      <w:r w:rsidRPr="00E50E7C">
        <w:t xml:space="preserve"> was </w:t>
      </w:r>
      <w:r>
        <w:t xml:space="preserve">provided </w:t>
      </w:r>
      <w:r w:rsidRPr="004D1DD0">
        <w:t xml:space="preserve">during the </w:t>
      </w:r>
      <w:r>
        <w:t xml:space="preserve">PDU session </w:t>
      </w:r>
      <w:r w:rsidRPr="004D1DD0">
        <w:t>establishme</w:t>
      </w:r>
      <w:r>
        <w:t>nt</w:t>
      </w:r>
      <w:r w:rsidRPr="00E50E7C">
        <w:t xml:space="preserve">, until timer </w:t>
      </w:r>
      <w:r>
        <w:t>T3584</w:t>
      </w:r>
      <w:r w:rsidRPr="00E50E7C">
        <w:t xml:space="preserve"> expires or timer T3</w:t>
      </w:r>
      <w:r>
        <w:t>584</w:t>
      </w:r>
      <w:r w:rsidRPr="00E50E7C">
        <w:t xml:space="preserve"> is stopped</w:t>
      </w:r>
      <w:r>
        <w:t>;</w:t>
      </w:r>
    </w:p>
    <w:p w14:paraId="4B3AF833" w14:textId="77777777" w:rsidR="000F1779" w:rsidRPr="00E50E7C" w:rsidRDefault="000F1779" w:rsidP="000F1779">
      <w:pPr>
        <w:pStyle w:val="B2"/>
      </w:pPr>
      <w:r>
        <w:rPr>
          <w:lang w:eastAsia="zh-CN"/>
        </w:rPr>
        <w:t>3</w:t>
      </w:r>
      <w:r w:rsidRPr="00E50E7C">
        <w:rPr>
          <w:lang w:eastAsia="zh-CN"/>
        </w:rPr>
        <w:t>)</w:t>
      </w:r>
      <w:r w:rsidRPr="00E50E7C">
        <w:rPr>
          <w:rFonts w:hint="eastAsia"/>
          <w:lang w:eastAsia="zh-CN"/>
        </w:rPr>
        <w:tab/>
      </w:r>
      <w:r w:rsidRPr="00E50E7C">
        <w:t>shall not send another PDU SESSION ESTABLISHMENT REQUEST message, or another PDU SESSION MODIFICATION REQUEST</w:t>
      </w:r>
      <w:r w:rsidRPr="00E50E7C">
        <w:rPr>
          <w:rFonts w:hint="eastAsia"/>
        </w:rPr>
        <w:t xml:space="preserve"> message</w:t>
      </w:r>
      <w:r w:rsidRPr="00E50E7C">
        <w:t xml:space="preserve"> </w:t>
      </w:r>
      <w:r>
        <w:rPr>
          <w:lang w:eastAsia="zh-TW"/>
        </w:rPr>
        <w:t>with the exception of those identified in subclause </w:t>
      </w:r>
      <w:r w:rsidRPr="00CC47FC">
        <w:t>6.4.2.1</w:t>
      </w:r>
      <w:r>
        <w:t>,</w:t>
      </w:r>
      <w:r>
        <w:rPr>
          <w:lang w:eastAsia="zh-TW"/>
        </w:rPr>
        <w:t xml:space="preserve"> </w:t>
      </w:r>
      <w:r w:rsidRPr="00E50E7C">
        <w:t>for the same [</w:t>
      </w:r>
      <w:r>
        <w:t xml:space="preserve">no S-NSSAI, </w:t>
      </w:r>
      <w:r w:rsidRPr="00E50E7C">
        <w:t xml:space="preserve">DNN] combination, if no </w:t>
      </w:r>
      <w:r>
        <w:rPr>
          <w:rFonts w:hint="eastAsia"/>
        </w:rPr>
        <w:t>S-NSSAI</w:t>
      </w:r>
      <w:r w:rsidRPr="00E50E7C">
        <w:t xml:space="preserve"> was </w:t>
      </w:r>
      <w:r>
        <w:t xml:space="preserve">provided </w:t>
      </w:r>
      <w:r w:rsidRPr="004D1DD0">
        <w:t xml:space="preserve">during the </w:t>
      </w:r>
      <w:r>
        <w:t xml:space="preserve">PDU session </w:t>
      </w:r>
      <w:r w:rsidRPr="004D1DD0">
        <w:t>establishme</w:t>
      </w:r>
      <w:r>
        <w:t>nt</w:t>
      </w:r>
      <w:r w:rsidRPr="00E50E7C">
        <w:t>, until timer T3</w:t>
      </w:r>
      <w:r>
        <w:t>584</w:t>
      </w:r>
      <w:r w:rsidRPr="00E50E7C">
        <w:t xml:space="preserve"> expires or timer T3</w:t>
      </w:r>
      <w:r>
        <w:t>584 is stopped; and</w:t>
      </w:r>
    </w:p>
    <w:p w14:paraId="30509BB0" w14:textId="77777777" w:rsidR="000F1779" w:rsidRDefault="000F1779" w:rsidP="000F1779">
      <w:pPr>
        <w:pStyle w:val="B2"/>
        <w:rPr>
          <w:lang w:eastAsia="zh-CN"/>
        </w:rPr>
      </w:pPr>
      <w:r>
        <w:rPr>
          <w:lang w:eastAsia="zh-CN"/>
        </w:rPr>
        <w:t>4</w:t>
      </w:r>
      <w:r w:rsidRPr="00E50E7C">
        <w:rPr>
          <w:lang w:eastAsia="zh-CN"/>
        </w:rPr>
        <w:t>)</w:t>
      </w:r>
      <w:r w:rsidRPr="00E50E7C">
        <w:rPr>
          <w:rFonts w:hint="eastAsia"/>
          <w:lang w:eastAsia="zh-CN"/>
        </w:rPr>
        <w:tab/>
      </w:r>
      <w:r w:rsidRPr="00E50E7C">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message</w:t>
      </w:r>
      <w:r w:rsidRPr="00E50E7C">
        <w:t xml:space="preserve"> </w:t>
      </w:r>
      <w:r>
        <w:rPr>
          <w:lang w:eastAsia="zh-TW"/>
        </w:rPr>
        <w:t>with the exception of those identified in subclause </w:t>
      </w:r>
      <w:r w:rsidRPr="00CC47FC">
        <w:t>6.4.2.1</w:t>
      </w:r>
      <w:r>
        <w:t>,</w:t>
      </w:r>
      <w:r>
        <w:rPr>
          <w:lang w:eastAsia="zh-TW"/>
        </w:rPr>
        <w:t xml:space="preserve"> </w:t>
      </w:r>
      <w:r w:rsidRPr="00E50E7C">
        <w:t>for the same [</w:t>
      </w:r>
      <w:r>
        <w:t xml:space="preserve">no </w:t>
      </w:r>
      <w:r w:rsidRPr="00E50E7C">
        <w:t xml:space="preserve">S-NSSAI, no DNN] combination, if </w:t>
      </w:r>
      <w:r>
        <w:t>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E50E7C">
        <w:t>, until timer T3</w:t>
      </w:r>
      <w:r>
        <w:t>584</w:t>
      </w:r>
      <w:r w:rsidRPr="00E50E7C">
        <w:t xml:space="preserve"> expires or timer </w:t>
      </w:r>
      <w:r>
        <w:t>T3584</w:t>
      </w:r>
      <w:r w:rsidRPr="00E50E7C">
        <w:t xml:space="preserve"> is stopped.</w:t>
      </w:r>
    </w:p>
    <w:p w14:paraId="1F717CA4" w14:textId="77777777" w:rsidR="000F1779" w:rsidRPr="000E4BAC" w:rsidRDefault="000F1779" w:rsidP="000F1779">
      <w:pPr>
        <w:pStyle w:val="B2"/>
      </w:pPr>
      <w:r w:rsidRPr="00B65E20">
        <w:t xml:space="preserve">The UE shall not stop timer </w:t>
      </w:r>
      <w:r>
        <w:t>T3584</w:t>
      </w:r>
      <w:r w:rsidRPr="000E4BAC">
        <w:t xml:space="preserve"> upon a PLMN change or inter-system change;</w:t>
      </w:r>
    </w:p>
    <w:p w14:paraId="5FC760EA" w14:textId="77777777" w:rsidR="000F1779" w:rsidRDefault="000F1779" w:rsidP="000F1779">
      <w:pPr>
        <w:pStyle w:val="B1"/>
      </w:pPr>
      <w:r>
        <w:t>b</w:t>
      </w:r>
      <w:r>
        <w:rPr>
          <w:rFonts w:hint="eastAsia"/>
        </w:rPr>
        <w:t>)</w:t>
      </w:r>
      <w:r>
        <w:rPr>
          <w:rFonts w:hint="eastAsia"/>
        </w:rPr>
        <w:tab/>
      </w:r>
      <w:r w:rsidRPr="00205E1B">
        <w:t>if the timer value indicates that this timer is deactivated</w:t>
      </w:r>
      <w:r>
        <w:t>:</w:t>
      </w:r>
    </w:p>
    <w:p w14:paraId="7EDDD9D4" w14:textId="77777777" w:rsidR="000F1779" w:rsidRDefault="000F1779" w:rsidP="000F1779">
      <w:pPr>
        <w:pStyle w:val="B2"/>
        <w:rPr>
          <w:lang w:eastAsia="zh-CN"/>
        </w:rPr>
      </w:pPr>
      <w:r>
        <w:t>1)</w:t>
      </w:r>
      <w:r>
        <w:tab/>
        <w:t>if</w:t>
      </w:r>
      <w:r w:rsidRPr="00262EF5">
        <w:t xml:space="preserve"> </w:t>
      </w:r>
      <w:r>
        <w:t>both</w:t>
      </w:r>
      <w:r w:rsidRPr="00262EF5">
        <w:t xml:space="preserve"> S-NSSAI </w:t>
      </w:r>
      <w:r>
        <w:t xml:space="preserve">and DNN were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 xml:space="preserve">[S-NSSAI of the PDU session,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rsidRPr="00451623">
        <w:t xml:space="preserve"> </w:t>
      </w:r>
      <w:r>
        <w:t xml:space="preserve">The UE </w:t>
      </w:r>
      <w:r>
        <w:rPr>
          <w:rFonts w:hint="eastAsia"/>
        </w:rPr>
        <w:t xml:space="preserve">shall </w:t>
      </w:r>
      <w:r w:rsidRPr="00205E1B">
        <w:t xml:space="preserve">not send another </w:t>
      </w:r>
      <w:r w:rsidRPr="008F1C8B">
        <w:t>PDU SESSION ESTABLISHMENT REQUEST</w:t>
      </w:r>
      <w:r>
        <w:t xml:space="preserve"> message with request type different from </w:t>
      </w:r>
      <w:r w:rsidRPr="00B65E20">
        <w:t>"</w:t>
      </w:r>
      <w:r>
        <w:t>initial emergency request</w:t>
      </w:r>
      <w:r w:rsidRPr="00B65E20">
        <w:t>"</w:t>
      </w:r>
      <w:r>
        <w:t xml:space="preserve"> and different from "</w:t>
      </w:r>
      <w:r w:rsidRPr="000C02E1">
        <w:t>e</w:t>
      </w:r>
      <w:r w:rsidRPr="000C02E1">
        <w:rPr>
          <w:rFonts w:hint="eastAsia"/>
        </w:rPr>
        <w:t xml:space="preserve">xisting </w:t>
      </w:r>
      <w:r w:rsidRPr="000C02E1">
        <w:t>emergency PDU session</w:t>
      </w:r>
      <w:r>
        <w:t>"</w:t>
      </w:r>
      <w:r w:rsidRPr="008F1C8B">
        <w:t>,</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t xml:space="preserve">message with exception of those identified </w:t>
      </w:r>
      <w:r>
        <w:lastRenderedPageBreak/>
        <w:t>in subclause </w:t>
      </w:r>
      <w:r w:rsidRPr="00CC47FC">
        <w:t>6.4.2.1</w:t>
      </w:r>
      <w:r>
        <w:t xml:space="preserve">, </w:t>
      </w:r>
      <w:r w:rsidRPr="00205E1B">
        <w:t xml:space="preserve">for the </w:t>
      </w:r>
      <w:r>
        <w:t>[S-NSSAI of the PDU session, DNN]</w:t>
      </w:r>
      <w:r w:rsidRPr="00574AEA">
        <w:t xml:space="preserve"> </w:t>
      </w:r>
      <w:r>
        <w:t xml:space="preserve">combination </w:t>
      </w:r>
      <w:r w:rsidRPr="00574AEA">
        <w:t>that was sent by the UE,</w:t>
      </w:r>
      <w:r>
        <w:t xml:space="preserve"> </w:t>
      </w:r>
      <w:r w:rsidRPr="00205E1B">
        <w:t>until the UE is switched off</w:t>
      </w:r>
      <w:r>
        <w:t>,</w:t>
      </w:r>
      <w:r w:rsidRPr="00205E1B">
        <w:t xml:space="preserve"> the USIM is removed,</w:t>
      </w:r>
      <w:r w:rsidRPr="00D37BD4">
        <w:t xml:space="preserve"> </w:t>
      </w:r>
      <w:r w:rsidRPr="00846737">
        <w:t>the entry in the "list of subscriber data" for the current SNPN is updated</w:t>
      </w:r>
      <w:r>
        <w:t>,</w:t>
      </w:r>
      <w:r w:rsidRPr="00205E1B">
        <w:t xml:space="preserve"> or the UE receives a </w:t>
      </w:r>
      <w:r w:rsidRPr="00440029">
        <w:t xml:space="preserve">PDU SESSION </w:t>
      </w:r>
      <w:r>
        <w:t>MODIFICATION</w:t>
      </w:r>
      <w:r w:rsidRPr="00440029">
        <w:t xml:space="preserve"> </w:t>
      </w:r>
      <w:r>
        <w:t>COMMAND</w:t>
      </w:r>
      <w:r w:rsidRPr="00205E1B">
        <w:t xml:space="preserve"> message for the </w:t>
      </w:r>
      <w:r>
        <w:t>[S-NSSAI of the PDU session, DNN]</w:t>
      </w:r>
      <w:r w:rsidRPr="00574AEA">
        <w:t xml:space="preserve"> </w:t>
      </w:r>
      <w:r>
        <w:t xml:space="preserve">combination </w:t>
      </w:r>
      <w:r w:rsidRPr="00205E1B">
        <w:t xml:space="preserve">from the network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w:t>
      </w:r>
      <w:r>
        <w:t xml:space="preserve">or including 5GSM cause #39 </w:t>
      </w:r>
      <w:r>
        <w:rPr>
          <w:lang w:eastAsia="ko-KR"/>
        </w:rPr>
        <w:t>"reactivation requested"</w:t>
      </w:r>
      <w:r w:rsidRPr="00205E1B">
        <w:rPr>
          <w:lang w:eastAsia="zh-CN"/>
        </w:rPr>
        <w:t xml:space="preserve"> </w:t>
      </w:r>
      <w:r w:rsidRPr="00205E1B">
        <w:t xml:space="preserve">for the </w:t>
      </w:r>
      <w:r>
        <w:t>[S-NSSAI of the PDU session, DNN]</w:t>
      </w:r>
      <w:r w:rsidRPr="00574AEA">
        <w:t xml:space="preserve"> </w:t>
      </w:r>
      <w:r>
        <w:t xml:space="preserve">combination </w:t>
      </w:r>
      <w:r w:rsidRPr="00205E1B">
        <w:t>from the network;</w:t>
      </w:r>
    </w:p>
    <w:p w14:paraId="1FFA9EA4" w14:textId="77777777" w:rsidR="000F1779" w:rsidRDefault="000F1779" w:rsidP="000F1779">
      <w:pPr>
        <w:pStyle w:val="B2"/>
        <w:rPr>
          <w:lang w:eastAsia="zh-CN"/>
        </w:rPr>
      </w:pPr>
      <w:r w:rsidRPr="00E50E7C">
        <w:rPr>
          <w:lang w:eastAsia="zh-CN"/>
        </w:rPr>
        <w:t>2)</w:t>
      </w:r>
      <w:r w:rsidRPr="00E50E7C">
        <w:rPr>
          <w:rFonts w:hint="eastAsia"/>
          <w:lang w:eastAsia="zh-CN"/>
        </w:rPr>
        <w:tab/>
      </w:r>
      <w:r>
        <w:rPr>
          <w:lang w:eastAsia="zh-CN"/>
        </w:rPr>
        <w:t xml:space="preserve">if an S-NSSAI was provided but a DNN was not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 xml:space="preserve">[S-NSSAI of the PDU session, no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with request type different from "</w:t>
      </w:r>
      <w:r w:rsidRPr="00E50E7C">
        <w:t>initial emergency request</w:t>
      </w:r>
      <w:r w:rsidRPr="00E50E7C">
        <w:rPr>
          <w:lang w:eastAsia="zh-CN"/>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zh-CN"/>
        </w:rPr>
        <w:t xml:space="preserv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[S-NSSAI</w:t>
      </w:r>
      <w:r>
        <w:t xml:space="preserve"> of the PDU session</w:t>
      </w:r>
      <w:r w:rsidRPr="00E50E7C">
        <w:t>, no DNN] combination</w:t>
      </w:r>
      <w:r w:rsidRPr="00E50E7C">
        <w:rPr>
          <w:lang w:eastAsia="zh-CN"/>
        </w:rPr>
        <w:t xml:space="preserve">, if no </w:t>
      </w:r>
      <w:r w:rsidRPr="00E50E7C">
        <w:rPr>
          <w:rFonts w:hint="eastAsia"/>
          <w:lang w:eastAsia="zh-CN"/>
        </w:rPr>
        <w:t>DNN</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r>
        <w:rPr>
          <w:lang w:eastAsia="zh-CN"/>
        </w:rPr>
        <w:t>,</w:t>
      </w:r>
      <w:r w:rsidRPr="00E50E7C">
        <w:rPr>
          <w:lang w:eastAsia="zh-CN"/>
        </w:rPr>
        <w:t xml:space="preserve"> the USIM is removed, </w:t>
      </w:r>
      <w:r w:rsidRPr="00846737">
        <w:t>the entry in the "list of subscriber data" for the current SNPN is updated</w:t>
      </w:r>
      <w:r>
        <w:t>,</w:t>
      </w:r>
      <w:r w:rsidRPr="00E50E7C">
        <w:rPr>
          <w:lang w:eastAsia="zh-CN"/>
        </w:rPr>
        <w:t xml:space="preserve"> or the UE receives an </w:t>
      </w:r>
      <w:r w:rsidRPr="00E50E7C">
        <w:t xml:space="preserve">PDU SESSION MODIFICATION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for the [S-NSSAI</w:t>
      </w:r>
      <w:r>
        <w:t xml:space="preserve"> of the PDU session</w:t>
      </w:r>
      <w:r w:rsidRPr="00E50E7C">
        <w:t>, no DNN] combination from the network or a PDU SESSION RELEASE COMMAND message</w:t>
      </w:r>
      <w:r w:rsidRPr="008B03A0">
        <w:rPr>
          <w:noProof/>
          <w:lang w:eastAsia="zh-CN"/>
        </w:rPr>
        <w:t xml:space="preserve"> </w:t>
      </w:r>
      <w:r>
        <w:rPr>
          <w:rFonts w:hint="eastAsia"/>
          <w:lang w:eastAsia="zh-CN"/>
        </w:rPr>
        <w:t xml:space="preserve">without the </w:t>
      </w:r>
      <w:r>
        <w:t xml:space="preserve">Back-off timer </w:t>
      </w:r>
      <w:r>
        <w:rPr>
          <w:rFonts w:hint="eastAsia"/>
          <w:lang w:eastAsia="zh-TW"/>
        </w:rPr>
        <w:t xml:space="preserve">value </w:t>
      </w:r>
      <w:r>
        <w:t>IE</w:t>
      </w:r>
      <w:r w:rsidRPr="00243EEC">
        <w:t xml:space="preserve"> </w:t>
      </w:r>
      <w:r>
        <w:t xml:space="preserve">or including 5GSM cause #39 </w:t>
      </w:r>
      <w:r>
        <w:rPr>
          <w:lang w:eastAsia="ko-KR"/>
        </w:rPr>
        <w:t>"reactivation requested"</w:t>
      </w:r>
      <w:r w:rsidRPr="00205E1B">
        <w:rPr>
          <w:lang w:eastAsia="zh-CN"/>
        </w:rPr>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t xml:space="preserve"> for the [S-NSSAI</w:t>
      </w:r>
      <w:r>
        <w:t xml:space="preserve"> of the PDU session</w:t>
      </w:r>
      <w:r w:rsidRPr="00E50E7C">
        <w:t>, no DNN] combination from the network</w:t>
      </w:r>
      <w:r>
        <w:t>;</w:t>
      </w:r>
    </w:p>
    <w:p w14:paraId="6CA4C088" w14:textId="77777777" w:rsidR="000F1779" w:rsidRDefault="000F1779" w:rsidP="000F1779">
      <w:pPr>
        <w:pStyle w:val="B2"/>
        <w:rPr>
          <w:lang w:eastAsia="zh-CN"/>
        </w:rPr>
      </w:pPr>
      <w:r>
        <w:rPr>
          <w:rFonts w:hint="eastAsia"/>
          <w:lang w:eastAsia="zh-CN"/>
        </w:rPr>
        <w:t>3</w:t>
      </w:r>
      <w:r w:rsidRPr="00E50E7C">
        <w:rPr>
          <w:lang w:eastAsia="zh-CN"/>
        </w:rPr>
        <w:t>)</w:t>
      </w:r>
      <w:r w:rsidRPr="00E50E7C">
        <w:rPr>
          <w:rFonts w:hint="eastAsia"/>
          <w:lang w:eastAsia="zh-CN"/>
        </w:rPr>
        <w:tab/>
      </w:r>
      <w:r>
        <w:rPr>
          <w:lang w:eastAsia="zh-CN"/>
        </w:rPr>
        <w:t xml:space="preserve">if an S-NSSAI was not provided but a DNN was provided </w:t>
      </w:r>
      <w:r w:rsidRPr="00262EF5">
        <w:t>by</w:t>
      </w:r>
      <w:r w:rsidRPr="009A65CF">
        <w:t xml:space="preserve"> </w:t>
      </w:r>
      <w:r>
        <w:t xml:space="preserve">the UE </w:t>
      </w:r>
      <w:r w:rsidRPr="004D1DD0">
        <w:t xml:space="preserve">during the </w:t>
      </w:r>
      <w:r>
        <w:t xml:space="preserve">PDU session </w:t>
      </w:r>
      <w:r w:rsidRPr="004D1DD0">
        <w:t>establishmen</w:t>
      </w:r>
      <w:r>
        <w:t>t,</w:t>
      </w:r>
      <w:r w:rsidRPr="00205E1B">
        <w:t xml:space="preserve"> </w:t>
      </w:r>
      <w:r>
        <w:t xml:space="preserve">the UE </w:t>
      </w:r>
      <w:r w:rsidRPr="00205E1B">
        <w:t xml:space="preserve">shall stop timer </w:t>
      </w:r>
      <w:r>
        <w:t>T3584</w:t>
      </w:r>
      <w:r w:rsidRPr="00205E1B">
        <w:t xml:space="preserve"> associated with the </w:t>
      </w:r>
      <w:r>
        <w:t xml:space="preserve">[no S-NSSAI,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w:t>
      </w:r>
      <w:r>
        <w:t xml:space="preserve">no S-NSSAI, </w:t>
      </w:r>
      <w:r w:rsidRPr="00E50E7C">
        <w:t>DNN]</w:t>
      </w:r>
      <w:r w:rsidRPr="00E50E7C">
        <w:rPr>
          <w:lang w:eastAsia="zh-CN"/>
        </w:rPr>
        <w:t xml:space="preserve">, if no </w:t>
      </w:r>
      <w:r>
        <w:rPr>
          <w:lang w:eastAsia="zh-CN"/>
        </w:rPr>
        <w:t>S-NSSAI</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r>
        <w:rPr>
          <w:lang w:eastAsia="zh-CN"/>
        </w:rPr>
        <w:t>,</w:t>
      </w:r>
      <w:r w:rsidRPr="00E50E7C">
        <w:rPr>
          <w:lang w:eastAsia="zh-CN"/>
        </w:rPr>
        <w:t xml:space="preserve"> the USIM is removed, </w:t>
      </w:r>
      <w:r w:rsidRPr="00846737">
        <w:t>the entry in the "list of subscriber data" for the current SNPN is updated</w:t>
      </w:r>
      <w:r>
        <w:t>,</w:t>
      </w:r>
      <w:r w:rsidRPr="00E50E7C">
        <w:rPr>
          <w:lang w:eastAsia="zh-CN"/>
        </w:rPr>
        <w:t xml:space="preserve"> or the UE receives an </w:t>
      </w:r>
      <w:r w:rsidRPr="00E50E7C">
        <w:t xml:space="preserve">PDU SESSION MODIFICATION </w:t>
      </w:r>
      <w:r>
        <w:t>COMMAND</w:t>
      </w:r>
      <w:r w:rsidRPr="00440029">
        <w:t xml:space="preserve"> </w:t>
      </w:r>
      <w:r w:rsidRPr="00E50E7C">
        <w:rPr>
          <w:lang w:eastAsia="zh-CN"/>
        </w:rPr>
        <w:t xml:space="preserve">message </w:t>
      </w:r>
      <w:r w:rsidRPr="00E50E7C">
        <w:t>for the [</w:t>
      </w:r>
      <w:r>
        <w:t xml:space="preserve">no S-NSSAI, </w:t>
      </w:r>
      <w:r w:rsidRPr="00E50E7C">
        <w:t>DNN] combination from the network or a PDU SESSION RELEASE COMMAND message</w:t>
      </w:r>
      <w:r w:rsidRPr="008B03A0">
        <w:rPr>
          <w:noProof/>
          <w:lang w:eastAsia="zh-CN"/>
        </w:rPr>
        <w:t xml:space="preserve"> </w:t>
      </w:r>
      <w:r>
        <w:rPr>
          <w:rFonts w:hint="eastAsia"/>
          <w:lang w:eastAsia="zh-CN"/>
        </w:rPr>
        <w:t xml:space="preserve">without the </w:t>
      </w:r>
      <w:r>
        <w:t xml:space="preserve">Back-off timer </w:t>
      </w:r>
      <w:r>
        <w:rPr>
          <w:rFonts w:hint="eastAsia"/>
          <w:lang w:eastAsia="zh-TW"/>
        </w:rPr>
        <w:t xml:space="preserve">value </w:t>
      </w:r>
      <w:r>
        <w:t>IE</w:t>
      </w:r>
      <w:r w:rsidRPr="00E50E7C">
        <w:t xml:space="preserve"> </w:t>
      </w:r>
      <w:r>
        <w:t xml:space="preserve">or including 5GSM cause #39 </w:t>
      </w:r>
      <w:r>
        <w:rPr>
          <w:lang w:eastAsia="ko-KR"/>
        </w:rPr>
        <w:t>"reactivation requested"</w:t>
      </w:r>
      <w:r w:rsidRPr="00205E1B">
        <w:rPr>
          <w:lang w:eastAsia="zh-CN"/>
        </w:rPr>
        <w:t xml:space="preserve"> </w:t>
      </w:r>
      <w:r w:rsidRPr="00E50E7C">
        <w:t>for the same [</w:t>
      </w:r>
      <w:r>
        <w:t xml:space="preserve">no S-NSSAI, </w:t>
      </w:r>
      <w:r w:rsidRPr="00E50E7C">
        <w:t>DNN] combination from the network</w:t>
      </w:r>
      <w:r>
        <w:t>;</w:t>
      </w:r>
      <w:r>
        <w:rPr>
          <w:rFonts w:hint="eastAsia"/>
          <w:lang w:eastAsia="zh-CN"/>
        </w:rPr>
        <w:t xml:space="preserve"> and</w:t>
      </w:r>
    </w:p>
    <w:p w14:paraId="077B2223" w14:textId="77777777" w:rsidR="000F1779" w:rsidRPr="0083064D" w:rsidRDefault="000F1779" w:rsidP="000F1779">
      <w:pPr>
        <w:pStyle w:val="B2"/>
      </w:pPr>
      <w:r w:rsidRPr="0083064D">
        <w:rPr>
          <w:rFonts w:hint="eastAsia"/>
        </w:rPr>
        <w:t>4</w:t>
      </w:r>
      <w:r w:rsidRPr="0083064D">
        <w:t>)</w:t>
      </w:r>
      <w:r w:rsidRPr="0083064D">
        <w:rPr>
          <w:rFonts w:hint="eastAsia"/>
        </w:rPr>
        <w:tab/>
      </w:r>
      <w:r>
        <w:rPr>
          <w:lang w:eastAsia="zh-CN"/>
        </w:rPr>
        <w:t xml:space="preserve">if neither S-NSSAI nor DNN were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83064D">
        <w:t>shall stop timer T3584 associated with the [no S-NSSAI, no DNN] combination</w:t>
      </w:r>
      <w:r>
        <w:t xml:space="preserve">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83064D">
        <w:t>, if it is running. The UE shall not send a PDU SESSION</w:t>
      </w:r>
      <w:r w:rsidRPr="0083064D">
        <w:rPr>
          <w:rFonts w:hint="eastAsia"/>
        </w:rPr>
        <w:t xml:space="preserve"> </w:t>
      </w:r>
      <w:r w:rsidRPr="0083064D">
        <w:t>ESTABLISHMENT REQUEST message with request type different from "initial emergency request" and different from "e</w:t>
      </w:r>
      <w:r w:rsidRPr="0083064D">
        <w:rPr>
          <w:rFonts w:hint="eastAsia"/>
        </w:rPr>
        <w:t xml:space="preserve">xisting </w:t>
      </w:r>
      <w:r w:rsidRPr="0083064D">
        <w:t xml:space="preserve">emergency PDU session", or a PDU SESSION MODIFICATION REQUEST message with exception of those identified in subclause 6.4.2.1, for the [no S-NSSAI, no DNN] combination, if neither S-NSSAI nor </w:t>
      </w:r>
      <w:r w:rsidRPr="0083064D">
        <w:rPr>
          <w:rFonts w:hint="eastAsia"/>
        </w:rPr>
        <w:t>DNN</w:t>
      </w:r>
      <w:r w:rsidRPr="0083064D">
        <w:t xml:space="preserve"> was provided during the PDU session establishment, until the UE is switched off</w:t>
      </w:r>
      <w:r>
        <w:t>,</w:t>
      </w:r>
      <w:r w:rsidRPr="0083064D">
        <w:t xml:space="preserve"> the USIM is removed, </w:t>
      </w:r>
      <w:r w:rsidRPr="00846737">
        <w:t>the entry in the "list of subscriber data" for the current SNPN is updated</w:t>
      </w:r>
      <w:r>
        <w:t>,</w:t>
      </w:r>
      <w:r w:rsidRPr="0083064D">
        <w:t xml:space="preserve"> or the UE receives an PDU SESSION MODIFICATION COMMAND message for a non-emergency P</w:t>
      </w:r>
      <w:r w:rsidRPr="0083064D">
        <w:rPr>
          <w:rFonts w:hint="eastAsia"/>
        </w:rPr>
        <w:t>DU</w:t>
      </w:r>
      <w:r w:rsidRPr="0083064D">
        <w:t xml:space="preserve"> </w:t>
      </w:r>
      <w:r w:rsidRPr="0083064D">
        <w:rPr>
          <w:rFonts w:hint="eastAsia"/>
        </w:rPr>
        <w:t>session</w:t>
      </w:r>
      <w:r w:rsidRPr="0083064D">
        <w:t xml:space="preserve"> established for the [no S-NSSAI, no DNN] combination from the network or a PDU SESSION RELEASE COMMAND message </w:t>
      </w:r>
      <w:r w:rsidRPr="0083064D">
        <w:rPr>
          <w:rFonts w:hint="eastAsia"/>
        </w:rPr>
        <w:t xml:space="preserve">without the </w:t>
      </w:r>
      <w:r w:rsidRPr="0083064D">
        <w:t xml:space="preserve">Back-off timer </w:t>
      </w:r>
      <w:r w:rsidRPr="0083064D">
        <w:rPr>
          <w:rFonts w:hint="eastAsia"/>
        </w:rPr>
        <w:t xml:space="preserve">value </w:t>
      </w:r>
      <w:r w:rsidRPr="0083064D">
        <w:t xml:space="preserve">IE </w:t>
      </w:r>
      <w:r>
        <w:t xml:space="preserve">or including 5GSM cause #39 </w:t>
      </w:r>
      <w:r>
        <w:rPr>
          <w:lang w:eastAsia="ko-KR"/>
        </w:rPr>
        <w:t xml:space="preserve">"reactivation requested" </w:t>
      </w:r>
      <w:r w:rsidRPr="0083064D">
        <w:t>for a non-emergency P</w:t>
      </w:r>
      <w:r w:rsidRPr="0083064D">
        <w:rPr>
          <w:rFonts w:hint="eastAsia"/>
        </w:rPr>
        <w:t>DU</w:t>
      </w:r>
      <w:r w:rsidRPr="0083064D">
        <w:t xml:space="preserve"> </w:t>
      </w:r>
      <w:r w:rsidRPr="0083064D">
        <w:rPr>
          <w:rFonts w:hint="eastAsia"/>
        </w:rPr>
        <w:t>session</w:t>
      </w:r>
      <w:r w:rsidRPr="0083064D">
        <w:t xml:space="preserve"> established for the [no S-NSSAI, no DNN] combination from the network.</w:t>
      </w:r>
    </w:p>
    <w:p w14:paraId="19D94E97" w14:textId="77777777" w:rsidR="000F1779" w:rsidRDefault="000F1779" w:rsidP="000F1779">
      <w:pPr>
        <w:pStyle w:val="B2"/>
      </w:pPr>
      <w:r w:rsidRPr="000E4BAC">
        <w:t xml:space="preserve">The timer </w:t>
      </w:r>
      <w:r>
        <w:t xml:space="preserve">T3584 </w:t>
      </w:r>
      <w:r w:rsidRPr="000E4BAC">
        <w:t>remains deactivated upon a PLMN change or inter-system change; and</w:t>
      </w:r>
    </w:p>
    <w:p w14:paraId="40A8C156" w14:textId="77777777" w:rsidR="000F1779" w:rsidRDefault="000F1779" w:rsidP="000F1779">
      <w:pPr>
        <w:pStyle w:val="B1"/>
      </w:pPr>
      <w:r>
        <w:t>c</w:t>
      </w:r>
      <w:r>
        <w:rPr>
          <w:rFonts w:hint="eastAsia"/>
        </w:rPr>
        <w:t>)</w:t>
      </w:r>
      <w:r>
        <w:rPr>
          <w:rFonts w:hint="eastAsia"/>
        </w:rPr>
        <w:tab/>
      </w:r>
      <w:r w:rsidRPr="000E4BAC">
        <w:t>if the timer value indicates zero</w:t>
      </w:r>
      <w:r>
        <w:t>:</w:t>
      </w:r>
    </w:p>
    <w:p w14:paraId="250DC8DA" w14:textId="77777777" w:rsidR="000F1779" w:rsidRPr="00205E1B" w:rsidRDefault="000F1779" w:rsidP="000F1779">
      <w:pPr>
        <w:pStyle w:val="B2"/>
      </w:pPr>
      <w:r>
        <w:t>1)</w:t>
      </w:r>
      <w:r>
        <w:tab/>
        <w:t>if</w:t>
      </w:r>
      <w:r w:rsidRPr="00262EF5">
        <w:t xml:space="preserve"> </w:t>
      </w:r>
      <w:r>
        <w:t>both</w:t>
      </w:r>
      <w:r w:rsidRPr="00262EF5">
        <w:t xml:space="preserve"> S-NSSAI </w:t>
      </w:r>
      <w:r>
        <w:t xml:space="preserve">and DNN were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Pr>
          <w:rFonts w:hint="eastAsia"/>
        </w:rPr>
        <w:t xml:space="preserve">shall </w:t>
      </w:r>
      <w:r w:rsidRPr="000E4BAC">
        <w:t xml:space="preserve">stop timer </w:t>
      </w:r>
      <w:r>
        <w:t>T3584</w:t>
      </w:r>
      <w:r w:rsidRPr="000E4BAC">
        <w:t xml:space="preserve"> associated with the </w:t>
      </w:r>
      <w:r>
        <w:t>[S-NSSAI of the PDU session, DNN]</w:t>
      </w:r>
      <w:r w:rsidRPr="00574AEA">
        <w:t xml:space="preserve"> </w:t>
      </w:r>
      <w:r>
        <w:t xml:space="preserve">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w:t>
      </w:r>
      <w:r>
        <w:t>[S-NSSAI of the PDU session, DNN]</w:t>
      </w:r>
      <w:r w:rsidRPr="00574AEA">
        <w:t xml:space="preserve"> </w:t>
      </w:r>
      <w:r>
        <w:t>combination;</w:t>
      </w:r>
    </w:p>
    <w:p w14:paraId="1CDF070C" w14:textId="77777777" w:rsidR="000F1779" w:rsidRDefault="000F1779" w:rsidP="000F1779">
      <w:pPr>
        <w:pStyle w:val="B2"/>
        <w:rPr>
          <w:lang w:eastAsia="zh-CN"/>
        </w:rPr>
      </w:pPr>
      <w:r w:rsidRPr="00E50E7C">
        <w:rPr>
          <w:lang w:eastAsia="zh-CN"/>
        </w:rPr>
        <w:t>2)</w:t>
      </w:r>
      <w:r w:rsidRPr="00E50E7C">
        <w:rPr>
          <w:rFonts w:hint="eastAsia"/>
          <w:lang w:eastAsia="zh-CN"/>
        </w:rPr>
        <w:tab/>
      </w:r>
      <w:r>
        <w:rPr>
          <w:lang w:eastAsia="zh-CN"/>
        </w:rPr>
        <w:t xml:space="preserve">if an S-NSSAI was provided but a DNN was not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 xml:space="preserve">[S-NSSAI of the PDU session, no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[S-NSSAI</w:t>
      </w:r>
      <w:r>
        <w:t xml:space="preserve"> of the PDU </w:t>
      </w:r>
      <w:r>
        <w:lastRenderedPageBreak/>
        <w:t>session</w:t>
      </w:r>
      <w:r w:rsidRPr="00E50E7C">
        <w:t xml:space="preserve">, no DNN] combination </w:t>
      </w:r>
      <w:r w:rsidRPr="0083064D">
        <w:t>if 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t>;</w:t>
      </w:r>
    </w:p>
    <w:p w14:paraId="331E2583" w14:textId="77777777" w:rsidR="000F1779" w:rsidRDefault="000F1779" w:rsidP="000F1779">
      <w:pPr>
        <w:pStyle w:val="B2"/>
        <w:rPr>
          <w:lang w:eastAsia="zh-CN"/>
        </w:rPr>
      </w:pPr>
      <w:r>
        <w:rPr>
          <w:rFonts w:hint="eastAsia"/>
          <w:lang w:eastAsia="zh-CN"/>
        </w:rPr>
        <w:t>3</w:t>
      </w:r>
      <w:r w:rsidRPr="00E50E7C">
        <w:rPr>
          <w:lang w:eastAsia="zh-CN"/>
        </w:rPr>
        <w:t>)</w:t>
      </w:r>
      <w:r w:rsidRPr="00E50E7C">
        <w:rPr>
          <w:rFonts w:hint="eastAsia"/>
          <w:lang w:eastAsia="zh-CN"/>
        </w:rPr>
        <w:tab/>
      </w:r>
      <w:r>
        <w:rPr>
          <w:lang w:eastAsia="zh-CN"/>
        </w:rPr>
        <w:t xml:space="preserve">if an S-NSSAI was not provided but a DNN was provided </w:t>
      </w:r>
      <w:r w:rsidRPr="00262EF5">
        <w:t>by</w:t>
      </w:r>
      <w:r w:rsidRPr="009A65CF">
        <w:t xml:space="preserve"> </w:t>
      </w:r>
      <w:r>
        <w:t xml:space="preserve">the UE </w:t>
      </w:r>
      <w:r w:rsidRPr="004D1DD0">
        <w:t xml:space="preserve">during the </w:t>
      </w:r>
      <w:r>
        <w:t xml:space="preserve">PDU session </w:t>
      </w:r>
      <w:r w:rsidRPr="004D1DD0">
        <w:t>establishmen</w:t>
      </w:r>
      <w:r>
        <w:t>t,</w:t>
      </w:r>
      <w:r w:rsidRPr="00205E1B">
        <w:t xml:space="preserve"> </w:t>
      </w:r>
      <w:r>
        <w:t>the UE</w:t>
      </w:r>
      <w:r w:rsidRPr="00205E1B">
        <w:t xml:space="preserve"> shall stop timer </w:t>
      </w:r>
      <w:r>
        <w:t>T3584</w:t>
      </w:r>
      <w:r w:rsidRPr="00205E1B">
        <w:t xml:space="preserve"> associated with the </w:t>
      </w:r>
      <w:r>
        <w:t xml:space="preserve">[no S-NSSAI,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w:t>
      </w:r>
      <w:r>
        <w:t>no S-NSSAI, DNN</w:t>
      </w:r>
      <w:r w:rsidRPr="00E50E7C">
        <w:t>] combination</w:t>
      </w:r>
      <w:r>
        <w:t>; and</w:t>
      </w:r>
    </w:p>
    <w:p w14:paraId="2691D760" w14:textId="77777777" w:rsidR="000F1779" w:rsidRDefault="000F1779" w:rsidP="000F1779">
      <w:pPr>
        <w:pStyle w:val="B2"/>
        <w:rPr>
          <w:lang w:eastAsia="zh-CN"/>
        </w:rPr>
      </w:pPr>
      <w:r>
        <w:rPr>
          <w:lang w:eastAsia="zh-CN"/>
        </w:rPr>
        <w:t>4</w:t>
      </w:r>
      <w:r w:rsidRPr="00E50E7C">
        <w:rPr>
          <w:lang w:eastAsia="zh-CN"/>
        </w:rPr>
        <w:t>)</w:t>
      </w:r>
      <w:r w:rsidRPr="00E50E7C">
        <w:rPr>
          <w:rFonts w:hint="eastAsia"/>
          <w:lang w:eastAsia="zh-CN"/>
        </w:rPr>
        <w:tab/>
      </w:r>
      <w:r>
        <w:rPr>
          <w:lang w:eastAsia="zh-CN"/>
        </w:rPr>
        <w:t xml:space="preserve">if neither S-NSSAI nor DNN were provided </w:t>
      </w:r>
      <w:r w:rsidRPr="00262EF5">
        <w:t>by</w:t>
      </w:r>
      <w:r w:rsidRPr="009A65CF">
        <w:t xml:space="preserve"> </w:t>
      </w:r>
      <w:r>
        <w:t xml:space="preserve">the UE </w:t>
      </w:r>
      <w:r w:rsidRPr="004D1DD0">
        <w:t xml:space="preserve">during the </w:t>
      </w:r>
      <w:r>
        <w:t xml:space="preserve">PDU session </w:t>
      </w:r>
      <w:r w:rsidRPr="004D1DD0">
        <w:t>establishmen</w:t>
      </w:r>
      <w:r>
        <w:t>t, the UE</w:t>
      </w:r>
      <w:r w:rsidRPr="00205E1B">
        <w:t xml:space="preserve"> shall stop timer </w:t>
      </w:r>
      <w:r>
        <w:t>T3584</w:t>
      </w:r>
      <w:r w:rsidRPr="00205E1B">
        <w:t xml:space="preserve"> associated with the </w:t>
      </w:r>
      <w:r>
        <w:t xml:space="preserve">[no S-NSSAI, no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w:t>
      </w:r>
      <w:r>
        <w:t>no S-NSSAI, no DNN</w:t>
      </w:r>
      <w:r w:rsidRPr="00E50E7C">
        <w:t xml:space="preserve">] combination </w:t>
      </w:r>
      <w:r w:rsidRPr="0083064D">
        <w:t>if 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p>
    <w:p w14:paraId="44004DF9" w14:textId="77777777" w:rsidR="000F1779" w:rsidRPr="00835256" w:rsidRDefault="000F1779" w:rsidP="000F1779">
      <w:r>
        <w:t xml:space="preserve">If the 5GSM congestion re-attempt indicator IE set to "The back-off timer is applied in all PLMNs" is included in the </w:t>
      </w:r>
      <w:r w:rsidRPr="00E50E7C">
        <w:t>PD</w:t>
      </w:r>
      <w:r w:rsidRPr="00E50E7C">
        <w:rPr>
          <w:rFonts w:hint="eastAsia"/>
        </w:rPr>
        <w:t>U</w:t>
      </w:r>
      <w:r w:rsidRPr="00E50E7C">
        <w:t xml:space="preserve"> </w:t>
      </w:r>
      <w:r w:rsidRPr="00E50E7C">
        <w:rPr>
          <w:rFonts w:hint="eastAsia"/>
        </w:rPr>
        <w:t xml:space="preserve">SESSION </w:t>
      </w:r>
      <w:r>
        <w:t xml:space="preserve">RELEASE COMMAND message with the </w:t>
      </w:r>
      <w:r>
        <w:rPr>
          <w:rFonts w:hint="eastAsia"/>
        </w:rPr>
        <w:t>5G</w:t>
      </w:r>
      <w:r w:rsidRPr="00105C82">
        <w:t>SM cause value #</w:t>
      </w:r>
      <w:r>
        <w:t xml:space="preserve">67 </w:t>
      </w:r>
      <w:r w:rsidRPr="00105C82">
        <w:t>"</w:t>
      </w:r>
      <w:r w:rsidRPr="006411D2">
        <w:t>insufficient resources</w:t>
      </w:r>
      <w:r>
        <w:rPr>
          <w:rFonts w:hint="eastAsia"/>
        </w:rPr>
        <w:t xml:space="preserve"> for specific slice and DNN</w:t>
      </w:r>
      <w:r w:rsidRPr="00105C82">
        <w:t>"</w:t>
      </w:r>
      <w:r>
        <w:t>, then the UE shall apply the timer T3584 for all the PLMNs. Otherwise, the UE shall</w:t>
      </w:r>
      <w:r w:rsidRPr="00EC521F">
        <w:t xml:space="preserve"> </w:t>
      </w:r>
      <w:r>
        <w:t xml:space="preserve">apply the timer T3584 for the registered PLMN. </w:t>
      </w:r>
    </w:p>
    <w:p w14:paraId="5ABC29F7" w14:textId="77777777" w:rsidR="000F1779" w:rsidRPr="00AA7B31" w:rsidRDefault="000F1779" w:rsidP="000F1779">
      <w:pPr>
        <w:rPr>
          <w:lang w:val="en-US"/>
        </w:rPr>
      </w:pPr>
      <w:r>
        <w:t xml:space="preserve">If </w:t>
      </w:r>
      <w:r w:rsidRPr="00105C82">
        <w:t xml:space="preserve">the </w:t>
      </w:r>
      <w:r>
        <w:rPr>
          <w:rFonts w:hint="eastAsia"/>
        </w:rPr>
        <w:t>5G</w:t>
      </w:r>
      <w:r w:rsidRPr="00105C82">
        <w:t>SM cause value is #</w:t>
      </w:r>
      <w:r>
        <w:t xml:space="preserve">67 </w:t>
      </w:r>
      <w:r w:rsidRPr="00105C82">
        <w:t>"</w:t>
      </w:r>
      <w:r w:rsidRPr="006411D2">
        <w:t>insufficient resources</w:t>
      </w:r>
      <w:r>
        <w:rPr>
          <w:rFonts w:hint="eastAsia"/>
        </w:rPr>
        <w:t xml:space="preserve"> for specific slice and DNN</w:t>
      </w:r>
      <w:r w:rsidRPr="00105C82">
        <w:t>"</w:t>
      </w:r>
      <w:r>
        <w:t xml:space="preserve"> and the Back-off timer value IE is not included, then the UE may send another </w:t>
      </w:r>
      <w:r w:rsidRPr="008F1C8B">
        <w:t>PDU SESSION ESTABLISHMENT REQUEST</w:t>
      </w:r>
      <w:r>
        <w:t xml:space="preserve"> message</w:t>
      </w:r>
      <w:r w:rsidRPr="00CC0680">
        <w:t xml:space="preserve"> or </w:t>
      </w:r>
      <w:r w:rsidRPr="008F1C8B">
        <w:t>PDU SESSION MODIFICATION REQUEST</w:t>
      </w:r>
      <w:r w:rsidRPr="00CC0680">
        <w:t xml:space="preserve"> message </w:t>
      </w:r>
      <w:r>
        <w:t>for the same [S-NSSAI, DNN]</w:t>
      </w:r>
      <w:r w:rsidRPr="00574AEA">
        <w:t xml:space="preserve"> </w:t>
      </w:r>
      <w:r>
        <w:t>combination.</w:t>
      </w:r>
    </w:p>
    <w:p w14:paraId="7FA2C0C5" w14:textId="77777777" w:rsidR="000F1779" w:rsidRDefault="000F1779" w:rsidP="000F1779">
      <w:pPr>
        <w:rPr>
          <w:lang w:eastAsia="ja-JP"/>
        </w:rPr>
      </w:pPr>
      <w:r w:rsidRPr="007F414B">
        <w:t xml:space="preserve">When the timer </w:t>
      </w:r>
      <w:r>
        <w:t>T3584</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21CA2FD1" w14:textId="77777777" w:rsidR="000F1779" w:rsidRPr="00960722" w:rsidRDefault="000F1779" w:rsidP="000F1779">
      <w:pPr>
        <w:rPr>
          <w:lang w:eastAsia="ja-JP"/>
        </w:rPr>
      </w:pPr>
      <w:r>
        <w:t xml:space="preserve">If </w:t>
      </w:r>
      <w:r w:rsidRPr="00AA59DE">
        <w:t xml:space="preserve">the timer </w:t>
      </w:r>
      <w:r>
        <w:t>T3584</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xml:space="preserve">, and the USIM in the UE </w:t>
      </w:r>
      <w:r w:rsidRPr="00F5414D">
        <w:t xml:space="preserve">(if any) </w:t>
      </w:r>
      <w:r>
        <w:t xml:space="preserve">remains the same and the entry in the "list of subscriber data" for the SNPN to which timer T3584 is associated </w:t>
      </w:r>
      <w:r w:rsidRPr="00F5414D">
        <w:t xml:space="preserve">(if any) </w:t>
      </w:r>
      <w:r>
        <w:t>is not updated, then timer T3584</w:t>
      </w:r>
      <w:r>
        <w:rPr>
          <w:rFonts w:hint="eastAsia"/>
        </w:rPr>
        <w:t xml:space="preserve"> </w:t>
      </w:r>
      <w:r>
        <w:t>is kept running until it expires or it is stopped.</w:t>
      </w:r>
    </w:p>
    <w:p w14:paraId="64992E47" w14:textId="77777777" w:rsidR="000F1779" w:rsidRDefault="000F1779" w:rsidP="000F1779">
      <w:r>
        <w:t xml:space="preserve">If the UE is switched off when the timer T3584 is running, and if the USIM in the UE </w:t>
      </w:r>
      <w:r w:rsidRPr="00F5414D">
        <w:t xml:space="preserve">(if any) </w:t>
      </w:r>
      <w:r>
        <w:t xml:space="preserve">remains the same and the entry in the "list of subscriber data" for the SNPN to which timer T3584 is associated </w:t>
      </w:r>
      <w:r w:rsidRPr="00F5414D">
        <w:t xml:space="preserve">(if any) </w:t>
      </w:r>
      <w:r>
        <w:t>is not updated when the UE is switched on, the UE shall behave as follows:</w:t>
      </w:r>
    </w:p>
    <w:p w14:paraId="63915353" w14:textId="77777777" w:rsidR="000F1779" w:rsidRPr="00574AEA" w:rsidRDefault="000F1779" w:rsidP="000F1779">
      <w:pPr>
        <w:pStyle w:val="B1"/>
      </w:pPr>
      <w:r>
        <w:t>-</w:t>
      </w:r>
      <w:r w:rsidRPr="00574AEA">
        <w:rPr>
          <w:rFonts w:hint="eastAsia"/>
        </w:rPr>
        <w:tab/>
      </w:r>
      <w:r w:rsidRPr="00574AEA">
        <w:t xml:space="preserve">let t1 be the time remaining for </w:t>
      </w:r>
      <w:r>
        <w:t>T3584</w:t>
      </w:r>
      <w:r w:rsidRPr="00574AEA">
        <w:rPr>
          <w:rFonts w:hint="eastAsia"/>
        </w:rPr>
        <w:t xml:space="preserve"> </w:t>
      </w:r>
      <w:r w:rsidRPr="00574AEA">
        <w:t>timeout at switch off and let t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574AEA">
        <w:rPr>
          <w:rFonts w:hint="eastAsia"/>
        </w:rPr>
        <w:t>.</w:t>
      </w:r>
    </w:p>
    <w:p w14:paraId="593688D1" w14:textId="77777777" w:rsidR="000F1779" w:rsidRDefault="000F1779" w:rsidP="000F1779">
      <w:r w:rsidRPr="00105C82">
        <w:t xml:space="preserve">If the </w:t>
      </w:r>
      <w:r>
        <w:rPr>
          <w:rFonts w:hint="eastAsia"/>
        </w:rPr>
        <w:t>5G</w:t>
      </w:r>
      <w:r w:rsidRPr="00105C82">
        <w:t>SM cause value is #</w:t>
      </w:r>
      <w:r>
        <w:rPr>
          <w:lang w:eastAsia="zh-CN"/>
        </w:rPr>
        <w:t>69</w:t>
      </w:r>
      <w:r>
        <w:t xml:space="preserve"> </w:t>
      </w:r>
      <w:r w:rsidRPr="00105C82">
        <w:t>"</w:t>
      </w:r>
      <w:r w:rsidRPr="006411D2">
        <w:t>insufficient resources</w:t>
      </w:r>
      <w:r>
        <w:rPr>
          <w:rFonts w:hint="eastAsia"/>
        </w:rPr>
        <w:t xml:space="preserve"> for specific slice</w:t>
      </w:r>
      <w:r w:rsidRPr="00105C82">
        <w:t>"</w:t>
      </w:r>
      <w:r>
        <w:t xml:space="preserve"> and the Back-off timer </w:t>
      </w:r>
      <w:r>
        <w:rPr>
          <w:rFonts w:hint="eastAsia"/>
          <w:lang w:eastAsia="zh-TW"/>
        </w:rPr>
        <w:t xml:space="preserve">value </w:t>
      </w:r>
      <w:r>
        <w:t>IE is included, the UE shall take different actions depending on the timer value received for</w:t>
      </w:r>
      <w:r w:rsidRPr="00E13371">
        <w:t xml:space="preserve"> </w:t>
      </w:r>
      <w:r>
        <w:t>timer</w:t>
      </w:r>
      <w:r w:rsidRPr="0073172D">
        <w:t xml:space="preserve"> </w:t>
      </w:r>
      <w:r>
        <w:t>T3585 in the Back-off timer value</w:t>
      </w:r>
      <w:r>
        <w:rPr>
          <w:rFonts w:hint="eastAsia"/>
        </w:rPr>
        <w:t>:</w:t>
      </w:r>
    </w:p>
    <w:p w14:paraId="1C2BA8D2" w14:textId="77777777" w:rsidR="000F1779" w:rsidRPr="00B65E20" w:rsidRDefault="000F1779" w:rsidP="000F1779">
      <w:pPr>
        <w:pStyle w:val="B1"/>
      </w:pPr>
      <w:r>
        <w:t>a</w:t>
      </w:r>
      <w:r>
        <w:rPr>
          <w:rFonts w:hint="eastAsia"/>
        </w:rPr>
        <w:t>)</w:t>
      </w:r>
      <w:r>
        <w:rPr>
          <w:rFonts w:hint="eastAsia"/>
        </w:rPr>
        <w:tab/>
      </w:r>
      <w:r w:rsidRPr="001E0331">
        <w:t>I</w:t>
      </w:r>
      <w:r w:rsidRPr="001E0331">
        <w:rPr>
          <w:rFonts w:hint="eastAsia"/>
        </w:rPr>
        <w:t xml:space="preserve">f the timer </w:t>
      </w:r>
      <w:r w:rsidRPr="001E0331">
        <w:t>value indicates neither zero nor deactivated and an</w:t>
      </w:r>
      <w:r w:rsidRPr="001E0331">
        <w:rPr>
          <w:rFonts w:hint="eastAsia"/>
        </w:rPr>
        <w:t xml:space="preserve"> </w:t>
      </w:r>
      <w:r>
        <w:rPr>
          <w:rFonts w:hint="eastAsia"/>
          <w:lang w:eastAsia="zh-CN"/>
        </w:rPr>
        <w:t>S-NSSAI</w:t>
      </w:r>
      <w:r w:rsidRPr="001E0331">
        <w:t xml:space="preserve"> was </w:t>
      </w:r>
      <w:r>
        <w:t>provided during the PDU session establishment</w:t>
      </w:r>
      <w:r w:rsidRPr="00205E1B">
        <w:t xml:space="preserve">, the UE shall stop timer </w:t>
      </w:r>
      <w:r>
        <w:t>T3585</w:t>
      </w:r>
      <w:r w:rsidRPr="00205E1B">
        <w:t xml:space="preserve"> associated with the </w:t>
      </w:r>
      <w:r>
        <w:rPr>
          <w:rFonts w:hint="eastAsia"/>
          <w:lang w:eastAsia="zh-CN"/>
        </w:rPr>
        <w:t>S-NSSAI</w:t>
      </w:r>
      <w:r>
        <w:rPr>
          <w:lang w:eastAsia="zh-CN"/>
        </w:rPr>
        <w:t xml:space="preserve"> of the PDU session</w:t>
      </w:r>
      <w:r w:rsidRPr="00205E1B">
        <w:t>, if it is running. If the timer value indicates neither zero nor deactivat</w:t>
      </w:r>
      <w:r w:rsidRPr="000E4BAC">
        <w:t xml:space="preserve">ed and no </w:t>
      </w:r>
      <w:r>
        <w:rPr>
          <w:rFonts w:hint="eastAsia"/>
          <w:lang w:eastAsia="zh-CN"/>
        </w:rPr>
        <w:t>S-NSSAI</w:t>
      </w:r>
      <w:r w:rsidRPr="00DC655D">
        <w:t xml:space="preserve"> was </w:t>
      </w:r>
      <w:r>
        <w:t>provided during the PDU session establishment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 </w:t>
      </w:r>
      <w:r>
        <w:t xml:space="preserve">The timer T3585 to be stopped includes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B65E20">
        <w:t xml:space="preserve"> The UE shall then start timer </w:t>
      </w:r>
      <w:r>
        <w:t>T3585</w:t>
      </w:r>
      <w:r w:rsidRPr="00B65E20">
        <w:t xml:space="preserve"> with the value provided in the Back-off timer value IE and:</w:t>
      </w:r>
    </w:p>
    <w:p w14:paraId="51F85389" w14:textId="77777777" w:rsidR="000F1779" w:rsidRPr="00B6068D" w:rsidRDefault="000F1779" w:rsidP="000F1779">
      <w:pPr>
        <w:pStyle w:val="B2"/>
      </w:pPr>
      <w:r>
        <w:t>1)</w:t>
      </w:r>
      <w:r w:rsidRPr="00B6068D">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B6068D">
        <w:rPr>
          <w:rFonts w:hint="eastAsia"/>
        </w:rPr>
        <w:t xml:space="preserve">shall </w:t>
      </w:r>
      <w:r w:rsidRPr="00B6068D">
        <w:t>not send another PDU SESSION ESTABLISHMENT REQUEST</w:t>
      </w:r>
      <w:r>
        <w:t xml:space="preserve"> message</w:t>
      </w:r>
      <w:r w:rsidRPr="00B6068D">
        <w:t>,</w:t>
      </w:r>
      <w:r>
        <w:t xml:space="preserve"> </w:t>
      </w:r>
      <w:r w:rsidRPr="00B6068D">
        <w:rPr>
          <w:rFonts w:hint="eastAsia"/>
        </w:rPr>
        <w:t xml:space="preserve">or </w:t>
      </w:r>
      <w:r w:rsidRPr="00B6068D">
        <w:t xml:space="preserve">PDU SESSION MODIFICATION REQUEST message </w:t>
      </w:r>
      <w:r>
        <w:rPr>
          <w:lang w:eastAsia="zh-TW"/>
        </w:rPr>
        <w:t>with exception of those identified in subclause </w:t>
      </w:r>
      <w:r w:rsidRPr="00CC47FC">
        <w:t>6.4.2.1</w:t>
      </w:r>
      <w:r>
        <w:t>,</w:t>
      </w:r>
      <w:r>
        <w:rPr>
          <w:lang w:eastAsia="zh-TW"/>
        </w:rPr>
        <w:t xml:space="preserve"> </w:t>
      </w:r>
      <w:r w:rsidRPr="00B6068D">
        <w:t xml:space="preserve">for the </w:t>
      </w:r>
      <w:r>
        <w:rPr>
          <w:rFonts w:hint="eastAsia"/>
          <w:lang w:eastAsia="zh-CN"/>
        </w:rPr>
        <w:t>S-NSSAI</w:t>
      </w:r>
      <w:r w:rsidRPr="00B6068D">
        <w:t xml:space="preserve"> </w:t>
      </w:r>
      <w:r>
        <w:t>of the PDU session</w:t>
      </w:r>
      <w:r w:rsidRPr="00B6068D">
        <w:t xml:space="preserve">, until timer </w:t>
      </w:r>
      <w:r>
        <w:t>T3585</w:t>
      </w:r>
      <w:r w:rsidRPr="00B6068D">
        <w:t xml:space="preserve"> expires or timer </w:t>
      </w:r>
      <w:r>
        <w:t>T3585</w:t>
      </w:r>
      <w:r w:rsidRPr="00B6068D">
        <w:t xml:space="preserve"> is stopped; and</w:t>
      </w:r>
    </w:p>
    <w:p w14:paraId="3EA9810B" w14:textId="77777777" w:rsidR="000F1779" w:rsidRDefault="000F1779" w:rsidP="000F1779">
      <w:pPr>
        <w:pStyle w:val="B2"/>
      </w:pPr>
      <w:r>
        <w:t>2)</w:t>
      </w:r>
      <w:r w:rsidRPr="00B6068D">
        <w:tab/>
      </w:r>
      <w:r w:rsidRPr="00840573">
        <w:t>if</w:t>
      </w:r>
      <w:r>
        <w:t xml:space="preserve"> </w:t>
      </w:r>
      <w:r w:rsidRPr="00B65E20">
        <w:t>the request type was different from "</w:t>
      </w:r>
      <w:r>
        <w:t>initial emergency request</w:t>
      </w:r>
      <w:r w:rsidRPr="00B65E20">
        <w:t>"</w:t>
      </w:r>
      <w:r w:rsidRPr="00133E97">
        <w:t xml:space="preserve"> </w:t>
      </w:r>
      <w:r>
        <w:t>and from "</w:t>
      </w:r>
      <w:r w:rsidRPr="000C02E1">
        <w:rPr>
          <w:lang w:eastAsia="ko-KR"/>
        </w:rPr>
        <w:t>e</w:t>
      </w:r>
      <w:r w:rsidRPr="000C02E1">
        <w:rPr>
          <w:rFonts w:hint="eastAsia"/>
          <w:lang w:eastAsia="ko-KR"/>
        </w:rPr>
        <w:t xml:space="preserve">xisting </w:t>
      </w:r>
      <w:r w:rsidRPr="000C02E1">
        <w:rPr>
          <w:lang w:eastAsia="ko-KR"/>
        </w:rPr>
        <w:t>emergency PDU session</w:t>
      </w:r>
      <w:r>
        <w:t>", and</w:t>
      </w:r>
      <w:r w:rsidRPr="00262EF5">
        <w:t xml:space="preserve"> </w:t>
      </w:r>
      <w:r>
        <w:t>an</w:t>
      </w:r>
      <w:r w:rsidRPr="00262EF5">
        <w:t xml:space="preserve"> S-NSSAI</w:t>
      </w:r>
      <w:r>
        <w:t xml:space="preserve"> was not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B6068D">
        <w:t xml:space="preserve">shall not send another PDU SESSION ESTABLISHMENT REQUEST message without </w:t>
      </w:r>
      <w:r>
        <w:t>an S-NSSAI</w:t>
      </w:r>
      <w:r w:rsidRPr="00B65E20">
        <w:t xml:space="preserve"> and 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or another PDU SESSION MODIFICATION REQUEST</w:t>
      </w:r>
      <w:r w:rsidRPr="00B65E20">
        <w:rPr>
          <w:rFonts w:hint="eastAsia"/>
        </w:rPr>
        <w:t xml:space="preserve"> message</w:t>
      </w:r>
      <w:r w:rsidRPr="00B65E20">
        <w:t xml:space="preserve"> </w:t>
      </w:r>
      <w:r>
        <w:rPr>
          <w:lang w:eastAsia="zh-TW"/>
        </w:rPr>
        <w:t xml:space="preserve">with exception of those </w:t>
      </w:r>
      <w:r>
        <w:rPr>
          <w:lang w:eastAsia="zh-TW"/>
        </w:rPr>
        <w:lastRenderedPageBreak/>
        <w:t>identified in subclause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w:t>
      </w:r>
      <w:r>
        <w:t>an S-NSSAI</w:t>
      </w:r>
      <w:r w:rsidRPr="00B65E20">
        <w:t xml:space="preserve"> provided by the UE, until timer </w:t>
      </w:r>
      <w:r>
        <w:t>T3585</w:t>
      </w:r>
      <w:r w:rsidRPr="00B65E20">
        <w:t xml:space="preserve"> expires or timer </w:t>
      </w:r>
      <w:r>
        <w:t>T3585</w:t>
      </w:r>
      <w:r w:rsidRPr="00B65E20">
        <w:t xml:space="preserve"> is stopped.</w:t>
      </w:r>
    </w:p>
    <w:p w14:paraId="07C84769" w14:textId="77777777" w:rsidR="000F1779" w:rsidRPr="000E4BAC" w:rsidRDefault="000F1779" w:rsidP="000F1779">
      <w:pPr>
        <w:pStyle w:val="B2"/>
      </w:pPr>
      <w:r w:rsidRPr="00B65E20">
        <w:t xml:space="preserve">The UE shall not stop timer </w:t>
      </w:r>
      <w:r>
        <w:t>T3585</w:t>
      </w:r>
      <w:r w:rsidRPr="000E4BAC">
        <w:t xml:space="preserve"> upon a PLMN change</w:t>
      </w:r>
      <w:r>
        <w:t xml:space="preserve"> or</w:t>
      </w:r>
      <w:r w:rsidRPr="000E4BAC">
        <w:t xml:space="preserve"> inter-system change;</w:t>
      </w:r>
    </w:p>
    <w:p w14:paraId="29683467" w14:textId="77777777" w:rsidR="000F1779" w:rsidRDefault="000F1779" w:rsidP="000F1779">
      <w:pPr>
        <w:pStyle w:val="B1"/>
      </w:pPr>
      <w:r>
        <w:t>b</w:t>
      </w:r>
      <w:r>
        <w:rPr>
          <w:rFonts w:hint="eastAsia"/>
        </w:rPr>
        <w:t>)</w:t>
      </w:r>
      <w:r>
        <w:rPr>
          <w:rFonts w:hint="eastAsia"/>
        </w:rPr>
        <w:tab/>
      </w:r>
      <w:r w:rsidRPr="00205E1B">
        <w:t>if the timer value indicates that this timer is deactivated</w:t>
      </w:r>
      <w:r>
        <w:t xml:space="preserve"> </w:t>
      </w:r>
      <w:r w:rsidRPr="001E0331">
        <w:t xml:space="preserve">and </w:t>
      </w:r>
      <w:r>
        <w:t>an S-NSSAI</w:t>
      </w:r>
      <w:r w:rsidRPr="001E0331">
        <w:t xml:space="preserve"> was </w:t>
      </w:r>
      <w:r>
        <w:t>provided during the PDU session establishment</w:t>
      </w:r>
      <w:r w:rsidRPr="00205E1B">
        <w:t xml:space="preserve">, the UE shall stop timer </w:t>
      </w:r>
      <w:r>
        <w:t>T3585</w:t>
      </w:r>
      <w:r w:rsidRPr="00205E1B">
        <w:t xml:space="preserve"> associated with the </w:t>
      </w:r>
      <w:r>
        <w:rPr>
          <w:rFonts w:hint="eastAsia"/>
          <w:lang w:eastAsia="zh-CN"/>
        </w:rPr>
        <w:t>S-NSSAI</w:t>
      </w:r>
      <w:r>
        <w:rPr>
          <w:lang w:eastAsia="zh-CN"/>
        </w:rPr>
        <w:t xml:space="preserve"> of the PDU session</w:t>
      </w:r>
      <w:r w:rsidRPr="00205E1B">
        <w:t>, if it is running. If the timer value indicates that this timer is deactivated</w:t>
      </w:r>
      <w:r w:rsidRPr="000E4BAC">
        <w:t xml:space="preserve"> and no </w:t>
      </w:r>
      <w:r>
        <w:rPr>
          <w:rFonts w:hint="eastAsia"/>
          <w:lang w:eastAsia="zh-CN"/>
        </w:rPr>
        <w:t>S-NSSAI</w:t>
      </w:r>
      <w:r w:rsidRPr="00DC655D">
        <w:t xml:space="preserve"> was </w:t>
      </w:r>
      <w:r>
        <w:t>provided during the PDU session establishment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w:t>
      </w:r>
      <w:r>
        <w:t xml:space="preserve">. The timer T3585 to be stopped includes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t xml:space="preserve"> In addition</w:t>
      </w:r>
      <w:r w:rsidRPr="00205E1B">
        <w:t>:</w:t>
      </w:r>
    </w:p>
    <w:p w14:paraId="1DAF222C" w14:textId="77777777" w:rsidR="000F1779" w:rsidRDefault="000F1779" w:rsidP="000F1779">
      <w:pPr>
        <w:pStyle w:val="B2"/>
      </w:pPr>
      <w:r>
        <w:t>1)</w:t>
      </w:r>
      <w:r>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Pr>
          <w:rFonts w:hint="eastAsia"/>
        </w:rPr>
        <w:t xml:space="preserve">shall </w:t>
      </w:r>
      <w:r w:rsidRPr="00205E1B">
        <w:t xml:space="preserve">not send another </w:t>
      </w:r>
      <w:r w:rsidRPr="008F1C8B">
        <w:t>PDU SESSION ESTABLISHMENT REQUEST,</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rPr>
          <w:lang w:eastAsia="zh-TW"/>
        </w:rPr>
        <w:t>with exception of those identified in subclause </w:t>
      </w:r>
      <w:r w:rsidRPr="00CC47FC">
        <w:t>6.4.2.1</w:t>
      </w:r>
      <w:r>
        <w:t>,</w:t>
      </w:r>
      <w:r>
        <w:rPr>
          <w:lang w:eastAsia="zh-TW"/>
        </w:rPr>
        <w:t xml:space="preserve"> </w:t>
      </w:r>
      <w:r w:rsidRPr="00205E1B">
        <w:t xml:space="preserve">for the </w:t>
      </w:r>
      <w:r>
        <w:rPr>
          <w:rFonts w:hint="eastAsia"/>
          <w:lang w:eastAsia="zh-CN"/>
        </w:rPr>
        <w:t>S-NSSAI</w:t>
      </w:r>
      <w:r w:rsidRPr="002427D1">
        <w:t xml:space="preserve"> </w:t>
      </w:r>
      <w:r>
        <w:t>of the PDU session</w:t>
      </w:r>
      <w:r w:rsidRPr="00205E1B">
        <w:t xml:space="preserve"> until the UE is switched off</w:t>
      </w:r>
      <w:r>
        <w:t>,</w:t>
      </w:r>
      <w:r w:rsidRPr="00205E1B">
        <w:t xml:space="preserve"> the USIM is removed, </w:t>
      </w:r>
      <w:r>
        <w:t>the entry in the "list of subscriber data" for the current SNPN is updated,</w:t>
      </w:r>
      <w:r w:rsidRPr="00205E1B">
        <w:t xml:space="preserve">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w:t>
      </w:r>
      <w:r>
        <w:t xml:space="preserve">or including 5GSM cause #39 </w:t>
      </w:r>
      <w:r>
        <w:rPr>
          <w:lang w:eastAsia="ko-KR"/>
        </w:rPr>
        <w:t xml:space="preserve">"reactivation requested" </w:t>
      </w:r>
      <w:r w:rsidRPr="00205E1B">
        <w:t xml:space="preserve">for the </w:t>
      </w:r>
      <w:r>
        <w:rPr>
          <w:rFonts w:hint="eastAsia"/>
          <w:lang w:eastAsia="zh-CN"/>
        </w:rPr>
        <w:t>S-NSSAI</w:t>
      </w:r>
      <w:r w:rsidRPr="002427D1">
        <w:t xml:space="preserve"> </w:t>
      </w:r>
      <w:r>
        <w:t>of the PDU session</w:t>
      </w:r>
      <w:r w:rsidRPr="00205E1B">
        <w:t xml:space="preserve"> from the network; and</w:t>
      </w:r>
    </w:p>
    <w:p w14:paraId="62BEA1C9" w14:textId="77777777" w:rsidR="000F1779" w:rsidRDefault="000F1779" w:rsidP="000F1779">
      <w:pPr>
        <w:pStyle w:val="B2"/>
      </w:pPr>
      <w:r>
        <w:t>2)</w:t>
      </w:r>
      <w:r>
        <w:rPr>
          <w:rFonts w:hint="eastAsia"/>
        </w:rPr>
        <w:tab/>
      </w:r>
      <w:r w:rsidRPr="00840573">
        <w:t>if the request type</w:t>
      </w:r>
      <w:r>
        <w:t xml:space="preserve"> was different from "initial emergency request"</w:t>
      </w:r>
      <w:r w:rsidRPr="00350E2F">
        <w:t xml:space="preserve"> </w:t>
      </w:r>
      <w:r>
        <w:t>and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w:t>
      </w:r>
      <w:r>
        <w:t xml:space="preserve"> and an</w:t>
      </w:r>
      <w:r w:rsidRPr="00262EF5">
        <w:t xml:space="preserve"> S-NSSAI </w:t>
      </w:r>
      <w:r>
        <w:t xml:space="preserve">was not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840573">
        <w:t xml:space="preserve">shall not send another </w:t>
      </w:r>
      <w:r w:rsidRPr="008F1C8B">
        <w:t>PDU SESSION ESTABLISHMENT REQUEST</w:t>
      </w:r>
      <w:r w:rsidRPr="00840573">
        <w:t xml:space="preserve"> message without </w:t>
      </w:r>
      <w:r>
        <w:t>an S-NSSAI</w:t>
      </w:r>
      <w:r w:rsidRPr="00840573">
        <w:t xml:space="preserve"> and with request type different from "</w:t>
      </w:r>
      <w:r>
        <w:t>initial emergency request</w:t>
      </w:r>
      <w:r w:rsidRPr="00840573">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xml:space="preserve">, or another </w:t>
      </w:r>
      <w:r w:rsidRPr="00440029">
        <w:t xml:space="preserve">PDU SESSION </w:t>
      </w:r>
      <w:r>
        <w:t>MODIFICATION</w:t>
      </w:r>
      <w:r w:rsidRPr="00440029">
        <w:t xml:space="preserve"> </w:t>
      </w:r>
      <w:r>
        <w:t>REQUEST</w:t>
      </w:r>
      <w:r w:rsidRPr="00840573">
        <w:t xml:space="preserve"> message </w:t>
      </w:r>
      <w:r>
        <w:rPr>
          <w:lang w:eastAsia="zh-TW"/>
        </w:rPr>
        <w:t>with exception of those identified in subclause </w:t>
      </w:r>
      <w:r w:rsidRPr="00CC47FC">
        <w:t>6.4.2.1</w:t>
      </w:r>
      <w:r>
        <w:t>,</w:t>
      </w:r>
      <w:r>
        <w:rPr>
          <w:lang w:eastAsia="zh-TW"/>
        </w:rPr>
        <w:t xml:space="preserve"> </w:t>
      </w:r>
      <w:r w:rsidRPr="00840573">
        <w:t>for a non-emergency P</w:t>
      </w:r>
      <w:r>
        <w:rPr>
          <w:rFonts w:hint="eastAsia"/>
        </w:rPr>
        <w:t>DU session</w:t>
      </w:r>
      <w:r w:rsidRPr="00840573">
        <w:t xml:space="preserve"> established without </w:t>
      </w:r>
      <w:r>
        <w:t>an S-NSSAI</w:t>
      </w:r>
      <w:r w:rsidRPr="00840573">
        <w:t xml:space="preserve"> provided by the UE, , until the UE is switched off</w:t>
      </w:r>
      <w:r>
        <w:t>,</w:t>
      </w:r>
      <w:r w:rsidRPr="00840573">
        <w:t xml:space="preserve"> the USIM is removed, </w:t>
      </w:r>
      <w:r>
        <w:t xml:space="preserve">the entry in the "list of subscriber data" for the current SNPN is updated, </w:t>
      </w:r>
      <w:r w:rsidRPr="00840573">
        <w:t xml:space="preserve">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Pr>
          <w:lang w:eastAsia="ko-KR"/>
        </w:rPr>
        <w:t xml:space="preserve"> </w:t>
      </w:r>
      <w:r>
        <w:t xml:space="preserve">or including 5GSM cause #39 </w:t>
      </w:r>
      <w:r>
        <w:rPr>
          <w:lang w:eastAsia="ko-KR"/>
        </w:rPr>
        <w:t>"reactivation requested</w:t>
      </w:r>
      <w:r w:rsidRPr="00840573">
        <w:t>" for a non-emergency P</w:t>
      </w:r>
      <w:r>
        <w:rPr>
          <w:rFonts w:hint="eastAsia"/>
        </w:rPr>
        <w:t>DU</w:t>
      </w:r>
      <w:r w:rsidRPr="00840573">
        <w:t xml:space="preserve"> </w:t>
      </w:r>
      <w:r>
        <w:rPr>
          <w:rFonts w:hint="eastAsia"/>
        </w:rPr>
        <w:t>session</w:t>
      </w:r>
      <w:r w:rsidRPr="00840573">
        <w:t xml:space="preserve"> established without </w:t>
      </w:r>
      <w:r>
        <w:t>an S-NSSAI</w:t>
      </w:r>
      <w:r w:rsidRPr="00840573">
        <w:t xml:space="preserve"> provided by the UE</w:t>
      </w:r>
      <w:r>
        <w:rPr>
          <w:rFonts w:hint="eastAsia"/>
        </w:rPr>
        <w:t>.</w:t>
      </w:r>
    </w:p>
    <w:p w14:paraId="465197E0" w14:textId="77777777" w:rsidR="000F1779" w:rsidRDefault="000F1779" w:rsidP="000F1779">
      <w:pPr>
        <w:pStyle w:val="B2"/>
      </w:pPr>
      <w:r w:rsidRPr="000E4BAC">
        <w:t xml:space="preserve">The timer </w:t>
      </w:r>
      <w:r>
        <w:t>T3585</w:t>
      </w:r>
      <w:r w:rsidRPr="000E4BAC">
        <w:t xml:space="preserve"> remains deactivated upon a PLMN change </w:t>
      </w:r>
      <w:r>
        <w:t xml:space="preserve">or </w:t>
      </w:r>
      <w:r w:rsidRPr="000E4BAC">
        <w:t>inter-system change; and</w:t>
      </w:r>
    </w:p>
    <w:p w14:paraId="433C4FE1" w14:textId="77777777" w:rsidR="000F1779" w:rsidRDefault="000F1779" w:rsidP="000F1779">
      <w:pPr>
        <w:pStyle w:val="B1"/>
      </w:pPr>
      <w:r>
        <w:t>c</w:t>
      </w:r>
      <w:r>
        <w:rPr>
          <w:rFonts w:hint="eastAsia"/>
        </w:rPr>
        <w:t>)</w:t>
      </w:r>
      <w:r>
        <w:rPr>
          <w:rFonts w:hint="eastAsia"/>
        </w:rPr>
        <w:tab/>
      </w:r>
      <w:r w:rsidRPr="000E4BAC">
        <w:t>if the timer value indicates zero:</w:t>
      </w:r>
    </w:p>
    <w:p w14:paraId="7BD14CF7" w14:textId="77777777" w:rsidR="000F1779" w:rsidRDefault="000F1779" w:rsidP="000F1779">
      <w:pPr>
        <w:pStyle w:val="B2"/>
      </w:pPr>
      <w:r>
        <w:t>1)</w:t>
      </w:r>
      <w:r>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Pr>
          <w:rFonts w:hint="eastAsia"/>
        </w:rPr>
        <w:t xml:space="preserve">shall </w:t>
      </w:r>
      <w:r w:rsidRPr="000E4BAC">
        <w:t xml:space="preserve">stop timer </w:t>
      </w:r>
      <w:r>
        <w:t>T3585</w:t>
      </w:r>
      <w:r w:rsidRPr="000E4BAC">
        <w:t xml:space="preserve"> associated with the </w:t>
      </w:r>
      <w:r>
        <w:rPr>
          <w:rFonts w:hint="eastAsia"/>
          <w:lang w:eastAsia="zh-CN"/>
        </w:rPr>
        <w:t>S-NSSAI</w:t>
      </w:r>
      <w:r>
        <w:rPr>
          <w:lang w:eastAsia="zh-CN"/>
        </w:rPr>
        <w:t xml:space="preserve"> of the PDU session </w:t>
      </w:r>
      <w:r>
        <w:t xml:space="preserve">(including </w:t>
      </w:r>
      <w:r>
        <w:rPr>
          <w:rFonts w:hint="eastAsia"/>
          <w:lang w:eastAsia="zh-TW"/>
        </w:rPr>
        <w:t>the timer T358</w:t>
      </w:r>
      <w:r>
        <w:rPr>
          <w:lang w:eastAsia="zh-TW"/>
        </w:rPr>
        <w:t>5</w:t>
      </w:r>
      <w:r>
        <w:rPr>
          <w:rFonts w:hint="eastAsia"/>
          <w:lang w:eastAsia="zh-TW"/>
        </w:rPr>
        <w:t xml:space="preserve">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rPr>
          <w:rFonts w:hint="eastAsia"/>
        </w:rPr>
        <w:t>,</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w:t>
      </w:r>
      <w:r>
        <w:rPr>
          <w:rFonts w:hint="eastAsia"/>
          <w:lang w:eastAsia="zh-CN"/>
        </w:rPr>
        <w:t>S-NSSAI</w:t>
      </w:r>
      <w:r>
        <w:rPr>
          <w:lang w:eastAsia="zh-CN"/>
        </w:rPr>
        <w:t xml:space="preserve"> of the PDU session</w:t>
      </w:r>
      <w:r w:rsidRPr="000E4BAC">
        <w:t>; and</w:t>
      </w:r>
    </w:p>
    <w:p w14:paraId="2782A4F4" w14:textId="77777777" w:rsidR="000F1779" w:rsidRPr="00205E1B" w:rsidRDefault="000F1779" w:rsidP="000F1779">
      <w:pPr>
        <w:pStyle w:val="B2"/>
      </w:pPr>
      <w:r>
        <w:t>2)</w:t>
      </w:r>
      <w:r w:rsidRPr="008F1C8B">
        <w:tab/>
        <w:t xml:space="preserve">if no </w:t>
      </w:r>
      <w:r>
        <w:rPr>
          <w:rFonts w:hint="eastAsia"/>
          <w:lang w:eastAsia="zh-CN"/>
        </w:rPr>
        <w:t>S-NSSAI</w:t>
      </w:r>
      <w:r w:rsidRPr="008F1C8B">
        <w:t xml:space="preserve"> was </w:t>
      </w:r>
      <w:r>
        <w:t>provided during the PDU session establishment</w:t>
      </w:r>
      <w:r w:rsidRPr="008F1C8B">
        <w:t xml:space="preserve"> and the request type was different from "</w:t>
      </w:r>
      <w:r>
        <w:t>initial emergency request</w:t>
      </w:r>
      <w:r w:rsidRPr="008F1C8B">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T3585</w:t>
      </w:r>
      <w:r w:rsidRPr="008F1C8B">
        <w:t xml:space="preserve"> associated with no </w:t>
      </w:r>
      <w:r>
        <w:rPr>
          <w:rFonts w:hint="eastAsia"/>
          <w:lang w:eastAsia="zh-CN"/>
        </w:rPr>
        <w:t>S-NSSAI</w:t>
      </w:r>
      <w:r>
        <w:rPr>
          <w:lang w:eastAsia="zh-CN"/>
        </w:rPr>
        <w:t xml:space="preserve"> </w:t>
      </w:r>
      <w:r>
        <w:t xml:space="preserve">(including </w:t>
      </w:r>
      <w:r>
        <w:rPr>
          <w:rFonts w:hint="eastAsia"/>
          <w:lang w:eastAsia="zh-TW"/>
        </w:rPr>
        <w:t>the timer T358</w:t>
      </w:r>
      <w:r>
        <w:rPr>
          <w:lang w:eastAsia="zh-TW"/>
        </w:rPr>
        <w:t>5</w:t>
      </w:r>
      <w:r>
        <w:rPr>
          <w:rFonts w:hint="eastAsia"/>
          <w:lang w:eastAsia="zh-TW"/>
        </w:rPr>
        <w:t xml:space="preserve">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8F1C8B">
        <w:t>, if running, and may send another</w:t>
      </w:r>
      <w:r w:rsidRPr="00DC655D">
        <w:t xml:space="preserve"> </w:t>
      </w:r>
      <w:r>
        <w:t>PD</w:t>
      </w:r>
      <w:r>
        <w:rPr>
          <w:rFonts w:hint="eastAsia"/>
        </w:rPr>
        <w:t>U</w:t>
      </w:r>
      <w:r w:rsidRPr="000E4BAC">
        <w:t xml:space="preserve"> </w:t>
      </w:r>
      <w:r>
        <w:rPr>
          <w:rFonts w:hint="eastAsia"/>
        </w:rPr>
        <w:t>SESSION ESTABLISHMENT</w:t>
      </w:r>
      <w:r w:rsidRPr="000E4BAC">
        <w:t xml:space="preserve"> REQUEST</w:t>
      </w:r>
      <w:r w:rsidRPr="008F1C8B">
        <w:t xml:space="preserve"> message</w:t>
      </w:r>
      <w:r w:rsidRPr="008F1C8B">
        <w:rPr>
          <w:rFonts w:hint="eastAsia"/>
        </w:rPr>
        <w:t xml:space="preserve"> without </w:t>
      </w:r>
      <w:r>
        <w:rPr>
          <w:rFonts w:hint="eastAsia"/>
        </w:rPr>
        <w:t>an S-NSSAI</w:t>
      </w:r>
      <w:r w:rsidRPr="008F1C8B">
        <w:t>, or another</w:t>
      </w:r>
      <w:r w:rsidRPr="00DC655D">
        <w:t xml:space="preserve"> </w:t>
      </w:r>
      <w:r w:rsidRPr="008F1C8B">
        <w:t xml:space="preserve">PDU SESSION MODIFICATION REQUEST message without </w:t>
      </w:r>
      <w:r>
        <w:t>an S-NSSAI</w:t>
      </w:r>
      <w:r w:rsidRPr="008F1C8B">
        <w:t xml:space="preserve"> provided by the UE</w:t>
      </w:r>
      <w:r>
        <w:rPr>
          <w:rFonts w:hint="eastAsia"/>
        </w:rPr>
        <w:t>.</w:t>
      </w:r>
    </w:p>
    <w:p w14:paraId="59FEFCFB" w14:textId="77777777" w:rsidR="000F1779" w:rsidRPr="00835256" w:rsidRDefault="000F1779" w:rsidP="000F1779">
      <w:r>
        <w:t xml:space="preserve">If the 5GSM congestion re-attempt indicator IE set to "The back-off timer is applied in all PLMNs" is included in the </w:t>
      </w:r>
      <w:r w:rsidRPr="00E50E7C">
        <w:t>PD</w:t>
      </w:r>
      <w:r w:rsidRPr="00E50E7C">
        <w:rPr>
          <w:rFonts w:hint="eastAsia"/>
        </w:rPr>
        <w:t>U</w:t>
      </w:r>
      <w:r w:rsidRPr="00E50E7C">
        <w:t xml:space="preserve"> </w:t>
      </w:r>
      <w:r w:rsidRPr="00E50E7C">
        <w:rPr>
          <w:rFonts w:hint="eastAsia"/>
        </w:rPr>
        <w:t xml:space="preserve">SESSION </w:t>
      </w:r>
      <w:r>
        <w:t>RELEASE COMMAND message</w:t>
      </w:r>
      <w:r w:rsidRPr="00994F37">
        <w:t xml:space="preserve"> </w:t>
      </w:r>
      <w:r>
        <w:t xml:space="preserve">with the </w:t>
      </w:r>
      <w:r>
        <w:rPr>
          <w:rFonts w:hint="eastAsia"/>
        </w:rPr>
        <w:t>5G</w:t>
      </w:r>
      <w:r w:rsidRPr="00105C82">
        <w:t>SM cause value #</w:t>
      </w:r>
      <w:r>
        <w:t xml:space="preserve">69 </w:t>
      </w:r>
      <w:r w:rsidRPr="00105C82">
        <w:t>"</w:t>
      </w:r>
      <w:r w:rsidRPr="006411D2">
        <w:t>insufficient resources</w:t>
      </w:r>
      <w:r>
        <w:rPr>
          <w:rFonts w:hint="eastAsia"/>
        </w:rPr>
        <w:t xml:space="preserve"> for specific slice</w:t>
      </w:r>
      <w:r w:rsidRPr="00105C82">
        <w:t>"</w:t>
      </w:r>
      <w:r>
        <w:t>, then the UE shall apply the timer T3585 for all the PLMNs. Otherwise, the UE shall</w:t>
      </w:r>
      <w:r w:rsidRPr="00EC521F">
        <w:t xml:space="preserve"> </w:t>
      </w:r>
      <w:r>
        <w:t xml:space="preserve">apply the timer T3585 for the registered PLMN. </w:t>
      </w:r>
    </w:p>
    <w:p w14:paraId="263C08F2" w14:textId="77777777" w:rsidR="000F1779" w:rsidRPr="00AA7B31" w:rsidRDefault="000F1779" w:rsidP="000F1779">
      <w:pPr>
        <w:rPr>
          <w:lang w:val="en-US"/>
        </w:rPr>
      </w:pPr>
      <w:r>
        <w:t xml:space="preserve">If </w:t>
      </w:r>
      <w:r w:rsidRPr="00105C82">
        <w:t xml:space="preserve">the </w:t>
      </w:r>
      <w:r>
        <w:rPr>
          <w:rFonts w:hint="eastAsia"/>
        </w:rPr>
        <w:t>5G</w:t>
      </w:r>
      <w:r w:rsidRPr="00105C82">
        <w:t>SM cause value is #</w:t>
      </w:r>
      <w:r>
        <w:rPr>
          <w:lang w:eastAsia="zh-CN"/>
        </w:rPr>
        <w:t>69</w:t>
      </w:r>
      <w:r>
        <w:t xml:space="preserve"> </w:t>
      </w:r>
      <w:r w:rsidRPr="00105C82">
        <w:t>"</w:t>
      </w:r>
      <w:r w:rsidRPr="006411D2">
        <w:t>insufficient resources</w:t>
      </w:r>
      <w:r>
        <w:rPr>
          <w:rFonts w:hint="eastAsia"/>
        </w:rPr>
        <w:t xml:space="preserve"> for specific slice</w:t>
      </w:r>
      <w:r w:rsidRPr="00105C82">
        <w:t>"</w:t>
      </w:r>
      <w:r>
        <w:t xml:space="preserve"> and the Back-off timer value IE is not included, then the UE may send another </w:t>
      </w:r>
      <w:r w:rsidRPr="008F1C8B">
        <w:t>PDU SESSION ESTABLISHMENT REQUEST</w:t>
      </w:r>
      <w:r>
        <w:t xml:space="preserve"> message</w:t>
      </w:r>
      <w:r w:rsidRPr="00CC0680">
        <w:t xml:space="preserve"> or </w:t>
      </w:r>
      <w:r w:rsidRPr="008F1C8B">
        <w:t>PDU SESSION MODIFICATION REQUEST</w:t>
      </w:r>
      <w:r w:rsidRPr="00CC0680">
        <w:t xml:space="preserve"> message </w:t>
      </w:r>
      <w:r>
        <w:t>for the same S-NSSAI or without an S-NSSAI.</w:t>
      </w:r>
    </w:p>
    <w:p w14:paraId="682FE4A2" w14:textId="77777777" w:rsidR="000F1779" w:rsidRDefault="000F1779" w:rsidP="000F1779">
      <w:pPr>
        <w:rPr>
          <w:lang w:eastAsia="ja-JP"/>
        </w:rPr>
      </w:pPr>
      <w:r w:rsidRPr="007F414B">
        <w:t xml:space="preserve">When the timer </w:t>
      </w:r>
      <w:r>
        <w:t>T3585</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106307F3" w14:textId="77777777" w:rsidR="000F1779" w:rsidRPr="00960722" w:rsidRDefault="000F1779" w:rsidP="000F1779">
      <w:pPr>
        <w:rPr>
          <w:lang w:eastAsia="ja-JP"/>
        </w:rPr>
      </w:pPr>
      <w:r>
        <w:t xml:space="preserve">If </w:t>
      </w:r>
      <w:r w:rsidRPr="00AA59DE">
        <w:t xml:space="preserve">the timer </w:t>
      </w:r>
      <w:r>
        <w:t>T3585</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xml:space="preserve">, and the USIM in the UE </w:t>
      </w:r>
      <w:r w:rsidRPr="00F5414D">
        <w:t xml:space="preserve">(if any) </w:t>
      </w:r>
      <w:r>
        <w:t xml:space="preserve">remains the same and the entry in the "list of subscriber data" for the SNPN to which timer T3585 is associated </w:t>
      </w:r>
      <w:r w:rsidRPr="00F5414D">
        <w:t xml:space="preserve">(if any) </w:t>
      </w:r>
      <w:r>
        <w:t>is not updated, then timer T3585</w:t>
      </w:r>
      <w:r>
        <w:rPr>
          <w:rFonts w:hint="eastAsia"/>
        </w:rPr>
        <w:t xml:space="preserve"> </w:t>
      </w:r>
      <w:r>
        <w:t>is kept running until it expires or it is stopped.</w:t>
      </w:r>
    </w:p>
    <w:p w14:paraId="4234BABC" w14:textId="77777777" w:rsidR="000F1779" w:rsidRDefault="000F1779" w:rsidP="000F1779">
      <w:r>
        <w:lastRenderedPageBreak/>
        <w:t xml:space="preserve">If the UE is switched off when the timer T3585 is running, and if the USIM in the UE </w:t>
      </w:r>
      <w:r w:rsidRPr="00F5414D">
        <w:t xml:space="preserve">(if any) </w:t>
      </w:r>
      <w:r>
        <w:t xml:space="preserve">remains the same and the entry in the "list of subscriber data" for the SNPN to which timer T3585 is associated </w:t>
      </w:r>
      <w:r w:rsidRPr="00F5414D">
        <w:t xml:space="preserve">(if any) </w:t>
      </w:r>
      <w:r>
        <w:t>is not updated when the UE is switched on, the UE shall behave as follows:</w:t>
      </w:r>
    </w:p>
    <w:p w14:paraId="7BECA6BE" w14:textId="77777777" w:rsidR="000F1779" w:rsidRDefault="000F1779" w:rsidP="000F1779">
      <w:pPr>
        <w:pStyle w:val="B1"/>
      </w:pPr>
      <w:r w:rsidRPr="00B6068D">
        <w:rPr>
          <w:rFonts w:hint="eastAsia"/>
        </w:rPr>
        <w:t>-</w:t>
      </w:r>
      <w:r w:rsidRPr="00B6068D">
        <w:rPr>
          <w:rFonts w:hint="eastAsia"/>
        </w:rPr>
        <w:tab/>
      </w:r>
      <w:r w:rsidRPr="00B6068D">
        <w:t xml:space="preserve">let t1 be the time remaining for </w:t>
      </w:r>
      <w:r>
        <w:t>T3585</w:t>
      </w:r>
      <w:r w:rsidRPr="00B6068D">
        <w:rPr>
          <w:rFonts w:hint="eastAsia"/>
        </w:rPr>
        <w:t xml:space="preserve"> </w:t>
      </w:r>
      <w:r w:rsidRPr="00B6068D">
        <w:t>timeout at switch off and let t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B6068D">
        <w:rPr>
          <w:rFonts w:hint="eastAsia"/>
        </w:rPr>
        <w:t>.</w:t>
      </w:r>
    </w:p>
    <w:p w14:paraId="40C5CF2B" w14:textId="77777777" w:rsidR="000F1779" w:rsidRPr="00EA57E1" w:rsidRDefault="000F1779" w:rsidP="000F1779">
      <w:pPr>
        <w:pStyle w:val="NO"/>
      </w:pPr>
      <w:r>
        <w:t>NOTE</w:t>
      </w:r>
      <w:r>
        <w:rPr>
          <w:rFonts w:eastAsia="Malgun Gothic" w:hint="eastAsia"/>
          <w:lang w:eastAsia="ko-KR"/>
        </w:rPr>
        <w:t> </w:t>
      </w:r>
      <w:r>
        <w:rPr>
          <w:rFonts w:eastAsia="Malgun Gothic"/>
          <w:lang w:eastAsia="ko-KR"/>
        </w:rPr>
        <w:t>5</w:t>
      </w:r>
      <w:r w:rsidRPr="00F73166">
        <w:t>:</w:t>
      </w:r>
      <w:r w:rsidRPr="00F73166">
        <w:tab/>
      </w:r>
      <w:r>
        <w:t>As described in this subclause, upon PLMN</w:t>
      </w:r>
      <w:r w:rsidRPr="006C35AB">
        <w:t xml:space="preserve"> change</w:t>
      </w:r>
      <w:r>
        <w:t xml:space="preserve"> or </w:t>
      </w:r>
      <w:r w:rsidRPr="000E4BAC">
        <w:t>inter-system change</w:t>
      </w:r>
      <w:r>
        <w:t xml:space="preserve">, </w:t>
      </w:r>
      <w:r w:rsidRPr="006C35AB">
        <w:t xml:space="preserve">the UE </w:t>
      </w:r>
      <w:r>
        <w:t>does</w:t>
      </w:r>
      <w:r w:rsidRPr="006C35AB">
        <w:t xml:space="preserve"> not</w:t>
      </w:r>
      <w:r>
        <w:t xml:space="preserve"> stop </w:t>
      </w:r>
      <w:r>
        <w:rPr>
          <w:lang w:eastAsia="ja-JP"/>
        </w:rPr>
        <w:t xml:space="preserve">the </w:t>
      </w:r>
      <w:r w:rsidRPr="00B65E20">
        <w:t xml:space="preserve">timer </w:t>
      </w:r>
      <w:r>
        <w:t xml:space="preserve">T3584 or T3585. </w:t>
      </w:r>
      <w:r w:rsidRPr="00F73166">
        <w:t xml:space="preserve">This means </w:t>
      </w:r>
      <w:r w:rsidRPr="002F1DFB">
        <w:rPr>
          <w:lang w:val="en-US"/>
        </w:rPr>
        <w:t xml:space="preserve">the </w:t>
      </w:r>
      <w:r>
        <w:rPr>
          <w:lang w:val="en-US"/>
        </w:rPr>
        <w:t xml:space="preserve">timer </w:t>
      </w:r>
      <w:r>
        <w:t xml:space="preserve">T3584 or T3585 </w:t>
      </w:r>
      <w:r>
        <w:rPr>
          <w:lang w:eastAsia="zh-CN"/>
        </w:rPr>
        <w:t>c</w:t>
      </w:r>
      <w:r w:rsidRPr="00F73166">
        <w:t xml:space="preserve">an still be running </w:t>
      </w:r>
      <w:r>
        <w:t xml:space="preserve">or be deactivated </w:t>
      </w:r>
      <w:r w:rsidRPr="00F73166">
        <w:t xml:space="preserve">for the given </w:t>
      </w:r>
      <w:r>
        <w:t>5G</w:t>
      </w:r>
      <w:r w:rsidRPr="002F1DFB">
        <w:rPr>
          <w:lang w:val="en-US"/>
        </w:rPr>
        <w:t>SM procedure</w:t>
      </w:r>
      <w:r>
        <w:rPr>
          <w:lang w:val="en-US"/>
        </w:rPr>
        <w:t xml:space="preserve">, the PLMN, the </w:t>
      </w:r>
      <w:r>
        <w:t>S-NSSAI</w:t>
      </w:r>
      <w:r w:rsidRPr="00F73166">
        <w:t xml:space="preserve"> and </w:t>
      </w:r>
      <w:r>
        <w:t>optionally the DNN</w:t>
      </w:r>
      <w:r w:rsidRPr="00F73166">
        <w:t xml:space="preserve"> combination when the </w:t>
      </w:r>
      <w:r>
        <w:t>UE</w:t>
      </w:r>
      <w:r w:rsidRPr="00F73166">
        <w:t xml:space="preserve"> returns to the PLMN or when it performs inter-system change back from </w:t>
      </w:r>
      <w:r>
        <w:t>S1 mode</w:t>
      </w:r>
      <w:r w:rsidRPr="00DC211E">
        <w:t xml:space="preserve"> </w:t>
      </w:r>
      <w:r>
        <w:t>to N</w:t>
      </w:r>
      <w:r w:rsidRPr="00F73166">
        <w:t xml:space="preserve">1 mode. Thus the </w:t>
      </w:r>
      <w:r>
        <w:t>UE</w:t>
      </w:r>
      <w:r w:rsidRPr="00F73166">
        <w:t xml:space="preserve"> can still be prevented from sending another </w:t>
      </w:r>
      <w:r>
        <w:t>PD</w:t>
      </w:r>
      <w:r>
        <w:rPr>
          <w:rFonts w:hint="eastAsia"/>
        </w:rPr>
        <w:t>U</w:t>
      </w:r>
      <w:r w:rsidRPr="000E4BAC">
        <w:t xml:space="preserve"> </w:t>
      </w:r>
      <w:r>
        <w:rPr>
          <w:rFonts w:hint="eastAsia"/>
        </w:rPr>
        <w:t>SESSION ESTABLISHMENT</w:t>
      </w:r>
      <w:r w:rsidRPr="000E4BAC">
        <w:t xml:space="preserve"> REQUEST</w:t>
      </w:r>
      <w:r>
        <w:t xml:space="preserve"> </w:t>
      </w:r>
      <w:r w:rsidRPr="00CC0680">
        <w:t xml:space="preserve">or </w:t>
      </w:r>
      <w:r w:rsidRPr="008F1C8B">
        <w:t>PDU SESSION MODIFICATION REQUEST</w:t>
      </w:r>
      <w:r w:rsidRPr="00F82A62">
        <w:t xml:space="preserve"> </w:t>
      </w:r>
      <w:r w:rsidRPr="00F73166">
        <w:t xml:space="preserve">message </w:t>
      </w:r>
      <w:r w:rsidRPr="00EA5F13">
        <w:t xml:space="preserve">in the PLMN </w:t>
      </w:r>
      <w:r w:rsidRPr="00F73166">
        <w:t xml:space="preserve">for the same </w:t>
      </w:r>
      <w:r>
        <w:t>S-NSSAI and optionally the same DNN</w:t>
      </w:r>
      <w:r w:rsidRPr="00F73166">
        <w:t>.</w:t>
      </w:r>
    </w:p>
    <w:p w14:paraId="7FA9801B" w14:textId="77777777" w:rsidR="000F1779" w:rsidRDefault="000F1779" w:rsidP="000F1779">
      <w:r>
        <w:t>Upon PLMN change, i</w:t>
      </w:r>
      <w:r w:rsidRPr="006C35AB">
        <w:t xml:space="preserve">f </w:t>
      </w:r>
      <w:r>
        <w:t>T3584</w:t>
      </w:r>
      <w:r w:rsidRPr="006C35AB">
        <w:t xml:space="preserve"> is running </w:t>
      </w:r>
      <w:r>
        <w:t>or is deactivated for an S-NSSAI, a DNN</w:t>
      </w:r>
      <w:r w:rsidRPr="006C35AB">
        <w:t xml:space="preserve">, </w:t>
      </w:r>
      <w:r>
        <w:t>and old PLMN, but T3584</w:t>
      </w:r>
      <w:r w:rsidRPr="006C35AB">
        <w:t xml:space="preserve"> is</w:t>
      </w:r>
      <w:r>
        <w:t xml:space="preserve"> not running and is not deactivated for the S-NSSAI, the DNN</w:t>
      </w:r>
      <w:r w:rsidRPr="006C35AB">
        <w:t xml:space="preserve">, </w:t>
      </w:r>
      <w:r>
        <w:t xml:space="preserve">and new PLMN, then </w:t>
      </w:r>
      <w:r w:rsidRPr="006C35AB">
        <w:t xml:space="preserve">the UE </w:t>
      </w:r>
      <w:r>
        <w:t>is allowed to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and the same DNN in the new PLMN.</w:t>
      </w:r>
    </w:p>
    <w:p w14:paraId="24A483B2" w14:textId="77777777" w:rsidR="000F1779" w:rsidRPr="00194776" w:rsidRDefault="000F1779" w:rsidP="000F1779">
      <w:r>
        <w:t>Upon PLMN change, i</w:t>
      </w:r>
      <w:r w:rsidRPr="006C35AB">
        <w:t xml:space="preserve">f </w:t>
      </w:r>
      <w:r>
        <w:t>T3585</w:t>
      </w:r>
      <w:r w:rsidRPr="006C35AB">
        <w:t xml:space="preserve"> is running </w:t>
      </w:r>
      <w:r>
        <w:t>or is deactivated for an S-NSSAI and old PLMN, but T3585</w:t>
      </w:r>
      <w:r w:rsidRPr="006C35AB">
        <w:t xml:space="preserve"> is</w:t>
      </w:r>
      <w:r>
        <w:t xml:space="preserve"> not running and is not deactivated for the S-NSSAI and new PLMN, then </w:t>
      </w:r>
      <w:r w:rsidRPr="006C35AB">
        <w:t xml:space="preserve">the UE </w:t>
      </w:r>
      <w:r>
        <w:t>is allowed to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in the new PLMN.</w:t>
      </w:r>
    </w:p>
    <w:p w14:paraId="565D0F1E" w14:textId="77777777" w:rsidR="000F1779" w:rsidRDefault="000F1779" w:rsidP="000F1779">
      <w:pPr>
        <w:rPr>
          <w:lang w:eastAsia="zh-CN"/>
        </w:rPr>
      </w:pPr>
      <w:r w:rsidRPr="00D145F4">
        <w:t>If the PDU SESSION RELEASE COMM</w:t>
      </w:r>
      <w:r>
        <w:t>AND message includes 5GSM cause</w:t>
      </w:r>
      <w:r w:rsidRPr="00D145F4">
        <w:t xml:space="preserve"> #29 "user authentication or authorization failed "and the Back-off timer value IE, the UE shall </w:t>
      </w:r>
      <w:r w:rsidRPr="00CC0C94">
        <w:t>behave as</w:t>
      </w:r>
      <w:r>
        <w:rPr>
          <w:rFonts w:hint="eastAsia"/>
        </w:rPr>
        <w:t xml:space="preserve"> </w:t>
      </w:r>
      <w:r>
        <w:rPr>
          <w:rFonts w:hint="eastAsia"/>
          <w:lang w:eastAsia="zh-CN"/>
        </w:rPr>
        <w:t>follows:</w:t>
      </w:r>
    </w:p>
    <w:p w14:paraId="4B19C85E" w14:textId="77777777" w:rsidR="000F1779" w:rsidRDefault="000F1779" w:rsidP="000F1779">
      <w:pPr>
        <w:pStyle w:val="B1"/>
        <w:rPr>
          <w:lang w:eastAsia="zh-CN"/>
        </w:rPr>
      </w:pPr>
      <w:r>
        <w:rPr>
          <w:rFonts w:hint="eastAsia"/>
          <w:lang w:eastAsia="zh-CN"/>
        </w:rPr>
        <w:t>a)</w:t>
      </w:r>
      <w:r>
        <w:rPr>
          <w:rFonts w:hint="eastAsia"/>
          <w:lang w:eastAsia="zh-CN"/>
        </w:rPr>
        <w:tab/>
      </w:r>
      <w:r w:rsidRPr="00405573">
        <w:t>if the timer value indicates neit</w:t>
      </w:r>
      <w:r>
        <w:t>her zero nor deactivated and</w:t>
      </w:r>
      <w:r>
        <w:rPr>
          <w:rFonts w:hint="eastAsia"/>
          <w:lang w:eastAsia="zh-CN"/>
        </w:rPr>
        <w:t xml:space="preserve"> </w:t>
      </w:r>
      <w:r w:rsidRPr="001E0331">
        <w:t>a</w:t>
      </w:r>
      <w:r w:rsidRPr="001E0331">
        <w:rPr>
          <w:rFonts w:hint="eastAsia"/>
        </w:rPr>
        <w:t xml:space="preserve"> DNN</w:t>
      </w:r>
      <w:r w:rsidRPr="001E0331">
        <w:t xml:space="preserve"> was </w:t>
      </w:r>
      <w:r>
        <w:t>provided during the PDU session establishment</w:t>
      </w:r>
      <w:r w:rsidRPr="00205E1B">
        <w: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PDU session establishment</w:t>
      </w:r>
      <w:r>
        <w:t xml:space="preserve"> procedure and [PLMN, DNN] combination.</w:t>
      </w:r>
      <w:r w:rsidRPr="006F22FC">
        <w:t xml:space="preserve"> </w:t>
      </w:r>
      <w:r>
        <w:t xml:space="preserve">The UE shall not send another </w:t>
      </w:r>
      <w:r w:rsidRPr="00405573">
        <w:t>PDU SESSION ESTABLISHMENT REQUEST message</w:t>
      </w:r>
      <w:r>
        <w:t xml:space="preserve"> for the same DNN</w:t>
      </w:r>
      <w:r w:rsidRPr="00431F61">
        <w:t xml:space="preserve"> </w:t>
      </w:r>
      <w:r>
        <w:t>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w:t>
      </w:r>
      <w:r>
        <w:rPr>
          <w:rFonts w:hint="eastAsia"/>
          <w:lang w:eastAsia="zh-CN"/>
        </w:rPr>
        <w:t>; and</w:t>
      </w:r>
    </w:p>
    <w:p w14:paraId="37288927" w14:textId="77777777" w:rsidR="000F1779" w:rsidRDefault="000F1779" w:rsidP="000F1779">
      <w:pPr>
        <w:pStyle w:val="B1"/>
      </w:pPr>
      <w:r w:rsidRPr="00405573">
        <w:t>b)</w:t>
      </w:r>
      <w:r w:rsidRPr="00405573">
        <w:tab/>
        <w:t>if the timer value indicates that this timer is deactivated</w:t>
      </w:r>
      <w:r w:rsidRPr="00C3201C">
        <w:t xml:space="preserve"> </w:t>
      </w:r>
      <w:r>
        <w:t>and</w:t>
      </w:r>
      <w:r w:rsidRPr="006F6ADD">
        <w:t xml:space="preserve"> </w:t>
      </w:r>
      <w:r w:rsidRPr="001E0331">
        <w:t>a</w:t>
      </w:r>
      <w:r w:rsidRPr="001E0331">
        <w:rPr>
          <w:rFonts w:hint="eastAsia"/>
        </w:rPr>
        <w:t xml:space="preserve"> DNN</w:t>
      </w:r>
      <w:r w:rsidRPr="001E0331">
        <w:t xml:space="preserve"> was </w:t>
      </w:r>
      <w:r>
        <w:t>provided during the PDU session establishment</w:t>
      </w:r>
      <w:r w:rsidRPr="00205E1B">
        <w:t>,</w:t>
      </w:r>
      <w:r w:rsidRPr="006F6ADD">
        <w:t xml:space="preserve"> </w:t>
      </w:r>
      <w:r>
        <w:t xml:space="preserve">the UE </w:t>
      </w:r>
      <w:r w:rsidRPr="00405573">
        <w:t xml:space="preserve">shall </w:t>
      </w:r>
      <w:r>
        <w:t xml:space="preserve">not send another </w:t>
      </w:r>
      <w:r w:rsidRPr="00405573">
        <w:t>PDU SESSION ESTABLISHMENT REQUEST message</w:t>
      </w:r>
      <w:r>
        <w:t xml:space="preserve"> for the same DNN</w:t>
      </w:r>
      <w:r>
        <w:rPr>
          <w:rFonts w:hint="eastAsia"/>
        </w:rPr>
        <w:t xml:space="preserve"> </w:t>
      </w:r>
      <w:r>
        <w:t>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w:t>
      </w:r>
    </w:p>
    <w:p w14:paraId="29227031" w14:textId="77777777" w:rsidR="000F1779" w:rsidRDefault="000F1779" w:rsidP="000F1779">
      <w:pPr>
        <w:pStyle w:val="B1"/>
      </w:pPr>
      <w:r w:rsidRPr="00405573">
        <w:t>c)</w:t>
      </w:r>
      <w:r w:rsidRPr="00405573">
        <w:tab/>
        <w:t>if the timer value indicates zero</w:t>
      </w:r>
      <w:r>
        <w:t xml:space="preserve">, the UE may send another </w:t>
      </w:r>
      <w:r w:rsidRPr="00405573">
        <w:t>PDU SESSION ESTABLISHMENT REQUEST message</w:t>
      </w:r>
      <w:r>
        <w:t xml:space="preserve"> for the same combination of [PLMN, </w:t>
      </w:r>
      <w:r w:rsidRPr="00405573">
        <w:t>DNN</w:t>
      </w:r>
      <w:r>
        <w:t>] in the current PLMN.</w:t>
      </w:r>
    </w:p>
    <w:p w14:paraId="2936C52B" w14:textId="77777777" w:rsidR="000F1779" w:rsidRDefault="000F1779" w:rsidP="000F1779">
      <w:r w:rsidRPr="00405573">
        <w:t>The UE shall not stop any back-off timer</w:t>
      </w:r>
      <w:r>
        <w:t>:</w:t>
      </w:r>
    </w:p>
    <w:p w14:paraId="3536D365" w14:textId="77777777" w:rsidR="000F1779" w:rsidRDefault="000F1779" w:rsidP="000F1779">
      <w:pPr>
        <w:pStyle w:val="B1"/>
      </w:pPr>
      <w:r>
        <w:t>a</w:t>
      </w:r>
      <w:r w:rsidRPr="006127E0">
        <w:t>)</w:t>
      </w:r>
      <w:r w:rsidRPr="006127E0">
        <w:tab/>
      </w:r>
      <w:r w:rsidRPr="00405573">
        <w:t>upon a PLMN change</w:t>
      </w:r>
      <w:r>
        <w:t>;</w:t>
      </w:r>
    </w:p>
    <w:p w14:paraId="13589C31" w14:textId="77777777" w:rsidR="000F1779" w:rsidRDefault="000F1779" w:rsidP="000F1779">
      <w:pPr>
        <w:pStyle w:val="B1"/>
      </w:pPr>
      <w:r>
        <w:t>b)</w:t>
      </w:r>
      <w:r>
        <w:tab/>
        <w:t xml:space="preserve">upon an </w:t>
      </w:r>
      <w:r w:rsidRPr="00405573">
        <w:t>inter-system change</w:t>
      </w:r>
      <w:r>
        <w:t>; or</w:t>
      </w:r>
    </w:p>
    <w:p w14:paraId="496CB6C0" w14:textId="77777777" w:rsidR="000F1779" w:rsidRDefault="000F1779" w:rsidP="000F1779">
      <w:pPr>
        <w:pStyle w:val="B1"/>
      </w:pPr>
      <w:r>
        <w:t>c</w:t>
      </w:r>
      <w:r w:rsidRPr="006127E0">
        <w:t>)</w:t>
      </w:r>
      <w:r w:rsidRPr="006127E0">
        <w:tab/>
        <w:t xml:space="preserve">upon </w:t>
      </w:r>
      <w:r>
        <w:t>registration over another access type</w:t>
      </w:r>
      <w:r w:rsidRPr="006127E0">
        <w:t>.</w:t>
      </w:r>
    </w:p>
    <w:p w14:paraId="6AABD15E" w14:textId="77777777" w:rsidR="000F1779" w:rsidRDefault="000F1779" w:rsidP="000F1779">
      <w:r>
        <w:t>For MA PDU session, upon receipt of the PDU SESSION RELEASE COMMAND, the UE shall behave as follows:</w:t>
      </w:r>
    </w:p>
    <w:p w14:paraId="5C8BF962" w14:textId="77777777" w:rsidR="000F1779" w:rsidRDefault="000F1779" w:rsidP="000F1779">
      <w:pPr>
        <w:pStyle w:val="B1"/>
      </w:pPr>
      <w:r>
        <w:t>a)</w:t>
      </w:r>
      <w:r>
        <w:tab/>
        <w:t xml:space="preserve">if the PDU SESSION RELEASE COMMAND includes the Access type IE and the MA PDU session </w:t>
      </w:r>
      <w:r w:rsidRPr="006E7E04">
        <w:t xml:space="preserve"> has user</w:t>
      </w:r>
      <w:r>
        <w:t>-</w:t>
      </w:r>
      <w:r w:rsidRPr="006E7E04">
        <w:t xml:space="preserve">plane resources established on </w:t>
      </w:r>
      <w:r>
        <w:t xml:space="preserve">both 3GPP access and non-3GPP access, the UE shall </w:t>
      </w:r>
      <w:r w:rsidRPr="00947C3B">
        <w:t xml:space="preserve">consider the </w:t>
      </w:r>
      <w:r w:rsidRPr="006E7E04">
        <w:t>user</w:t>
      </w:r>
      <w:r>
        <w:t>-</w:t>
      </w:r>
      <w:r w:rsidRPr="006E7E04">
        <w:t xml:space="preserve">plane resources on </w:t>
      </w:r>
      <w:r w:rsidRPr="00947C3B">
        <w:t>the access indicated in the Access type IE as released</w:t>
      </w:r>
      <w:r>
        <w:t xml:space="preserve"> and </w:t>
      </w:r>
      <w:r w:rsidRPr="00EA2381">
        <w:t>shall create a PDU SESSION RELEASE COMPLETE message</w:t>
      </w:r>
      <w:r>
        <w:t>;</w:t>
      </w:r>
    </w:p>
    <w:p w14:paraId="00EB1692" w14:textId="77777777" w:rsidR="000F1779" w:rsidRDefault="000F1779" w:rsidP="000F1779">
      <w:pPr>
        <w:pStyle w:val="B1"/>
      </w:pPr>
      <w:r>
        <w:t>b)</w:t>
      </w:r>
      <w:r>
        <w:tab/>
        <w:t>i</w:t>
      </w:r>
      <w:r w:rsidRPr="00193732">
        <w:t xml:space="preserve">f the </w:t>
      </w:r>
      <w:r>
        <w:t>PDU SESSION RELEASE COMMAND includes the Access type IE and the</w:t>
      </w:r>
      <w:r w:rsidRPr="00193732">
        <w:t xml:space="preserve"> PDU session </w:t>
      </w:r>
      <w:r w:rsidRPr="00E7216F">
        <w:t>and has user</w:t>
      </w:r>
      <w:r>
        <w:t>-</w:t>
      </w:r>
      <w:r w:rsidRPr="00E7216F">
        <w:t xml:space="preserve">plane resources </w:t>
      </w:r>
      <w:r>
        <w:t>established on</w:t>
      </w:r>
      <w:r w:rsidRPr="00193732">
        <w:t xml:space="preserve"> only</w:t>
      </w:r>
      <w:r>
        <w:t xml:space="preserve"> </w:t>
      </w:r>
      <w:r w:rsidRPr="00193732">
        <w:t>the access indicated in the Access type IE, the UE shall consider</w:t>
      </w:r>
      <w:r>
        <w:t xml:space="preserve"> the MA PDU session as released and shall create a PDU SESSION RELEASE COMPLETE</w:t>
      </w:r>
      <w:r w:rsidRPr="00440029">
        <w:t xml:space="preserve"> </w:t>
      </w:r>
      <w:r>
        <w:rPr>
          <w:lang w:val="en-US"/>
        </w:rPr>
        <w:t>message</w:t>
      </w:r>
      <w:r>
        <w:t>; and</w:t>
      </w:r>
    </w:p>
    <w:p w14:paraId="55CD9D14" w14:textId="77777777" w:rsidR="000F1779" w:rsidRDefault="000F1779" w:rsidP="000F1779">
      <w:pPr>
        <w:pStyle w:val="B1"/>
      </w:pPr>
      <w:r>
        <w:rPr>
          <w:lang w:val="en-US"/>
        </w:rPr>
        <w:t>c)</w:t>
      </w:r>
      <w:r>
        <w:rPr>
          <w:lang w:val="en-US"/>
        </w:rPr>
        <w:tab/>
        <w:t>if the PDU SESSION RELEASE COMMAND does not include the Access type IE</w:t>
      </w:r>
      <w:r>
        <w:t xml:space="preserve">, the UE shall </w:t>
      </w:r>
      <w:r w:rsidRPr="00947C3B">
        <w:t xml:space="preserve">consider the </w:t>
      </w:r>
      <w:r>
        <w:t xml:space="preserve">MA PDU session </w:t>
      </w:r>
      <w:r w:rsidRPr="00947C3B">
        <w:t>as released</w:t>
      </w:r>
      <w:r>
        <w:t xml:space="preserve"> and </w:t>
      </w:r>
      <w:r w:rsidRPr="00EA2381">
        <w:t>shall create a PDU SESSION RELEASE COMPLETE message</w:t>
      </w:r>
      <w:r>
        <w:t>.</w:t>
      </w:r>
    </w:p>
    <w:p w14:paraId="4C0FF164" w14:textId="77777777" w:rsidR="000F1779" w:rsidRDefault="000F1779" w:rsidP="000F1779">
      <w:r w:rsidRPr="00440029">
        <w:lastRenderedPageBreak/>
        <w:t xml:space="preserve">The UE shall transport the PDU SESSION </w:t>
      </w:r>
      <w:r>
        <w:t>RELEASE</w:t>
      </w:r>
      <w:r w:rsidRPr="00440029">
        <w:t xml:space="preserve"> </w:t>
      </w:r>
      <w:r>
        <w:t xml:space="preserve">COMPLETE message and </w:t>
      </w:r>
      <w:r w:rsidRPr="00440029">
        <w:t xml:space="preserve">the PDU session ID, using the </w:t>
      </w:r>
      <w:r>
        <w:rPr>
          <w:rFonts w:eastAsia="Malgun Gothic" w:hint="eastAsia"/>
          <w:lang w:eastAsia="ko-KR"/>
        </w:rPr>
        <w:t>NAS transport procedure as specified in subclause </w:t>
      </w:r>
      <w:r>
        <w:rPr>
          <w:rFonts w:eastAsia="Malgun Gothic"/>
          <w:lang w:eastAsia="ko-KR"/>
        </w:rPr>
        <w:t>5.4.5</w:t>
      </w:r>
      <w:r w:rsidRPr="00440029">
        <w:t>.</w:t>
      </w:r>
    </w:p>
    <w:p w14:paraId="1AAC6891" w14:textId="77777777" w:rsidR="000F1779" w:rsidRDefault="000F1779" w:rsidP="000F1779">
      <w:r w:rsidRPr="00440029">
        <w:t xml:space="preserve">Upon receipt of a PDU SESSION </w:t>
      </w:r>
      <w:r>
        <w:t>RELEASE</w:t>
      </w:r>
      <w:r w:rsidRPr="00440029">
        <w:t xml:space="preserve"> </w:t>
      </w:r>
      <w:r>
        <w:t>COMPLETE</w:t>
      </w:r>
      <w:r w:rsidRPr="00440029">
        <w:t xml:space="preserve"> </w:t>
      </w:r>
      <w:r>
        <w:rPr>
          <w:lang w:val="en-US"/>
        </w:rPr>
        <w:t>message</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timer T</w:t>
      </w:r>
      <w:r>
        <w:rPr>
          <w:lang w:val="en-US"/>
        </w:rPr>
        <w:t xml:space="preserve">3592 and shall </w:t>
      </w:r>
      <w:r>
        <w:t xml:space="preserve">consider the </w:t>
      </w:r>
      <w:r w:rsidRPr="00440029">
        <w:t xml:space="preserve">PDU session </w:t>
      </w:r>
      <w:r>
        <w:t>as released</w:t>
      </w:r>
      <w:r w:rsidRPr="00440029">
        <w:t>.</w:t>
      </w:r>
    </w:p>
    <w:p w14:paraId="59791C18" w14:textId="1637A77A" w:rsidR="00B239B5" w:rsidRDefault="00B239B5" w:rsidP="00B239B5">
      <w:pPr>
        <w:jc w:val="center"/>
        <w:rPr>
          <w:noProof/>
        </w:rPr>
      </w:pPr>
      <w:r>
        <w:rPr>
          <w:noProof/>
          <w:highlight w:val="green"/>
        </w:rPr>
        <w:t>*** end of change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3AD13D8A" w14:textId="77777777" w:rsidR="00B239B5" w:rsidRDefault="00B239B5" w:rsidP="005771EE">
      <w:pPr>
        <w:jc w:val="center"/>
        <w:rPr>
          <w:noProof/>
        </w:rPr>
      </w:pPr>
    </w:p>
    <w:sectPr w:rsidR="00B239B5"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CA535" w14:textId="77777777" w:rsidR="00353E12" w:rsidRDefault="00353E12">
      <w:r>
        <w:separator/>
      </w:r>
    </w:p>
  </w:endnote>
  <w:endnote w:type="continuationSeparator" w:id="0">
    <w:p w14:paraId="552A9B8C" w14:textId="77777777" w:rsidR="00353E12" w:rsidRDefault="0035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BA3AA" w14:textId="77777777" w:rsidR="00353E12" w:rsidRDefault="00353E12">
      <w:r>
        <w:separator/>
      </w:r>
    </w:p>
  </w:footnote>
  <w:footnote w:type="continuationSeparator" w:id="0">
    <w:p w14:paraId="76070E0A" w14:textId="77777777" w:rsidR="00353E12" w:rsidRDefault="00353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94592"/>
    <w:multiLevelType w:val="hybridMultilevel"/>
    <w:tmpl w:val="87EA9F9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son Lin (林元傑)">
    <w15:presenceInfo w15:providerId="AD" w15:userId="S-1-5-21-1711831044-1024940897-1435325219-17215"/>
  </w15:person>
  <w15:person w15:author="Mediatek Carlson">
    <w15:presenceInfo w15:providerId="None" w15:userId="Mediatek Car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42D"/>
    <w:rsid w:val="00022E4A"/>
    <w:rsid w:val="00077035"/>
    <w:rsid w:val="000A1F6F"/>
    <w:rsid w:val="000A6394"/>
    <w:rsid w:val="000B7FED"/>
    <w:rsid w:val="000C038A"/>
    <w:rsid w:val="000C10D5"/>
    <w:rsid w:val="000C6598"/>
    <w:rsid w:val="000D780F"/>
    <w:rsid w:val="000F1779"/>
    <w:rsid w:val="001105C1"/>
    <w:rsid w:val="001174CC"/>
    <w:rsid w:val="001246E8"/>
    <w:rsid w:val="001413A0"/>
    <w:rsid w:val="00143DCF"/>
    <w:rsid w:val="00145D43"/>
    <w:rsid w:val="00163B4D"/>
    <w:rsid w:val="00185EEA"/>
    <w:rsid w:val="00192C46"/>
    <w:rsid w:val="001A08B3"/>
    <w:rsid w:val="001A72D6"/>
    <w:rsid w:val="001A7B60"/>
    <w:rsid w:val="001B50AA"/>
    <w:rsid w:val="001B52F0"/>
    <w:rsid w:val="001B7A65"/>
    <w:rsid w:val="001C197E"/>
    <w:rsid w:val="001E22E9"/>
    <w:rsid w:val="001E41F3"/>
    <w:rsid w:val="00227EAD"/>
    <w:rsid w:val="00230865"/>
    <w:rsid w:val="002368B3"/>
    <w:rsid w:val="0024742A"/>
    <w:rsid w:val="00250F85"/>
    <w:rsid w:val="00251E58"/>
    <w:rsid w:val="0026004D"/>
    <w:rsid w:val="002640DD"/>
    <w:rsid w:val="00275D12"/>
    <w:rsid w:val="00284D92"/>
    <w:rsid w:val="00284FEB"/>
    <w:rsid w:val="002860C4"/>
    <w:rsid w:val="00293062"/>
    <w:rsid w:val="00293777"/>
    <w:rsid w:val="002A1ABE"/>
    <w:rsid w:val="002A6686"/>
    <w:rsid w:val="002B404D"/>
    <w:rsid w:val="002B5741"/>
    <w:rsid w:val="002E1A63"/>
    <w:rsid w:val="00305409"/>
    <w:rsid w:val="00313484"/>
    <w:rsid w:val="003522EC"/>
    <w:rsid w:val="0035256F"/>
    <w:rsid w:val="00353E12"/>
    <w:rsid w:val="003609EF"/>
    <w:rsid w:val="0036231A"/>
    <w:rsid w:val="00363DF6"/>
    <w:rsid w:val="003674C0"/>
    <w:rsid w:val="00370694"/>
    <w:rsid w:val="00374DD4"/>
    <w:rsid w:val="00391974"/>
    <w:rsid w:val="003B729C"/>
    <w:rsid w:val="003D2390"/>
    <w:rsid w:val="003E1A36"/>
    <w:rsid w:val="00410371"/>
    <w:rsid w:val="004242F1"/>
    <w:rsid w:val="00437758"/>
    <w:rsid w:val="004744FD"/>
    <w:rsid w:val="004A6835"/>
    <w:rsid w:val="004B75B7"/>
    <w:rsid w:val="004E1669"/>
    <w:rsid w:val="004E333D"/>
    <w:rsid w:val="005012B9"/>
    <w:rsid w:val="0050701B"/>
    <w:rsid w:val="00512317"/>
    <w:rsid w:val="0051580D"/>
    <w:rsid w:val="00524F38"/>
    <w:rsid w:val="00537951"/>
    <w:rsid w:val="00547111"/>
    <w:rsid w:val="00570453"/>
    <w:rsid w:val="00574FF5"/>
    <w:rsid w:val="005771EE"/>
    <w:rsid w:val="00592D74"/>
    <w:rsid w:val="005C0960"/>
    <w:rsid w:val="005E2C44"/>
    <w:rsid w:val="00606646"/>
    <w:rsid w:val="00607020"/>
    <w:rsid w:val="00621188"/>
    <w:rsid w:val="006231F9"/>
    <w:rsid w:val="006257ED"/>
    <w:rsid w:val="00646508"/>
    <w:rsid w:val="0067724A"/>
    <w:rsid w:val="00677E82"/>
    <w:rsid w:val="00695808"/>
    <w:rsid w:val="006B0878"/>
    <w:rsid w:val="006B1AD9"/>
    <w:rsid w:val="006B46FB"/>
    <w:rsid w:val="006C03B5"/>
    <w:rsid w:val="006D1871"/>
    <w:rsid w:val="006E21FB"/>
    <w:rsid w:val="007263D0"/>
    <w:rsid w:val="0073300D"/>
    <w:rsid w:val="007536FE"/>
    <w:rsid w:val="00757AE0"/>
    <w:rsid w:val="0076678C"/>
    <w:rsid w:val="00766D9D"/>
    <w:rsid w:val="00792342"/>
    <w:rsid w:val="007977A8"/>
    <w:rsid w:val="007B512A"/>
    <w:rsid w:val="007C01DE"/>
    <w:rsid w:val="007C2097"/>
    <w:rsid w:val="007D6A07"/>
    <w:rsid w:val="007E35AB"/>
    <w:rsid w:val="007F7259"/>
    <w:rsid w:val="00803B82"/>
    <w:rsid w:val="008040A8"/>
    <w:rsid w:val="00826483"/>
    <w:rsid w:val="008279FA"/>
    <w:rsid w:val="008302A9"/>
    <w:rsid w:val="008438B9"/>
    <w:rsid w:val="00843F64"/>
    <w:rsid w:val="008626E7"/>
    <w:rsid w:val="00870EE7"/>
    <w:rsid w:val="00871CAB"/>
    <w:rsid w:val="008863B9"/>
    <w:rsid w:val="008A45A6"/>
    <w:rsid w:val="008E57CA"/>
    <w:rsid w:val="008F686C"/>
    <w:rsid w:val="00900241"/>
    <w:rsid w:val="00907A67"/>
    <w:rsid w:val="009148DE"/>
    <w:rsid w:val="00915A3A"/>
    <w:rsid w:val="00933B43"/>
    <w:rsid w:val="00941BFE"/>
    <w:rsid w:val="00941E30"/>
    <w:rsid w:val="00945C04"/>
    <w:rsid w:val="00951762"/>
    <w:rsid w:val="0095537E"/>
    <w:rsid w:val="0097427E"/>
    <w:rsid w:val="00974A88"/>
    <w:rsid w:val="009777D9"/>
    <w:rsid w:val="00991B88"/>
    <w:rsid w:val="009A141E"/>
    <w:rsid w:val="009A5753"/>
    <w:rsid w:val="009A579D"/>
    <w:rsid w:val="009E27D4"/>
    <w:rsid w:val="009E3297"/>
    <w:rsid w:val="009E6C24"/>
    <w:rsid w:val="009E766B"/>
    <w:rsid w:val="009F734F"/>
    <w:rsid w:val="00A00DC7"/>
    <w:rsid w:val="00A179C2"/>
    <w:rsid w:val="00A246B6"/>
    <w:rsid w:val="00A47E70"/>
    <w:rsid w:val="00A50CF0"/>
    <w:rsid w:val="00A51F52"/>
    <w:rsid w:val="00A542A2"/>
    <w:rsid w:val="00A56556"/>
    <w:rsid w:val="00A6553B"/>
    <w:rsid w:val="00A7671C"/>
    <w:rsid w:val="00AA2CBC"/>
    <w:rsid w:val="00AC5820"/>
    <w:rsid w:val="00AC7A54"/>
    <w:rsid w:val="00AD1CD8"/>
    <w:rsid w:val="00AD5AFF"/>
    <w:rsid w:val="00B2218E"/>
    <w:rsid w:val="00B239B5"/>
    <w:rsid w:val="00B258BB"/>
    <w:rsid w:val="00B2711A"/>
    <w:rsid w:val="00B4526A"/>
    <w:rsid w:val="00B468EF"/>
    <w:rsid w:val="00B67B97"/>
    <w:rsid w:val="00B879D6"/>
    <w:rsid w:val="00B922CF"/>
    <w:rsid w:val="00B968C8"/>
    <w:rsid w:val="00BA3EC5"/>
    <w:rsid w:val="00BA51D9"/>
    <w:rsid w:val="00BB5DFC"/>
    <w:rsid w:val="00BD0E24"/>
    <w:rsid w:val="00BD279D"/>
    <w:rsid w:val="00BD447F"/>
    <w:rsid w:val="00BD456E"/>
    <w:rsid w:val="00BD6BB8"/>
    <w:rsid w:val="00BE1F79"/>
    <w:rsid w:val="00BE51AC"/>
    <w:rsid w:val="00BE70D2"/>
    <w:rsid w:val="00BF4C17"/>
    <w:rsid w:val="00C0106C"/>
    <w:rsid w:val="00C6464B"/>
    <w:rsid w:val="00C66BA2"/>
    <w:rsid w:val="00C75CB0"/>
    <w:rsid w:val="00C84AC6"/>
    <w:rsid w:val="00C95985"/>
    <w:rsid w:val="00CA21C3"/>
    <w:rsid w:val="00CB0E4D"/>
    <w:rsid w:val="00CC1395"/>
    <w:rsid w:val="00CC5026"/>
    <w:rsid w:val="00CC68D0"/>
    <w:rsid w:val="00CE3991"/>
    <w:rsid w:val="00CE71EC"/>
    <w:rsid w:val="00CF5992"/>
    <w:rsid w:val="00D03F9A"/>
    <w:rsid w:val="00D06D51"/>
    <w:rsid w:val="00D0720B"/>
    <w:rsid w:val="00D10853"/>
    <w:rsid w:val="00D24991"/>
    <w:rsid w:val="00D50255"/>
    <w:rsid w:val="00D52611"/>
    <w:rsid w:val="00D53768"/>
    <w:rsid w:val="00D66520"/>
    <w:rsid w:val="00D91B51"/>
    <w:rsid w:val="00D94B11"/>
    <w:rsid w:val="00D94C9B"/>
    <w:rsid w:val="00DA1327"/>
    <w:rsid w:val="00DA3849"/>
    <w:rsid w:val="00DE34CF"/>
    <w:rsid w:val="00DE77F5"/>
    <w:rsid w:val="00DF27CE"/>
    <w:rsid w:val="00E02C44"/>
    <w:rsid w:val="00E13F3D"/>
    <w:rsid w:val="00E15941"/>
    <w:rsid w:val="00E34898"/>
    <w:rsid w:val="00E47A01"/>
    <w:rsid w:val="00E525E8"/>
    <w:rsid w:val="00E62C72"/>
    <w:rsid w:val="00E711FA"/>
    <w:rsid w:val="00E8079D"/>
    <w:rsid w:val="00E8495A"/>
    <w:rsid w:val="00EB09B7"/>
    <w:rsid w:val="00EC02F2"/>
    <w:rsid w:val="00EE7D7C"/>
    <w:rsid w:val="00EF4A4C"/>
    <w:rsid w:val="00F01E49"/>
    <w:rsid w:val="00F072CB"/>
    <w:rsid w:val="00F10DD5"/>
    <w:rsid w:val="00F25D98"/>
    <w:rsid w:val="00F300FB"/>
    <w:rsid w:val="00F445F1"/>
    <w:rsid w:val="00F537A9"/>
    <w:rsid w:val="00F55E37"/>
    <w:rsid w:val="00F62BFA"/>
    <w:rsid w:val="00F7653F"/>
    <w:rsid w:val="00F831CB"/>
    <w:rsid w:val="00F85C7D"/>
    <w:rsid w:val="00FB6386"/>
    <w:rsid w:val="00FB6AC8"/>
    <w:rsid w:val="00FD5151"/>
    <w:rsid w:val="00FE4C1E"/>
    <w:rsid w:val="00FF49AE"/>
    <w:rsid w:val="00FF75FF"/>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2A6686"/>
    <w:rPr>
      <w:rFonts w:ascii="Times New Roman" w:hAnsi="Times New Roman"/>
      <w:lang w:val="en-GB" w:eastAsia="en-US"/>
    </w:rPr>
  </w:style>
  <w:style w:type="character" w:customStyle="1" w:styleId="B1Char">
    <w:name w:val="B1 Char"/>
    <w:link w:val="B1"/>
    <w:qFormat/>
    <w:locked/>
    <w:rsid w:val="002A6686"/>
    <w:rPr>
      <w:rFonts w:ascii="Times New Roman" w:hAnsi="Times New Roman"/>
      <w:lang w:val="en-GB" w:eastAsia="en-US"/>
    </w:rPr>
  </w:style>
  <w:style w:type="character" w:customStyle="1" w:styleId="B2Char">
    <w:name w:val="B2 Char"/>
    <w:link w:val="B2"/>
    <w:qFormat/>
    <w:rsid w:val="002A6686"/>
    <w:rPr>
      <w:rFonts w:ascii="Times New Roman" w:hAnsi="Times New Roman"/>
      <w:lang w:val="en-GB" w:eastAsia="en-US"/>
    </w:rPr>
  </w:style>
  <w:style w:type="character" w:customStyle="1" w:styleId="B3Car">
    <w:name w:val="B3 Car"/>
    <w:link w:val="B3"/>
    <w:rsid w:val="002A6686"/>
    <w:rPr>
      <w:rFonts w:ascii="Times New Roman" w:hAnsi="Times New Roman"/>
      <w:lang w:val="en-GB" w:eastAsia="en-US"/>
    </w:rPr>
  </w:style>
  <w:style w:type="character" w:customStyle="1" w:styleId="10">
    <w:name w:val="標題 1 字元"/>
    <w:link w:val="1"/>
    <w:rsid w:val="00915A3A"/>
    <w:rPr>
      <w:rFonts w:ascii="Arial" w:hAnsi="Arial"/>
      <w:sz w:val="36"/>
      <w:lang w:val="en-GB" w:eastAsia="en-US"/>
    </w:rPr>
  </w:style>
  <w:style w:type="character" w:customStyle="1" w:styleId="20">
    <w:name w:val="標題 2 字元"/>
    <w:link w:val="2"/>
    <w:rsid w:val="00915A3A"/>
    <w:rPr>
      <w:rFonts w:ascii="Arial" w:hAnsi="Arial"/>
      <w:sz w:val="32"/>
      <w:lang w:val="en-GB" w:eastAsia="en-US"/>
    </w:rPr>
  </w:style>
  <w:style w:type="character" w:customStyle="1" w:styleId="30">
    <w:name w:val="標題 3 字元"/>
    <w:link w:val="3"/>
    <w:rsid w:val="00915A3A"/>
    <w:rPr>
      <w:rFonts w:ascii="Arial" w:hAnsi="Arial"/>
      <w:sz w:val="28"/>
      <w:lang w:val="en-GB" w:eastAsia="en-US"/>
    </w:rPr>
  </w:style>
  <w:style w:type="character" w:customStyle="1" w:styleId="40">
    <w:name w:val="標題 4 字元"/>
    <w:link w:val="4"/>
    <w:rsid w:val="00915A3A"/>
    <w:rPr>
      <w:rFonts w:ascii="Arial" w:hAnsi="Arial"/>
      <w:sz w:val="24"/>
      <w:lang w:val="en-GB" w:eastAsia="en-US"/>
    </w:rPr>
  </w:style>
  <w:style w:type="character" w:customStyle="1" w:styleId="50">
    <w:name w:val="標題 5 字元"/>
    <w:link w:val="5"/>
    <w:rsid w:val="00915A3A"/>
    <w:rPr>
      <w:rFonts w:ascii="Arial" w:hAnsi="Arial"/>
      <w:sz w:val="22"/>
      <w:lang w:val="en-GB" w:eastAsia="en-US"/>
    </w:rPr>
  </w:style>
  <w:style w:type="character" w:customStyle="1" w:styleId="60">
    <w:name w:val="標題 6 字元"/>
    <w:link w:val="6"/>
    <w:rsid w:val="00915A3A"/>
    <w:rPr>
      <w:rFonts w:ascii="Arial" w:hAnsi="Arial"/>
      <w:lang w:val="en-GB" w:eastAsia="en-US"/>
    </w:rPr>
  </w:style>
  <w:style w:type="character" w:customStyle="1" w:styleId="70">
    <w:name w:val="標題 7 字元"/>
    <w:link w:val="7"/>
    <w:rsid w:val="00915A3A"/>
    <w:rPr>
      <w:rFonts w:ascii="Arial" w:hAnsi="Arial"/>
      <w:lang w:val="en-GB" w:eastAsia="en-US"/>
    </w:rPr>
  </w:style>
  <w:style w:type="character" w:customStyle="1" w:styleId="a5">
    <w:name w:val="頁首 字元"/>
    <w:link w:val="a4"/>
    <w:locked/>
    <w:rsid w:val="00915A3A"/>
    <w:rPr>
      <w:rFonts w:ascii="Arial" w:hAnsi="Arial"/>
      <w:b/>
      <w:noProof/>
      <w:sz w:val="18"/>
      <w:lang w:val="en-GB" w:eastAsia="en-US"/>
    </w:rPr>
  </w:style>
  <w:style w:type="character" w:customStyle="1" w:styleId="ac">
    <w:name w:val="頁尾 字元"/>
    <w:link w:val="ab"/>
    <w:locked/>
    <w:rsid w:val="00915A3A"/>
    <w:rPr>
      <w:rFonts w:ascii="Arial" w:hAnsi="Arial"/>
      <w:b/>
      <w:i/>
      <w:noProof/>
      <w:sz w:val="18"/>
      <w:lang w:val="en-GB" w:eastAsia="en-US"/>
    </w:rPr>
  </w:style>
  <w:style w:type="character" w:customStyle="1" w:styleId="PLChar">
    <w:name w:val="PL Char"/>
    <w:link w:val="PL"/>
    <w:locked/>
    <w:rsid w:val="00915A3A"/>
    <w:rPr>
      <w:rFonts w:ascii="Courier New" w:hAnsi="Courier New"/>
      <w:noProof/>
      <w:sz w:val="16"/>
      <w:lang w:val="en-GB" w:eastAsia="en-US"/>
    </w:rPr>
  </w:style>
  <w:style w:type="character" w:customStyle="1" w:styleId="TALChar">
    <w:name w:val="TAL Char"/>
    <w:link w:val="TAL"/>
    <w:rsid w:val="00915A3A"/>
    <w:rPr>
      <w:rFonts w:ascii="Arial" w:hAnsi="Arial"/>
      <w:sz w:val="18"/>
      <w:lang w:val="en-GB" w:eastAsia="en-US"/>
    </w:rPr>
  </w:style>
  <w:style w:type="character" w:customStyle="1" w:styleId="TACChar">
    <w:name w:val="TAC Char"/>
    <w:link w:val="TAC"/>
    <w:locked/>
    <w:rsid w:val="00915A3A"/>
    <w:rPr>
      <w:rFonts w:ascii="Arial" w:hAnsi="Arial"/>
      <w:sz w:val="18"/>
      <w:lang w:val="en-GB" w:eastAsia="en-US"/>
    </w:rPr>
  </w:style>
  <w:style w:type="character" w:customStyle="1" w:styleId="TAHCar">
    <w:name w:val="TAH Car"/>
    <w:link w:val="TAH"/>
    <w:rsid w:val="00915A3A"/>
    <w:rPr>
      <w:rFonts w:ascii="Arial" w:hAnsi="Arial"/>
      <w:b/>
      <w:sz w:val="18"/>
      <w:lang w:val="en-GB" w:eastAsia="en-US"/>
    </w:rPr>
  </w:style>
  <w:style w:type="character" w:customStyle="1" w:styleId="EXCar">
    <w:name w:val="EX Car"/>
    <w:link w:val="EX"/>
    <w:qFormat/>
    <w:rsid w:val="00915A3A"/>
    <w:rPr>
      <w:rFonts w:ascii="Times New Roman" w:hAnsi="Times New Roman"/>
      <w:lang w:val="en-GB" w:eastAsia="en-US"/>
    </w:rPr>
  </w:style>
  <w:style w:type="character" w:customStyle="1" w:styleId="EditorsNoteChar">
    <w:name w:val="Editor's Note Char"/>
    <w:link w:val="EditorsNote"/>
    <w:rsid w:val="00915A3A"/>
    <w:rPr>
      <w:rFonts w:ascii="Times New Roman" w:hAnsi="Times New Roman"/>
      <w:color w:val="FF0000"/>
      <w:lang w:val="en-GB" w:eastAsia="en-US"/>
    </w:rPr>
  </w:style>
  <w:style w:type="character" w:customStyle="1" w:styleId="THChar">
    <w:name w:val="TH Char"/>
    <w:link w:val="TH"/>
    <w:qFormat/>
    <w:rsid w:val="00915A3A"/>
    <w:rPr>
      <w:rFonts w:ascii="Arial" w:hAnsi="Arial"/>
      <w:b/>
      <w:lang w:val="en-GB" w:eastAsia="en-US"/>
    </w:rPr>
  </w:style>
  <w:style w:type="character" w:customStyle="1" w:styleId="TANChar">
    <w:name w:val="TAN Char"/>
    <w:link w:val="TAN"/>
    <w:locked/>
    <w:rsid w:val="00915A3A"/>
    <w:rPr>
      <w:rFonts w:ascii="Arial" w:hAnsi="Arial"/>
      <w:sz w:val="18"/>
      <w:lang w:val="en-GB" w:eastAsia="en-US"/>
    </w:rPr>
  </w:style>
  <w:style w:type="character" w:customStyle="1" w:styleId="TFChar">
    <w:name w:val="TF Char"/>
    <w:link w:val="TF"/>
    <w:locked/>
    <w:rsid w:val="00915A3A"/>
    <w:rPr>
      <w:rFonts w:ascii="Arial" w:hAnsi="Arial"/>
      <w:b/>
      <w:lang w:val="en-GB" w:eastAsia="en-US"/>
    </w:rPr>
  </w:style>
  <w:style w:type="paragraph" w:customStyle="1" w:styleId="TAJ">
    <w:name w:val="TAJ"/>
    <w:basedOn w:val="TH"/>
    <w:rsid w:val="00915A3A"/>
    <w:rPr>
      <w:rFonts w:eastAsia="SimSun"/>
      <w:lang w:eastAsia="x-none"/>
    </w:rPr>
  </w:style>
  <w:style w:type="paragraph" w:customStyle="1" w:styleId="Guidance">
    <w:name w:val="Guidance"/>
    <w:basedOn w:val="a"/>
    <w:rsid w:val="00915A3A"/>
    <w:rPr>
      <w:rFonts w:eastAsia="SimSun"/>
      <w:i/>
      <w:color w:val="0000FF"/>
    </w:rPr>
  </w:style>
  <w:style w:type="character" w:customStyle="1" w:styleId="af3">
    <w:name w:val="註解方塊文字 字元"/>
    <w:link w:val="af2"/>
    <w:rsid w:val="00915A3A"/>
    <w:rPr>
      <w:rFonts w:ascii="Tahoma" w:hAnsi="Tahoma" w:cs="Tahoma"/>
      <w:sz w:val="16"/>
      <w:szCs w:val="16"/>
      <w:lang w:val="en-GB" w:eastAsia="en-US"/>
    </w:rPr>
  </w:style>
  <w:style w:type="character" w:customStyle="1" w:styleId="a8">
    <w:name w:val="註腳文字 字元"/>
    <w:link w:val="a7"/>
    <w:rsid w:val="00915A3A"/>
    <w:rPr>
      <w:rFonts w:ascii="Times New Roman" w:hAnsi="Times New Roman"/>
      <w:sz w:val="16"/>
      <w:lang w:val="en-GB" w:eastAsia="en-US"/>
    </w:rPr>
  </w:style>
  <w:style w:type="paragraph" w:styleId="af8">
    <w:name w:val="index heading"/>
    <w:basedOn w:val="a"/>
    <w:next w:val="a"/>
    <w:rsid w:val="00915A3A"/>
    <w:pPr>
      <w:pBdr>
        <w:top w:val="single" w:sz="12" w:space="0" w:color="auto"/>
      </w:pBdr>
      <w:spacing w:before="360" w:after="240"/>
    </w:pPr>
    <w:rPr>
      <w:rFonts w:eastAsia="SimSun"/>
      <w:b/>
      <w:i/>
      <w:sz w:val="26"/>
      <w:lang w:eastAsia="zh-CN"/>
    </w:rPr>
  </w:style>
  <w:style w:type="paragraph" w:customStyle="1" w:styleId="INDENT1">
    <w:name w:val="INDENT1"/>
    <w:basedOn w:val="a"/>
    <w:rsid w:val="00915A3A"/>
    <w:pPr>
      <w:ind w:left="851"/>
    </w:pPr>
    <w:rPr>
      <w:rFonts w:eastAsia="SimSun"/>
      <w:lang w:eastAsia="zh-CN"/>
    </w:rPr>
  </w:style>
  <w:style w:type="paragraph" w:customStyle="1" w:styleId="INDENT2">
    <w:name w:val="INDENT2"/>
    <w:basedOn w:val="a"/>
    <w:rsid w:val="00915A3A"/>
    <w:pPr>
      <w:ind w:left="1135" w:hanging="284"/>
    </w:pPr>
    <w:rPr>
      <w:rFonts w:eastAsia="SimSun"/>
      <w:lang w:eastAsia="zh-CN"/>
    </w:rPr>
  </w:style>
  <w:style w:type="paragraph" w:customStyle="1" w:styleId="INDENT3">
    <w:name w:val="INDENT3"/>
    <w:basedOn w:val="a"/>
    <w:rsid w:val="00915A3A"/>
    <w:pPr>
      <w:ind w:left="1701" w:hanging="567"/>
    </w:pPr>
    <w:rPr>
      <w:rFonts w:eastAsia="SimSun"/>
      <w:lang w:eastAsia="zh-CN"/>
    </w:rPr>
  </w:style>
  <w:style w:type="paragraph" w:customStyle="1" w:styleId="FigureTitle">
    <w:name w:val="Figure_Title"/>
    <w:basedOn w:val="a"/>
    <w:next w:val="a"/>
    <w:rsid w:val="00915A3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915A3A"/>
    <w:pPr>
      <w:keepNext/>
      <w:keepLines/>
      <w:spacing w:before="240"/>
      <w:ind w:left="1418"/>
    </w:pPr>
    <w:rPr>
      <w:rFonts w:ascii="Arial" w:eastAsia="SimSun" w:hAnsi="Arial"/>
      <w:b/>
      <w:sz w:val="36"/>
      <w:lang w:val="en-US" w:eastAsia="zh-CN"/>
    </w:rPr>
  </w:style>
  <w:style w:type="paragraph" w:styleId="af9">
    <w:name w:val="caption"/>
    <w:basedOn w:val="a"/>
    <w:next w:val="a"/>
    <w:qFormat/>
    <w:rsid w:val="00915A3A"/>
    <w:pPr>
      <w:spacing w:before="120" w:after="120"/>
    </w:pPr>
    <w:rPr>
      <w:rFonts w:eastAsia="SimSun"/>
      <w:b/>
      <w:lang w:eastAsia="zh-CN"/>
    </w:rPr>
  </w:style>
  <w:style w:type="character" w:customStyle="1" w:styleId="af7">
    <w:name w:val="文件引導模式 字元"/>
    <w:link w:val="af6"/>
    <w:rsid w:val="00915A3A"/>
    <w:rPr>
      <w:rFonts w:ascii="Tahoma" w:hAnsi="Tahoma" w:cs="Tahoma"/>
      <w:shd w:val="clear" w:color="auto" w:fill="000080"/>
      <w:lang w:val="en-GB" w:eastAsia="en-US"/>
    </w:rPr>
  </w:style>
  <w:style w:type="paragraph" w:styleId="afa">
    <w:name w:val="Plain Text"/>
    <w:basedOn w:val="a"/>
    <w:link w:val="afb"/>
    <w:rsid w:val="00915A3A"/>
    <w:rPr>
      <w:rFonts w:ascii="Courier New" w:hAnsi="Courier New"/>
      <w:lang w:val="nb-NO" w:eastAsia="zh-CN"/>
    </w:rPr>
  </w:style>
  <w:style w:type="character" w:customStyle="1" w:styleId="afb">
    <w:name w:val="純文字 字元"/>
    <w:basedOn w:val="a0"/>
    <w:link w:val="afa"/>
    <w:rsid w:val="00915A3A"/>
    <w:rPr>
      <w:rFonts w:ascii="Courier New" w:hAnsi="Courier New"/>
      <w:lang w:val="nb-NO" w:eastAsia="zh-CN"/>
    </w:rPr>
  </w:style>
  <w:style w:type="paragraph" w:styleId="afc">
    <w:name w:val="Body Text"/>
    <w:basedOn w:val="a"/>
    <w:link w:val="afd"/>
    <w:rsid w:val="00915A3A"/>
    <w:rPr>
      <w:lang w:eastAsia="zh-CN"/>
    </w:rPr>
  </w:style>
  <w:style w:type="character" w:customStyle="1" w:styleId="afd">
    <w:name w:val="本文 字元"/>
    <w:basedOn w:val="a0"/>
    <w:link w:val="afc"/>
    <w:rsid w:val="00915A3A"/>
    <w:rPr>
      <w:rFonts w:ascii="Times New Roman" w:hAnsi="Times New Roman"/>
      <w:lang w:val="en-GB" w:eastAsia="zh-CN"/>
    </w:rPr>
  </w:style>
  <w:style w:type="character" w:customStyle="1" w:styleId="af0">
    <w:name w:val="註解文字 字元"/>
    <w:link w:val="af"/>
    <w:rsid w:val="00915A3A"/>
    <w:rPr>
      <w:rFonts w:ascii="Times New Roman" w:hAnsi="Times New Roman"/>
      <w:lang w:val="en-GB" w:eastAsia="en-US"/>
    </w:rPr>
  </w:style>
  <w:style w:type="paragraph" w:styleId="afe">
    <w:name w:val="List Paragraph"/>
    <w:basedOn w:val="a"/>
    <w:uiPriority w:val="34"/>
    <w:qFormat/>
    <w:rsid w:val="00915A3A"/>
    <w:pPr>
      <w:ind w:left="720"/>
      <w:contextualSpacing/>
    </w:pPr>
    <w:rPr>
      <w:rFonts w:eastAsia="SimSun"/>
      <w:lang w:eastAsia="zh-CN"/>
    </w:rPr>
  </w:style>
  <w:style w:type="paragraph" w:styleId="aff">
    <w:name w:val="Revision"/>
    <w:hidden/>
    <w:uiPriority w:val="99"/>
    <w:semiHidden/>
    <w:rsid w:val="00915A3A"/>
    <w:rPr>
      <w:rFonts w:ascii="Times New Roman" w:eastAsia="SimSun" w:hAnsi="Times New Roman"/>
      <w:lang w:val="en-GB" w:eastAsia="en-US"/>
    </w:rPr>
  </w:style>
  <w:style w:type="character" w:customStyle="1" w:styleId="af5">
    <w:name w:val="註解主旨 字元"/>
    <w:link w:val="af4"/>
    <w:rsid w:val="00915A3A"/>
    <w:rPr>
      <w:rFonts w:ascii="Times New Roman" w:hAnsi="Times New Roman"/>
      <w:b/>
      <w:bCs/>
      <w:lang w:val="en-GB" w:eastAsia="en-US"/>
    </w:rPr>
  </w:style>
  <w:style w:type="paragraph" w:styleId="aff0">
    <w:name w:val="TOC Heading"/>
    <w:basedOn w:val="1"/>
    <w:next w:val="a"/>
    <w:uiPriority w:val="39"/>
    <w:unhideWhenUsed/>
    <w:qFormat/>
    <w:rsid w:val="00915A3A"/>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6">
    <w:name w:val="2"/>
    <w:semiHidden/>
    <w:rsid w:val="00915A3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915A3A"/>
    <w:rPr>
      <w:rFonts w:ascii="Times New Roman" w:hAnsi="Times New Roman"/>
      <w:lang w:val="en-GB" w:eastAsia="en-US"/>
    </w:rPr>
  </w:style>
  <w:style w:type="character" w:customStyle="1" w:styleId="EWChar">
    <w:name w:val="EW Char"/>
    <w:link w:val="EW"/>
    <w:qFormat/>
    <w:locked/>
    <w:rsid w:val="00915A3A"/>
    <w:rPr>
      <w:rFonts w:ascii="Times New Roman" w:hAnsi="Times New Roman"/>
      <w:lang w:val="en-GB" w:eastAsia="en-US"/>
    </w:rPr>
  </w:style>
  <w:style w:type="paragraph" w:customStyle="1" w:styleId="H2">
    <w:name w:val="H2"/>
    <w:basedOn w:val="a"/>
    <w:rsid w:val="00915A3A"/>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C00EA-C382-445B-84BF-F11FEEE1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254</TotalTime>
  <Pages>12</Pages>
  <Words>6359</Words>
  <Characters>36251</Characters>
  <Application>Microsoft Office Word</Application>
  <DocSecurity>0</DocSecurity>
  <Lines>302</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42525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Carlson</cp:lastModifiedBy>
  <cp:revision>137</cp:revision>
  <cp:lastPrinted>1899-12-31T23:00:00Z</cp:lastPrinted>
  <dcterms:created xsi:type="dcterms:W3CDTF">2018-11-05T09:14:00Z</dcterms:created>
  <dcterms:modified xsi:type="dcterms:W3CDTF">2021-05-26T15:03:00Z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