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CB521C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766CA">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E90EB5D" w:rsidR="001E41F3" w:rsidRPr="00410371" w:rsidRDefault="00675363" w:rsidP="00547111">
            <w:pPr>
              <w:pStyle w:val="CRCoverPage"/>
              <w:spacing w:after="0"/>
              <w:rPr>
                <w:noProof/>
              </w:rPr>
            </w:pPr>
            <w:r>
              <w:rPr>
                <w:b/>
                <w:noProof/>
                <w:sz w:val="28"/>
              </w:rPr>
              <w:t>3183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B25AF41" w:rsidR="001E41F3" w:rsidRPr="00410371" w:rsidRDefault="008766C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A1133C" w:rsidR="001E41F3" w:rsidRDefault="006B1AD9" w:rsidP="00D0720B">
            <w:pPr>
              <w:pStyle w:val="CRCoverPage"/>
              <w:spacing w:after="0"/>
              <w:ind w:left="100"/>
              <w:rPr>
                <w:noProof/>
              </w:rPr>
            </w:pPr>
            <w:r w:rsidRPr="006D20F1">
              <w:t xml:space="preserve">Clarification of reactivation requested </w:t>
            </w:r>
            <w:r>
              <w:t>in PDU SESSION MODIFICATION COMMAND</w:t>
            </w:r>
            <w:r w:rsidRPr="006D20F1">
              <w:t xml:space="preserve"> </w:t>
            </w:r>
            <w:r>
              <w:t>for an</w:t>
            </w:r>
            <w:r w:rsidRPr="006D20F1">
              <w:t xml:space="preserve"> MA PDU</w:t>
            </w:r>
            <w:r>
              <w:t xml:space="preserve"> session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00179D0" w:rsidR="001E41F3" w:rsidRDefault="008766CA">
            <w:pPr>
              <w:pStyle w:val="CRCoverPage"/>
              <w:spacing w:after="0"/>
              <w:ind w:left="100"/>
              <w:rPr>
                <w:noProof/>
              </w:rPr>
            </w:pPr>
            <w:r>
              <w:rPr>
                <w:noProof/>
              </w:rPr>
              <w:t>2021/05/26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BD447F" w14:paraId="227AEAD7" w14:textId="77777777" w:rsidTr="00547111">
        <w:tc>
          <w:tcPr>
            <w:tcW w:w="2694" w:type="dxa"/>
            <w:gridSpan w:val="2"/>
            <w:tcBorders>
              <w:top w:val="single" w:sz="4" w:space="0" w:color="auto"/>
              <w:left w:val="single" w:sz="4" w:space="0" w:color="auto"/>
            </w:tcBorders>
          </w:tcPr>
          <w:p w14:paraId="4D121B65" w14:textId="77777777" w:rsidR="00BD447F" w:rsidRDefault="00BD447F" w:rsidP="00BD44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12568" w14:textId="77777777" w:rsidR="00BD447F" w:rsidRPr="00AB582D" w:rsidRDefault="00BD447F" w:rsidP="00BD447F">
            <w:pPr>
              <w:pStyle w:val="CRCoverPage"/>
              <w:spacing w:after="0"/>
              <w:ind w:left="100"/>
              <w:rPr>
                <w:lang w:eastAsia="ko-KR"/>
              </w:rPr>
            </w:pPr>
            <w:r w:rsidRPr="00AB582D">
              <w:rPr>
                <w:lang w:eastAsia="ko-KR"/>
              </w:rPr>
              <w:t xml:space="preserve">It is not specified how to properly handle the #39 "reactivation requested" received </w:t>
            </w:r>
            <w:r>
              <w:t>in PDU SESSION MODIFICATION COMMAND</w:t>
            </w:r>
            <w:r w:rsidRPr="006D20F1">
              <w:t xml:space="preserve"> </w:t>
            </w:r>
            <w:r w:rsidRPr="00AB582D">
              <w:rPr>
                <w:lang w:eastAsia="ko-KR"/>
              </w:rPr>
              <w:t>for MA PDU sessions. …</w:t>
            </w:r>
          </w:p>
          <w:p w14:paraId="623508DB" w14:textId="77777777" w:rsidR="00BD447F" w:rsidRDefault="00BD447F" w:rsidP="00BD447F">
            <w:pPr>
              <w:pStyle w:val="CRCoverPage"/>
              <w:spacing w:after="0"/>
              <w:ind w:left="100"/>
            </w:pPr>
          </w:p>
          <w:p w14:paraId="27A19FFD" w14:textId="77777777" w:rsidR="00BD447F" w:rsidRDefault="00BD447F" w:rsidP="00BD447F">
            <w:pPr>
              <w:pStyle w:val="CRCoverPage"/>
              <w:spacing w:after="0"/>
              <w:ind w:left="100"/>
            </w:pPr>
            <w:r>
              <w:t>This can happen, for example, during SSC mode 3 PDU session anchor change:</w:t>
            </w:r>
          </w:p>
          <w:p w14:paraId="7E836BFF" w14:textId="77777777" w:rsidR="00BD447F" w:rsidRDefault="00BD447F" w:rsidP="00BD447F">
            <w:pPr>
              <w:pStyle w:val="CRCoverPage"/>
              <w:spacing w:after="0"/>
              <w:ind w:left="100"/>
            </w:pPr>
          </w:p>
          <w:p w14:paraId="12D31398" w14:textId="77777777" w:rsidR="00BD447F" w:rsidRPr="00AB582D" w:rsidRDefault="00BD447F" w:rsidP="00BD447F">
            <w:pPr>
              <w:pStyle w:val="CRCoverPage"/>
              <w:spacing w:after="0"/>
              <w:ind w:left="100"/>
              <w:rPr>
                <w:rFonts w:ascii="Times New Roman" w:hAnsi="Times New Roman"/>
                <w:i/>
              </w:rPr>
            </w:pPr>
            <w:r>
              <w:t xml:space="preserve">In the 6.3.2.2 </w:t>
            </w:r>
            <w:r w:rsidRPr="00AB582D">
              <w:rPr>
                <w:rFonts w:ascii="Times New Roman" w:hAnsi="Times New Roman"/>
                <w:i/>
              </w:rPr>
              <w:t xml:space="preserve">… </w:t>
            </w:r>
            <w:r w:rsidRPr="00D86C47">
              <w:rPr>
                <w:rFonts w:ascii="Times New Roman" w:hAnsi="Times New Roman"/>
                <w:i/>
              </w:rPr>
              <w:t>If the selected SSC mode of the PDU session is "SSC mode 3" and the SMF requests the relocation of SSC mode 3 PDU session anchor with multiple PDU sessions as specified in 3GPP TS 23.502 [9], the SMF shall include 5GSM cause #39 "reactivation requested" , in the PDU SESSION MODIFICATION COMMAND message, and may include the PDU session address lifetime in a PDU session address lifetime PCO parameter in the Extended protocol configuration options IE of the PDU SESSION MODIFICATION COMMAND message.</w:t>
            </w:r>
            <w:r w:rsidRPr="00AB582D">
              <w:rPr>
                <w:rFonts w:ascii="Times New Roman" w:hAnsi="Times New Roman"/>
                <w:i/>
              </w:rPr>
              <w:t>.</w:t>
            </w:r>
          </w:p>
          <w:p w14:paraId="46A36EBB" w14:textId="77777777" w:rsidR="00BD447F" w:rsidRDefault="00BD447F" w:rsidP="00BD447F">
            <w:pPr>
              <w:pStyle w:val="CRCoverPage"/>
              <w:spacing w:after="0"/>
              <w:ind w:left="100"/>
              <w:rPr>
                <w:lang w:eastAsia="ko-KR"/>
              </w:rPr>
            </w:pPr>
          </w:p>
          <w:p w14:paraId="06DBE4D6" w14:textId="77777777" w:rsidR="00BD447F" w:rsidRPr="00D86C47" w:rsidRDefault="00BD447F" w:rsidP="00BD447F">
            <w:pPr>
              <w:pStyle w:val="CRCoverPage"/>
              <w:spacing w:after="0"/>
              <w:ind w:left="100"/>
              <w:rPr>
                <w:rFonts w:ascii="Times New Roman" w:hAnsi="Times New Roman"/>
                <w:i/>
                <w:lang w:eastAsia="ko-KR"/>
              </w:rPr>
            </w:pPr>
            <w:r>
              <w:rPr>
                <w:lang w:eastAsia="ko-KR"/>
              </w:rPr>
              <w:t xml:space="preserve">In the 23.502 4.3.5.2 </w:t>
            </w:r>
            <w:r w:rsidRPr="00D86C47">
              <w:rPr>
                <w:rFonts w:ascii="Times New Roman" w:hAnsi="Times New Roman"/>
                <w:i/>
                <w:lang w:eastAsia="ko-KR"/>
              </w:rPr>
              <w:t>Change of SSC mode 3 PDU Session Anchor with multiple PDU Sessions</w:t>
            </w:r>
          </w:p>
          <w:p w14:paraId="3CE6A49C" w14:textId="77777777" w:rsidR="00BD447F" w:rsidRPr="00D86C47" w:rsidRDefault="00BD447F" w:rsidP="00BD447F">
            <w:pPr>
              <w:pStyle w:val="CRCoverPage"/>
              <w:spacing w:after="0"/>
              <w:ind w:left="100"/>
              <w:rPr>
                <w:rFonts w:ascii="Times New Roman" w:hAnsi="Times New Roman"/>
                <w:i/>
                <w:lang w:eastAsia="ko-KR"/>
              </w:rPr>
            </w:pPr>
            <w:r w:rsidRPr="00D86C47">
              <w:rPr>
                <w:rFonts w:ascii="Times New Roman" w:hAnsi="Times New Roman"/>
                <w:i/>
                <w:lang w:eastAsia="ko-KR"/>
              </w:rPr>
              <w:t>The following procedure is triggered by SMF in order to change the PDU Session Anchor serving a PDU Session of SSC mode 3 for a UE. This procedure releases the existing PDU Session associated with an old PDU Session Anchor (i.e. UPF1 in figure 4.3.5.2-1) after having established a new PDU Session to the same DN with a new PDU Session Anchor (i.e. UPF2 in figure 4.3.5.2-1), which is controlled by the same SMF. The SMF may determine that a new SMF needs to be reallocated.</w:t>
            </w:r>
          </w:p>
          <w:p w14:paraId="7745B75B" w14:textId="77777777" w:rsidR="00BD447F" w:rsidRDefault="00BD447F" w:rsidP="00BD447F">
            <w:pPr>
              <w:pStyle w:val="CRCoverPage"/>
              <w:spacing w:after="0"/>
              <w:ind w:left="100"/>
              <w:rPr>
                <w:lang w:eastAsia="ko-KR"/>
              </w:rPr>
            </w:pPr>
            <w:r>
              <w:rPr>
                <w:lang w:eastAsia="ko-KR"/>
              </w:rPr>
              <w:t xml:space="preserve"> </w:t>
            </w:r>
          </w:p>
          <w:p w14:paraId="48981139" w14:textId="77777777" w:rsidR="00BD447F" w:rsidRDefault="00BD447F" w:rsidP="00BD447F">
            <w:pPr>
              <w:pStyle w:val="B1"/>
            </w:pPr>
            <w:r w:rsidRPr="00140E21">
              <w:object w:dxaOrig="10979" w:dyaOrig="6374" w14:anchorId="45FF7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74.5pt" o:ole="">
                  <v:imagedata r:id="rId12" o:title=""/>
                </v:shape>
                <o:OLEObject Type="Embed" ProgID="Visio.Drawing.15" ShapeID="_x0000_i1025" DrawAspect="Content" ObjectID="_1683575502" r:id="rId13"/>
              </w:object>
            </w:r>
          </w:p>
          <w:p w14:paraId="0CD99898" w14:textId="77777777" w:rsidR="00BD447F" w:rsidRPr="00D86C47" w:rsidRDefault="00BD447F" w:rsidP="00BD447F">
            <w:pPr>
              <w:ind w:left="100"/>
              <w:rPr>
                <w:i/>
                <w:lang w:eastAsia="ko-KR"/>
              </w:rPr>
            </w:pPr>
            <w:r w:rsidRPr="00D86C47">
              <w:rPr>
                <w:i/>
                <w:lang w:eastAsia="ko-KR"/>
              </w:rPr>
              <w:t>Figure 4.3.5.2-1: Change of SSC mode 3 PDU Session Anchor with multiple PDU Sessions</w:t>
            </w:r>
          </w:p>
          <w:p w14:paraId="12BFAD61" w14:textId="77777777" w:rsidR="00BD447F" w:rsidRDefault="00BD447F" w:rsidP="00BD447F">
            <w:pPr>
              <w:pStyle w:val="B1"/>
              <w:rPr>
                <w:i/>
                <w:lang w:eastAsia="ko-KR"/>
              </w:rPr>
            </w:pPr>
            <w:r w:rsidRPr="00386BFC">
              <w:rPr>
                <w:i/>
                <w:lang w:eastAsia="ko-KR"/>
              </w:rPr>
              <w:t>…</w:t>
            </w:r>
          </w:p>
          <w:p w14:paraId="5E6B1184" w14:textId="77777777" w:rsidR="00BD447F" w:rsidRPr="00451031" w:rsidRDefault="00BD447F" w:rsidP="00BD447F">
            <w:pPr>
              <w:pStyle w:val="B1"/>
              <w:rPr>
                <w:i/>
                <w:lang w:eastAsia="ko-KR"/>
              </w:rPr>
            </w:pPr>
            <w:r w:rsidRPr="00451031">
              <w:rPr>
                <w:i/>
                <w:lang w:eastAsia="ko-KR"/>
              </w:rPr>
              <w:t>2.</w:t>
            </w:r>
            <w:r w:rsidRPr="00451031">
              <w:rPr>
                <w:i/>
                <w:lang w:eastAsia="ko-KR"/>
              </w:rPr>
              <w:tab/>
            </w:r>
            <w:r>
              <w:rPr>
                <w:i/>
                <w:lang w:eastAsia="ko-KR"/>
              </w:rPr>
              <w:t>…</w:t>
            </w:r>
          </w:p>
          <w:p w14:paraId="4C8BE665" w14:textId="77777777" w:rsidR="00BD447F" w:rsidRPr="00451031" w:rsidRDefault="00BD447F" w:rsidP="00BD447F">
            <w:pPr>
              <w:pStyle w:val="B1"/>
              <w:rPr>
                <w:i/>
                <w:lang w:eastAsia="ko-KR"/>
              </w:rPr>
            </w:pPr>
            <w:r w:rsidRPr="00451031">
              <w:rPr>
                <w:i/>
                <w:lang w:eastAsia="ko-KR"/>
              </w:rPr>
              <w:tab/>
              <w:t xml:space="preserve">The SMF invokes the Namf_Communication_N1N2MessageTransfer (PDU Session ID, SMF Reallocation requested indication, N1 SM container (PDU Session Modification Command (Cause, PCO (PDU Session Address Lifetime value)))) where PDU Session ID indicates the existing PDU Session to be relocated and </w:t>
            </w:r>
            <w:r w:rsidRPr="00451031">
              <w:rPr>
                <w:i/>
                <w:highlight w:val="yellow"/>
                <w:lang w:eastAsia="ko-KR"/>
              </w:rPr>
              <w:t>Cause</w:t>
            </w:r>
            <w:r w:rsidRPr="00451031">
              <w:rPr>
                <w:i/>
                <w:lang w:eastAsia="ko-KR"/>
              </w:rPr>
              <w:t xml:space="preserve"> indicates that a PDU Session </w:t>
            </w:r>
            <w:r w:rsidRPr="00451031">
              <w:rPr>
                <w:i/>
                <w:highlight w:val="yellow"/>
                <w:lang w:eastAsia="ko-KR"/>
              </w:rPr>
              <w:t>re-establishment</w:t>
            </w:r>
            <w:r w:rsidRPr="00451031">
              <w:rPr>
                <w:i/>
                <w:lang w:eastAsia="ko-KR"/>
              </w:rPr>
              <w:t xml:space="preserve"> to the same DN is required.</w:t>
            </w:r>
          </w:p>
          <w:p w14:paraId="2E128AAF" w14:textId="77777777" w:rsidR="00BD447F" w:rsidRPr="00386BFC" w:rsidRDefault="00BD447F" w:rsidP="00BD447F">
            <w:pPr>
              <w:pStyle w:val="B1"/>
              <w:rPr>
                <w:i/>
                <w:lang w:eastAsia="ko-KR"/>
              </w:rPr>
            </w:pPr>
            <w:r w:rsidRPr="00386BFC">
              <w:rPr>
                <w:i/>
                <w:lang w:eastAsia="ko-KR"/>
              </w:rPr>
              <w:t>…</w:t>
            </w:r>
          </w:p>
          <w:p w14:paraId="185F14D2" w14:textId="77777777" w:rsidR="00BD447F" w:rsidRDefault="00BD447F" w:rsidP="00BD447F">
            <w:pPr>
              <w:pStyle w:val="CRCoverPage"/>
              <w:spacing w:after="0"/>
              <w:ind w:left="100"/>
              <w:rPr>
                <w:lang w:eastAsia="ko-KR"/>
              </w:rPr>
            </w:pPr>
          </w:p>
          <w:p w14:paraId="12AE8D71" w14:textId="77777777" w:rsidR="00BD447F" w:rsidRDefault="00BD447F" w:rsidP="00BD447F">
            <w:pPr>
              <w:pStyle w:val="CRCoverPage"/>
              <w:spacing w:after="0"/>
              <w:ind w:left="100"/>
              <w:rPr>
                <w:lang w:eastAsia="ko-KR"/>
              </w:rPr>
            </w:pPr>
            <w:r>
              <w:rPr>
                <w:lang w:eastAsia="ko-KR"/>
              </w:rPr>
              <w:t>The handling is proposed:</w:t>
            </w:r>
          </w:p>
          <w:p w14:paraId="4D74D0A9" w14:textId="77777777" w:rsidR="00BD447F" w:rsidRDefault="00BD447F" w:rsidP="00BD447F">
            <w:pPr>
              <w:pStyle w:val="CRCoverPage"/>
              <w:spacing w:after="0"/>
              <w:ind w:left="284"/>
              <w:rPr>
                <w:lang w:eastAsia="ko-KR"/>
              </w:rPr>
            </w:pPr>
            <w:r>
              <w:t xml:space="preserve">When UE receives a </w:t>
            </w:r>
            <w:r w:rsidRPr="00440029">
              <w:t xml:space="preserve">PDU SESSION </w:t>
            </w:r>
            <w:r>
              <w:t xml:space="preserve">MODIFICATION COMMAND message </w:t>
            </w:r>
            <w:r>
              <w:rPr>
                <w:lang w:eastAsia="ko-KR"/>
              </w:rPr>
              <w:t>includes 5GSM cause #39 "reactivation requested":</w:t>
            </w:r>
          </w:p>
          <w:p w14:paraId="1575CE78" w14:textId="77777777" w:rsidR="00BD447F" w:rsidRDefault="00BD447F" w:rsidP="00BD447F">
            <w:pPr>
              <w:pStyle w:val="CRCoverPage"/>
              <w:numPr>
                <w:ilvl w:val="0"/>
                <w:numId w:val="1"/>
              </w:numPr>
              <w:spacing w:after="0"/>
            </w:pPr>
            <w:r>
              <w:t>If the PDU is a MA PDU with 2 legs</w:t>
            </w:r>
          </w:p>
          <w:p w14:paraId="637E9AB9" w14:textId="77777777" w:rsidR="00BD447F" w:rsidRDefault="00BD447F" w:rsidP="00BD447F">
            <w:pPr>
              <w:pStyle w:val="CRCoverPage"/>
              <w:numPr>
                <w:ilvl w:val="1"/>
                <w:numId w:val="1"/>
              </w:numPr>
              <w:spacing w:after="0"/>
            </w:pPr>
            <w:r>
              <w:t>3GPP and Non</w:t>
            </w:r>
            <w:r>
              <w:rPr>
                <w:rFonts w:hint="eastAsia"/>
                <w:lang w:eastAsia="zh-TW"/>
              </w:rPr>
              <w:t>-</w:t>
            </w:r>
            <w:r>
              <w:t>3GPP registered to same PLMN</w:t>
            </w:r>
          </w:p>
          <w:p w14:paraId="0B028FD7" w14:textId="77777777" w:rsidR="00BD447F" w:rsidRDefault="00BD447F" w:rsidP="00BD447F">
            <w:pPr>
              <w:pStyle w:val="CRCoverPage"/>
              <w:numPr>
                <w:ilvl w:val="2"/>
                <w:numId w:val="1"/>
              </w:numPr>
              <w:spacing w:after="0"/>
            </w:pPr>
            <w:r>
              <w:t>UE choose one access (3GPP or Non-3GPP) to re-activate the MA PDU session with 2 legs</w:t>
            </w:r>
          </w:p>
          <w:p w14:paraId="7C54DC68" w14:textId="77777777" w:rsidR="00BD447F" w:rsidRDefault="00BD447F" w:rsidP="00BD447F">
            <w:pPr>
              <w:pStyle w:val="CRCoverPage"/>
              <w:numPr>
                <w:ilvl w:val="1"/>
                <w:numId w:val="1"/>
              </w:numPr>
              <w:spacing w:after="0"/>
            </w:pPr>
            <w:r>
              <w:t>3GPP and Non</w:t>
            </w:r>
            <w:r>
              <w:rPr>
                <w:rFonts w:hint="eastAsia"/>
                <w:lang w:eastAsia="zh-TW"/>
              </w:rPr>
              <w:t>-</w:t>
            </w:r>
            <w:r>
              <w:t>3GPP registered to different PLMNs</w:t>
            </w:r>
          </w:p>
          <w:p w14:paraId="5E986F8D" w14:textId="77777777" w:rsidR="00BD447F" w:rsidRDefault="00BD447F" w:rsidP="00BD447F">
            <w:pPr>
              <w:pStyle w:val="CRCoverPage"/>
              <w:numPr>
                <w:ilvl w:val="2"/>
                <w:numId w:val="1"/>
              </w:numPr>
              <w:spacing w:after="0"/>
            </w:pPr>
            <w:r>
              <w:t xml:space="preserve">UE choose an access to re-activate the MA PDU session and </w:t>
            </w:r>
            <w:proofErr w:type="spellStart"/>
            <w:r>
              <w:t>frist</w:t>
            </w:r>
            <w:proofErr w:type="spellEnd"/>
            <w:r>
              <w:t xml:space="preserve"> leg</w:t>
            </w:r>
          </w:p>
          <w:p w14:paraId="18FC521C" w14:textId="77777777" w:rsidR="00BD447F" w:rsidRDefault="00BD447F" w:rsidP="00BD447F">
            <w:pPr>
              <w:pStyle w:val="CRCoverPage"/>
              <w:numPr>
                <w:ilvl w:val="2"/>
                <w:numId w:val="1"/>
              </w:numPr>
              <w:spacing w:after="0"/>
            </w:pPr>
            <w:r>
              <w:t>then, over another access the UE re-activates second leg</w:t>
            </w:r>
          </w:p>
          <w:p w14:paraId="22E6C681" w14:textId="77777777" w:rsidR="00BD447F" w:rsidRDefault="00BD447F" w:rsidP="00BD447F">
            <w:pPr>
              <w:pStyle w:val="CRCoverPage"/>
              <w:numPr>
                <w:ilvl w:val="0"/>
                <w:numId w:val="1"/>
              </w:numPr>
              <w:spacing w:after="0"/>
            </w:pPr>
            <w:r>
              <w:t>If the PDU is a MA PDU with 1 leg</w:t>
            </w:r>
          </w:p>
          <w:p w14:paraId="0A59FD89" w14:textId="77777777" w:rsidR="00BD447F" w:rsidRDefault="00BD447F" w:rsidP="00BD447F">
            <w:pPr>
              <w:pStyle w:val="CRCoverPage"/>
              <w:numPr>
                <w:ilvl w:val="1"/>
                <w:numId w:val="1"/>
              </w:numPr>
              <w:spacing w:after="0"/>
            </w:pPr>
            <w:r>
              <w:t>UE re-activate the MA PDU session over the access of the existing leg</w:t>
            </w:r>
          </w:p>
          <w:p w14:paraId="39602CDD" w14:textId="77777777" w:rsidR="00BD447F" w:rsidRDefault="00BD447F" w:rsidP="00BD447F">
            <w:pPr>
              <w:pStyle w:val="CRCoverPage"/>
              <w:numPr>
                <w:ilvl w:val="0"/>
                <w:numId w:val="1"/>
              </w:numPr>
              <w:spacing w:after="0"/>
            </w:pPr>
            <w:r>
              <w:t>If the PDU is a single access PDU</w:t>
            </w:r>
          </w:p>
          <w:p w14:paraId="39A5E7B0" w14:textId="77777777" w:rsidR="00BD447F" w:rsidRDefault="00BD447F" w:rsidP="00BD447F">
            <w:pPr>
              <w:pStyle w:val="CRCoverPage"/>
              <w:numPr>
                <w:ilvl w:val="1"/>
                <w:numId w:val="1"/>
              </w:numPr>
              <w:spacing w:after="0"/>
            </w:pPr>
            <w:r>
              <w:t>associated with 3GPP access</w:t>
            </w:r>
          </w:p>
          <w:p w14:paraId="2CB616C4" w14:textId="77777777" w:rsidR="00BD447F" w:rsidRDefault="00BD447F" w:rsidP="00BD447F">
            <w:pPr>
              <w:pStyle w:val="CRCoverPage"/>
              <w:numPr>
                <w:ilvl w:val="2"/>
                <w:numId w:val="1"/>
              </w:numPr>
              <w:spacing w:after="0"/>
            </w:pPr>
            <w:r>
              <w:t>UE re-activates the PDU over 3GPP access</w:t>
            </w:r>
          </w:p>
          <w:p w14:paraId="60943026" w14:textId="77777777" w:rsidR="00BD447F" w:rsidRDefault="00BD447F" w:rsidP="00BD447F">
            <w:pPr>
              <w:pStyle w:val="CRCoverPage"/>
              <w:numPr>
                <w:ilvl w:val="1"/>
                <w:numId w:val="1"/>
              </w:numPr>
              <w:spacing w:after="0"/>
            </w:pPr>
            <w:r>
              <w:t>associated with Non-3GPP access</w:t>
            </w:r>
          </w:p>
          <w:p w14:paraId="4AB1CFBA" w14:textId="3007FE91" w:rsidR="00BD447F" w:rsidRDefault="00BD447F" w:rsidP="001F4CC1">
            <w:pPr>
              <w:pStyle w:val="CRCoverPage"/>
              <w:numPr>
                <w:ilvl w:val="2"/>
                <w:numId w:val="1"/>
              </w:numPr>
              <w:spacing w:after="0"/>
            </w:pPr>
            <w:r>
              <w:t>UE re-activates the PDU over Non-3GPP access</w:t>
            </w:r>
          </w:p>
        </w:tc>
      </w:tr>
      <w:tr w:rsidR="00BD447F" w14:paraId="0C8E4D65" w14:textId="77777777" w:rsidTr="00547111">
        <w:tc>
          <w:tcPr>
            <w:tcW w:w="2694" w:type="dxa"/>
            <w:gridSpan w:val="2"/>
            <w:tcBorders>
              <w:left w:val="single" w:sz="4" w:space="0" w:color="auto"/>
            </w:tcBorders>
          </w:tcPr>
          <w:p w14:paraId="608FEC88" w14:textId="7C1AC2AC" w:rsidR="00BD447F" w:rsidRDefault="00BD447F" w:rsidP="00BD447F">
            <w:pPr>
              <w:pStyle w:val="CRCoverPage"/>
              <w:spacing w:after="0"/>
              <w:rPr>
                <w:b/>
                <w:i/>
                <w:noProof/>
                <w:sz w:val="8"/>
                <w:szCs w:val="8"/>
              </w:rPr>
            </w:pPr>
          </w:p>
        </w:tc>
        <w:tc>
          <w:tcPr>
            <w:tcW w:w="6946" w:type="dxa"/>
            <w:gridSpan w:val="9"/>
            <w:tcBorders>
              <w:right w:val="single" w:sz="4" w:space="0" w:color="auto"/>
            </w:tcBorders>
          </w:tcPr>
          <w:p w14:paraId="0C72009D" w14:textId="77777777" w:rsidR="00BD447F" w:rsidRDefault="00BD447F" w:rsidP="00BD447F">
            <w:pPr>
              <w:pStyle w:val="CRCoverPage"/>
              <w:spacing w:after="0"/>
              <w:rPr>
                <w:noProof/>
                <w:sz w:val="8"/>
                <w:szCs w:val="8"/>
              </w:rPr>
            </w:pPr>
          </w:p>
        </w:tc>
      </w:tr>
      <w:tr w:rsidR="00BD447F" w14:paraId="4FC2AB41" w14:textId="77777777" w:rsidTr="00547111">
        <w:tc>
          <w:tcPr>
            <w:tcW w:w="2694" w:type="dxa"/>
            <w:gridSpan w:val="2"/>
            <w:tcBorders>
              <w:left w:val="single" w:sz="4" w:space="0" w:color="auto"/>
            </w:tcBorders>
          </w:tcPr>
          <w:p w14:paraId="4A3BE4AC" w14:textId="77777777" w:rsidR="00BD447F" w:rsidRDefault="00BD447F" w:rsidP="00BD44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6B71429" w:rsidR="00BD447F" w:rsidRDefault="00BD447F" w:rsidP="00BD447F">
            <w:pPr>
              <w:pStyle w:val="CRCoverPage"/>
              <w:spacing w:after="0"/>
              <w:ind w:left="100"/>
              <w:rPr>
                <w:noProof/>
              </w:rPr>
            </w:pPr>
            <w:r>
              <w:t xml:space="preserve">Specify handling of the </w:t>
            </w:r>
            <w:r>
              <w:rPr>
                <w:lang w:eastAsia="ko-KR"/>
              </w:rPr>
              <w:t xml:space="preserve">#39 "reactivation requested" received </w:t>
            </w:r>
            <w:r>
              <w:t>in PDU SESSION MODIFICATION COMMAND</w:t>
            </w:r>
            <w:r>
              <w:rPr>
                <w:lang w:eastAsia="ko-KR"/>
              </w:rPr>
              <w:t xml:space="preserve"> for MA PDU sessions</w:t>
            </w:r>
          </w:p>
        </w:tc>
      </w:tr>
      <w:tr w:rsidR="00BD447F" w14:paraId="67BD561C" w14:textId="77777777" w:rsidTr="00547111">
        <w:tc>
          <w:tcPr>
            <w:tcW w:w="2694" w:type="dxa"/>
            <w:gridSpan w:val="2"/>
            <w:tcBorders>
              <w:left w:val="single" w:sz="4" w:space="0" w:color="auto"/>
            </w:tcBorders>
          </w:tcPr>
          <w:p w14:paraId="7A30C9A1" w14:textId="77777777" w:rsidR="00BD447F" w:rsidRDefault="00BD447F" w:rsidP="00BD447F">
            <w:pPr>
              <w:pStyle w:val="CRCoverPage"/>
              <w:spacing w:after="0"/>
              <w:rPr>
                <w:b/>
                <w:i/>
                <w:noProof/>
                <w:sz w:val="8"/>
                <w:szCs w:val="8"/>
              </w:rPr>
            </w:pPr>
          </w:p>
        </w:tc>
        <w:tc>
          <w:tcPr>
            <w:tcW w:w="6946" w:type="dxa"/>
            <w:gridSpan w:val="9"/>
            <w:tcBorders>
              <w:right w:val="single" w:sz="4" w:space="0" w:color="auto"/>
            </w:tcBorders>
          </w:tcPr>
          <w:p w14:paraId="3CB430B5" w14:textId="77777777" w:rsidR="00BD447F" w:rsidRDefault="00BD447F" w:rsidP="00BD447F">
            <w:pPr>
              <w:pStyle w:val="CRCoverPage"/>
              <w:spacing w:after="0"/>
              <w:rPr>
                <w:noProof/>
                <w:sz w:val="8"/>
                <w:szCs w:val="8"/>
              </w:rPr>
            </w:pPr>
          </w:p>
        </w:tc>
      </w:tr>
      <w:tr w:rsidR="00BD447F" w14:paraId="262596DA" w14:textId="77777777" w:rsidTr="00547111">
        <w:tc>
          <w:tcPr>
            <w:tcW w:w="2694" w:type="dxa"/>
            <w:gridSpan w:val="2"/>
            <w:tcBorders>
              <w:left w:val="single" w:sz="4" w:space="0" w:color="auto"/>
              <w:bottom w:val="single" w:sz="4" w:space="0" w:color="auto"/>
            </w:tcBorders>
          </w:tcPr>
          <w:p w14:paraId="659D5F83" w14:textId="77777777" w:rsidR="00BD447F" w:rsidRDefault="00BD447F" w:rsidP="00BD447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B8F2CC" w:rsidR="00BD447F" w:rsidRDefault="00BD447F" w:rsidP="00BD447F">
            <w:pPr>
              <w:pStyle w:val="CRCoverPage"/>
              <w:spacing w:after="0"/>
              <w:ind w:left="100"/>
              <w:rPr>
                <w:noProof/>
              </w:rPr>
            </w:pPr>
            <w:r>
              <w:t xml:space="preserve">Handling of the </w:t>
            </w:r>
            <w:r>
              <w:rPr>
                <w:lang w:eastAsia="ko-KR"/>
              </w:rPr>
              <w:t xml:space="preserve">#39 "reactivation requested" received </w:t>
            </w:r>
            <w:r>
              <w:t>in PDU SESSION MODIFICATION COMMAND</w:t>
            </w:r>
            <w:r>
              <w:rPr>
                <w:lang w:eastAsia="ko-KR"/>
              </w:rPr>
              <w:t xml:space="preserve"> for MA PDU sessions is not specified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3DCB2A" w:rsidR="001E41F3" w:rsidRDefault="00DE77F5">
            <w:pPr>
              <w:pStyle w:val="CRCoverPage"/>
              <w:spacing w:after="0"/>
              <w:ind w:left="100"/>
              <w:rPr>
                <w:noProof/>
              </w:rPr>
            </w:pPr>
            <w:r>
              <w:rPr>
                <w:noProof/>
              </w:rPr>
              <w:t>6.3.2.3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1" w:name="_Toc20232556"/>
      <w:bookmarkStart w:id="2" w:name="_Toc27746646"/>
      <w:bookmarkStart w:id="3" w:name="_Toc36212827"/>
      <w:bookmarkStart w:id="4" w:name="_Toc36657004"/>
      <w:bookmarkStart w:id="5" w:name="_Toc45286665"/>
      <w:bookmarkStart w:id="6" w:name="_Toc51947932"/>
      <w:bookmarkStart w:id="7" w:name="_Toc51949024"/>
      <w:bookmarkStart w:id="8" w:name="_Toc68202756"/>
      <w:bookmarkStart w:id="9" w:name="_Toc20232757"/>
      <w:bookmarkStart w:id="10" w:name="_Toc27746859"/>
      <w:bookmarkStart w:id="11" w:name="_Toc36213041"/>
      <w:bookmarkStart w:id="12" w:name="_Toc36657218"/>
      <w:bookmarkStart w:id="13" w:name="_Toc45286882"/>
      <w:bookmarkStart w:id="14" w:name="_Toc51948151"/>
      <w:bookmarkStart w:id="15" w:name="_Toc51949243"/>
      <w:bookmarkStart w:id="16" w:name="_Toc68202977"/>
      <w:r>
        <w:rPr>
          <w:noProof/>
          <w:highlight w:val="green"/>
        </w:rPr>
        <w:lastRenderedPageBreak/>
        <w:t>*** change ***</w:t>
      </w:r>
    </w:p>
    <w:p w14:paraId="4BF6FD92" w14:textId="77777777" w:rsidR="00933B43" w:rsidRPr="00440029" w:rsidRDefault="00933B43" w:rsidP="00933B43">
      <w:pPr>
        <w:pStyle w:val="4"/>
      </w:pPr>
      <w:bookmarkStart w:id="17" w:name="_Toc20232809"/>
      <w:bookmarkStart w:id="18" w:name="_Toc27746912"/>
      <w:bookmarkStart w:id="19" w:name="_Toc36213096"/>
      <w:bookmarkStart w:id="20" w:name="_Toc36657273"/>
      <w:bookmarkStart w:id="21" w:name="_Toc45286938"/>
      <w:bookmarkStart w:id="22" w:name="_Toc51948207"/>
      <w:bookmarkStart w:id="23" w:name="_Toc51949299"/>
      <w:bookmarkStart w:id="24" w:name="_Toc68203034"/>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17"/>
      <w:bookmarkEnd w:id="18"/>
      <w:bookmarkEnd w:id="19"/>
      <w:bookmarkEnd w:id="20"/>
      <w:bookmarkEnd w:id="21"/>
      <w:bookmarkEnd w:id="22"/>
      <w:bookmarkEnd w:id="23"/>
      <w:bookmarkEnd w:id="24"/>
    </w:p>
    <w:p w14:paraId="5D6AA4DA" w14:textId="77777777" w:rsidR="00933B43" w:rsidRDefault="00933B43" w:rsidP="00933B43">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5F431EBA" w14:textId="77777777" w:rsidR="00933B43" w:rsidRDefault="00933B43" w:rsidP="00933B43">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2CFEB61D" w14:textId="77777777" w:rsidR="00933B43" w:rsidRDefault="00933B43" w:rsidP="00933B43">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429D49A1" w14:textId="77777777" w:rsidR="00933B43" w:rsidRDefault="00933B43" w:rsidP="00933B43">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271E9030" w14:textId="77777777" w:rsidR="00933B43" w:rsidRDefault="00933B43" w:rsidP="00933B43">
      <w:pPr>
        <w:pStyle w:val="NO"/>
      </w:pPr>
      <w:r>
        <w:rPr>
          <w:noProof/>
          <w:lang w:val="en-US"/>
        </w:rPr>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5A8E4E16" w14:textId="77777777" w:rsidR="00933B43" w:rsidRDefault="00933B43" w:rsidP="00933B43">
      <w:r>
        <w:t xml:space="preserve">If the PDU SESSION MODIFICATION COMMAND message includes the Authorized </w:t>
      </w:r>
      <w:proofErr w:type="spellStart"/>
      <w:r>
        <w:t>QoS</w:t>
      </w:r>
      <w:proofErr w:type="spellEnd"/>
      <w:r>
        <w:t xml:space="preserve"> rules IE, the UE shall process the </w:t>
      </w:r>
      <w:proofErr w:type="spellStart"/>
      <w:r>
        <w:t>QoS</w:t>
      </w:r>
      <w:proofErr w:type="spellEnd"/>
      <w:r>
        <w:t xml:space="preserve"> rules sequentially starting with the first </w:t>
      </w:r>
      <w:proofErr w:type="spellStart"/>
      <w:r>
        <w:t>QoS</w:t>
      </w:r>
      <w:proofErr w:type="spellEnd"/>
      <w:r>
        <w:t xml:space="preserve"> rule.</w:t>
      </w:r>
    </w:p>
    <w:p w14:paraId="20569B3A" w14:textId="77777777" w:rsidR="00933B43" w:rsidRDefault="00933B43" w:rsidP="00933B43">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358DD5DD" w14:textId="77777777" w:rsidR="00933B43" w:rsidRDefault="00933B43" w:rsidP="00933B43">
      <w:r>
        <w:t xml:space="preserve">If the PDU SESSION MODIFICATION COMMAND message includes the Authorized </w:t>
      </w:r>
      <w:proofErr w:type="spellStart"/>
      <w:r w:rsidRPr="000D0840">
        <w:t>QoS</w:t>
      </w:r>
      <w:proofErr w:type="spellEnd"/>
      <w:r w:rsidRPr="000D0840">
        <w:t xml:space="preserve"> flow descriptions</w:t>
      </w:r>
      <w:r>
        <w:t xml:space="preserve"> IE, the UE shall process the </w:t>
      </w:r>
      <w:proofErr w:type="spellStart"/>
      <w:r w:rsidRPr="000D0840">
        <w:t>QoS</w:t>
      </w:r>
      <w:proofErr w:type="spellEnd"/>
      <w:r w:rsidRPr="000D0840">
        <w:t xml:space="preserve"> flow descriptions</w:t>
      </w:r>
      <w:r>
        <w:t xml:space="preserve"> sequentially starting with the first </w:t>
      </w:r>
      <w:proofErr w:type="spellStart"/>
      <w:r>
        <w:t>QoS</w:t>
      </w:r>
      <w:proofErr w:type="spellEnd"/>
      <w:r>
        <w:t xml:space="preserve"> flow description.</w:t>
      </w:r>
    </w:p>
    <w:p w14:paraId="1D52584D" w14:textId="77777777" w:rsidR="00933B43" w:rsidRDefault="00933B43" w:rsidP="00933B43">
      <w:r>
        <w:t xml:space="preserve">The UE shall replace the stored </w:t>
      </w:r>
      <w:r w:rsidRPr="00EE0C95">
        <w:t xml:space="preserve">authorized </w:t>
      </w:r>
      <w:proofErr w:type="spellStart"/>
      <w:r w:rsidRPr="00EE0C95">
        <w:t>QoS</w:t>
      </w:r>
      <w:proofErr w:type="spellEnd"/>
      <w:r w:rsidRPr="00EE0C95">
        <w:t xml:space="preserve"> rules</w:t>
      </w:r>
      <w:r>
        <w:t xml:space="preserve">, authorized </w:t>
      </w:r>
      <w:proofErr w:type="spellStart"/>
      <w:r>
        <w:t>QoS</w:t>
      </w:r>
      <w:proofErr w:type="spellEnd"/>
      <w:r>
        <w:t xml:space="preserve">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7B1253B7" w14:textId="77777777" w:rsidR="00933B43" w:rsidRDefault="00933B43" w:rsidP="00933B43">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9229A35" w14:textId="77777777" w:rsidR="00933B43" w:rsidRDefault="00933B43" w:rsidP="00933B43">
      <w:pPr>
        <w:pStyle w:val="NO"/>
      </w:pPr>
      <w:r>
        <w:t>NOTE 3:</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MODICATION COMMAND message, if any.</w:t>
      </w:r>
    </w:p>
    <w:p w14:paraId="0F828726" w14:textId="77777777" w:rsidR="00933B43" w:rsidRDefault="00933B43" w:rsidP="00933B43">
      <w:pPr>
        <w:pStyle w:val="B1"/>
      </w:pPr>
      <w:r>
        <w:lastRenderedPageBreak/>
        <w:t>a)</w:t>
      </w:r>
      <w:r>
        <w:tab/>
        <w:t>Semantic error in the mapped EPS bearer operation:</w:t>
      </w:r>
    </w:p>
    <w:p w14:paraId="1D877082" w14:textId="77777777" w:rsidR="00933B43" w:rsidRDefault="00933B43" w:rsidP="00933B43">
      <w:pPr>
        <w:pStyle w:val="B2"/>
      </w:pPr>
      <w:r>
        <w:t>1)</w:t>
      </w:r>
      <w:r>
        <w:tab/>
      </w:r>
      <w:proofErr w:type="gramStart"/>
      <w:r>
        <w:t>operation</w:t>
      </w:r>
      <w:proofErr w:type="gramEnd"/>
      <w:r>
        <w:t xml:space="preserve">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6FF3EB70" w14:textId="77777777" w:rsidR="00933B43" w:rsidRDefault="00933B43" w:rsidP="00933B43">
      <w:pPr>
        <w:pStyle w:val="B2"/>
      </w:pPr>
      <w:r>
        <w:t>2)</w:t>
      </w:r>
      <w:r>
        <w:tab/>
      </w:r>
      <w:proofErr w:type="gramStart"/>
      <w:r>
        <w:t>operation</w:t>
      </w:r>
      <w:proofErr w:type="gramEnd"/>
      <w:r>
        <w:t xml:space="preserve">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7B9C1B13" w14:textId="77777777" w:rsidR="00933B43" w:rsidRDefault="00933B43" w:rsidP="00933B43">
      <w:pPr>
        <w:pStyle w:val="B2"/>
      </w:pPr>
      <w:r>
        <w:t>3)</w:t>
      </w:r>
      <w:r>
        <w:tab/>
      </w:r>
      <w:proofErr w:type="gramStart"/>
      <w:r>
        <w:t>operation</w:t>
      </w:r>
      <w:proofErr w:type="gramEnd"/>
      <w:r>
        <w:t xml:space="preserve">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2EC79D9E" w14:textId="77777777" w:rsidR="00933B43" w:rsidRDefault="00933B43" w:rsidP="00933B43">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3AF677A9" w14:textId="77777777" w:rsidR="00933B43" w:rsidRDefault="00933B43" w:rsidP="00933B43">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1C597041" w14:textId="77777777" w:rsidR="00933B43" w:rsidRDefault="00933B43" w:rsidP="00933B43">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2E3429A2" w14:textId="77777777" w:rsidR="00933B43" w:rsidRDefault="00933B43" w:rsidP="00933B43">
      <w:pPr>
        <w:pStyle w:val="B1"/>
      </w:pPr>
      <w:r w:rsidRPr="00CC0C94">
        <w:tab/>
      </w:r>
      <w:r>
        <w:t xml:space="preserve">Otherwise,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22DF249" w14:textId="77777777" w:rsidR="00933B43" w:rsidRDefault="00933B43" w:rsidP="00933B43">
      <w:pPr>
        <w:pStyle w:val="B1"/>
      </w:pPr>
      <w:r>
        <w:t xml:space="preserve">b) </w:t>
      </w:r>
      <w:proofErr w:type="gramStart"/>
      <w:r>
        <w:t>if</w:t>
      </w:r>
      <w:proofErr w:type="gramEnd"/>
      <w:r>
        <w:t xml:space="preserve"> the mapped EPS bearer context includes a traffic flow template, the UE shall check the traffic flow template for different types of TFT IE errors as follows:</w:t>
      </w:r>
    </w:p>
    <w:p w14:paraId="57B4AA78" w14:textId="77777777" w:rsidR="00933B43" w:rsidRPr="00CC0C94" w:rsidRDefault="00933B43" w:rsidP="00933B43">
      <w:pPr>
        <w:pStyle w:val="B2"/>
      </w:pPr>
      <w:r>
        <w:t>2</w:t>
      </w:r>
      <w:r w:rsidRPr="00CC0C94">
        <w:t>)</w:t>
      </w:r>
      <w:r w:rsidRPr="00CC0C94">
        <w:tab/>
        <w:t>Semantic errors in TFT operations:</w:t>
      </w:r>
    </w:p>
    <w:p w14:paraId="48FC902A" w14:textId="77777777" w:rsidR="00933B43" w:rsidRPr="00CC0C94" w:rsidRDefault="00933B43" w:rsidP="00933B43">
      <w:pPr>
        <w:pStyle w:val="B3"/>
      </w:pPr>
      <w:proofErr w:type="spellStart"/>
      <w:r>
        <w:t>i</w:t>
      </w:r>
      <w:proofErr w:type="spellEnd"/>
      <w:r w:rsidRPr="00CC0C94">
        <w:t>)</w:t>
      </w:r>
      <w:r w:rsidRPr="00CC0C94">
        <w:tab/>
      </w:r>
      <w:r w:rsidRPr="00920167">
        <w:t>TFT operation</w:t>
      </w:r>
      <w:r w:rsidRPr="0086317A">
        <w:t xml:space="preserve"> =</w:t>
      </w:r>
      <w:r w:rsidRPr="00CC0C94">
        <w:t xml:space="preserve"> "Create a new TFT" when there is already an existing TFT for the EPS bearer context.</w:t>
      </w:r>
    </w:p>
    <w:p w14:paraId="1C337B8B" w14:textId="77777777" w:rsidR="00933B43" w:rsidRPr="00CC0C94" w:rsidRDefault="00933B43" w:rsidP="00933B43">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7E1746A1" w14:textId="77777777" w:rsidR="00933B43" w:rsidRPr="00093BA1" w:rsidRDefault="00933B43" w:rsidP="00933B43">
      <w:pPr>
        <w:pStyle w:val="B3"/>
      </w:pPr>
      <w:r>
        <w:t>iii</w:t>
      </w:r>
      <w:r w:rsidRPr="00CC0C94">
        <w:t>)</w:t>
      </w:r>
      <w:r w:rsidRPr="00920167">
        <w:tab/>
        <w:t>TFT operation</w:t>
      </w:r>
      <w:r w:rsidRPr="0086317A">
        <w:t xml:space="preserve"> = "Delete packet filters from existing TFT" when it would render the TFT empty.</w:t>
      </w:r>
    </w:p>
    <w:p w14:paraId="5DFD8519" w14:textId="77777777" w:rsidR="00933B43" w:rsidRPr="0086317A" w:rsidRDefault="00933B43" w:rsidP="00933B43">
      <w:pPr>
        <w:pStyle w:val="B3"/>
      </w:pPr>
      <w:r>
        <w:t>iv</w:t>
      </w:r>
      <w:r w:rsidRPr="00074C35">
        <w:t>)</w:t>
      </w:r>
      <w:r w:rsidRPr="00074C35">
        <w:tab/>
      </w:r>
      <w:r w:rsidRPr="00920167">
        <w:t>TFT operation</w:t>
      </w:r>
      <w:r w:rsidRPr="0086317A">
        <w:t xml:space="preserve"> = "Delete existing TFT" for a dedicated EPS bearer context.</w:t>
      </w:r>
    </w:p>
    <w:p w14:paraId="61E7FE99" w14:textId="77777777" w:rsidR="00933B43" w:rsidRPr="00CC0C94" w:rsidRDefault="00933B43" w:rsidP="00933B43">
      <w:pPr>
        <w:pStyle w:val="B2"/>
      </w:pPr>
      <w:r w:rsidRPr="00CC0C94">
        <w:tab/>
        <w:t xml:space="preserve">In case </w:t>
      </w:r>
      <w:r>
        <w:t xml:space="preserve">iv, 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1C1F30B7" w14:textId="77777777" w:rsidR="00933B43" w:rsidRPr="00CC0C94" w:rsidRDefault="00933B43" w:rsidP="00933B43">
      <w:pPr>
        <w:pStyle w:val="B2"/>
      </w:pPr>
      <w:r w:rsidRPr="00CC0C94">
        <w:tab/>
        <w:t>In the other cases the UE shall not diagnose an error and perform the following actions to resolve the inconsistency:</w:t>
      </w:r>
    </w:p>
    <w:p w14:paraId="739C9CFE" w14:textId="77777777" w:rsidR="00933B43" w:rsidRPr="00CC0C94" w:rsidRDefault="00933B43" w:rsidP="00933B43">
      <w:pPr>
        <w:pStyle w:val="B2"/>
      </w:pPr>
      <w:r w:rsidRPr="00CC0C94">
        <w:tab/>
        <w:t xml:space="preserve">In case </w:t>
      </w:r>
      <w:proofErr w:type="spellStart"/>
      <w:r>
        <w:t>i</w:t>
      </w:r>
      <w:proofErr w:type="spellEnd"/>
      <w:r>
        <w:t>,</w:t>
      </w:r>
      <w:r w:rsidRPr="00CC0C94">
        <w:t xml:space="preserve"> the UE shall further process the new activation request </w:t>
      </w:r>
      <w:r>
        <w:t xml:space="preserve">to create a new TFT </w:t>
      </w:r>
      <w:r w:rsidRPr="00CC0C94">
        <w:t>and, if it was processed successfully, delete the old TFT.</w:t>
      </w:r>
    </w:p>
    <w:p w14:paraId="5A3FA52C" w14:textId="77777777" w:rsidR="00933B43" w:rsidRPr="00CC0C94" w:rsidRDefault="00933B43" w:rsidP="00933B43">
      <w:pPr>
        <w:pStyle w:val="B2"/>
      </w:pPr>
      <w:r w:rsidRPr="00CC0C94">
        <w:tab/>
        <w:t xml:space="preserve">In case </w:t>
      </w:r>
      <w:r>
        <w:t>ii,</w:t>
      </w:r>
      <w:r w:rsidRPr="00CC0C94">
        <w:t xml:space="preserve"> the UE shall:</w:t>
      </w:r>
    </w:p>
    <w:p w14:paraId="56B06E36" w14:textId="77777777" w:rsidR="00933B43" w:rsidRPr="00CC0C94" w:rsidRDefault="00933B43" w:rsidP="00933B43">
      <w:pPr>
        <w:pStyle w:val="B3"/>
      </w:pPr>
      <w:r w:rsidRPr="00CC0C94">
        <w:t>-</w:t>
      </w:r>
      <w:r w:rsidRPr="00CC0C94">
        <w:tab/>
        <w:t xml:space="preserve">process the new request and if the TFT operation is "Delete existing TFT" or "Delete packet filters from existing TFT", and if no error according to items </w:t>
      </w:r>
      <w:r w:rsidRPr="001620BD">
        <w:t>b, c, and d</w:t>
      </w:r>
      <w:r w:rsidRPr="00CC0C94">
        <w:t xml:space="preserve"> was detected, consider the TFT as successfully deleted;</w:t>
      </w:r>
    </w:p>
    <w:p w14:paraId="4980F6AB" w14:textId="77777777" w:rsidR="00933B43" w:rsidRPr="00CC0C94" w:rsidRDefault="00933B43" w:rsidP="00933B43">
      <w:pPr>
        <w:pStyle w:val="B3"/>
      </w:pPr>
      <w:r w:rsidRPr="00CC0C94">
        <w:t>-</w:t>
      </w:r>
      <w:r w:rsidRPr="00CC0C94">
        <w:tab/>
        <w:t>process the new request as an activation request, if the TFT operation is "Add packet filters in existing TFT" or "Replace packet filters in existing TFT".</w:t>
      </w:r>
    </w:p>
    <w:p w14:paraId="7383CAEB" w14:textId="77777777" w:rsidR="00933B43" w:rsidRPr="00CC0C94" w:rsidRDefault="00933B43" w:rsidP="00933B43">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b, c, and d was detected, </w:t>
      </w:r>
      <w:r>
        <w:t xml:space="preserve">after sending the PDU SESSSION MODIFICATION COMPLETE for the ongoing PDU session modification procedure, </w:t>
      </w:r>
      <w:r w:rsidRPr="00CC0C94">
        <w:t xml:space="preserve">the UE shall </w:t>
      </w:r>
      <w:r>
        <w:t xml:space="preserve">initiate a PDU session modification procedure by sending a PDU SESSION MODIFICATION </w:t>
      </w:r>
      <w:r>
        <w:lastRenderedPageBreak/>
        <w:t>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220CA08B" w14:textId="77777777" w:rsidR="00933B43" w:rsidRPr="00CC0C94" w:rsidRDefault="00933B43" w:rsidP="00933B43">
      <w:pPr>
        <w:pStyle w:val="B2"/>
      </w:pPr>
      <w:r w:rsidRPr="00CC0C94">
        <w:tab/>
        <w:t xml:space="preserve">In case </w:t>
      </w:r>
      <w:r>
        <w:t>iii</w:t>
      </w:r>
      <w:r w:rsidRPr="00CC0C94">
        <w:t>,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5977C20C" w14:textId="77777777" w:rsidR="00933B43" w:rsidRPr="00CC0C94" w:rsidRDefault="00933B43" w:rsidP="00933B43">
      <w:pPr>
        <w:pStyle w:val="B2"/>
      </w:pPr>
      <w:r>
        <w:t>2</w:t>
      </w:r>
      <w:r w:rsidRPr="00CC0C94">
        <w:t>)</w:t>
      </w:r>
      <w:r w:rsidRPr="00CC0C94">
        <w:tab/>
        <w:t>Syntactical errors in TFT operations:</w:t>
      </w:r>
    </w:p>
    <w:p w14:paraId="625C201F" w14:textId="77777777" w:rsidR="00933B43" w:rsidRPr="00093BA1" w:rsidRDefault="00933B43" w:rsidP="00933B43">
      <w:pPr>
        <w:pStyle w:val="B3"/>
      </w:pPr>
      <w:proofErr w:type="spellStart"/>
      <w:r>
        <w:t>i</w:t>
      </w:r>
      <w:proofErr w:type="spellEnd"/>
      <w:r w:rsidRPr="00CC0C94">
        <w:t>)</w:t>
      </w:r>
      <w:r w:rsidRPr="0086317A">
        <w:tab/>
        <w:t xml:space="preserve">When the </w:t>
      </w:r>
      <w:r w:rsidRPr="00920167">
        <w:t>TFT operation</w:t>
      </w:r>
      <w:r w:rsidRPr="0086317A">
        <w:t xml:space="preserve"> = "Create a new TFT", "Add packet filters in existing TFT", "Replace packet filters in existing TFT" or "Delete packet filters from existing TFT" and the packet filter list in the TFT IE is empty.</w:t>
      </w:r>
    </w:p>
    <w:p w14:paraId="03493655" w14:textId="77777777" w:rsidR="00933B43" w:rsidRPr="00093BA1" w:rsidRDefault="00933B43" w:rsidP="00933B43">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2AB61207" w14:textId="77777777" w:rsidR="00933B43" w:rsidRPr="0086317A" w:rsidRDefault="00933B43" w:rsidP="00933B43">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25DE6466" w14:textId="77777777" w:rsidR="00933B43" w:rsidRPr="00093BA1" w:rsidRDefault="00933B43" w:rsidP="00933B43">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5FBE5CF8" w14:textId="77777777" w:rsidR="00933B43" w:rsidRPr="0086317A" w:rsidRDefault="00933B43" w:rsidP="00933B43">
      <w:pPr>
        <w:pStyle w:val="B3"/>
      </w:pPr>
      <w:r>
        <w:t>v</w:t>
      </w:r>
      <w:r w:rsidRPr="00074C35">
        <w:t>)</w:t>
      </w:r>
      <w:r w:rsidRPr="00920167">
        <w:tab/>
      </w:r>
      <w:r>
        <w:t>Void</w:t>
      </w:r>
      <w:r w:rsidRPr="0086317A">
        <w:t>.</w:t>
      </w:r>
    </w:p>
    <w:p w14:paraId="25016D9D" w14:textId="77777777" w:rsidR="00933B43" w:rsidRPr="00CC0C94" w:rsidRDefault="00933B43" w:rsidP="00933B43">
      <w:pPr>
        <w:pStyle w:val="B3"/>
      </w:pPr>
      <w:proofErr w:type="gramStart"/>
      <w:r>
        <w:t>vi</w:t>
      </w:r>
      <w:r w:rsidRPr="00CC0C94">
        <w:t>)</w:t>
      </w:r>
      <w:r w:rsidRPr="00CC0C94">
        <w:tab/>
        <w:t>When</w:t>
      </w:r>
      <w:proofErr w:type="gramEnd"/>
      <w:r w:rsidRPr="00CC0C94">
        <w:t xml:space="preserve"> there are other types of syntactical errors in the coding of the TFT IE, such as a mismatch between the number of packet filters subfield, and the number of packet filters in the packet filter list.</w:t>
      </w:r>
    </w:p>
    <w:p w14:paraId="42D6D981" w14:textId="77777777" w:rsidR="00933B43" w:rsidRPr="00CC0C94" w:rsidRDefault="00933B43" w:rsidP="00933B43">
      <w:pPr>
        <w:pStyle w:val="B2"/>
      </w:pPr>
      <w:r w:rsidRPr="00CC0C94">
        <w:tab/>
        <w:t xml:space="preserve">In case </w:t>
      </w:r>
      <w:r>
        <w:t>iii,</w:t>
      </w:r>
      <w:r w:rsidRPr="00CC0C94">
        <w:t xml:space="preserve"> the UE shall not diagnose an error, further process the replace request and, if no error according to items c and d was detected, include the packet filters received to the existing TFT.</w:t>
      </w:r>
    </w:p>
    <w:p w14:paraId="47630FEA" w14:textId="77777777" w:rsidR="00933B43" w:rsidRPr="00CC0C94" w:rsidRDefault="00933B43" w:rsidP="00933B43">
      <w:pPr>
        <w:pStyle w:val="B2"/>
      </w:pPr>
      <w:r w:rsidRPr="00CC0C94">
        <w:tab/>
        <w:t xml:space="preserve">In case </w:t>
      </w:r>
      <w:proofErr w:type="gramStart"/>
      <w:r>
        <w:t>iv</w:t>
      </w:r>
      <w:proofErr w:type="gramEnd"/>
      <w:r>
        <w:t>,</w:t>
      </w:r>
      <w:r w:rsidRPr="00CC0C94">
        <w:t xml:space="preserve"> the UE shall not diagnose an error, further process the deletion request and, if no error according to items c and d was detected, consider the respective packet filter as successfully deleted.</w:t>
      </w:r>
    </w:p>
    <w:p w14:paraId="3E666CFC" w14:textId="77777777" w:rsidR="00933B43" w:rsidRPr="00CC0C94" w:rsidRDefault="00933B43" w:rsidP="00933B43">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A6FC560" w14:textId="77777777" w:rsidR="00933B43" w:rsidRPr="00CC0C94" w:rsidRDefault="00933B43" w:rsidP="00933B43">
      <w:pPr>
        <w:pStyle w:val="B2"/>
      </w:pPr>
      <w:r>
        <w:t>3</w:t>
      </w:r>
      <w:r w:rsidRPr="00CC0C94">
        <w:t>)</w:t>
      </w:r>
      <w:r w:rsidRPr="00CC0C94">
        <w:tab/>
        <w:t>Semantic errors in packet filters:</w:t>
      </w:r>
    </w:p>
    <w:p w14:paraId="2CF3FF2B" w14:textId="77777777" w:rsidR="00933B43" w:rsidRPr="00CC0C94" w:rsidRDefault="00933B43" w:rsidP="00933B43">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790E1E0" w14:textId="77777777" w:rsidR="00933B43" w:rsidRPr="00CC0C94" w:rsidRDefault="00933B43" w:rsidP="00933B43">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7C360C43" w14:textId="77777777" w:rsidR="00933B43" w:rsidRPr="00CC0C94" w:rsidRDefault="00933B43" w:rsidP="00933B43">
      <w:pPr>
        <w:pStyle w:val="B2"/>
      </w:pPr>
      <w:r w:rsidRPr="00CC0C94">
        <w:tab/>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408167E4" w14:textId="77777777" w:rsidR="00933B43" w:rsidRPr="00CC0C94" w:rsidRDefault="00933B43" w:rsidP="00933B43">
      <w:pPr>
        <w:pStyle w:val="B2"/>
      </w:pPr>
      <w:r>
        <w:t>4</w:t>
      </w:r>
      <w:r w:rsidRPr="00CC0C94">
        <w:t>)</w:t>
      </w:r>
      <w:r w:rsidRPr="00CC0C94">
        <w:tab/>
        <w:t>Syntactical errors in packet filters:</w:t>
      </w:r>
    </w:p>
    <w:p w14:paraId="3F7B71EA" w14:textId="77777777" w:rsidR="00933B43" w:rsidRPr="00E41E5C" w:rsidRDefault="00933B43" w:rsidP="00933B43">
      <w:pPr>
        <w:pStyle w:val="B3"/>
      </w:pPr>
      <w:proofErr w:type="spellStart"/>
      <w:r>
        <w:t>i</w:t>
      </w:r>
      <w:proofErr w:type="spellEnd"/>
      <w:r w:rsidRPr="00CC0C94">
        <w:t>)</w:t>
      </w:r>
      <w:r w:rsidRPr="00CC0C94">
        <w:tab/>
      </w:r>
      <w:r w:rsidRPr="0086317A">
        <w:t xml:space="preserve">When the </w:t>
      </w:r>
      <w:r w:rsidRPr="00920167">
        <w:t>TFT operation</w:t>
      </w:r>
      <w:r w:rsidRPr="0086317A">
        <w:t xml:space="preserve"> = "Create a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7DCE00E9" w14:textId="77777777" w:rsidR="00933B43" w:rsidRPr="00093BA1" w:rsidRDefault="00933B43" w:rsidP="00933B43">
      <w:pPr>
        <w:pStyle w:val="B3"/>
      </w:pPr>
      <w:r>
        <w:t>ii</w:t>
      </w:r>
      <w:r w:rsidRPr="004A336D">
        <w:t>)</w:t>
      </w:r>
      <w:r w:rsidRPr="004A336D">
        <w:tab/>
        <w:t xml:space="preserve">When the </w:t>
      </w:r>
      <w:r w:rsidRPr="00920167">
        <w:t>TFT operation</w:t>
      </w:r>
      <w:r w:rsidRPr="0086317A">
        <w:t xml:space="preserve"> = "Create a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6305E1DB" w14:textId="77777777" w:rsidR="00933B43" w:rsidRPr="00E41E5C" w:rsidRDefault="00933B43" w:rsidP="00933B43">
      <w:pPr>
        <w:pStyle w:val="B3"/>
      </w:pPr>
      <w:r>
        <w:t>iii</w:t>
      </w:r>
      <w:r w:rsidRPr="00E41E5C">
        <w:t>)</w:t>
      </w:r>
      <w:r w:rsidRPr="00E41E5C">
        <w:tab/>
        <w:t>When there are other types of syntactical errors in the coding of packet filters, such as the use of a reserved value for a packet filter component identifier.</w:t>
      </w:r>
    </w:p>
    <w:p w14:paraId="73B66818" w14:textId="77777777" w:rsidR="00933B43" w:rsidRPr="00CC0C94" w:rsidRDefault="00933B43" w:rsidP="00933B43">
      <w:pPr>
        <w:pStyle w:val="B2"/>
      </w:pPr>
      <w:r w:rsidRPr="00CC0C94">
        <w:lastRenderedPageBreak/>
        <w:tab/>
        <w:t xml:space="preserve">In case </w:t>
      </w:r>
      <w:proofErr w:type="spellStart"/>
      <w:r>
        <w:t>i</w:t>
      </w:r>
      <w:proofErr w:type="spellEnd"/>
      <w:r w:rsidRPr="00CC0C94">
        <w:t xml:space="preserve">, if two or more packet filters with identical packet filter identifiers are contained in the new request,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37C4633F" w14:textId="77777777" w:rsidR="00933B43" w:rsidRPr="00CC0C94" w:rsidRDefault="00933B43" w:rsidP="00933B43">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04202B8D" w14:textId="77777777" w:rsidR="00933B43" w:rsidRPr="00CC0C94" w:rsidRDefault="00933B43" w:rsidP="00933B43">
      <w:pPr>
        <w:pStyle w:val="B2"/>
      </w:pPr>
      <w:r w:rsidRPr="00CC0C94">
        <w:tab/>
        <w:t xml:space="preserve">In case </w:t>
      </w:r>
      <w:r>
        <w:t>ii</w:t>
      </w:r>
      <w:r w:rsidRPr="00CC0C94">
        <w:t xml:space="preserve">, if one or more old packet filters belong to the default EPS bearer context,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61337485" w14:textId="77777777" w:rsidR="00933B43" w:rsidRPr="00CC0C94" w:rsidRDefault="00933B43" w:rsidP="00933B43">
      <w:pPr>
        <w:pStyle w:val="B2"/>
      </w:pPr>
      <w:r w:rsidRPr="00CC0C94">
        <w:tab/>
        <w:t>Otherwise</w:t>
      </w:r>
      <w:r>
        <w:t>,</w:t>
      </w:r>
      <w:r w:rsidRPr="00401F87">
        <w:t xml:space="preserve"> </w:t>
      </w:r>
      <w:r>
        <w:t xml:space="preserve">after sending the PDU SESSSION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0E0A0A48" w14:textId="77777777" w:rsidR="00933B43" w:rsidRDefault="00933B43" w:rsidP="00933B43">
      <w:r>
        <w:t xml:space="preserve">And </w:t>
      </w:r>
      <w:r>
        <w:rPr>
          <w:lang w:eastAsia="zh-CN"/>
        </w:rPr>
        <w:t xml:space="preserve">if a new </w:t>
      </w:r>
      <w:r>
        <w:t xml:space="preserve">EPS bearer identity parameter in Authorized </w:t>
      </w:r>
      <w:proofErr w:type="spellStart"/>
      <w:r>
        <w:t>QoS</w:t>
      </w:r>
      <w:proofErr w:type="spellEnd"/>
      <w:r>
        <w:t xml:space="preserve"> flow descriptions IE is received for a </w:t>
      </w:r>
      <w:proofErr w:type="spellStart"/>
      <w:r>
        <w:t>QoS</w:t>
      </w:r>
      <w:proofErr w:type="spellEnd"/>
      <w:r>
        <w:t xml:space="preserve">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corresponding mapped EPS bearer context.</w:t>
      </w:r>
    </w:p>
    <w:p w14:paraId="32391837" w14:textId="77777777" w:rsidR="00933B43" w:rsidRDefault="00933B43" w:rsidP="00933B43">
      <w:r>
        <w:t>If:</w:t>
      </w:r>
    </w:p>
    <w:p w14:paraId="5362C853" w14:textId="77777777" w:rsidR="00933B43" w:rsidRDefault="00933B43" w:rsidP="00933B43">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0FAC09E6" w14:textId="77777777" w:rsidR="00933B43" w:rsidRDefault="00933B43" w:rsidP="00933B43">
      <w:pPr>
        <w:pStyle w:val="B1"/>
      </w:pPr>
      <w:r>
        <w:t>b)</w:t>
      </w:r>
      <w:r>
        <w:tab/>
        <w:t xml:space="preserve">optionally, if the UE detects </w:t>
      </w:r>
      <w:r w:rsidRPr="00294788">
        <w:t xml:space="preserve">errors in </w:t>
      </w:r>
      <w:proofErr w:type="spellStart"/>
      <w:r w:rsidRPr="00294788">
        <w:t>QoS</w:t>
      </w:r>
      <w:proofErr w:type="spellEnd"/>
      <w:r w:rsidRPr="00294788">
        <w:t xml:space="preserve"> </w:t>
      </w:r>
      <w:r>
        <w:t>rules</w:t>
      </w:r>
      <w:r w:rsidRPr="00294788">
        <w:t xml:space="preserve"> </w:t>
      </w:r>
      <w:r>
        <w:t xml:space="preserve">that require to delete at least one </w:t>
      </w:r>
      <w:proofErr w:type="spellStart"/>
      <w:r>
        <w:t>QoS</w:t>
      </w:r>
      <w:proofErr w:type="spellEnd"/>
      <w:r>
        <w:t xml:space="preserve"> rule as described in </w:t>
      </w:r>
      <w:proofErr w:type="spellStart"/>
      <w:r>
        <w:t>subclause</w:t>
      </w:r>
      <w:proofErr w:type="spellEnd"/>
      <w:r>
        <w:t xml:space="preserve"> 6.3.2.4 </w:t>
      </w:r>
      <w:r w:rsidRPr="00CF0AD0">
        <w:t xml:space="preserve">which requires </w:t>
      </w:r>
      <w:r w:rsidRPr="004920BD">
        <w:t>sending a PDU SESSION MODIFICATION REQUEST message to delete the erroneous</w:t>
      </w:r>
      <w:r w:rsidRPr="00515828">
        <w:t xml:space="preserve"> </w:t>
      </w:r>
      <w:proofErr w:type="spellStart"/>
      <w:r>
        <w:t>QoS</w:t>
      </w:r>
      <w:proofErr w:type="spellEnd"/>
      <w:r>
        <w:t xml:space="preserve"> rules;</w:t>
      </w:r>
    </w:p>
    <w:p w14:paraId="560465B0" w14:textId="77777777" w:rsidR="00933B43" w:rsidRDefault="00933B43" w:rsidP="00933B43">
      <w:proofErr w:type="gramStart"/>
      <w:r>
        <w:t>the</w:t>
      </w:r>
      <w:proofErr w:type="gramEnd"/>
      <w:r>
        <w:t xml:space="preserve"> UE, after sending the PDU SESSSION MODIFICATION COMPLETE message for the ongoing PDU session modification procedure, may send a single PDU SESSION MODIFICATION REQUEST message to delete the erroneous mapped EPS bearer contexts, and optionally to delete the erroneous </w:t>
      </w:r>
      <w:proofErr w:type="spellStart"/>
      <w:r>
        <w:t>QoS</w:t>
      </w:r>
      <w:proofErr w:type="spellEnd"/>
      <w:r>
        <w:t xml:space="preserve"> rules. The UE shall include a 5GSM cause IE in the PDU SESSION MODIFICATION REQUEST message.</w:t>
      </w:r>
    </w:p>
    <w:p w14:paraId="01BE066E" w14:textId="77777777" w:rsidR="00933B43" w:rsidRDefault="00933B43" w:rsidP="00933B43">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7209563E" w14:textId="77777777" w:rsidR="00933B43" w:rsidRDefault="00933B43" w:rsidP="00933B43">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6B3E6FC6" w14:textId="77777777" w:rsidR="00933B43" w:rsidRDefault="00933B43" w:rsidP="00933B43">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552FB62" w14:textId="77777777" w:rsidR="00933B43" w:rsidRDefault="00933B43" w:rsidP="00933B43">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6B82D390" w14:textId="77777777" w:rsidR="00933B43" w:rsidRDefault="00933B43" w:rsidP="00933B43">
      <w:r>
        <w:t>While the PTI value is not released, the UE regards any received</w:t>
      </w:r>
      <w:r w:rsidRPr="00847E27">
        <w:t xml:space="preserve"> </w:t>
      </w:r>
      <w:r>
        <w:t>PDU SESSION MODIFICATION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0CFB91CB" w14:textId="77777777" w:rsidR="008E57CA" w:rsidRDefault="00933B43" w:rsidP="00933B43">
      <w:pPr>
        <w:rPr>
          <w:ins w:id="25" w:author="Carlson Lin (林元傑)" w:date="2021-05-11T18:26:00Z"/>
        </w:rPr>
      </w:pPr>
      <w:r>
        <w:lastRenderedPageBreak/>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PCO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del w:id="26" w:author="Carlson Lin (林元傑)" w:date="2021-05-11T18:25:00Z">
        <w:r w:rsidDel="008E57CA">
          <w:rPr>
            <w:lang w:val="en-US"/>
          </w:rPr>
          <w:delText>,</w:delText>
        </w:r>
      </w:del>
      <w:del w:id="27" w:author="Carlson Lin (林元傑)" w:date="2021-05-11T18:26:00Z">
        <w:r w:rsidDel="008E57CA">
          <w:delText xml:space="preserve"> </w:delText>
        </w:r>
      </w:del>
      <w:bookmarkStart w:id="28" w:name="_GoBack"/>
      <w:ins w:id="29" w:author="Carlson Lin (林元傑)" w:date="2021-05-11T18:26:00Z">
        <w:r w:rsidR="008E57CA">
          <w:t>:</w:t>
        </w:r>
      </w:ins>
    </w:p>
    <w:p w14:paraId="4D40AFD4" w14:textId="77777777" w:rsidR="008E57CA" w:rsidRDefault="008E57CA" w:rsidP="008E57CA">
      <w:pPr>
        <w:pStyle w:val="B1"/>
        <w:rPr>
          <w:ins w:id="30" w:author="Carlson Lin (林元傑)" w:date="2021-05-11T18:26:00Z"/>
        </w:rPr>
      </w:pPr>
      <w:ins w:id="31" w:author="Carlson Lin (林元傑)" w:date="2021-05-11T18:26:00Z">
        <w:r w:rsidRPr="000A3E65">
          <w:t>a)</w:t>
        </w:r>
        <w:r w:rsidRPr="000A3E65">
          <w:tab/>
        </w:r>
        <w:proofErr w:type="gramStart"/>
        <w:r>
          <w:t>if</w:t>
        </w:r>
        <w:proofErr w:type="gramEnd"/>
        <w:r>
          <w:t xml:space="preserve"> </w:t>
        </w:r>
        <w:r w:rsidRPr="000A3E65">
          <w:t>the PDU session is an</w:t>
        </w:r>
        <w:r>
          <w:t xml:space="preserve"> MA PDU session:</w:t>
        </w:r>
      </w:ins>
    </w:p>
    <w:p w14:paraId="45A623C5" w14:textId="77777777" w:rsidR="008E57CA" w:rsidRDefault="008E57CA" w:rsidP="008E57CA">
      <w:pPr>
        <w:pStyle w:val="B2"/>
        <w:rPr>
          <w:ins w:id="32" w:author="Carlson Lin (林元傑)" w:date="2021-05-11T18:26:00Z"/>
        </w:rPr>
      </w:pPr>
      <w:ins w:id="33" w:author="Carlson Lin (林元傑)" w:date="2021-05-11T18:26:00Z">
        <w:r>
          <w:t>1)</w:t>
        </w:r>
        <w:r>
          <w:tab/>
        </w:r>
        <w:proofErr w:type="gramStart"/>
        <w:r w:rsidRPr="000A3E65">
          <w:t>established</w:t>
        </w:r>
        <w:proofErr w:type="gramEnd"/>
        <w:r w:rsidRPr="000A3E65">
          <w:t xml:space="preserve"> over both 3GPP access and non-3GPP access</w:t>
        </w:r>
        <w:r>
          <w:t>,</w:t>
        </w:r>
        <w:r w:rsidRPr="00753941">
          <w:t xml:space="preserve"> </w:t>
        </w:r>
        <w:r>
          <w:t>and:</w:t>
        </w:r>
      </w:ins>
    </w:p>
    <w:p w14:paraId="11B7088C" w14:textId="77777777" w:rsidR="008E57CA" w:rsidRDefault="008E57CA" w:rsidP="008E57CA">
      <w:pPr>
        <w:pStyle w:val="B3"/>
        <w:rPr>
          <w:ins w:id="34" w:author="Carlson Lin (林元傑)" w:date="2021-05-11T18:26:00Z"/>
        </w:rPr>
      </w:pPr>
      <w:ins w:id="35" w:author="Carlson Lin (林元傑)" w:date="2021-05-11T18:26:00Z">
        <w:r>
          <w:t>-</w:t>
        </w:r>
        <w:r>
          <w:tab/>
        </w:r>
        <w:proofErr w:type="gramStart"/>
        <w:r w:rsidRPr="000A3E65">
          <w:t>the</w:t>
        </w:r>
        <w:proofErr w:type="gramEnd"/>
        <w:r w:rsidRPr="000A3E65">
          <w:t xml:space="preserve"> UE is registered over both 3GPP access and non-3GPP access in </w:t>
        </w:r>
        <w:r>
          <w:t>the same</w:t>
        </w:r>
        <w:r w:rsidRPr="000A3E65">
          <w:t xml:space="preserve"> PLMN</w:t>
        </w:r>
        <w:r>
          <w:t>:</w:t>
        </w:r>
      </w:ins>
    </w:p>
    <w:p w14:paraId="35CF9D61" w14:textId="1CE33CA6" w:rsidR="008E57CA" w:rsidRDefault="008E57CA" w:rsidP="008E57CA">
      <w:pPr>
        <w:pStyle w:val="B4"/>
        <w:rPr>
          <w:ins w:id="36" w:author="Carlson Lin (林元傑)" w:date="2021-05-11T18:26:00Z"/>
          <w:lang w:val="en-US"/>
        </w:rPr>
      </w:pPr>
      <w:ins w:id="37" w:author="Carlson Lin (林元傑)" w:date="2021-05-11T18:26:00Z">
        <w:r>
          <w:t>-</w:t>
        </w:r>
        <w:r>
          <w:tab/>
          <w:t>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w:t>
        </w:r>
        <w:r w:rsidR="00391974">
          <w:rPr>
            <w:lang w:val="en-US"/>
          </w:rPr>
          <w:t xml:space="preserve">as specified in </w:t>
        </w:r>
        <w:proofErr w:type="spellStart"/>
        <w:r w:rsidR="00391974">
          <w:rPr>
            <w:lang w:val="en-US"/>
          </w:rPr>
          <w:t>subclause</w:t>
        </w:r>
        <w:proofErr w:type="spellEnd"/>
        <w:r w:rsidR="00391974">
          <w:rPr>
            <w:lang w:val="en-US"/>
          </w:rPr>
          <w:t xml:space="preserve"> 6.4.1, </w:t>
        </w:r>
        <w:r>
          <w:rPr>
            <w:lang w:val="en-US"/>
          </w:rPr>
          <w:t xml:space="preserve">over which access the UE re-initiates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is UE implementation specific; or</w:t>
        </w:r>
      </w:ins>
    </w:p>
    <w:p w14:paraId="78D566C1" w14:textId="77777777" w:rsidR="008E57CA" w:rsidRDefault="008E57CA" w:rsidP="008E57CA">
      <w:pPr>
        <w:pStyle w:val="B3"/>
        <w:rPr>
          <w:ins w:id="38" w:author="Carlson Lin (林元傑)" w:date="2021-05-11T18:26:00Z"/>
          <w:lang w:eastAsia="zh-TW"/>
        </w:rPr>
      </w:pPr>
      <w:ins w:id="39" w:author="Carlson Lin (林元傑)" w:date="2021-05-11T18:26:00Z">
        <w:r>
          <w:rPr>
            <w:lang w:val="en-US"/>
          </w:rPr>
          <w:t>-</w:t>
        </w:r>
        <w:r>
          <w:rPr>
            <w:lang w:val="en-US"/>
          </w:rPr>
          <w:tab/>
        </w:r>
        <w:proofErr w:type="gramStart"/>
        <w:r w:rsidRPr="000A3E65">
          <w:t>the</w:t>
        </w:r>
        <w:proofErr w:type="gramEnd"/>
        <w:r w:rsidRPr="000A3E65">
          <w:t xml:space="preserve"> UE is registered over both 3GPP access and non-3GPP access in </w:t>
        </w:r>
        <w:r>
          <w:t>different</w:t>
        </w:r>
        <w:r w:rsidRPr="000A3E65">
          <w:t xml:space="preserve"> PLMN</w:t>
        </w:r>
        <w:r>
          <w:t>s</w:t>
        </w:r>
        <w:r>
          <w:rPr>
            <w:rFonts w:hint="eastAsia"/>
            <w:lang w:eastAsia="zh-TW"/>
          </w:rPr>
          <w:t>:</w:t>
        </w:r>
      </w:ins>
    </w:p>
    <w:p w14:paraId="091C9978" w14:textId="177EDE3A" w:rsidR="008E57CA" w:rsidRDefault="008E57CA">
      <w:pPr>
        <w:pStyle w:val="B4"/>
        <w:rPr>
          <w:ins w:id="40" w:author="Carlson Lin (林元傑)" w:date="2021-05-11T18:26:00Z"/>
        </w:rPr>
        <w:pPrChange w:id="41" w:author="Carlson Lin (林元傑)" w:date="2021-05-11T18:29:00Z">
          <w:pPr>
            <w:pStyle w:val="B5"/>
          </w:pPr>
        </w:pPrChange>
      </w:pPr>
      <w:ins w:id="42" w:author="Carlson Lin (林元傑)" w:date="2021-05-11T18:26:00Z">
        <w:r w:rsidRPr="00191766">
          <w:t>-</w:t>
        </w:r>
        <w:r w:rsidRPr="00191766">
          <w:tab/>
          <w:t>the UE should re-initiate the UE-requested PDU session establishment procedure</w:t>
        </w:r>
      </w:ins>
      <w:ins w:id="43" w:author="Carlson Lin (林元傑)" w:date="2021-05-11T18:27:00Z">
        <w:r w:rsidR="00E711FA">
          <w:t>s</w:t>
        </w:r>
      </w:ins>
      <w:ins w:id="44" w:author="Carlson Lin (林元傑)" w:date="2021-05-11T18:26:00Z">
        <w:r w:rsidRPr="00191766">
          <w:t xml:space="preserve"> as specified in </w:t>
        </w:r>
        <w:proofErr w:type="spellStart"/>
        <w:r w:rsidRPr="00191766">
          <w:t>subclause</w:t>
        </w:r>
        <w:proofErr w:type="spellEnd"/>
        <w:r w:rsidRPr="00191766">
          <w:t xml:space="preserve"> 6.4.1</w:t>
        </w:r>
      </w:ins>
      <w:ins w:id="45" w:author="Carlson Lin (林元傑)" w:date="2021-05-11T18:29:00Z">
        <w:r w:rsidR="00E711FA">
          <w:t xml:space="preserve"> </w:t>
        </w:r>
      </w:ins>
      <w:ins w:id="46" w:author="Carlson Lin (林元傑)" w:date="2021-05-11T18:26:00Z">
        <w:r w:rsidRPr="00191766">
          <w:t xml:space="preserve">over </w:t>
        </w:r>
        <w:r>
          <w:t>both access</w:t>
        </w:r>
      </w:ins>
      <w:ins w:id="47" w:author="Carlson Lin (林元傑)" w:date="2021-05-11T18:28:00Z">
        <w:r w:rsidR="00E711FA">
          <w:t>es</w:t>
        </w:r>
      </w:ins>
      <w:ins w:id="48" w:author="Carlson Lin (林元傑)" w:date="2021-05-11T18:26:00Z">
        <w:r w:rsidRPr="00191766">
          <w:t>, over which access the UE re-initiates the UE-requested PDU session establishment procedure</w:t>
        </w:r>
      </w:ins>
      <w:ins w:id="49" w:author="Carlson Lin (林元傑)" w:date="2021-05-11T18:28:00Z">
        <w:r w:rsidR="00E711FA">
          <w:t xml:space="preserve"> first</w:t>
        </w:r>
      </w:ins>
      <w:ins w:id="50" w:author="Carlson Lin (林元傑)" w:date="2021-05-11T18:26:00Z">
        <w:r>
          <w:t xml:space="preserve"> </w:t>
        </w:r>
        <w:r w:rsidRPr="00191766">
          <w:t>is UE implementation specific; or</w:t>
        </w:r>
      </w:ins>
    </w:p>
    <w:p w14:paraId="293845B8" w14:textId="01B03864" w:rsidR="008E57CA" w:rsidRDefault="008E57CA" w:rsidP="008E57CA">
      <w:pPr>
        <w:pStyle w:val="B2"/>
        <w:rPr>
          <w:ins w:id="51" w:author="Carlson Lin (林元傑)" w:date="2021-05-11T18:26:00Z"/>
        </w:rPr>
      </w:pPr>
      <w:ins w:id="52" w:author="Carlson Lin (林元傑)" w:date="2021-05-11T18:26:00Z">
        <w:r>
          <w:t>2</w:t>
        </w:r>
        <w:r w:rsidRPr="000A3E65">
          <w:t>)</w:t>
        </w:r>
        <w:r w:rsidRPr="000A3E65">
          <w:tab/>
        </w:r>
        <w:proofErr w:type="gramStart"/>
        <w:r w:rsidRPr="000A3E65">
          <w:t>established</w:t>
        </w:r>
        <w:proofErr w:type="gramEnd"/>
        <w:r w:rsidRPr="000A3E65">
          <w:t xml:space="preserve"> over </w:t>
        </w:r>
        <w:r>
          <w:t>only single</w:t>
        </w:r>
        <w:r w:rsidRPr="000A3E65">
          <w:t xml:space="preserve"> access</w:t>
        </w:r>
        <w:r>
          <w:t>:</w:t>
        </w:r>
      </w:ins>
    </w:p>
    <w:p w14:paraId="5ABE629A" w14:textId="274E03A2" w:rsidR="008E57CA" w:rsidRDefault="008E57CA" w:rsidP="00E711FA">
      <w:pPr>
        <w:pStyle w:val="B3"/>
        <w:rPr>
          <w:ins w:id="53" w:author="Carlson Lin (林元傑)" w:date="2021-05-11T18:26:00Z"/>
        </w:rPr>
      </w:pPr>
      <w:ins w:id="54" w:author="Carlson Lin (林元傑)" w:date="2021-05-11T18:26:00Z">
        <w:r w:rsidRPr="00CB416F">
          <w:t>-</w:t>
        </w:r>
        <w:r w:rsidRPr="00CB416F">
          <w:tab/>
        </w:r>
        <w:r w:rsidRPr="00CB416F">
          <w:rPr>
            <w:lang w:val="en-US"/>
          </w:rPr>
          <w:t>the UE should re-initiate the UE-requested PDU session establishment procedure</w:t>
        </w:r>
        <w:del w:id="55" w:author="Mediatek Carlson" w:date="2021-05-26T22:01:00Z">
          <w:r w:rsidRPr="00CB416F" w:rsidDel="00CE5CCF">
            <w:rPr>
              <w:lang w:val="en-US"/>
            </w:rPr>
            <w:delText>s</w:delText>
          </w:r>
        </w:del>
        <w:r w:rsidRPr="00CB416F">
          <w:rPr>
            <w:lang w:val="en-US"/>
          </w:rPr>
          <w:t xml:space="preserve"> as specified in </w:t>
        </w:r>
        <w:proofErr w:type="spellStart"/>
        <w:r w:rsidRPr="00CB416F">
          <w:rPr>
            <w:lang w:val="en-US"/>
          </w:rPr>
          <w:t>subclause</w:t>
        </w:r>
        <w:proofErr w:type="spellEnd"/>
        <w:r w:rsidRPr="00CB416F">
          <w:rPr>
            <w:lang w:val="en-US"/>
          </w:rPr>
          <w:t xml:space="preserve"> 6.4.1 over the access the user plane resources</w:t>
        </w:r>
      </w:ins>
      <w:ins w:id="56" w:author="Carlson Lin (林元傑)" w:date="2021-05-11T18:30:00Z">
        <w:r w:rsidR="00E711FA">
          <w:rPr>
            <w:lang w:val="en-US"/>
          </w:rPr>
          <w:t xml:space="preserve"> were</w:t>
        </w:r>
      </w:ins>
      <w:ins w:id="57" w:author="Carlson Lin (林元傑)" w:date="2021-05-11T18:26:00Z">
        <w:r w:rsidRPr="00CB416F">
          <w:rPr>
            <w:lang w:val="en-US"/>
          </w:rPr>
          <w:t xml:space="preserve"> established; or</w:t>
        </w:r>
      </w:ins>
    </w:p>
    <w:p w14:paraId="54D9847D" w14:textId="77777777" w:rsidR="008E57CA" w:rsidRDefault="008E57CA" w:rsidP="008E57CA">
      <w:pPr>
        <w:pStyle w:val="B1"/>
        <w:rPr>
          <w:ins w:id="58" w:author="Carlson Lin (林元傑)" w:date="2021-05-11T18:26:00Z"/>
          <w:lang w:eastAsia="zh-TW"/>
        </w:rPr>
      </w:pPr>
      <w:ins w:id="59" w:author="Carlson Lin (林元傑)" w:date="2021-05-11T18:26:00Z">
        <w:r>
          <w:t>b</w:t>
        </w:r>
        <w:r w:rsidRPr="000A3E65">
          <w:t>)</w:t>
        </w:r>
        <w:r w:rsidRPr="000A3E65">
          <w:tab/>
        </w:r>
        <w:proofErr w:type="gramStart"/>
        <w:r>
          <w:t>if</w:t>
        </w:r>
        <w:proofErr w:type="gramEnd"/>
        <w:r>
          <w:t xml:space="preserve"> </w:t>
        </w:r>
        <w:r w:rsidRPr="000A3E65">
          <w:t xml:space="preserve">the PDU session is </w:t>
        </w:r>
        <w:r>
          <w:t>a</w:t>
        </w:r>
        <w:r w:rsidRPr="000A3E65">
          <w:t xml:space="preserve"> </w:t>
        </w:r>
        <w:r>
          <w:t>single access</w:t>
        </w:r>
        <w:r w:rsidRPr="000A3E65">
          <w:t xml:space="preserve"> PDU session</w:t>
        </w:r>
        <w:r>
          <w:rPr>
            <w:rFonts w:hint="eastAsia"/>
            <w:lang w:eastAsia="zh-TW"/>
          </w:rPr>
          <w:t>:</w:t>
        </w:r>
      </w:ins>
    </w:p>
    <w:p w14:paraId="37BC8162" w14:textId="1450D99D" w:rsidR="008E57CA" w:rsidRDefault="003522EC" w:rsidP="008E57CA">
      <w:pPr>
        <w:pStyle w:val="B2"/>
        <w:rPr>
          <w:ins w:id="60" w:author="Carlson Lin (林元傑)" w:date="2021-05-11T18:26:00Z"/>
        </w:rPr>
      </w:pPr>
      <w:ins w:id="61" w:author="Carlson Lin (林元傑)" w:date="2021-05-11T18:32:00Z">
        <w:del w:id="62" w:author="Mediatek Carlson" w:date="2021-05-26T22:05:00Z">
          <w:r w:rsidDel="00D70F25">
            <w:delText>1)</w:delText>
          </w:r>
        </w:del>
      </w:ins>
      <w:bookmarkEnd w:id="28"/>
      <w:ins w:id="63" w:author="Mediatek Carlson" w:date="2021-05-26T22:05:00Z">
        <w:r w:rsidR="00D70F25">
          <w:t>-</w:t>
        </w:r>
      </w:ins>
      <w:ins w:id="64" w:author="Carlson Lin (林元傑)" w:date="2021-05-11T18:26:00Z">
        <w:r w:rsidR="008E57CA" w:rsidRPr="00CB416F">
          <w:tab/>
          <w:t>the UE should re-initiate the UE-requested PDU session establishment procedure</w:t>
        </w:r>
        <w:del w:id="65" w:author="Mediatek Carlson" w:date="2021-05-26T22:01:00Z">
          <w:r w:rsidR="008E57CA" w:rsidRPr="00CB416F" w:rsidDel="00CE5CCF">
            <w:delText>s</w:delText>
          </w:r>
        </w:del>
        <w:r w:rsidR="008E57CA" w:rsidRPr="00CB416F">
          <w:t xml:space="preserve"> as specified in </w:t>
        </w:r>
        <w:proofErr w:type="spellStart"/>
        <w:r w:rsidR="008E57CA" w:rsidRPr="00CB416F">
          <w:t>subclause</w:t>
        </w:r>
        <w:proofErr w:type="spellEnd"/>
        <w:r w:rsidR="008E57CA" w:rsidRPr="00CB416F">
          <w:t xml:space="preserve"> 6.4.1 over the access the PDU</w:t>
        </w:r>
        <w:r w:rsidR="008E57CA">
          <w:t xml:space="preserve"> session</w:t>
        </w:r>
      </w:ins>
      <w:ins w:id="66" w:author="Carlson Lin (林元傑)" w:date="2021-05-11T18:30:00Z">
        <w:r w:rsidR="002368B3">
          <w:t xml:space="preserve"> was</w:t>
        </w:r>
      </w:ins>
      <w:ins w:id="67" w:author="Carlson Lin (林元傑)" w:date="2021-05-11T18:26:00Z">
        <w:r w:rsidR="008E57CA">
          <w:t xml:space="preserve"> associated with;</w:t>
        </w:r>
        <w:del w:id="68" w:author="Mediatek Carlson" w:date="2021-05-26T22:03:00Z">
          <w:r w:rsidR="008E57CA" w:rsidDel="00D70F25">
            <w:delText xml:space="preserve"> and</w:delText>
          </w:r>
        </w:del>
      </w:ins>
    </w:p>
    <w:p w14:paraId="14FB29E9" w14:textId="34FD56A4" w:rsidR="00933B43" w:rsidRDefault="00CE5CCF" w:rsidP="00933B43">
      <w:proofErr w:type="gramStart"/>
      <w:ins w:id="69" w:author="Mediatek Carlson" w:date="2021-05-26T22:02:00Z">
        <w:r>
          <w:t>for</w:t>
        </w:r>
        <w:proofErr w:type="gramEnd"/>
        <w:r>
          <w:t xml:space="preserve"> </w:t>
        </w:r>
      </w:ins>
      <w:r w:rsidR="00933B43">
        <w:t>t</w:t>
      </w:r>
      <w:r w:rsidR="00933B43" w:rsidRPr="001519D0">
        <w:t xml:space="preserve">he </w:t>
      </w:r>
      <w:del w:id="70" w:author="Mediatek Carlson" w:date="2021-05-26T22:05:00Z">
        <w:r w:rsidR="00933B43" w:rsidRPr="001519D0" w:rsidDel="00D70F25">
          <w:delText xml:space="preserve">UE </w:delText>
        </w:r>
        <w:r w:rsidR="00933B43" w:rsidDel="00D70F25">
          <w:delText xml:space="preserve">should </w:delText>
        </w:r>
      </w:del>
      <w:r w:rsidR="00933B43">
        <w:rPr>
          <w:rFonts w:hint="eastAsia"/>
        </w:rPr>
        <w:t>re-initiat</w:t>
      </w:r>
      <w:r w:rsidR="00933B43">
        <w:t>e</w:t>
      </w:r>
      <w:ins w:id="71" w:author="Mediatek Carlson" w:date="2021-05-26T22:05:00Z">
        <w:r w:rsidR="00D70F25">
          <w:t>d</w:t>
        </w:r>
      </w:ins>
      <w:r w:rsidR="00933B43">
        <w:rPr>
          <w:rFonts w:hint="eastAsia"/>
        </w:rPr>
        <w:t xml:space="preserve"> </w:t>
      </w:r>
      <w:del w:id="72" w:author="Mediatek Carlson" w:date="2021-05-26T22:05:00Z">
        <w:r w:rsidR="00933B43" w:rsidDel="00D70F25">
          <w:rPr>
            <w:rFonts w:hint="eastAsia"/>
          </w:rPr>
          <w:delText xml:space="preserve">the </w:delText>
        </w:r>
      </w:del>
      <w:r w:rsidR="00933B43" w:rsidRPr="003168A2">
        <w:rPr>
          <w:lang w:val="en-US"/>
        </w:rPr>
        <w:t>UE</w:t>
      </w:r>
      <w:r w:rsidR="00933B43">
        <w:rPr>
          <w:lang w:val="en-US"/>
        </w:rPr>
        <w:t>-</w:t>
      </w:r>
      <w:r w:rsidR="00933B43" w:rsidRPr="003168A2">
        <w:rPr>
          <w:lang w:val="en-US"/>
        </w:rPr>
        <w:t>requested PD</w:t>
      </w:r>
      <w:r w:rsidR="00933B43">
        <w:rPr>
          <w:lang w:val="en-US"/>
        </w:rPr>
        <w:t>U</w:t>
      </w:r>
      <w:r w:rsidR="00933B43" w:rsidRPr="003168A2">
        <w:rPr>
          <w:lang w:val="en-US"/>
        </w:rPr>
        <w:t xml:space="preserve"> </w:t>
      </w:r>
      <w:r w:rsidR="00933B43">
        <w:rPr>
          <w:lang w:val="en-US"/>
        </w:rPr>
        <w:t xml:space="preserve">session establishment </w:t>
      </w:r>
      <w:r w:rsidR="00933B43" w:rsidRPr="003168A2">
        <w:rPr>
          <w:lang w:val="en-US"/>
        </w:rPr>
        <w:t>procedure</w:t>
      </w:r>
      <w:ins w:id="73" w:author="Mediatek Carlson" w:date="2021-05-26T22:02:00Z">
        <w:r>
          <w:rPr>
            <w:lang w:val="en-US"/>
          </w:rPr>
          <w:t xml:space="preserve">(s) the UE should </w:t>
        </w:r>
      </w:ins>
      <w:ins w:id="74" w:author="Mediatek Carlson" w:date="2021-05-26T23:01:00Z">
        <w:r w:rsidR="008766CA">
          <w:rPr>
            <w:lang w:val="en-US"/>
          </w:rPr>
          <w:t>set</w:t>
        </w:r>
      </w:ins>
      <w:r w:rsidR="00933B43">
        <w:rPr>
          <w:lang w:val="en-US"/>
        </w:rPr>
        <w:t xml:space="preserve"> </w:t>
      </w:r>
      <w:del w:id="75" w:author="Mediatek Carlson" w:date="2021-05-26T22:58:00Z">
        <w:r w:rsidR="00933B43" w:rsidDel="008766CA">
          <w:rPr>
            <w:lang w:val="en-US"/>
          </w:rPr>
          <w:delText xml:space="preserve">with </w:delText>
        </w:r>
      </w:del>
      <w:r w:rsidR="00933B43">
        <w:rPr>
          <w:lang w:val="en-US"/>
        </w:rPr>
        <w:t xml:space="preserve">a new PDU session ID </w:t>
      </w:r>
      <w:ins w:id="76" w:author="Mediatek Carlson" w:date="2021-05-26T22:58:00Z">
        <w:r w:rsidR="008766CA">
          <w:rPr>
            <w:lang w:val="en-US"/>
          </w:rPr>
          <w:t>different from the PDU session ID associated with the present PDU session and set</w:t>
        </w:r>
      </w:ins>
      <w:del w:id="77" w:author="Mediatek Carlson" w:date="2021-05-26T22:58:00Z">
        <w:r w:rsidR="00933B43" w:rsidDel="008766CA">
          <w:rPr>
            <w:lang w:val="en-US"/>
          </w:rPr>
          <w:delText xml:space="preserve">as specified in subclause 6.4.1 </w:delText>
        </w:r>
        <w:r w:rsidR="00933B43" w:rsidDel="008766CA">
          <w:rPr>
            <w:rFonts w:hint="eastAsia"/>
          </w:rPr>
          <w:delText>for</w:delText>
        </w:r>
      </w:del>
      <w:r w:rsidR="00933B43">
        <w:t>:</w:t>
      </w:r>
    </w:p>
    <w:p w14:paraId="02838705" w14:textId="6F8E214C" w:rsidR="00933B43" w:rsidRDefault="00933B43" w:rsidP="00933B43">
      <w:pPr>
        <w:pStyle w:val="B1"/>
      </w:pPr>
      <w:r>
        <w:t>a)</w:t>
      </w:r>
      <w:r>
        <w:tab/>
      </w:r>
      <w:proofErr w:type="gramStart"/>
      <w:r>
        <w:t>the</w:t>
      </w:r>
      <w:proofErr w:type="gramEnd"/>
      <w:r>
        <w:t xml:space="preserve"> </w:t>
      </w:r>
      <w:r w:rsidRPr="00FF4B89">
        <w:t>PDU sessio</w:t>
      </w:r>
      <w:r>
        <w:t xml:space="preserve">n type </w:t>
      </w:r>
      <w:ins w:id="78" w:author="Mediatek Carlson" w:date="2021-05-26T22:58:00Z">
        <w:r w:rsidR="008766CA">
          <w:t xml:space="preserve">to the PDU session type </w:t>
        </w:r>
      </w:ins>
      <w:r>
        <w:t>associated with the present PDU session;</w:t>
      </w:r>
    </w:p>
    <w:p w14:paraId="0ADF8736" w14:textId="3AA057BF" w:rsidR="00933B43" w:rsidRDefault="00933B43" w:rsidP="00933B43">
      <w:pPr>
        <w:pStyle w:val="B1"/>
      </w:pPr>
      <w:r>
        <w:t>b)</w:t>
      </w:r>
      <w:r>
        <w:tab/>
      </w:r>
      <w:proofErr w:type="gramStart"/>
      <w:r>
        <w:t>the</w:t>
      </w:r>
      <w:proofErr w:type="gramEnd"/>
      <w:r>
        <w:t xml:space="preserve"> SSC mode </w:t>
      </w:r>
      <w:ins w:id="79" w:author="Mediatek Carlson" w:date="2021-05-26T22:59:00Z">
        <w:r w:rsidR="008766CA">
          <w:t xml:space="preserve">to the SSC mode </w:t>
        </w:r>
      </w:ins>
      <w:r>
        <w:t>associated with the present PDU session;</w:t>
      </w:r>
    </w:p>
    <w:p w14:paraId="3C52E588" w14:textId="34530D09" w:rsidR="00933B43" w:rsidRDefault="00933B43" w:rsidP="00933B43">
      <w:pPr>
        <w:pStyle w:val="B1"/>
      </w:pPr>
      <w:r>
        <w:t>c)</w:t>
      </w:r>
      <w:r>
        <w:tab/>
      </w:r>
      <w:proofErr w:type="gramStart"/>
      <w:r>
        <w:t>the</w:t>
      </w:r>
      <w:proofErr w:type="gramEnd"/>
      <w:r>
        <w:t xml:space="preserve"> DNN </w:t>
      </w:r>
      <w:ins w:id="80" w:author="Mediatek Carlson" w:date="2021-05-26T22:59:00Z">
        <w:r w:rsidR="008766CA">
          <w:t xml:space="preserve">to the DNN </w:t>
        </w:r>
      </w:ins>
      <w:r>
        <w:t>associated with the present PDU session; and</w:t>
      </w:r>
    </w:p>
    <w:p w14:paraId="533C64BE" w14:textId="7127D328" w:rsidR="00933B43" w:rsidRDefault="00933B43" w:rsidP="00933B43">
      <w:pPr>
        <w:pStyle w:val="B1"/>
        <w:rPr>
          <w:lang w:val="en-US"/>
        </w:rPr>
      </w:pPr>
      <w:r>
        <w:t>d)</w:t>
      </w:r>
      <w:r>
        <w:tab/>
      </w:r>
      <w:proofErr w:type="gramStart"/>
      <w:r>
        <w:t>the</w:t>
      </w:r>
      <w:proofErr w:type="gramEnd"/>
      <w:r>
        <w:t xml:space="preserve"> S-NSSAI</w:t>
      </w:r>
      <w:r w:rsidRPr="00E118DD">
        <w:t xml:space="preserve"> </w:t>
      </w:r>
      <w:ins w:id="81" w:author="Mediatek Carlson" w:date="2021-05-26T22:59:00Z">
        <w:r w:rsidR="008766CA">
          <w:t xml:space="preserve">to the S-NSSAI </w:t>
        </w:r>
      </w:ins>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4EF1AF7B" w14:textId="77777777" w:rsidR="00933B43" w:rsidRDefault="00933B43" w:rsidP="00933B43">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82" w:name="_Hlk5913894"/>
      <w:r w:rsidRPr="00EE0C95">
        <w:t xml:space="preserve">PDU SESSION </w:t>
      </w:r>
      <w:r>
        <w:t>MODIFICATION</w:t>
      </w:r>
      <w:r w:rsidRPr="00440029">
        <w:t xml:space="preserve"> </w:t>
      </w:r>
      <w:r>
        <w:t xml:space="preserve">COMMAND </w:t>
      </w:r>
      <w:bookmarkEnd w:id="82"/>
      <w:r>
        <w:t>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w:t>
      </w:r>
      <w:proofErr w:type="gramStart"/>
      <w:r>
        <w:t>Extended</w:t>
      </w:r>
      <w:proofErr w:type="gramEnd"/>
      <w:r>
        <w:t xml:space="preserve"> protocol configuration options IE in the </w:t>
      </w:r>
      <w:r w:rsidRPr="00EE0C95">
        <w:t xml:space="preserve">PDU SESSION </w:t>
      </w:r>
      <w:r>
        <w:t>MODIFICATION</w:t>
      </w:r>
      <w:r w:rsidRPr="00440029">
        <w:t xml:space="preserve"> </w:t>
      </w:r>
      <w:r>
        <w:t>COMMAND message.</w:t>
      </w:r>
    </w:p>
    <w:p w14:paraId="28E5CF16" w14:textId="77777777" w:rsidR="00933B43" w:rsidRDefault="00933B43" w:rsidP="00933B43">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13464AD3" w14:textId="77777777" w:rsidR="00933B43" w:rsidRDefault="00933B43" w:rsidP="00933B43">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0AB12D3D" w14:textId="77777777" w:rsidR="00933B43" w:rsidRDefault="00933B43" w:rsidP="00933B43">
      <w:pPr>
        <w:pStyle w:val="NO"/>
      </w:pPr>
      <w:r>
        <w:lastRenderedPageBreak/>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4A21338F" w14:textId="77777777" w:rsidR="00933B43" w:rsidRDefault="00933B43" w:rsidP="00933B43">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6C3C9D7" w14:textId="77777777" w:rsidR="00933B43" w:rsidRDefault="00933B43" w:rsidP="00933B43">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0233597" w14:textId="77777777" w:rsidR="00933B43" w:rsidRPr="00F95AEC" w:rsidRDefault="00933B43" w:rsidP="00933B43">
      <w:r w:rsidRPr="00F95AEC">
        <w:t>If the Always-on PDU session indication IE is included in the PDU SESSION MODIFICATION COMMAND message and:</w:t>
      </w:r>
    </w:p>
    <w:p w14:paraId="71CBBEB0" w14:textId="77777777" w:rsidR="00933B43" w:rsidRPr="00F95AEC" w:rsidRDefault="00933B43" w:rsidP="00933B43">
      <w:pPr>
        <w:pStyle w:val="B1"/>
      </w:pPr>
      <w:r w:rsidRPr="00F95AEC">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305F682A" w14:textId="77777777" w:rsidR="00933B43" w:rsidRPr="00F95AEC" w:rsidRDefault="00933B43" w:rsidP="00933B43">
      <w:pPr>
        <w:pStyle w:val="B1"/>
      </w:pPr>
      <w:r w:rsidRPr="00F95AEC">
        <w:t>b)</w:t>
      </w:r>
      <w:r w:rsidRPr="00F95AEC">
        <w:tab/>
      </w:r>
      <w:proofErr w:type="gramStart"/>
      <w:r w:rsidRPr="00F95AEC">
        <w:t>the</w:t>
      </w:r>
      <w:proofErr w:type="gramEnd"/>
      <w:r w:rsidRPr="00F95AEC">
        <w:t xml:space="preserve"> value</w:t>
      </w:r>
      <w:r w:rsidRPr="00943CDE">
        <w:t xml:space="preserve"> </w:t>
      </w:r>
      <w:r>
        <w:t xml:space="preserve">of </w:t>
      </w:r>
      <w:r w:rsidRPr="00F95AEC">
        <w:t>the IE is set to "Always-on PDU session not allowed", the UE shall not consider the established PDU session as an always-on PDU session.</w:t>
      </w:r>
    </w:p>
    <w:p w14:paraId="572BE168" w14:textId="77777777" w:rsidR="00933B43" w:rsidRPr="00F95AEC" w:rsidRDefault="00933B43" w:rsidP="00933B43">
      <w:r>
        <w:t>If</w:t>
      </w:r>
      <w:r w:rsidRPr="00F95AEC">
        <w:t xml:space="preserve"> the UE does not receive the Always-on PDU session indication IE in the PDU SESSION MODIFICATION COMMAND message</w:t>
      </w:r>
      <w:r>
        <w:t>:</w:t>
      </w:r>
    </w:p>
    <w:p w14:paraId="49733DEE" w14:textId="77777777" w:rsidR="00933B43" w:rsidRDefault="00933B43" w:rsidP="00933B43">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651BA38F" w14:textId="77777777" w:rsidR="00933B43" w:rsidRPr="002B6F6A" w:rsidRDefault="00933B43" w:rsidP="00933B43">
      <w:pPr>
        <w:pStyle w:val="B1"/>
      </w:pPr>
      <w:r>
        <w:t>b)</w:t>
      </w:r>
      <w:r>
        <w:tab/>
      </w:r>
      <w:proofErr w:type="gramStart"/>
      <w:r>
        <w:t>otherwise</w:t>
      </w:r>
      <w:proofErr w:type="gramEnd"/>
      <w:r>
        <w:t>:</w:t>
      </w:r>
    </w:p>
    <w:p w14:paraId="705E8574" w14:textId="77777777" w:rsidR="00933B43" w:rsidRPr="00F95AEC" w:rsidRDefault="00933B43" w:rsidP="00933B43">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7532B18B" w14:textId="77777777" w:rsidR="00933B43" w:rsidRPr="00F95AEC" w:rsidRDefault="00933B43" w:rsidP="00933B43">
      <w:pPr>
        <w:pStyle w:val="B2"/>
      </w:pPr>
      <w:r>
        <w:t>2</w:t>
      </w:r>
      <w:r w:rsidRPr="00F95AEC">
        <w:t>)</w:t>
      </w:r>
      <w:r w:rsidRPr="00F95AEC">
        <w:tab/>
      </w:r>
      <w:proofErr w:type="gramStart"/>
      <w:r>
        <w:t>otherwise</w:t>
      </w:r>
      <w:proofErr w:type="gramEnd"/>
      <w:r>
        <w:t xml:space="preserve"> </w:t>
      </w:r>
      <w:r w:rsidRPr="00F95AEC">
        <w:t>the UE shall not consider the PDU session as an always-on PDU session.</w:t>
      </w:r>
    </w:p>
    <w:p w14:paraId="34D20BD2" w14:textId="77777777" w:rsidR="00933B43" w:rsidRPr="000D03D8" w:rsidRDefault="00933B43" w:rsidP="00933B43">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791C4789" w14:textId="77777777" w:rsidR="00933B43" w:rsidRPr="000D03D8" w:rsidRDefault="00933B43" w:rsidP="00933B43">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CF14137" w14:textId="77777777" w:rsidR="00933B43" w:rsidRDefault="00933B43" w:rsidP="00933B43">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440029">
        <w:t>.</w:t>
      </w:r>
    </w:p>
    <w:p w14:paraId="5E5FAAED" w14:textId="77777777" w:rsidR="00933B43" w:rsidRDefault="00933B43" w:rsidP="00933B43">
      <w:r>
        <w:t>After sending the PDU SESSION MODIFICATION COMPLETE message, if the "</w:t>
      </w:r>
      <w:r w:rsidRPr="00662ED3">
        <w:t>Create new EPS bearer</w:t>
      </w:r>
      <w:r>
        <w:t xml:space="preserve">" operation code in the Mapped EPS bearer contexts IE was received in the PDU SESSION MODIFICATION COMMAND message and there is neither a corresponding Authorized </w:t>
      </w:r>
      <w:proofErr w:type="spellStart"/>
      <w:r>
        <w:t>QoS</w:t>
      </w:r>
      <w:proofErr w:type="spellEnd"/>
      <w:r>
        <w:t xml:space="preserve"> flow descriptions IE in the PDU SESSION </w:t>
      </w:r>
      <w:r>
        <w:lastRenderedPageBreak/>
        <w:t>MODIFICATION COMMAND message</w:t>
      </w:r>
      <w:r w:rsidRPr="0097581B">
        <w:t xml:space="preserve"> nor an existing </w:t>
      </w:r>
      <w:proofErr w:type="spellStart"/>
      <w:r w:rsidRPr="0097581B">
        <w:t>QoS</w:t>
      </w:r>
      <w:proofErr w:type="spellEnd"/>
      <w:r w:rsidRPr="0097581B">
        <w:t xml:space="preserve"> flow description corresponding to the EPS bearer identity included in the mapped EPS bearer context</w:t>
      </w:r>
      <w:r>
        <w:t>, the UE shall send a PDU SESSION MODIFICATION REQUEST message including a Mapped EPS bearer contexts IE to delete the mapped EPS bearer context.</w:t>
      </w:r>
    </w:p>
    <w:p w14:paraId="172D3F09" w14:textId="77777777" w:rsidR="00933B43" w:rsidRDefault="00933B43" w:rsidP="00933B43">
      <w:r w:rsidRPr="00496914">
        <w:t>After sending the PDU SESSION MODIFICATION COMPLETE message</w:t>
      </w:r>
      <w:r>
        <w:t xml:space="preserve">, if </w:t>
      </w:r>
      <w:r w:rsidRPr="00496914">
        <w:t>for the PDU session being modified, ther</w:t>
      </w:r>
      <w:r>
        <w:t xml:space="preserve">e are mapped EPS bearer context(s) which do not include a mapped EPS bearer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3DD7F631" w14:textId="77777777" w:rsidR="00933B43" w:rsidRPr="000D03D8" w:rsidRDefault="00933B43" w:rsidP="00933B43">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210C78F0" w14:textId="77777777" w:rsidR="00933B43" w:rsidRDefault="00933B43" w:rsidP="00933B43">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73640948" w14:textId="5FC50252" w:rsidR="00D53768" w:rsidRDefault="00D53768" w:rsidP="00D53768">
      <w:pPr>
        <w:jc w:val="center"/>
        <w:rPr>
          <w:noProof/>
        </w:rPr>
      </w:pPr>
      <w:r>
        <w:rPr>
          <w:noProof/>
          <w:highlight w:val="green"/>
        </w:rPr>
        <w:t>*** end of change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4F53BEF4" w14:textId="77777777" w:rsidR="00D53768" w:rsidRDefault="00D53768" w:rsidP="005771EE">
      <w:pPr>
        <w:jc w:val="center"/>
        <w:rPr>
          <w:noProof/>
        </w:rPr>
      </w:pPr>
    </w:p>
    <w:sectPr w:rsidR="00D5376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4A94" w14:textId="77777777" w:rsidR="007C322C" w:rsidRDefault="007C322C">
      <w:r>
        <w:separator/>
      </w:r>
    </w:p>
  </w:endnote>
  <w:endnote w:type="continuationSeparator" w:id="0">
    <w:p w14:paraId="2D124B6C" w14:textId="77777777" w:rsidR="007C322C" w:rsidRDefault="007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F049" w14:textId="77777777" w:rsidR="007C322C" w:rsidRDefault="007C322C">
      <w:r>
        <w:separator/>
      </w:r>
    </w:p>
  </w:footnote>
  <w:footnote w:type="continuationSeparator" w:id="0">
    <w:p w14:paraId="3F390387" w14:textId="77777777" w:rsidR="007C322C" w:rsidRDefault="007C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Lin (林元傑)">
    <w15:presenceInfo w15:providerId="AD" w15:userId="S-1-5-21-1711831044-1024940897-1435325219-17215"/>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D65"/>
    <w:rsid w:val="00063CCF"/>
    <w:rsid w:val="00077035"/>
    <w:rsid w:val="000A1F6F"/>
    <w:rsid w:val="000A6394"/>
    <w:rsid w:val="000B7FED"/>
    <w:rsid w:val="000C038A"/>
    <w:rsid w:val="000C10D5"/>
    <w:rsid w:val="000C6598"/>
    <w:rsid w:val="000D780F"/>
    <w:rsid w:val="000F1FF8"/>
    <w:rsid w:val="001105C1"/>
    <w:rsid w:val="001174CC"/>
    <w:rsid w:val="001246E8"/>
    <w:rsid w:val="00143DCF"/>
    <w:rsid w:val="00145D43"/>
    <w:rsid w:val="00163B4D"/>
    <w:rsid w:val="00185EEA"/>
    <w:rsid w:val="00192C46"/>
    <w:rsid w:val="001A08B3"/>
    <w:rsid w:val="001A72D6"/>
    <w:rsid w:val="001A7B60"/>
    <w:rsid w:val="001B50AA"/>
    <w:rsid w:val="001B52F0"/>
    <w:rsid w:val="001B7A65"/>
    <w:rsid w:val="001E22E9"/>
    <w:rsid w:val="001E41F3"/>
    <w:rsid w:val="001F4CC1"/>
    <w:rsid w:val="00227EAD"/>
    <w:rsid w:val="00230865"/>
    <w:rsid w:val="002368B3"/>
    <w:rsid w:val="0024742A"/>
    <w:rsid w:val="00250F85"/>
    <w:rsid w:val="00251E58"/>
    <w:rsid w:val="0026004D"/>
    <w:rsid w:val="002640DD"/>
    <w:rsid w:val="00275D12"/>
    <w:rsid w:val="00284FEB"/>
    <w:rsid w:val="002860C4"/>
    <w:rsid w:val="00293777"/>
    <w:rsid w:val="002A1ABE"/>
    <w:rsid w:val="002A6686"/>
    <w:rsid w:val="002B404D"/>
    <w:rsid w:val="002B5741"/>
    <w:rsid w:val="002E1A63"/>
    <w:rsid w:val="00305409"/>
    <w:rsid w:val="00313484"/>
    <w:rsid w:val="003522EC"/>
    <w:rsid w:val="0035256F"/>
    <w:rsid w:val="003609EF"/>
    <w:rsid w:val="0036231A"/>
    <w:rsid w:val="00363DF6"/>
    <w:rsid w:val="003674C0"/>
    <w:rsid w:val="00370694"/>
    <w:rsid w:val="00374DD4"/>
    <w:rsid w:val="00391974"/>
    <w:rsid w:val="003A6765"/>
    <w:rsid w:val="003B729C"/>
    <w:rsid w:val="003D2390"/>
    <w:rsid w:val="003E1A36"/>
    <w:rsid w:val="00410371"/>
    <w:rsid w:val="004242F1"/>
    <w:rsid w:val="00437758"/>
    <w:rsid w:val="004744FD"/>
    <w:rsid w:val="004A6835"/>
    <w:rsid w:val="004B75B7"/>
    <w:rsid w:val="004E1669"/>
    <w:rsid w:val="004E333D"/>
    <w:rsid w:val="005012B9"/>
    <w:rsid w:val="00512317"/>
    <w:rsid w:val="0051580D"/>
    <w:rsid w:val="00524F38"/>
    <w:rsid w:val="00537951"/>
    <w:rsid w:val="00547111"/>
    <w:rsid w:val="00570453"/>
    <w:rsid w:val="00574FF5"/>
    <w:rsid w:val="005771EE"/>
    <w:rsid w:val="00592D74"/>
    <w:rsid w:val="005C0960"/>
    <w:rsid w:val="005E2C44"/>
    <w:rsid w:val="00606646"/>
    <w:rsid w:val="00607020"/>
    <w:rsid w:val="00621188"/>
    <w:rsid w:val="006231F9"/>
    <w:rsid w:val="006257ED"/>
    <w:rsid w:val="00646508"/>
    <w:rsid w:val="00675363"/>
    <w:rsid w:val="0067724A"/>
    <w:rsid w:val="00677E82"/>
    <w:rsid w:val="006833BD"/>
    <w:rsid w:val="00695808"/>
    <w:rsid w:val="006B1AD9"/>
    <w:rsid w:val="006B46FB"/>
    <w:rsid w:val="006C03B5"/>
    <w:rsid w:val="006E21FB"/>
    <w:rsid w:val="007263D0"/>
    <w:rsid w:val="0073300D"/>
    <w:rsid w:val="00757AE0"/>
    <w:rsid w:val="0076678C"/>
    <w:rsid w:val="00766D9D"/>
    <w:rsid w:val="00792342"/>
    <w:rsid w:val="007977A8"/>
    <w:rsid w:val="007B512A"/>
    <w:rsid w:val="007C01DE"/>
    <w:rsid w:val="007C2097"/>
    <w:rsid w:val="007C322C"/>
    <w:rsid w:val="007D6A07"/>
    <w:rsid w:val="007E35AB"/>
    <w:rsid w:val="007F7259"/>
    <w:rsid w:val="00803B82"/>
    <w:rsid w:val="008040A8"/>
    <w:rsid w:val="00826483"/>
    <w:rsid w:val="008279FA"/>
    <w:rsid w:val="008302A9"/>
    <w:rsid w:val="008438B9"/>
    <w:rsid w:val="00843F64"/>
    <w:rsid w:val="008626E7"/>
    <w:rsid w:val="00870EE7"/>
    <w:rsid w:val="00871CAB"/>
    <w:rsid w:val="008766CA"/>
    <w:rsid w:val="008863B9"/>
    <w:rsid w:val="008A45A6"/>
    <w:rsid w:val="008E57CA"/>
    <w:rsid w:val="008F686C"/>
    <w:rsid w:val="00900241"/>
    <w:rsid w:val="009148DE"/>
    <w:rsid w:val="00915A3A"/>
    <w:rsid w:val="00933B43"/>
    <w:rsid w:val="00941BFE"/>
    <w:rsid w:val="00941E30"/>
    <w:rsid w:val="00945C04"/>
    <w:rsid w:val="00951762"/>
    <w:rsid w:val="0095537E"/>
    <w:rsid w:val="0097427E"/>
    <w:rsid w:val="00974A88"/>
    <w:rsid w:val="009777D9"/>
    <w:rsid w:val="00991B88"/>
    <w:rsid w:val="009A141E"/>
    <w:rsid w:val="009A5753"/>
    <w:rsid w:val="009A579D"/>
    <w:rsid w:val="009E27D4"/>
    <w:rsid w:val="009E3297"/>
    <w:rsid w:val="009E6C24"/>
    <w:rsid w:val="009E766B"/>
    <w:rsid w:val="009F734F"/>
    <w:rsid w:val="00A00DC7"/>
    <w:rsid w:val="00A179C2"/>
    <w:rsid w:val="00A246B6"/>
    <w:rsid w:val="00A47E70"/>
    <w:rsid w:val="00A50CF0"/>
    <w:rsid w:val="00A51F52"/>
    <w:rsid w:val="00A542A2"/>
    <w:rsid w:val="00A56556"/>
    <w:rsid w:val="00A6553B"/>
    <w:rsid w:val="00A7671C"/>
    <w:rsid w:val="00AA2CBC"/>
    <w:rsid w:val="00AC5820"/>
    <w:rsid w:val="00AC7A54"/>
    <w:rsid w:val="00AD1CD8"/>
    <w:rsid w:val="00AD5AFF"/>
    <w:rsid w:val="00B2218E"/>
    <w:rsid w:val="00B258BB"/>
    <w:rsid w:val="00B2711A"/>
    <w:rsid w:val="00B4526A"/>
    <w:rsid w:val="00B468EF"/>
    <w:rsid w:val="00B67B97"/>
    <w:rsid w:val="00B879D6"/>
    <w:rsid w:val="00B968C8"/>
    <w:rsid w:val="00BA3EC5"/>
    <w:rsid w:val="00BA51D9"/>
    <w:rsid w:val="00BB5DFC"/>
    <w:rsid w:val="00BD0E24"/>
    <w:rsid w:val="00BD279D"/>
    <w:rsid w:val="00BD447F"/>
    <w:rsid w:val="00BD456E"/>
    <w:rsid w:val="00BD6BB8"/>
    <w:rsid w:val="00BE1F79"/>
    <w:rsid w:val="00BE51AC"/>
    <w:rsid w:val="00BE70D2"/>
    <w:rsid w:val="00BF4C17"/>
    <w:rsid w:val="00C0106C"/>
    <w:rsid w:val="00C6464B"/>
    <w:rsid w:val="00C66BA2"/>
    <w:rsid w:val="00C713CA"/>
    <w:rsid w:val="00C75CB0"/>
    <w:rsid w:val="00C84AC6"/>
    <w:rsid w:val="00C95985"/>
    <w:rsid w:val="00CA21C3"/>
    <w:rsid w:val="00CB0E4D"/>
    <w:rsid w:val="00CC1395"/>
    <w:rsid w:val="00CC5026"/>
    <w:rsid w:val="00CC68D0"/>
    <w:rsid w:val="00CE3991"/>
    <w:rsid w:val="00CE5CCF"/>
    <w:rsid w:val="00CE71EC"/>
    <w:rsid w:val="00CF5992"/>
    <w:rsid w:val="00D03F9A"/>
    <w:rsid w:val="00D06D51"/>
    <w:rsid w:val="00D0720B"/>
    <w:rsid w:val="00D24991"/>
    <w:rsid w:val="00D50255"/>
    <w:rsid w:val="00D52611"/>
    <w:rsid w:val="00D53768"/>
    <w:rsid w:val="00D66520"/>
    <w:rsid w:val="00D70F25"/>
    <w:rsid w:val="00D91B51"/>
    <w:rsid w:val="00D94B11"/>
    <w:rsid w:val="00DA1327"/>
    <w:rsid w:val="00DA3849"/>
    <w:rsid w:val="00DE34CF"/>
    <w:rsid w:val="00DE77F5"/>
    <w:rsid w:val="00DF27CE"/>
    <w:rsid w:val="00E02C44"/>
    <w:rsid w:val="00E13F3D"/>
    <w:rsid w:val="00E15941"/>
    <w:rsid w:val="00E34898"/>
    <w:rsid w:val="00E47A01"/>
    <w:rsid w:val="00E525E8"/>
    <w:rsid w:val="00E711FA"/>
    <w:rsid w:val="00E8079D"/>
    <w:rsid w:val="00E8495A"/>
    <w:rsid w:val="00EB09B7"/>
    <w:rsid w:val="00EC02F2"/>
    <w:rsid w:val="00EE7D7C"/>
    <w:rsid w:val="00EF4A4C"/>
    <w:rsid w:val="00F072CB"/>
    <w:rsid w:val="00F10DD5"/>
    <w:rsid w:val="00F1781A"/>
    <w:rsid w:val="00F25D98"/>
    <w:rsid w:val="00F300FB"/>
    <w:rsid w:val="00F445F1"/>
    <w:rsid w:val="00F537A9"/>
    <w:rsid w:val="00F55E37"/>
    <w:rsid w:val="00F62BFA"/>
    <w:rsid w:val="00F831CB"/>
    <w:rsid w:val="00F85C7D"/>
    <w:rsid w:val="00FB6386"/>
    <w:rsid w:val="00FB6AC8"/>
    <w:rsid w:val="00FD5151"/>
    <w:rsid w:val="00FE4C1E"/>
    <w:rsid w:val="00FF49A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link w:val="2"/>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28FA-5108-428E-A8E5-8B94207A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277</TotalTime>
  <Pages>10</Pages>
  <Words>4705</Words>
  <Characters>26820</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31463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130</cp:revision>
  <cp:lastPrinted>1899-12-31T23:00:00Z</cp:lastPrinted>
  <dcterms:created xsi:type="dcterms:W3CDTF">2018-11-05T09:14:00Z</dcterms:created>
  <dcterms:modified xsi:type="dcterms:W3CDTF">2021-05-26T15:04:00Z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